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9F" w:rsidRDefault="00FA2C58" w:rsidP="001E489F">
      <w:pPr>
        <w:pStyle w:val="Heading1"/>
      </w:pPr>
      <w:r>
        <w:t>1</w:t>
      </w:r>
    </w:p>
    <w:p w:rsidR="001E489F" w:rsidRDefault="001E489F" w:rsidP="001E489F"/>
    <w:p w:rsidR="001E489F" w:rsidRPr="003064D9" w:rsidRDefault="001E489F" w:rsidP="001E489F">
      <w:pPr>
        <w:rPr>
          <w:b/>
        </w:rPr>
      </w:pPr>
      <w:r w:rsidRPr="003064D9">
        <w:rPr>
          <w:b/>
        </w:rPr>
        <w:t>Interpretation – Financial incentives must be positively linked to rewards – they cannot be negative</w:t>
      </w:r>
    </w:p>
    <w:p w:rsidR="001E489F" w:rsidRPr="008F5F11" w:rsidRDefault="001E489F" w:rsidP="001E489F">
      <w:r w:rsidRPr="000250F2">
        <w:rPr>
          <w:rStyle w:val="StyleStyleBold12pt"/>
        </w:rPr>
        <w:t>Harris, 89</w:t>
      </w:r>
      <w:r w:rsidRPr="008F5F11">
        <w:t xml:space="preserve"> – professor of law at the University of Illinois (Fred, 49 La. L. Rev. 1315 (1988-1989) “Automobile Emissions Control Inspection and Maintenance Program: Making It More Palatable to Coerced Participants”, Hein Online)</w:t>
      </w:r>
    </w:p>
    <w:p w:rsidR="001E489F" w:rsidRDefault="001E489F" w:rsidP="001E489F">
      <w:r w:rsidRPr="008F5F11">
        <w:t xml:space="preserve">53. </w:t>
      </w:r>
      <w:r w:rsidRPr="000E627E">
        <w:rPr>
          <w:rStyle w:val="StyleBoldUnderline"/>
        </w:rPr>
        <w:t>The term "</w:t>
      </w:r>
      <w:r w:rsidRPr="008635B2">
        <w:rPr>
          <w:rStyle w:val="StyleBoldUnderline"/>
          <w:highlight w:val="yellow"/>
        </w:rPr>
        <w:t>incentives</w:t>
      </w:r>
      <w:r w:rsidRPr="008635B2">
        <w:rPr>
          <w:highlight w:val="yellow"/>
        </w:rPr>
        <w:t>,</w:t>
      </w:r>
      <w:r w:rsidRPr="008F5F11">
        <w:t xml:space="preserve">" for purposes of this Article, </w:t>
      </w:r>
      <w:r w:rsidRPr="008635B2">
        <w:rPr>
          <w:rStyle w:val="StyleBoldUnderline"/>
          <w:highlight w:val="yellow"/>
        </w:rPr>
        <w:t>means</w:t>
      </w:r>
      <w:r w:rsidRPr="008F5F11">
        <w:t xml:space="preserve"> those </w:t>
      </w:r>
      <w:r w:rsidRPr="008635B2">
        <w:rPr>
          <w:rStyle w:val="StyleBoldUnderline"/>
          <w:highlight w:val="yellow"/>
        </w:rPr>
        <w:t xml:space="preserve">devices that induce one into doing something </w:t>
      </w:r>
      <w:r w:rsidRPr="000250F2">
        <w:rPr>
          <w:rStyle w:val="StyleBoldUnderline"/>
        </w:rPr>
        <w:t xml:space="preserve">because of the prospect of reward </w:t>
      </w:r>
      <w:r w:rsidRPr="000E627E">
        <w:t>and, therefore, engender a positive feeling within the actor</w:t>
      </w:r>
      <w:r w:rsidRPr="000250F2">
        <w:rPr>
          <w:rStyle w:val="StyleBoldUnderline"/>
        </w:rPr>
        <w:t>. An example</w:t>
      </w:r>
      <w:r w:rsidRPr="008F5F11">
        <w:t xml:space="preserve"> of incentives in this sense </w:t>
      </w:r>
      <w:r w:rsidRPr="000250F2">
        <w:rPr>
          <w:rStyle w:val="StyleBoldUnderline"/>
        </w:rPr>
        <w:t>would be tax</w:t>
      </w:r>
      <w:r w:rsidRPr="008F5F11">
        <w:t xml:space="preserve"> incentives like </w:t>
      </w:r>
      <w:r w:rsidRPr="000250F2">
        <w:rPr>
          <w:rStyle w:val="StyleBoldUnderline"/>
        </w:rPr>
        <w:t xml:space="preserve">credits </w:t>
      </w:r>
      <w:r w:rsidRPr="008F5F11">
        <w:t xml:space="preserve">and/or deductions. But it appears that Congress, some courts and </w:t>
      </w:r>
      <w:r w:rsidRPr="008635B2">
        <w:rPr>
          <w:rStyle w:val="StyleBoldUnderline"/>
          <w:highlight w:val="yellow"/>
        </w:rPr>
        <w:t xml:space="preserve">a few commentators have taken a broader view of incentives </w:t>
      </w:r>
      <w:r w:rsidRPr="000250F2">
        <w:rPr>
          <w:rStyle w:val="StyleBoldUnderline"/>
        </w:rPr>
        <w:t>and have categorized items such as</w:t>
      </w:r>
      <w:r w:rsidRPr="008F5F11">
        <w:t xml:space="preserve"> extensions to compliance deadlines and, most notably, </w:t>
      </w:r>
      <w:r w:rsidRPr="000250F2">
        <w:rPr>
          <w:rStyle w:val="StyleBoldUnderline"/>
        </w:rPr>
        <w:t>sanctions</w:t>
      </w:r>
      <w:r w:rsidRPr="008F5F11">
        <w:t xml:space="preserve"> in the Act-denials of federal grants </w:t>
      </w:r>
      <w:r w:rsidRPr="000250F2">
        <w:rPr>
          <w:rStyle w:val="StyleBoldUnderline"/>
        </w:rPr>
        <w:t>and bans</w:t>
      </w:r>
      <w:r w:rsidRPr="008F5F11">
        <w:t xml:space="preserve"> on construction in the event of noncompliance-</w:t>
      </w:r>
      <w:proofErr w:type="gramStart"/>
      <w:r w:rsidRPr="000250F2">
        <w:rPr>
          <w:rStyle w:val="StyleBoldUnderline"/>
        </w:rPr>
        <w:t>as  incentives</w:t>
      </w:r>
      <w:proofErr w:type="gramEnd"/>
      <w:r w:rsidRPr="000250F2">
        <w:rPr>
          <w:rStyle w:val="StyleBoldUnderline"/>
        </w:rPr>
        <w:t xml:space="preserve"> to compliance</w:t>
      </w:r>
      <w:r w:rsidRPr="008F5F11">
        <w:t xml:space="preserve">. To be sure, </w:t>
      </w:r>
      <w:r w:rsidRPr="008635B2">
        <w:rPr>
          <w:rStyle w:val="StyleBoldUnderline"/>
          <w:highlight w:val="yellow"/>
        </w:rPr>
        <w:t>these latter items may induce compliance but</w:t>
      </w:r>
      <w:r w:rsidRPr="008635B2">
        <w:rPr>
          <w:highlight w:val="yellow"/>
        </w:rPr>
        <w:t xml:space="preserve"> </w:t>
      </w:r>
      <w:r w:rsidRPr="008F5F11">
        <w:t xml:space="preserve">surely </w:t>
      </w:r>
      <w:r w:rsidRPr="008635B2">
        <w:rPr>
          <w:rStyle w:val="StyleBoldUnderline"/>
          <w:highlight w:val="yellow"/>
        </w:rPr>
        <w:t>not because of the extension of a "carrot</w:t>
      </w:r>
      <w:r w:rsidRPr="000250F2">
        <w:rPr>
          <w:rStyle w:val="StyleBoldUnderline"/>
        </w:rPr>
        <w:t>." Instead,</w:t>
      </w:r>
      <w:r w:rsidRPr="008F5F11">
        <w:t xml:space="preserve"> </w:t>
      </w:r>
      <w:r w:rsidRPr="008635B2">
        <w:rPr>
          <w:rStyle w:val="StyleBoldUnderline"/>
          <w:highlight w:val="yellow"/>
        </w:rPr>
        <w:t>they epitomize the "stick</w:t>
      </w:r>
      <w:r w:rsidRPr="000250F2">
        <w:rPr>
          <w:rStyle w:val="StyleBoldUnderline"/>
        </w:rPr>
        <w:t xml:space="preserve">" </w:t>
      </w:r>
      <w:proofErr w:type="gramStart"/>
      <w:r w:rsidRPr="000250F2">
        <w:rPr>
          <w:rStyle w:val="StyleBoldUnderline"/>
        </w:rPr>
        <w:t>or  "</w:t>
      </w:r>
      <w:proofErr w:type="gramEnd"/>
      <w:r w:rsidRPr="000250F2">
        <w:rPr>
          <w:rStyle w:val="StyleBoldUnderline"/>
        </w:rPr>
        <w:t>disincentive" a</w:t>
      </w:r>
      <w:r w:rsidRPr="008635B2">
        <w:rPr>
          <w:rStyle w:val="StyleBoldUnderline"/>
          <w:highlight w:val="yellow"/>
        </w:rPr>
        <w:t>pproac</w:t>
      </w:r>
      <w:r w:rsidRPr="000250F2">
        <w:rPr>
          <w:rStyle w:val="StyleBoldUnderline"/>
        </w:rPr>
        <w:t>h</w:t>
      </w:r>
      <w:r w:rsidRPr="008F5F11">
        <w:t xml:space="preserve"> to behavioral modification.</w:t>
      </w:r>
    </w:p>
    <w:p w:rsidR="001E489F" w:rsidRPr="008F5F11" w:rsidRDefault="001E489F" w:rsidP="001E489F"/>
    <w:p w:rsidR="001E489F" w:rsidRDefault="001E489F" w:rsidP="001E489F">
      <w:pPr>
        <w:rPr>
          <w:b/>
        </w:rPr>
      </w:pPr>
      <w:r w:rsidRPr="003064D9">
        <w:rPr>
          <w:b/>
        </w:rPr>
        <w:t xml:space="preserve">Violation – the </w:t>
      </w:r>
      <w:proofErr w:type="spellStart"/>
      <w:r w:rsidRPr="003064D9">
        <w:rPr>
          <w:b/>
        </w:rPr>
        <w:t>aff</w:t>
      </w:r>
      <w:proofErr w:type="spellEnd"/>
      <w:r w:rsidRPr="003064D9">
        <w:rPr>
          <w:b/>
        </w:rPr>
        <w:t xml:space="preserve"> mechanism imposes requirements that result in a financial incentive</w:t>
      </w:r>
    </w:p>
    <w:p w:rsidR="001E489F" w:rsidRPr="003064D9" w:rsidRDefault="001E489F" w:rsidP="001E489F">
      <w:pPr>
        <w:rPr>
          <w:b/>
        </w:rPr>
      </w:pPr>
    </w:p>
    <w:p w:rsidR="001E489F" w:rsidRPr="003064D9" w:rsidRDefault="001E489F" w:rsidP="001E489F">
      <w:pPr>
        <w:rPr>
          <w:b/>
        </w:rPr>
      </w:pPr>
      <w:r w:rsidRPr="003064D9">
        <w:rPr>
          <w:b/>
        </w:rPr>
        <w:t xml:space="preserve">That’s a voter </w:t>
      </w:r>
    </w:p>
    <w:p w:rsidR="001E489F" w:rsidRPr="003064D9" w:rsidRDefault="001E489F" w:rsidP="001E489F">
      <w:pPr>
        <w:rPr>
          <w:b/>
        </w:rPr>
      </w:pPr>
      <w:r w:rsidRPr="003064D9">
        <w:rPr>
          <w:b/>
        </w:rPr>
        <w:t xml:space="preserve">Limits – makes the topic bidirectional – allows imposition of requirements on </w:t>
      </w:r>
      <w:proofErr w:type="gramStart"/>
      <w:r w:rsidRPr="003064D9">
        <w:rPr>
          <w:b/>
        </w:rPr>
        <w:t>one energy</w:t>
      </w:r>
      <w:proofErr w:type="gramEnd"/>
      <w:r w:rsidRPr="003064D9">
        <w:rPr>
          <w:b/>
        </w:rPr>
        <w:t xml:space="preserve"> source in order to incentivize another – explodes research because the list of negative incentives is massive</w:t>
      </w:r>
    </w:p>
    <w:p w:rsidR="001E489F" w:rsidRPr="003064D9" w:rsidRDefault="001E489F" w:rsidP="001E489F">
      <w:pPr>
        <w:rPr>
          <w:b/>
        </w:rPr>
      </w:pPr>
      <w:r w:rsidRPr="003064D9">
        <w:rPr>
          <w:b/>
        </w:rPr>
        <w:t xml:space="preserve">Ground – predictable negative offense is limited to direct incentives for each energy source – allowing negative incentives arbitrarily give the </w:t>
      </w:r>
      <w:proofErr w:type="spellStart"/>
      <w:r w:rsidRPr="003064D9">
        <w:rPr>
          <w:b/>
        </w:rPr>
        <w:t>aff</w:t>
      </w:r>
      <w:proofErr w:type="spellEnd"/>
      <w:r w:rsidRPr="003064D9">
        <w:rPr>
          <w:b/>
        </w:rPr>
        <w:t xml:space="preserve"> unpredictable spin on core generics like politics and energy trade off </w:t>
      </w:r>
      <w:proofErr w:type="spellStart"/>
      <w:r w:rsidRPr="003064D9">
        <w:rPr>
          <w:b/>
        </w:rPr>
        <w:t>disads</w:t>
      </w:r>
      <w:proofErr w:type="spellEnd"/>
      <w:r w:rsidRPr="003064D9">
        <w:rPr>
          <w:b/>
        </w:rPr>
        <w:t>.</w:t>
      </w:r>
    </w:p>
    <w:p w:rsidR="001E489F" w:rsidRDefault="001E489F" w:rsidP="001E489F"/>
    <w:p w:rsidR="001E489F" w:rsidRDefault="00FA2C58" w:rsidP="001E489F">
      <w:pPr>
        <w:pStyle w:val="Heading1"/>
      </w:pPr>
      <w:r>
        <w:t>2</w:t>
      </w:r>
    </w:p>
    <w:p w:rsidR="008635B2" w:rsidRDefault="008635B2" w:rsidP="008635B2">
      <w:pPr>
        <w:pStyle w:val="Heading4"/>
      </w:pPr>
      <w:r>
        <w:t>Oil prices will stabilize now – prices will stick above OPEC break-even levels without significant changes</w:t>
      </w:r>
    </w:p>
    <w:p w:rsidR="008635B2" w:rsidRPr="00AD7F72" w:rsidRDefault="008635B2" w:rsidP="008635B2">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5" w:history="1">
        <w:r w:rsidRPr="00AD7F72">
          <w:rPr>
            <w:rStyle w:val="Hyperlink"/>
            <w:sz w:val="16"/>
            <w:szCs w:val="16"/>
          </w:rPr>
          <w:t>http://www.oilandgaseurasia.com/articles/p/164/article/1875/</w:t>
        </w:r>
      </w:hyperlink>
    </w:p>
    <w:p w:rsidR="008635B2" w:rsidRPr="008635B2" w:rsidRDefault="008635B2" w:rsidP="008635B2">
      <w:pPr>
        <w:rPr>
          <w:sz w:val="16"/>
        </w:rPr>
      </w:pPr>
      <w:r w:rsidRPr="006277C6">
        <w:rPr>
          <w:rStyle w:val="StyleBoldUnderline"/>
        </w:rPr>
        <w:t xml:space="preserve">According to the current base forecast for the Eurozone prepared by Oxford Economics, within the next two years </w:t>
      </w:r>
      <w:r w:rsidRPr="001554F3">
        <w:rPr>
          <w:rStyle w:val="StyleBoldUnderline"/>
          <w:highlight w:val="cyan"/>
        </w:rPr>
        <w:t>oil prices will</w:t>
      </w:r>
      <w:r w:rsidRPr="006277C6">
        <w:rPr>
          <w:rStyle w:val="StyleBoldUnderline"/>
        </w:rPr>
        <w:t xml:space="preserve"> continue to </w:t>
      </w:r>
      <w:r w:rsidRPr="001554F3">
        <w:rPr>
          <w:rStyle w:val="StyleBoldUnderline"/>
          <w:highlight w:val="cyan"/>
        </w:rPr>
        <w:t>drift lower, but not beyond the bounds of the “green”</w:t>
      </w:r>
      <w:r w:rsidRPr="006277C6">
        <w:rPr>
          <w:rStyle w:val="StyleBoldUnderline"/>
        </w:rPr>
        <w:t xml:space="preserve"> </w:t>
      </w:r>
      <w:r w:rsidRPr="001554F3">
        <w:rPr>
          <w:rStyle w:val="StyleBoldUnderline"/>
          <w:highlight w:val="cyan"/>
        </w:rPr>
        <w:t>corridor for the</w:t>
      </w:r>
      <w:r w:rsidRPr="006277C6">
        <w:rPr>
          <w:rStyle w:val="StyleBoldUnderline"/>
        </w:rPr>
        <w:t xml:space="preserve"> world </w:t>
      </w:r>
      <w:r w:rsidRPr="001554F3">
        <w:rPr>
          <w:rStyle w:val="StyleBoldUnderline"/>
          <w:highlight w:val="cyan"/>
        </w:rPr>
        <w:t>economy</w:t>
      </w:r>
      <w:r w:rsidRPr="006277C6">
        <w:rPr>
          <w:rStyle w:val="StyleBoldUnderline"/>
        </w:rPr>
        <w:t xml:space="preserve">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Meanwhile, S&amp;P analysts presented three scenarios for the energy market in June. In the base scenario, oil will remain at $100 per barre</w:t>
      </w:r>
      <w:r w:rsidRPr="0096089F">
        <w:rPr>
          <w:sz w:val="16"/>
        </w:rPr>
        <w:t xml:space="preserve">l. S&amp;P calculates that the likelihood of a stressful scenario in which the price of oil drops below $60 per barrel (the bottom in 2009) is 1:3. </w:t>
      </w:r>
      <w:r w:rsidRPr="006277C6">
        <w:rPr>
          <w:rStyle w:val="StyleBoldUnderline"/>
        </w:rPr>
        <w:t xml:space="preserve">Analysts believe that given today’s state of economic and geopolitical affairs, </w:t>
      </w:r>
      <w:r w:rsidRPr="006B5A00">
        <w:rPr>
          <w:rStyle w:val="StyleBoldUnderline"/>
          <w:highlight w:val="cyan"/>
        </w:rPr>
        <w:t>strong political will would be needed to force</w:t>
      </w:r>
      <w:r w:rsidRPr="006277C6">
        <w:rPr>
          <w:rStyle w:val="StyleBoldUnderline"/>
        </w:rPr>
        <w:t xml:space="preserve"> the price of </w:t>
      </w:r>
      <w:r w:rsidRPr="006B5A00">
        <w:rPr>
          <w:rStyle w:val="StyleBoldUnderline"/>
          <w:highlight w:val="cyan"/>
        </w:rPr>
        <w:t>oil below $70</w:t>
      </w:r>
      <w:r w:rsidRPr="006277C6">
        <w:rPr>
          <w:rStyle w:val="StyleBoldUnderline"/>
        </w:rPr>
        <w:t>-80 (the current level of effective production</w:t>
      </w:r>
      <w:r w:rsidRPr="0096089F">
        <w:rPr>
          <w:sz w:val="16"/>
        </w:rPr>
        <w:t xml:space="preserve">). </w:t>
      </w:r>
      <w:r w:rsidRPr="006277C6">
        <w:rPr>
          <w:rStyle w:val="StyleBoldUnderline"/>
        </w:rPr>
        <w:t xml:space="preserve">So far, </w:t>
      </w:r>
      <w:r w:rsidRPr="006B5A00">
        <w:rPr>
          <w:rStyle w:val="StyleBoldUnderline"/>
          <w:highlight w:val="cyan"/>
        </w:rPr>
        <w:t>that will is nowhere to be seen</w:t>
      </w:r>
      <w:r w:rsidRPr="0096089F">
        <w:rPr>
          <w:sz w:val="16"/>
        </w:rPr>
        <w:t xml:space="preserve">. Recent events have shown that </w:t>
      </w:r>
      <w:r w:rsidRPr="006277C6">
        <w:rPr>
          <w:rStyle w:val="StyleBoldUnderline"/>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277C6">
        <w:rPr>
          <w:rStyle w:val="StyleBoldUnderline"/>
        </w:rPr>
        <w:t>nobody today intends to force the production of less valuable oil.</w:t>
      </w:r>
      <w:r w:rsidRPr="0096089F">
        <w:rPr>
          <w:sz w:val="16"/>
        </w:rPr>
        <w:t xml:space="preserve"> </w:t>
      </w:r>
      <w:r w:rsidRPr="006277C6">
        <w:rPr>
          <w:rStyle w:val="StyleBoldUnderline"/>
        </w:rPr>
        <w:t xml:space="preserve">At least that is what OPEC leaders promised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w:t>
      </w:r>
      <w:proofErr w:type="spellStart"/>
      <w:r w:rsidRPr="0096089F">
        <w:rPr>
          <w:sz w:val="16"/>
        </w:rPr>
        <w:t>Abdalla</w:t>
      </w:r>
      <w:proofErr w:type="spellEnd"/>
      <w:r w:rsidRPr="0096089F">
        <w:rPr>
          <w:sz w:val="16"/>
        </w:rPr>
        <w:t xml:space="preserve"> El-</w:t>
      </w:r>
      <w:proofErr w:type="spellStart"/>
      <w:r w:rsidRPr="0096089F">
        <w:rPr>
          <w:sz w:val="16"/>
        </w:rPr>
        <w:t>Badri</w:t>
      </w:r>
      <w:proofErr w:type="spellEnd"/>
      <w:r w:rsidRPr="0096089F">
        <w:rPr>
          <w:sz w:val="16"/>
        </w:rPr>
        <w:t xml:space="preserve"> said. </w:t>
      </w:r>
      <w:r w:rsidRPr="006277C6">
        <w:rPr>
          <w:rStyle w:val="StyleBoldUnderline"/>
        </w:rPr>
        <w:t xml:space="preserve">Even </w:t>
      </w:r>
      <w:r w:rsidRPr="006B5A00">
        <w:rPr>
          <w:rStyle w:val="StyleBoldUnderline"/>
          <w:highlight w:val="cyan"/>
        </w:rPr>
        <w:t>Saudi Arabia</w:t>
      </w:r>
      <w:r w:rsidRPr="006277C6">
        <w:rPr>
          <w:rStyle w:val="StyleBoldUnderline"/>
        </w:rPr>
        <w:t>, which consistently violates OPEC discipline</w:t>
      </w:r>
      <w:r w:rsidRPr="0096089F">
        <w:rPr>
          <w:sz w:val="16"/>
        </w:rPr>
        <w:t xml:space="preserve"> in over-producing its quotas, </w:t>
      </w:r>
      <w:r w:rsidRPr="003A0FF5">
        <w:rPr>
          <w:rStyle w:val="StyleBoldUnderline"/>
          <w:highlight w:val="cyan"/>
        </w:rPr>
        <w:t>announced</w:t>
      </w:r>
      <w:r w:rsidRPr="006277C6">
        <w:rPr>
          <w:rStyle w:val="StyleBoldUnderline"/>
        </w:rPr>
        <w:t xml:space="preserve"> at the beginning of July that </w:t>
      </w:r>
      <w:r w:rsidRPr="003A0FF5">
        <w:rPr>
          <w:rStyle w:val="StyleBoldUnderline"/>
          <w:highlight w:val="cyan"/>
        </w:rPr>
        <w:t>it</w:t>
      </w:r>
      <w:r w:rsidRPr="006277C6">
        <w:rPr>
          <w:rStyle w:val="StyleBoldUnderline"/>
        </w:rPr>
        <w:t xml:space="preserve"> </w:t>
      </w:r>
      <w:r w:rsidRPr="003A0FF5">
        <w:rPr>
          <w:rStyle w:val="StyleBoldUnderline"/>
          <w:highlight w:val="cyan"/>
        </w:rPr>
        <w:t>would review its margins to determine a higher price</w:t>
      </w:r>
      <w:r w:rsidRPr="0096089F">
        <w:rPr>
          <w:sz w:val="16"/>
        </w:rPr>
        <w:t xml:space="preserve"> for Saudi supplies ordered on August contracts. </w:t>
      </w:r>
      <w:r w:rsidRPr="006277C6">
        <w:rPr>
          <w:rStyle w:val="StyleBoldUnderline"/>
        </w:rPr>
        <w:t xml:space="preserve">Analysts noted that </w:t>
      </w:r>
      <w:r w:rsidRPr="00422CCA">
        <w:rPr>
          <w:rStyle w:val="StyleBoldUnderline"/>
          <w:highlight w:val="cyan"/>
        </w:rPr>
        <w:t>the average price of oil</w:t>
      </w:r>
      <w:r w:rsidRPr="006277C6">
        <w:rPr>
          <w:rStyle w:val="StyleBoldUnderline"/>
        </w:rPr>
        <w:t xml:space="preserve"> supplied to Europe and Asia </w:t>
      </w:r>
      <w:r w:rsidRPr="00422CCA">
        <w:rPr>
          <w:rStyle w:val="StyleBoldUnderline"/>
          <w:highlight w:val="cyan"/>
        </w:rPr>
        <w:t>had jumped</w:t>
      </w:r>
      <w:r w:rsidRPr="0096089F">
        <w:rPr>
          <w:sz w:val="16"/>
        </w:rPr>
        <w:t xml:space="preserve"> (by $0.85 and $0.66 per barrel respectively), a fact </w:t>
      </w:r>
      <w:r w:rsidRPr="006277C6">
        <w:rPr>
          <w:rStyle w:val="StyleBoldUnderline"/>
        </w:rPr>
        <w:t xml:space="preserve">which could be seen as proof that the collective </w:t>
      </w:r>
      <w:r w:rsidRPr="00422CCA">
        <w:rPr>
          <w:rStyle w:val="StyleBoldUnderline"/>
          <w:highlight w:val="cyan"/>
        </w:rPr>
        <w:t>members of the cartel will not let</w:t>
      </w:r>
      <w:r w:rsidRPr="006277C6">
        <w:rPr>
          <w:rStyle w:val="StyleBoldUnderline"/>
        </w:rPr>
        <w:t xml:space="preserve"> </w:t>
      </w:r>
      <w:r w:rsidRPr="00422CCA">
        <w:rPr>
          <w:rStyle w:val="StyleBoldUnderline"/>
          <w:highlight w:val="cyan"/>
        </w:rPr>
        <w:t>prices fall under $100 per barrel</w:t>
      </w:r>
      <w:r w:rsidRPr="00422CCA">
        <w:rPr>
          <w:sz w:val="16"/>
          <w:highlight w:val="cyan"/>
        </w:rPr>
        <w:t>.</w:t>
      </w:r>
    </w:p>
    <w:p w:rsidR="008635B2" w:rsidRPr="00A3435A" w:rsidRDefault="008635B2" w:rsidP="008635B2">
      <w:pPr>
        <w:keepNext/>
        <w:keepLines/>
        <w:spacing w:before="200"/>
        <w:outlineLvl w:val="3"/>
        <w:rPr>
          <w:rFonts w:eastAsiaTheme="majorEastAsia" w:cstheme="majorBidi"/>
          <w:b/>
          <w:bCs/>
          <w:iCs/>
          <w:sz w:val="26"/>
        </w:rPr>
      </w:pPr>
      <w:r w:rsidRPr="00A3435A">
        <w:rPr>
          <w:rFonts w:eastAsiaTheme="majorEastAsia" w:cstheme="majorBidi"/>
          <w:b/>
          <w:bCs/>
          <w:iCs/>
          <w:sz w:val="26"/>
        </w:rPr>
        <w:t>Wind power expansion would shift natural gas to transportation and massively reduce oil demand</w:t>
      </w:r>
    </w:p>
    <w:p w:rsidR="008635B2" w:rsidRPr="00A3435A" w:rsidRDefault="008635B2" w:rsidP="008635B2">
      <w:pPr>
        <w:rPr>
          <w:sz w:val="16"/>
        </w:rPr>
      </w:pPr>
      <w:r w:rsidRPr="00A3435A">
        <w:rPr>
          <w:b/>
          <w:bCs/>
          <w:sz w:val="26"/>
        </w:rPr>
        <w:t>TGCO</w:t>
      </w:r>
      <w:r w:rsidRPr="00A3435A">
        <w:rPr>
          <w:sz w:val="16"/>
        </w:rPr>
        <w:t xml:space="preserve"> 20</w:t>
      </w:r>
      <w:r w:rsidRPr="00A3435A">
        <w:rPr>
          <w:b/>
          <w:bCs/>
          <w:sz w:val="26"/>
        </w:rPr>
        <w:t>10</w:t>
      </w:r>
      <w:r w:rsidRPr="00A3435A">
        <w:rPr>
          <w:sz w:val="16"/>
        </w:rPr>
        <w:t>; Texas Gulf Coast Online, Wind Power Plan Could Solve Oil Crisis http://www.texasgulfcoastonline.com/News/tabid/86/ctl/ArticleView/mid/466/articleId/106/Wind-Power-Plan-Could-Solve-Oil-Crisis.aspx</w:t>
      </w:r>
    </w:p>
    <w:p w:rsidR="001E489F" w:rsidRPr="008635B2" w:rsidRDefault="008635B2" w:rsidP="001E489F">
      <w:pPr>
        <w:rPr>
          <w:sz w:val="16"/>
        </w:rPr>
      </w:pPr>
      <w:r w:rsidRPr="001A1B3B">
        <w:rPr>
          <w:b/>
          <w:bCs/>
          <w:highlight w:val="cyan"/>
          <w:u w:val="single"/>
        </w:rPr>
        <w:t>If the U</w:t>
      </w:r>
      <w:r w:rsidRPr="00A3435A">
        <w:rPr>
          <w:b/>
          <w:bCs/>
          <w:u w:val="single"/>
        </w:rPr>
        <w:t xml:space="preserve">nited </w:t>
      </w:r>
      <w:r w:rsidRPr="001A1B3B">
        <w:rPr>
          <w:b/>
          <w:bCs/>
          <w:highlight w:val="cyan"/>
          <w:u w:val="single"/>
        </w:rPr>
        <w:t>S</w:t>
      </w:r>
      <w:r w:rsidRPr="00A3435A">
        <w:rPr>
          <w:b/>
          <w:bCs/>
          <w:u w:val="single"/>
        </w:rPr>
        <w:t xml:space="preserve">tates </w:t>
      </w:r>
      <w:r w:rsidRPr="001A1B3B">
        <w:rPr>
          <w:b/>
          <w:bCs/>
          <w:highlight w:val="cyan"/>
          <w:u w:val="single"/>
        </w:rPr>
        <w:t>takes advantage of the</w:t>
      </w:r>
      <w:r w:rsidRPr="00A3435A">
        <w:rPr>
          <w:b/>
          <w:bCs/>
          <w:u w:val="single"/>
        </w:rPr>
        <w:t xml:space="preserve"> so-called "</w:t>
      </w:r>
      <w:r w:rsidRPr="001A1B3B">
        <w:rPr>
          <w:b/>
          <w:bCs/>
          <w:highlight w:val="cyan"/>
          <w:u w:val="single"/>
        </w:rPr>
        <w:t>wind corridor</w:t>
      </w:r>
      <w:r w:rsidRPr="00A3435A">
        <w:rPr>
          <w:sz w:val="16"/>
        </w:rPr>
        <w:t xml:space="preserve">," stretching from the Canadian border to West Texas, </w:t>
      </w:r>
      <w:r w:rsidRPr="00947ED3">
        <w:rPr>
          <w:b/>
          <w:bCs/>
          <w:highlight w:val="cyan"/>
          <w:u w:val="single"/>
        </w:rPr>
        <w:t>energy from wind</w:t>
      </w:r>
      <w:r w:rsidRPr="00A3435A">
        <w:rPr>
          <w:b/>
          <w:bCs/>
          <w:u w:val="single"/>
        </w:rPr>
        <w:t xml:space="preserve"> turbines built there </w:t>
      </w:r>
      <w:r w:rsidRPr="00947ED3">
        <w:rPr>
          <w:b/>
          <w:bCs/>
          <w:highlight w:val="cyan"/>
          <w:u w:val="single"/>
        </w:rPr>
        <w:t>could supply 20 percent</w:t>
      </w:r>
      <w:r>
        <w:rPr>
          <w:b/>
          <w:bCs/>
          <w:u w:val="single"/>
        </w:rPr>
        <w:t xml:space="preserve"> or more </w:t>
      </w:r>
      <w:r w:rsidRPr="00947ED3">
        <w:rPr>
          <w:b/>
          <w:bCs/>
          <w:highlight w:val="cyan"/>
          <w:u w:val="single"/>
        </w:rPr>
        <w:t>of the</w:t>
      </w:r>
      <w:r w:rsidRPr="00A3435A">
        <w:rPr>
          <w:b/>
          <w:bCs/>
          <w:u w:val="single"/>
        </w:rPr>
        <w:t xml:space="preserve"> nation's </w:t>
      </w:r>
      <w:r w:rsidRPr="00947ED3">
        <w:rPr>
          <w:b/>
          <w:bCs/>
          <w:highlight w:val="cyan"/>
          <w:u w:val="single"/>
        </w:rPr>
        <w:t>power</w:t>
      </w:r>
      <w:r w:rsidRPr="00947ED3">
        <w:rPr>
          <w:sz w:val="16"/>
          <w:highlight w:val="cyan"/>
        </w:rPr>
        <w:t>.</w:t>
      </w:r>
      <w:r w:rsidRPr="00A3435A">
        <w:rPr>
          <w:sz w:val="16"/>
        </w:rPr>
        <w:t xml:space="preserve"> </w:t>
      </w:r>
      <w:r w:rsidRPr="00A3435A">
        <w:rPr>
          <w:b/>
          <w:bCs/>
          <w:u w:val="single"/>
        </w:rPr>
        <w:t>Power from thousands of wind turbines that would line the corridor could be distributed throughout the country via electric power transmission lines and could fuel power plants in large population hubs.</w:t>
      </w:r>
      <w:r w:rsidRPr="00A3435A">
        <w:rPr>
          <w:b/>
          <w:sz w:val="16"/>
        </w:rPr>
        <w:t xml:space="preserve"> </w:t>
      </w:r>
      <w:r w:rsidRPr="00947ED3">
        <w:rPr>
          <w:b/>
          <w:bCs/>
          <w:highlight w:val="cyan"/>
          <w:u w:val="single"/>
        </w:rPr>
        <w:t>Fueling</w:t>
      </w:r>
      <w:r w:rsidRPr="00A3435A">
        <w:rPr>
          <w:b/>
          <w:bCs/>
          <w:u w:val="single"/>
        </w:rPr>
        <w:t xml:space="preserve"> these plants </w:t>
      </w:r>
      <w:r w:rsidRPr="00947ED3">
        <w:rPr>
          <w:b/>
          <w:bCs/>
          <w:highlight w:val="cyan"/>
          <w:u w:val="single"/>
        </w:rPr>
        <w:t>with wind power would</w:t>
      </w:r>
      <w:r w:rsidRPr="00A3435A">
        <w:rPr>
          <w:b/>
          <w:bCs/>
          <w:u w:val="single"/>
        </w:rPr>
        <w:t xml:space="preserve"> then </w:t>
      </w:r>
      <w:r w:rsidRPr="00A83098">
        <w:rPr>
          <w:b/>
          <w:bCs/>
          <w:highlight w:val="cyan"/>
          <w:u w:val="single"/>
        </w:rPr>
        <w:t>free up</w:t>
      </w:r>
      <w:r w:rsidRPr="00A3435A">
        <w:rPr>
          <w:b/>
          <w:bCs/>
          <w:u w:val="single"/>
        </w:rPr>
        <w:t xml:space="preserve"> the </w:t>
      </w:r>
      <w:r w:rsidRPr="00A83098">
        <w:rPr>
          <w:b/>
          <w:bCs/>
          <w:u w:val="single"/>
        </w:rPr>
        <w:t>natural</w:t>
      </w:r>
      <w:r w:rsidRPr="00A83098">
        <w:rPr>
          <w:b/>
          <w:bCs/>
          <w:highlight w:val="cyan"/>
          <w:u w:val="single"/>
        </w:rPr>
        <w:t xml:space="preserve"> gas</w:t>
      </w:r>
      <w:r w:rsidRPr="00A3435A">
        <w:rPr>
          <w:b/>
          <w:bCs/>
          <w:u w:val="single"/>
        </w:rPr>
        <w:t xml:space="preserve"> historically used to power them, </w:t>
      </w:r>
      <w:r w:rsidRPr="00A83098">
        <w:rPr>
          <w:b/>
          <w:bCs/>
          <w:highlight w:val="cyan"/>
          <w:u w:val="single"/>
        </w:rPr>
        <w:t>and would mean</w:t>
      </w:r>
      <w:r w:rsidRPr="00A3435A">
        <w:rPr>
          <w:b/>
          <w:bCs/>
          <w:u w:val="single"/>
        </w:rPr>
        <w:t xml:space="preserve"> that natural </w:t>
      </w:r>
      <w:r w:rsidRPr="00A83098">
        <w:rPr>
          <w:b/>
          <w:bCs/>
          <w:highlight w:val="cyan"/>
          <w:u w:val="single"/>
        </w:rPr>
        <w:t xml:space="preserve">gas could replace </w:t>
      </w:r>
      <w:r w:rsidRPr="00A83098">
        <w:rPr>
          <w:b/>
          <w:bCs/>
          <w:u w:val="single"/>
        </w:rPr>
        <w:t>foreign</w:t>
      </w:r>
      <w:r w:rsidRPr="00A83098">
        <w:rPr>
          <w:b/>
          <w:bCs/>
          <w:highlight w:val="cyan"/>
          <w:u w:val="single"/>
        </w:rPr>
        <w:t xml:space="preserve"> oil as fuel</w:t>
      </w:r>
      <w:r w:rsidRPr="00A3435A">
        <w:rPr>
          <w:b/>
          <w:bCs/>
          <w:u w:val="single"/>
        </w:rPr>
        <w:t xml:space="preserve"> for motor vehicles</w:t>
      </w:r>
      <w:r w:rsidRPr="00A3435A">
        <w:rPr>
          <w:sz w:val="16"/>
        </w:rPr>
        <w:t xml:space="preserve">. </w:t>
      </w:r>
      <w:r w:rsidRPr="00A3435A">
        <w:rPr>
          <w:b/>
          <w:bCs/>
          <w:u w:val="single"/>
        </w:rPr>
        <w:t>Using natural gas for transportation needs could replace one-third of the United States' imported oil</w:t>
      </w:r>
      <w:r w:rsidRPr="00A3435A">
        <w:rPr>
          <w:sz w:val="16"/>
        </w:rPr>
        <w:t xml:space="preserve"> and would save more than $230 billion a year. As imports grow and world prices rise, the amount of money we send to foreign nations every year is soaring. At current oil prices, we will send $700 billion dollars out of the country this year alone. Projected over the next 10 years the cost will be $10 trillion. America uses a lot of oil, every day 85 million barrels of oil are produced around the world and 21 million of those are used here in the United States. That's 25% of the world's oil demand used by just 4% of the world's population. World oil production peaked in 2005. Despite growing demand and an unprecedented increase in prices, oil production has fallen over the last three years. Oil is getting more expensive to produce, harder to find and there just isn't enough of it to keep up with demand. The simple truth is that cheap and easy oil is gone. A 2005 Stanford University study found that </w:t>
      </w:r>
      <w:r w:rsidRPr="004643C1">
        <w:rPr>
          <w:b/>
          <w:bCs/>
          <w:highlight w:val="cyan"/>
          <w:u w:val="single"/>
        </w:rPr>
        <w:t>there is enough wind power</w:t>
      </w:r>
      <w:r w:rsidRPr="00A3435A">
        <w:rPr>
          <w:b/>
          <w:bCs/>
          <w:u w:val="single"/>
        </w:rPr>
        <w:t xml:space="preserve"> worldwide </w:t>
      </w:r>
      <w:r w:rsidRPr="004643C1">
        <w:rPr>
          <w:b/>
          <w:bCs/>
          <w:highlight w:val="cyan"/>
          <w:u w:val="single"/>
        </w:rPr>
        <w:t>to satisfy global demand 7 times over</w:t>
      </w:r>
      <w:r w:rsidRPr="00A3435A">
        <w:rPr>
          <w:b/>
          <w:bCs/>
          <w:u w:val="single"/>
        </w:rPr>
        <w:t>, even if only 20% of wind power could be captured</w:t>
      </w:r>
      <w:r w:rsidRPr="00A3435A">
        <w:rPr>
          <w:sz w:val="16"/>
        </w:rPr>
        <w:t xml:space="preserve">. Building wind facilities in the corridor that stretches from the Texas panhandle to North Dakota could produce 20% of the electricity for the United States at a cost of $1 trillion. It would take another $200 billion to build the capacity to transmit that energy to cities and towns. It's a one-time cost and compared to the $700 billion we spend on foreign oil every year, it's a bargain. </w:t>
      </w:r>
      <w:r w:rsidRPr="00786E93">
        <w:rPr>
          <w:b/>
          <w:bCs/>
          <w:highlight w:val="cyan"/>
          <w:u w:val="single"/>
        </w:rPr>
        <w:t>Building new wind</w:t>
      </w:r>
      <w:r w:rsidRPr="00A3435A">
        <w:rPr>
          <w:b/>
          <w:bCs/>
          <w:u w:val="single"/>
        </w:rPr>
        <w:t xml:space="preserve"> generation </w:t>
      </w:r>
      <w:r w:rsidRPr="00786E93">
        <w:rPr>
          <w:b/>
          <w:bCs/>
          <w:highlight w:val="cyan"/>
          <w:u w:val="single"/>
        </w:rPr>
        <w:t>facilities</w:t>
      </w:r>
      <w:r w:rsidRPr="00A3435A">
        <w:rPr>
          <w:b/>
          <w:bCs/>
          <w:u w:val="single"/>
        </w:rPr>
        <w:t xml:space="preserve"> </w:t>
      </w:r>
      <w:r w:rsidRPr="00A3435A">
        <w:t xml:space="preserve">and better utilizing our natural gas resources </w:t>
      </w:r>
      <w:r w:rsidRPr="00786E93">
        <w:rPr>
          <w:b/>
          <w:bCs/>
          <w:highlight w:val="cyan"/>
          <w:u w:val="single"/>
        </w:rPr>
        <w:t>can replace</w:t>
      </w:r>
      <w:r w:rsidRPr="00A3435A">
        <w:rPr>
          <w:b/>
          <w:bCs/>
          <w:u w:val="single"/>
        </w:rPr>
        <w:t xml:space="preserve"> more than one-third of our foreign </w:t>
      </w:r>
      <w:r w:rsidRPr="00786E93">
        <w:rPr>
          <w:b/>
          <w:bCs/>
          <w:highlight w:val="cyan"/>
          <w:u w:val="single"/>
        </w:rPr>
        <w:t>oil imports</w:t>
      </w:r>
      <w:r w:rsidRPr="00A3435A">
        <w:rPr>
          <w:b/>
          <w:bCs/>
          <w:u w:val="single"/>
        </w:rPr>
        <w:t xml:space="preserve"> in 10 years</w:t>
      </w:r>
      <w:r w:rsidRPr="00A3435A">
        <w:rPr>
          <w:sz w:val="16"/>
        </w:rPr>
        <w:t>. The benefits for the Texas economy and real estate values on the coast are enormous - and the entire country will benefit from lower gas prices.</w:t>
      </w:r>
    </w:p>
    <w:p w:rsidR="001E489F" w:rsidRPr="00F861C4" w:rsidRDefault="001E489F" w:rsidP="001E489F">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High prices are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the Russian economy and domestic stability</w:t>
      </w:r>
    </w:p>
    <w:p w:rsidR="001E489F" w:rsidRPr="00F861C4" w:rsidRDefault="001E489F" w:rsidP="001E489F">
      <w:pPr>
        <w:rPr>
          <w:sz w:val="16"/>
        </w:rPr>
      </w:pPr>
      <w:r w:rsidRPr="00F861C4">
        <w:rPr>
          <w:sz w:val="16"/>
        </w:rPr>
        <w:t xml:space="preserve">Michael </w:t>
      </w:r>
      <w:r w:rsidRPr="00F861C4">
        <w:rPr>
          <w:b/>
          <w:bCs/>
          <w:sz w:val="26"/>
        </w:rPr>
        <w:t>Schuman</w:t>
      </w:r>
      <w:r w:rsidRPr="00F861C4">
        <w:rPr>
          <w:sz w:val="16"/>
        </w:rPr>
        <w:t xml:space="preserve"> 7-5-</w:t>
      </w:r>
      <w:proofErr w:type="gramStart"/>
      <w:r w:rsidRPr="00F861C4">
        <w:rPr>
          <w:sz w:val="16"/>
        </w:rPr>
        <w:t>20</w:t>
      </w:r>
      <w:r w:rsidRPr="00F861C4">
        <w:rPr>
          <w:b/>
          <w:bCs/>
          <w:sz w:val="26"/>
        </w:rPr>
        <w:t>12</w:t>
      </w:r>
      <w:r w:rsidRPr="00F861C4">
        <w:rPr>
          <w:sz w:val="16"/>
        </w:rPr>
        <w:t xml:space="preserve"> ;</w:t>
      </w:r>
      <w:proofErr w:type="gramEnd"/>
      <w:r w:rsidRPr="00F861C4">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1E489F" w:rsidRPr="00F861C4" w:rsidRDefault="001E489F" w:rsidP="001E489F">
      <w:pPr>
        <w:rPr>
          <w:bCs/>
          <w:u w:val="single"/>
        </w:rPr>
      </w:pPr>
      <w:r w:rsidRPr="00F861C4">
        <w:rPr>
          <w:sz w:val="16"/>
        </w:rPr>
        <w:t xml:space="preserve">But Vladimir Putin is not one of them. </w:t>
      </w:r>
      <w:r w:rsidRPr="00F861C4">
        <w:rPr>
          <w:b/>
          <w:iCs/>
          <w:highlight w:val="yellow"/>
          <w:u w:val="single"/>
          <w:bdr w:val="single" w:sz="18" w:space="0" w:color="auto"/>
        </w:rPr>
        <w:t>The economy</w:t>
      </w:r>
      <w:r w:rsidRPr="00F861C4">
        <w:rPr>
          <w:b/>
          <w:bCs/>
          <w:highlight w:val="yellow"/>
          <w:u w:val="single"/>
        </w:rPr>
        <w:t xml:space="preserve"> </w:t>
      </w:r>
      <w:r w:rsidRPr="00F861C4">
        <w:rPr>
          <w:b/>
          <w:bCs/>
          <w:u w:val="single"/>
        </w:rPr>
        <w:t xml:space="preserve">that the Russian President has built not only </w:t>
      </w:r>
      <w:r w:rsidRPr="00F861C4">
        <w:rPr>
          <w:b/>
          <w:iCs/>
          <w:highlight w:val="yellow"/>
          <w:u w:val="single"/>
          <w:bdr w:val="single" w:sz="18" w:space="0" w:color="auto"/>
        </w:rPr>
        <w:t>runs on</w:t>
      </w:r>
      <w:r w:rsidRPr="00F861C4">
        <w:rPr>
          <w:b/>
          <w:bCs/>
          <w:highlight w:val="yellow"/>
          <w:u w:val="single"/>
        </w:rPr>
        <w:t xml:space="preserve"> </w:t>
      </w:r>
      <w:r w:rsidRPr="00F861C4">
        <w:rPr>
          <w:b/>
          <w:bCs/>
          <w:u w:val="single"/>
        </w:rPr>
        <w:t xml:space="preserve">oil, but runs on </w:t>
      </w:r>
      <w:r w:rsidRPr="00F861C4">
        <w:rPr>
          <w:b/>
          <w:iCs/>
          <w:highlight w:val="yellow"/>
          <w:u w:val="single"/>
          <w:bdr w:val="single" w:sz="18" w:space="0" w:color="auto"/>
        </w:rPr>
        <w:t>oil priced extremely high</w:t>
      </w:r>
      <w:r w:rsidRPr="00F861C4">
        <w:rPr>
          <w:b/>
          <w:bCs/>
          <w:u w:val="single"/>
        </w:rPr>
        <w:t xml:space="preserve">. </w:t>
      </w:r>
      <w:r w:rsidRPr="00F861C4">
        <w:rPr>
          <w:b/>
          <w:bCs/>
          <w:highlight w:val="yellow"/>
          <w:u w:val="single"/>
        </w:rPr>
        <w:t>Falling oil prices means rising problems</w:t>
      </w:r>
      <w:r w:rsidRPr="00F861C4">
        <w:rPr>
          <w:b/>
          <w:bCs/>
          <w:u w:val="single"/>
        </w:rPr>
        <w:t xml:space="preserve"> for Russia – both </w:t>
      </w:r>
      <w:r w:rsidRPr="00F861C4">
        <w:rPr>
          <w:b/>
          <w:bCs/>
          <w:highlight w:val="yellow"/>
          <w:u w:val="single"/>
        </w:rPr>
        <w:t>for the strength of</w:t>
      </w:r>
      <w:r w:rsidRPr="00F861C4">
        <w:rPr>
          <w:b/>
          <w:bCs/>
          <w:u w:val="single"/>
        </w:rPr>
        <w:t xml:space="preserve"> its </w:t>
      </w:r>
      <w:r w:rsidRPr="00F861C4">
        <w:rPr>
          <w:b/>
          <w:bCs/>
          <w:highlight w:val="yellow"/>
          <w:u w:val="single"/>
        </w:rPr>
        <w:t>economic performance, and</w:t>
      </w:r>
      <w:r w:rsidRPr="00F861C4">
        <w:rPr>
          <w:b/>
          <w:bCs/>
          <w:u w:val="single"/>
        </w:rPr>
        <w:t xml:space="preserve"> possibly, the strength of </w:t>
      </w:r>
      <w:r w:rsidRPr="00F861C4">
        <w:rPr>
          <w:b/>
          <w:bCs/>
          <w:highlight w:val="yellow"/>
          <w:u w:val="single"/>
        </w:rPr>
        <w:t>Putin himself</w:t>
      </w:r>
      <w:r w:rsidRPr="00F861C4">
        <w:rPr>
          <w:b/>
          <w:bCs/>
          <w:u w:val="single"/>
        </w:rPr>
        <w:t xml:space="preserve">. </w:t>
      </w:r>
      <w:r w:rsidRPr="00F861C4">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F861C4">
        <w:rPr>
          <w:b/>
          <w:bCs/>
          <w:u w:val="single"/>
        </w:rPr>
        <w:t>Russia is little more than an oil state in disguise</w:t>
      </w:r>
      <w:r w:rsidRPr="00F861C4">
        <w:rPr>
          <w:sz w:val="16"/>
        </w:rPr>
        <w:t xml:space="preserve">. </w:t>
      </w:r>
      <w:r w:rsidRPr="00F861C4">
        <w:rPr>
          <w:b/>
          <w:bCs/>
          <w:u w:val="single"/>
        </w:rPr>
        <w:t>The country is the largest producer of oil in the world</w:t>
      </w:r>
      <w:r w:rsidRPr="00F861C4">
        <w:rPr>
          <w:sz w:val="16"/>
        </w:rPr>
        <w:t xml:space="preserve"> (yes, bigger even than Saudi Arabia), </w:t>
      </w:r>
      <w:r w:rsidRPr="00F861C4">
        <w:rPr>
          <w:b/>
          <w:bCs/>
          <w:u w:val="single"/>
        </w:rPr>
        <w:t xml:space="preserve">and </w:t>
      </w:r>
      <w:r w:rsidRPr="00F861C4">
        <w:rPr>
          <w:b/>
          <w:bCs/>
          <w:highlight w:val="yellow"/>
          <w:u w:val="single"/>
        </w:rPr>
        <w:t>Russia’s dependence on crude has been increasing</w:t>
      </w:r>
      <w:r w:rsidRPr="00F861C4">
        <w:rPr>
          <w:sz w:val="16"/>
        </w:rPr>
        <w:t xml:space="preserve">. </w:t>
      </w:r>
      <w:r w:rsidRPr="00F861C4">
        <w:rPr>
          <w:b/>
          <w:bCs/>
          <w:u w:val="single"/>
        </w:rPr>
        <w:t>About a decade ago, oil and gas accounted for less than half of Russia’s exports; in recent years, that share has risen to two-thirds</w:t>
      </w:r>
      <w:r w:rsidRPr="00F861C4">
        <w:rPr>
          <w:sz w:val="16"/>
        </w:rPr>
        <w:t xml:space="preserve">. </w:t>
      </w:r>
      <w:r w:rsidRPr="00F861C4">
        <w:rPr>
          <w:b/>
          <w:bCs/>
          <w:u w:val="single"/>
        </w:rPr>
        <w:t xml:space="preserve">Most of all, </w:t>
      </w:r>
      <w:r w:rsidRPr="00F861C4">
        <w:rPr>
          <w:b/>
          <w:bCs/>
          <w:highlight w:val="yellow"/>
          <w:u w:val="single"/>
        </w:rPr>
        <w:t>oil provides more than half of the</w:t>
      </w:r>
      <w:r w:rsidRPr="00F861C4">
        <w:rPr>
          <w:b/>
          <w:bCs/>
          <w:u w:val="single"/>
        </w:rPr>
        <w:t xml:space="preserve"> federal </w:t>
      </w:r>
      <w:r w:rsidRPr="00F861C4">
        <w:rPr>
          <w:b/>
          <w:bCs/>
          <w:highlight w:val="yellow"/>
          <w:u w:val="single"/>
        </w:rPr>
        <w:t>government’s revenues</w:t>
      </w:r>
      <w:r w:rsidRPr="00F861C4">
        <w:rPr>
          <w:b/>
          <w:bCs/>
          <w:u w:val="single"/>
        </w:rPr>
        <w:t xml:space="preserve">. What’s more, </w:t>
      </w:r>
      <w:r w:rsidRPr="00F861C4">
        <w:rPr>
          <w:b/>
          <w:bCs/>
          <w:highlight w:val="yellow"/>
          <w:u w:val="single"/>
        </w:rPr>
        <w:t>the economic model</w:t>
      </w:r>
      <w:r w:rsidRPr="00F861C4">
        <w:rPr>
          <w:b/>
          <w:bCs/>
          <w:u w:val="single"/>
        </w:rPr>
        <w:t xml:space="preserve"> Putin has designed in Russia </w:t>
      </w:r>
      <w:r w:rsidRPr="00F861C4">
        <w:rPr>
          <w:b/>
          <w:bCs/>
          <w:highlight w:val="yellow"/>
          <w:u w:val="single"/>
        </w:rPr>
        <w:t>relies heavily</w:t>
      </w:r>
      <w:r w:rsidRPr="00F861C4">
        <w:rPr>
          <w:b/>
          <w:bCs/>
          <w:u w:val="single"/>
        </w:rPr>
        <w:t xml:space="preserve"> not just </w:t>
      </w:r>
      <w:r w:rsidRPr="00F861C4">
        <w:rPr>
          <w:b/>
          <w:bCs/>
          <w:highlight w:val="yellow"/>
          <w:u w:val="single"/>
        </w:rPr>
        <w:t>on</w:t>
      </w:r>
      <w:r w:rsidRPr="00F861C4">
        <w:rPr>
          <w:b/>
          <w:bCs/>
          <w:u w:val="single"/>
        </w:rPr>
        <w:t xml:space="preserve"> oil, but </w:t>
      </w:r>
      <w:r w:rsidRPr="00F861C4">
        <w:rPr>
          <w:b/>
          <w:bCs/>
          <w:highlight w:val="yellow"/>
          <w:u w:val="single"/>
        </w:rPr>
        <w:t>high oil prices</w:t>
      </w:r>
      <w:r w:rsidRPr="00F861C4">
        <w:rPr>
          <w:sz w:val="16"/>
        </w:rPr>
        <w:t xml:space="preserve">. </w:t>
      </w:r>
      <w:r w:rsidRPr="00F861C4">
        <w:rPr>
          <w:b/>
          <w:bCs/>
          <w:highlight w:val="yellow"/>
          <w:u w:val="single"/>
        </w:rPr>
        <w:t>Oil lubricates</w:t>
      </w:r>
      <w:r w:rsidRPr="00F861C4">
        <w:rPr>
          <w:b/>
          <w:bCs/>
          <w:u w:val="single"/>
        </w:rPr>
        <w:t xml:space="preserve"> the Russian economy by making possible the increases in </w:t>
      </w:r>
      <w:r w:rsidRPr="00F861C4">
        <w:rPr>
          <w:b/>
          <w:bCs/>
          <w:highlight w:val="yellow"/>
          <w:u w:val="single"/>
        </w:rPr>
        <w:t>government largesse</w:t>
      </w:r>
      <w:r w:rsidRPr="00F861C4">
        <w:rPr>
          <w:b/>
          <w:bCs/>
          <w:u w:val="single"/>
        </w:rPr>
        <w:t xml:space="preserve"> that have fueled Russian consumption</w:t>
      </w:r>
      <w:r w:rsidRPr="00F861C4">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F861C4">
        <w:rPr>
          <w:b/>
          <w:bCs/>
          <w:highlight w:val="yellow"/>
          <w:u w:val="single"/>
        </w:rPr>
        <w:t>The farther</w:t>
      </w:r>
      <w:r w:rsidRPr="00F861C4">
        <w:rPr>
          <w:b/>
          <w:bCs/>
          <w:u w:val="single"/>
        </w:rPr>
        <w:t xml:space="preserve"> oil </w:t>
      </w:r>
      <w:r w:rsidRPr="00F861C4">
        <w:rPr>
          <w:b/>
          <w:bCs/>
          <w:highlight w:val="yellow"/>
          <w:u w:val="single"/>
        </w:rPr>
        <w:t>prices fall, the more pressure is placed on Putin’s budget, an</w:t>
      </w:r>
      <w:r w:rsidRPr="00F861C4">
        <w:rPr>
          <w:b/>
          <w:bCs/>
          <w:u w:val="single"/>
        </w:rPr>
        <w:t xml:space="preserve">d the </w:t>
      </w:r>
      <w:r w:rsidRPr="00F861C4">
        <w:rPr>
          <w:b/>
          <w:bCs/>
          <w:highlight w:val="yellow"/>
          <w:u w:val="single"/>
        </w:rPr>
        <w:t>harder</w:t>
      </w:r>
      <w:r w:rsidRPr="00F861C4">
        <w:rPr>
          <w:b/>
          <w:bCs/>
          <w:u w:val="single"/>
        </w:rPr>
        <w:t xml:space="preserve"> it is for him </w:t>
      </w:r>
      <w:r w:rsidRPr="00F861C4">
        <w:rPr>
          <w:b/>
          <w:bCs/>
          <w:highlight w:val="yellow"/>
          <w:u w:val="single"/>
        </w:rPr>
        <w:t>to keep spreading oil wealth</w:t>
      </w:r>
      <w:r w:rsidRPr="00F861C4">
        <w:rPr>
          <w:b/>
          <w:bCs/>
          <w:u w:val="single"/>
        </w:rPr>
        <w:t xml:space="preserve"> to the greater population through the government</w:t>
      </w:r>
      <w:r w:rsidRPr="00F861C4">
        <w:rPr>
          <w:sz w:val="16"/>
        </w:rPr>
        <w:t xml:space="preserve">. </w:t>
      </w:r>
      <w:r w:rsidRPr="00F861C4">
        <w:rPr>
          <w:b/>
          <w:bCs/>
          <w:u w:val="single"/>
        </w:rPr>
        <w:t xml:space="preserve">With a large swath of the populace angered by his re-election to the nation’s presidency in March, and protests erupting on the streets of Moscow, </w:t>
      </w:r>
      <w:r w:rsidRPr="00F861C4">
        <w:rPr>
          <w:b/>
          <w:bCs/>
          <w:highlight w:val="yellow"/>
          <w:u w:val="single"/>
        </w:rPr>
        <w:t>Putin can ill-afford a significant blow to the economy</w:t>
      </w:r>
      <w:r w:rsidRPr="00F861C4">
        <w:rPr>
          <w:b/>
          <w:bCs/>
          <w:u w:val="single"/>
        </w:rPr>
        <w:t xml:space="preserve">, </w:t>
      </w:r>
      <w:r w:rsidRPr="00F861C4">
        <w:rPr>
          <w:b/>
          <w:bCs/>
          <w:highlight w:val="yellow"/>
          <w:u w:val="single"/>
        </w:rPr>
        <w:t xml:space="preserve">or his ability to </w:t>
      </w:r>
      <w:r w:rsidRPr="00F861C4">
        <w:rPr>
          <w:b/>
          <w:bCs/>
          <w:u w:val="single"/>
        </w:rPr>
        <w:t>use government resources</w:t>
      </w:r>
      <w:r w:rsidRPr="00F861C4">
        <w:rPr>
          <w:b/>
          <w:bCs/>
          <w:highlight w:val="yellow"/>
          <w:u w:val="single"/>
        </w:rPr>
        <w:t xml:space="preserve"> to firm up</w:t>
      </w:r>
      <w:r w:rsidRPr="00F861C4">
        <w:rPr>
          <w:b/>
          <w:bCs/>
          <w:u w:val="single"/>
        </w:rPr>
        <w:t xml:space="preserve"> his </w:t>
      </w:r>
      <w:r w:rsidRPr="00F861C4">
        <w:rPr>
          <w:b/>
          <w:bCs/>
          <w:highlight w:val="yellow"/>
          <w:u w:val="single"/>
        </w:rPr>
        <w:t>popularity</w:t>
      </w:r>
      <w:r w:rsidRPr="00F861C4">
        <w:rPr>
          <w:b/>
          <w:bCs/>
          <w:u w:val="single"/>
        </w:rPr>
        <w:t xml:space="preserve">. </w:t>
      </w:r>
      <w:r w:rsidRPr="00F861C4">
        <w:rPr>
          <w:sz w:val="16"/>
        </w:rPr>
        <w:t xml:space="preserve">That’s why </w:t>
      </w:r>
      <w:r w:rsidRPr="00F861C4">
        <w:rPr>
          <w:b/>
          <w:bCs/>
          <w:highlight w:val="yellow"/>
          <w:u w:val="single"/>
        </w:rPr>
        <w:t>Putin hasn’t been scaling back even as oil prices fall</w:t>
      </w:r>
      <w:r w:rsidRPr="00F861C4">
        <w:rPr>
          <w:sz w:val="16"/>
        </w:rPr>
        <w:t xml:space="preserve">. His government is earmarking $40 billion to support the economy, if necessary, over the next two years. </w:t>
      </w:r>
      <w:r w:rsidRPr="00F861C4">
        <w:rPr>
          <w:sz w:val="16"/>
          <w:szCs w:val="16"/>
        </w:rPr>
        <w:t>He does have financial wiggle room, even with oil prices falling. Moscow has wisely stashed away petrodollars into a rainy day fund it can tap to fill its budget needs. But</w:t>
      </w:r>
      <w:r w:rsidRPr="00F861C4">
        <w:rPr>
          <w:b/>
          <w:bCs/>
          <w:u w:val="single"/>
        </w:rPr>
        <w:t xml:space="preserve"> Putin doesn’t have the flexibility he used to have. The fund has shrunk</w:t>
      </w:r>
      <w:r w:rsidRPr="00F861C4">
        <w:rPr>
          <w:sz w:val="16"/>
        </w:rPr>
        <w:t xml:space="preserve">, from almost 8% of GDP in 2008 to a touch more than 3% today. </w:t>
      </w:r>
      <w:r w:rsidRPr="00F861C4">
        <w:rPr>
          <w:b/>
          <w:bCs/>
          <w:u w:val="single"/>
        </w:rPr>
        <w:t>The package</w:t>
      </w:r>
      <w:r w:rsidRPr="00F861C4">
        <w:rPr>
          <w:sz w:val="16"/>
        </w:rPr>
        <w:t xml:space="preserve">, says Capital Economics, </w:t>
      </w:r>
      <w:r w:rsidRPr="00F861C4">
        <w:rPr>
          <w:b/>
          <w:bCs/>
          <w:u w:val="single"/>
        </w:rPr>
        <w:t xml:space="preserve">simply highlights the weaknesses of Russia’s economy: </w:t>
      </w:r>
      <w:r w:rsidRPr="00F861C4">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1E489F" w:rsidRPr="00F861C4" w:rsidRDefault="001E489F" w:rsidP="001E489F"/>
    <w:p w:rsidR="001E489F" w:rsidRPr="00F861C4" w:rsidRDefault="001E489F" w:rsidP="001E489F">
      <w:pPr>
        <w:keepNext/>
        <w:keepLines/>
        <w:spacing w:before="200"/>
        <w:outlineLvl w:val="3"/>
        <w:rPr>
          <w:rFonts w:eastAsiaTheme="majorEastAsia" w:cstheme="majorBidi"/>
          <w:b/>
          <w:bCs/>
          <w:iCs/>
          <w:sz w:val="26"/>
        </w:rPr>
      </w:pPr>
      <w:r w:rsidRPr="00F861C4">
        <w:rPr>
          <w:rFonts w:eastAsiaTheme="majorEastAsia" w:cstheme="majorBidi"/>
          <w:b/>
          <w:bCs/>
          <w:iCs/>
          <w:sz w:val="26"/>
        </w:rPr>
        <w:t>Russian economic collapse causes global nuclear war</w:t>
      </w:r>
    </w:p>
    <w:p w:rsidR="001E489F" w:rsidRPr="00F861C4" w:rsidRDefault="001E489F" w:rsidP="001E489F">
      <w:pPr>
        <w:rPr>
          <w:sz w:val="16"/>
        </w:rPr>
      </w:pPr>
      <w:r w:rsidRPr="00F861C4">
        <w:rPr>
          <w:sz w:val="16"/>
        </w:rPr>
        <w:t xml:space="preserve">Steven </w:t>
      </w:r>
      <w:r w:rsidRPr="00F861C4">
        <w:rPr>
          <w:b/>
          <w:bCs/>
          <w:sz w:val="26"/>
        </w:rPr>
        <w:t>David</w:t>
      </w:r>
      <w:r w:rsidRPr="00F861C4">
        <w:rPr>
          <w:sz w:val="16"/>
        </w:rPr>
        <w:t xml:space="preserve">, January/February </w:t>
      </w:r>
      <w:r w:rsidRPr="00F861C4">
        <w:rPr>
          <w:sz w:val="16"/>
          <w:szCs w:val="16"/>
        </w:rPr>
        <w:t>19</w:t>
      </w:r>
      <w:r w:rsidRPr="00F861C4">
        <w:rPr>
          <w:b/>
          <w:bCs/>
          <w:sz w:val="26"/>
        </w:rPr>
        <w:t>99</w:t>
      </w:r>
      <w:r w:rsidRPr="00F861C4">
        <w:t>;</w:t>
      </w:r>
      <w:r w:rsidRPr="00F861C4">
        <w:rPr>
          <w:b/>
        </w:rPr>
        <w:t xml:space="preserve"> </w:t>
      </w:r>
      <w:r w:rsidRPr="00F861C4">
        <w:rPr>
          <w:sz w:val="16"/>
        </w:rPr>
        <w:t xml:space="preserve">Professor of International Relations and Associate Dean of Academic Affairs at the Johns Hopkins University, FOREIGN AFFAIRS, </w:t>
      </w:r>
      <w:r w:rsidRPr="00F861C4">
        <w:rPr>
          <w:b/>
        </w:rPr>
        <w:t>,</w:t>
      </w:r>
      <w:r w:rsidRPr="00F861C4">
        <w:rPr>
          <w:sz w:val="16"/>
        </w:rPr>
        <w:t xml:space="preserve"> http://www.foreignaffairs.org/19990101faessay955/steven-r-david/saving-america-from-the-coming-civilwars.html</w:t>
      </w:r>
    </w:p>
    <w:p w:rsidR="001E489F" w:rsidRPr="00F861C4" w:rsidRDefault="001E489F" w:rsidP="001E489F">
      <w:pPr>
        <w:rPr>
          <w:rFonts w:eastAsia="Times New Roman"/>
          <w:sz w:val="16"/>
          <w:szCs w:val="20"/>
        </w:rPr>
      </w:pPr>
      <w:r w:rsidRPr="00F861C4">
        <w:rPr>
          <w:rFonts w:eastAsia="Times New Roman"/>
          <w:b/>
          <w:bCs/>
          <w:highlight w:val="yellow"/>
          <w:u w:val="single"/>
        </w:rPr>
        <w:t>I</w:t>
      </w:r>
      <w:r w:rsidRPr="00F861C4">
        <w:rPr>
          <w:rFonts w:eastAsia="MS Gothic"/>
          <w:highlight w:val="yellow"/>
          <w:u w:val="single"/>
        </w:rPr>
        <w:t>f internal</w:t>
      </w:r>
      <w:r w:rsidRPr="00F861C4">
        <w:rPr>
          <w:rFonts w:eastAsia="MS Gothic"/>
          <w:szCs w:val="20"/>
          <w:highlight w:val="yellow"/>
          <w:u w:val="single"/>
        </w:rPr>
        <w:t xml:space="preserve"> war does strike Russia, </w:t>
      </w:r>
      <w:r w:rsidRPr="00F861C4">
        <w:rPr>
          <w:rFonts w:eastAsia="MS Gothic"/>
          <w:szCs w:val="20"/>
          <w:highlight w:val="yellow"/>
          <w:u w:val="single"/>
          <w:bdr w:val="single" w:sz="4" w:space="0" w:color="auto" w:frame="1"/>
        </w:rPr>
        <w:t>economic deterioration will be a prime cause</w:t>
      </w:r>
      <w:r w:rsidRPr="00F861C4">
        <w:rPr>
          <w:rFonts w:eastAsia="Times New Roman"/>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F861C4">
        <w:rPr>
          <w:rFonts w:eastAsia="MS Gothic"/>
          <w:szCs w:val="20"/>
          <w:u w:val="single"/>
        </w:rPr>
        <w:t xml:space="preserve">As the massive devaluation of the ruble and the current political crisis show, Russia's condition is even worse than most analysts feared. If conditions get worse, even the stoic Russian people will soon run out of patience.  </w:t>
      </w:r>
      <w:r w:rsidRPr="00F861C4">
        <w:rPr>
          <w:rFonts w:eastAsia="MS Gothic"/>
          <w:szCs w:val="20"/>
          <w:highlight w:val="yellow"/>
          <w:u w:val="single"/>
        </w:rPr>
        <w:t>A future conflict would quickly draw in Russia's military</w:t>
      </w:r>
      <w:r w:rsidRPr="00F861C4">
        <w:rPr>
          <w:rFonts w:eastAsia="Times New Roman"/>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F861C4">
        <w:rPr>
          <w:rFonts w:eastAsia="MS Gothic"/>
          <w:szCs w:val="20"/>
          <w:u w:val="single"/>
        </w:rPr>
        <w:t>the morale of Russian soldiers has fallen to a dangerous low. Drastic cuts in spending mean inadequate pay, housing, and medical care. A new emphasis on domestic missions has created a</w:t>
      </w:r>
      <w:r w:rsidRPr="00F861C4">
        <w:rPr>
          <w:rFonts w:eastAsia="Times New Roman"/>
          <w:sz w:val="16"/>
          <w:szCs w:val="20"/>
        </w:rPr>
        <w:t xml:space="preserve">n ideological </w:t>
      </w:r>
      <w:r w:rsidRPr="00F861C4">
        <w:rPr>
          <w:rFonts w:eastAsia="MS Gothic"/>
          <w:szCs w:val="20"/>
          <w:u w:val="single"/>
        </w:rPr>
        <w:t>split between the old and new guard in the military leadership, increasing the risk that disgruntled generals may enter the political fray and feeding the resentment of soldiers who dislike being used as a national police force</w:t>
      </w:r>
      <w:r w:rsidRPr="00F861C4">
        <w:rPr>
          <w:rFonts w:eastAsia="Times New Roman"/>
          <w:sz w:val="16"/>
          <w:szCs w:val="20"/>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861C4">
        <w:rPr>
          <w:rFonts w:eastAsia="MS Gothic"/>
          <w:szCs w:val="20"/>
          <w:u w:val="single"/>
        </w:rPr>
        <w:t>Were a conflict to emerge between a regional power and Moscow, it is not at all clear which side the military would support.  Divining the military's allegiance is crucial</w:t>
      </w:r>
      <w:r w:rsidRPr="00F861C4">
        <w:rPr>
          <w:rFonts w:eastAsia="Times New Roman"/>
          <w:sz w:val="16"/>
          <w:szCs w:val="20"/>
        </w:rPr>
        <w:t xml:space="preserve">, however, </w:t>
      </w:r>
      <w:r w:rsidRPr="00F861C4">
        <w:rPr>
          <w:rFonts w:eastAsia="MS Gothic"/>
          <w:szCs w:val="20"/>
          <w:u w:val="single"/>
        </w:rPr>
        <w:t xml:space="preserve">since the structure of the Russian Federation makes </w:t>
      </w:r>
      <w:r w:rsidRPr="00F861C4">
        <w:rPr>
          <w:rFonts w:eastAsia="MS Gothic"/>
          <w:szCs w:val="20"/>
          <w:highlight w:val="yellow"/>
          <w:u w:val="single"/>
        </w:rPr>
        <w:t xml:space="preserve">it virtually certain that </w:t>
      </w:r>
      <w:r w:rsidRPr="00F861C4">
        <w:rPr>
          <w:rFonts w:eastAsia="MS Gothic"/>
          <w:szCs w:val="20"/>
          <w:highlight w:val="yellow"/>
          <w:u w:val="single"/>
          <w:bdr w:val="single" w:sz="4" w:space="0" w:color="auto" w:frame="1"/>
        </w:rPr>
        <w:t>regional conflicts will continue to erupt</w:t>
      </w:r>
      <w:r w:rsidRPr="00F861C4">
        <w:rPr>
          <w:rFonts w:eastAsia="Times New Roman"/>
          <w:sz w:val="16"/>
          <w:szCs w:val="20"/>
        </w:rPr>
        <w:t xml:space="preserve">. </w:t>
      </w:r>
      <w:r w:rsidRPr="00F861C4">
        <w:rPr>
          <w:rFonts w:eastAsia="MS Gothic"/>
          <w:szCs w:val="20"/>
          <w:u w:val="single"/>
        </w:rPr>
        <w:t>Russia's</w:t>
      </w:r>
      <w:r w:rsidRPr="00F861C4">
        <w:rPr>
          <w:rFonts w:eastAsia="Times New Roman"/>
          <w:sz w:val="16"/>
          <w:szCs w:val="20"/>
        </w:rPr>
        <w:t xml:space="preserve"> 89 </w:t>
      </w:r>
      <w:r w:rsidRPr="00F861C4">
        <w:rPr>
          <w:rFonts w:eastAsia="MS Gothic"/>
          <w:szCs w:val="20"/>
          <w:u w:val="single"/>
        </w:rPr>
        <w:t>republics</w:t>
      </w:r>
      <w:r w:rsidRPr="00F861C4">
        <w:rPr>
          <w:rFonts w:eastAsia="Times New Roman"/>
          <w:sz w:val="16"/>
          <w:szCs w:val="20"/>
        </w:rPr>
        <w:t xml:space="preserve">, </w:t>
      </w:r>
      <w:proofErr w:type="spellStart"/>
      <w:r w:rsidRPr="00F861C4">
        <w:rPr>
          <w:rFonts w:eastAsia="Times New Roman"/>
          <w:sz w:val="16"/>
          <w:szCs w:val="20"/>
        </w:rPr>
        <w:t>krais</w:t>
      </w:r>
      <w:proofErr w:type="spellEnd"/>
      <w:r w:rsidRPr="00F861C4">
        <w:rPr>
          <w:rFonts w:eastAsia="Times New Roman"/>
          <w:sz w:val="16"/>
          <w:szCs w:val="20"/>
        </w:rPr>
        <w:t xml:space="preserve">, and oblasts </w:t>
      </w:r>
      <w:r w:rsidRPr="00F861C4">
        <w:rPr>
          <w:rFonts w:eastAsia="MS Gothic"/>
          <w:szCs w:val="20"/>
          <w:u w:val="single"/>
        </w:rPr>
        <w:t>grow ever more independent in a system that does little to keep them together</w:t>
      </w:r>
      <w:r w:rsidRPr="00F861C4">
        <w:rPr>
          <w:rFonts w:eastAsia="Times New Roman"/>
          <w:sz w:val="16"/>
          <w:szCs w:val="20"/>
        </w:rPr>
        <w:t xml:space="preserve">. As </w:t>
      </w:r>
      <w:r w:rsidRPr="00F861C4">
        <w:rPr>
          <w:rFonts w:eastAsia="MS Gothic"/>
          <w:szCs w:val="20"/>
          <w:u w:val="single"/>
        </w:rPr>
        <w:t xml:space="preserve">the central government finds itself unable to force </w:t>
      </w:r>
      <w:proofErr w:type="spellStart"/>
      <w:r w:rsidRPr="00F861C4">
        <w:rPr>
          <w:rFonts w:eastAsia="MS Gothic"/>
          <w:szCs w:val="20"/>
          <w:u w:val="single"/>
        </w:rPr>
        <w:t>its</w:t>
      </w:r>
      <w:proofErr w:type="spellEnd"/>
      <w:r w:rsidRPr="00F861C4">
        <w:rPr>
          <w:rFonts w:eastAsia="MS Gothic"/>
          <w:szCs w:val="20"/>
          <w:u w:val="single"/>
        </w:rPr>
        <w:t xml:space="preserve"> will beyond Moscow (if even that far)</w:t>
      </w:r>
      <w:r w:rsidRPr="00F861C4">
        <w:rPr>
          <w:rFonts w:eastAsia="Times New Roman"/>
          <w:sz w:val="16"/>
          <w:szCs w:val="20"/>
        </w:rPr>
        <w:t xml:space="preserve">, power devolves to the periphery. </w:t>
      </w:r>
      <w:r w:rsidRPr="00F861C4">
        <w:rPr>
          <w:rFonts w:eastAsia="MS Gothic"/>
          <w:szCs w:val="20"/>
          <w:highlight w:val="yellow"/>
          <w:u w:val="single"/>
        </w:rPr>
        <w:t>With the economy collapsing, republics feel less and less incentive to pay taxes</w:t>
      </w:r>
      <w:r w:rsidRPr="00F861C4">
        <w:rPr>
          <w:rFonts w:eastAsia="MS Gothic"/>
          <w:szCs w:val="20"/>
          <w:u w:val="single"/>
        </w:rPr>
        <w:t xml:space="preserve"> to Moscow when they receive so little in return.</w:t>
      </w:r>
      <w:r w:rsidRPr="00F861C4">
        <w:rPr>
          <w:rFonts w:eastAsia="Times New Roman"/>
          <w:sz w:val="16"/>
          <w:szCs w:val="20"/>
        </w:rPr>
        <w:t xml:space="preserve"> Three-quarters of them already have their own constitutions, nearly all of which make some claim to sovereignty. </w:t>
      </w:r>
      <w:r w:rsidRPr="00F861C4">
        <w:rPr>
          <w:rFonts w:eastAsia="MS Gothic"/>
          <w:szCs w:val="20"/>
          <w:u w:val="single"/>
        </w:rPr>
        <w:t>Strong ethnic bonds</w:t>
      </w:r>
      <w:r w:rsidRPr="00F861C4">
        <w:rPr>
          <w:rFonts w:eastAsia="Times New Roman"/>
          <w:sz w:val="16"/>
          <w:szCs w:val="20"/>
        </w:rPr>
        <w:t xml:space="preserve"> promoted by shortsighted Soviet policies </w:t>
      </w:r>
      <w:r w:rsidRPr="00F861C4">
        <w:rPr>
          <w:rFonts w:eastAsia="MS Gothic"/>
          <w:szCs w:val="20"/>
          <w:u w:val="single"/>
        </w:rPr>
        <w:t xml:space="preserve">may motivate non-Russians to secede from the Federation. Chechnya's successful revolt against Russian control inspired similar movements for autonomy and independence throughout the country. </w:t>
      </w:r>
      <w:r w:rsidRPr="00F861C4">
        <w:rPr>
          <w:rFonts w:eastAsia="MS Gothic"/>
          <w:szCs w:val="20"/>
          <w:highlight w:val="yellow"/>
          <w:u w:val="single"/>
        </w:rPr>
        <w:t xml:space="preserve">If these rebellions spread and Moscow responds with force, </w:t>
      </w:r>
      <w:r w:rsidRPr="00F861C4">
        <w:rPr>
          <w:rFonts w:eastAsia="MS Gothic"/>
          <w:b/>
          <w:szCs w:val="20"/>
          <w:highlight w:val="yellow"/>
          <w:u w:val="single"/>
        </w:rPr>
        <w:t>civil war is likely</w:t>
      </w:r>
      <w:r w:rsidRPr="00F861C4">
        <w:rPr>
          <w:rFonts w:eastAsia="MS Gothic"/>
          <w:szCs w:val="20"/>
          <w:u w:val="single"/>
        </w:rPr>
        <w:t xml:space="preserve">.  </w:t>
      </w:r>
      <w:r w:rsidRPr="00F861C4">
        <w:rPr>
          <w:rFonts w:eastAsia="MS Gothic"/>
          <w:szCs w:val="20"/>
          <w:highlight w:val="yellow"/>
          <w:u w:val="single"/>
        </w:rPr>
        <w:t xml:space="preserve">Should Russia succumb </w:t>
      </w:r>
      <w:r w:rsidRPr="00F861C4">
        <w:rPr>
          <w:rFonts w:eastAsia="MS Gothic"/>
          <w:szCs w:val="20"/>
          <w:u w:val="single"/>
        </w:rPr>
        <w:t xml:space="preserve">to internal war, </w:t>
      </w:r>
      <w:r w:rsidRPr="00F861C4">
        <w:rPr>
          <w:rFonts w:eastAsia="MS Gothic"/>
          <w:szCs w:val="20"/>
          <w:highlight w:val="yellow"/>
          <w:u w:val="single"/>
        </w:rPr>
        <w:t>the consequences</w:t>
      </w:r>
      <w:r w:rsidRPr="00F861C4">
        <w:rPr>
          <w:rFonts w:eastAsia="MS Gothic"/>
          <w:szCs w:val="20"/>
          <w:u w:val="single"/>
        </w:rPr>
        <w:t xml:space="preserve"> for the United States and Europe </w:t>
      </w:r>
      <w:r w:rsidRPr="00F861C4">
        <w:rPr>
          <w:rFonts w:eastAsia="MS Gothic"/>
          <w:szCs w:val="20"/>
          <w:highlight w:val="yellow"/>
          <w:u w:val="single"/>
        </w:rPr>
        <w:t xml:space="preserve">will be severe. </w:t>
      </w:r>
      <w:r w:rsidRPr="00F861C4">
        <w:rPr>
          <w:rFonts w:eastAsia="MS Gothic"/>
          <w:b/>
          <w:szCs w:val="20"/>
          <w:highlight w:val="yellow"/>
          <w:u w:val="single"/>
        </w:rPr>
        <w:t>A major power</w:t>
      </w:r>
      <w:r w:rsidRPr="00F861C4">
        <w:rPr>
          <w:rFonts w:eastAsia="MS Gothic"/>
          <w:szCs w:val="20"/>
          <w:highlight w:val="yellow"/>
          <w:u w:val="single"/>
        </w:rPr>
        <w:t xml:space="preserve"> like Russia</w:t>
      </w:r>
      <w:r w:rsidRPr="00F861C4">
        <w:rPr>
          <w:rFonts w:eastAsia="Times New Roman"/>
          <w:sz w:val="16"/>
          <w:szCs w:val="20"/>
        </w:rPr>
        <w:t xml:space="preserve"> -- even though in decline -- </w:t>
      </w:r>
      <w:r w:rsidRPr="00F861C4">
        <w:rPr>
          <w:rFonts w:eastAsia="MS Gothic"/>
          <w:b/>
          <w:szCs w:val="20"/>
          <w:highlight w:val="yellow"/>
          <w:u w:val="single"/>
        </w:rPr>
        <w:t>does not suffer civil war quietly or alone</w:t>
      </w:r>
      <w:r w:rsidRPr="00F861C4">
        <w:rPr>
          <w:rFonts w:eastAsia="MS Gothic"/>
          <w:szCs w:val="20"/>
          <w:u w:val="single"/>
        </w:rPr>
        <w:t xml:space="preserve">. An embattled </w:t>
      </w:r>
      <w:r w:rsidRPr="00F861C4">
        <w:rPr>
          <w:rFonts w:eastAsia="MS Gothic"/>
          <w:b/>
          <w:bCs/>
          <w:szCs w:val="20"/>
          <w:highlight w:val="yellow"/>
          <w:u w:val="single"/>
        </w:rPr>
        <w:t>Russia</w:t>
      </w:r>
      <w:r w:rsidRPr="00F861C4">
        <w:rPr>
          <w:rFonts w:eastAsia="Times New Roman"/>
          <w:sz w:val="16"/>
          <w:szCs w:val="20"/>
        </w:rPr>
        <w:t xml:space="preserve">n Federation </w:t>
      </w:r>
      <w:r w:rsidRPr="00F861C4">
        <w:rPr>
          <w:rFonts w:eastAsia="MS Gothic"/>
          <w:szCs w:val="20"/>
          <w:highlight w:val="yellow"/>
          <w:u w:val="single"/>
        </w:rPr>
        <w:t xml:space="preserve">might provoke </w:t>
      </w:r>
      <w:r w:rsidRPr="00F861C4">
        <w:rPr>
          <w:rFonts w:eastAsia="MS Gothic"/>
          <w:b/>
          <w:szCs w:val="20"/>
          <w:highlight w:val="yellow"/>
          <w:u w:val="single"/>
        </w:rPr>
        <w:t>opportunistic attacks from</w:t>
      </w:r>
      <w:r w:rsidRPr="00F861C4">
        <w:rPr>
          <w:rFonts w:eastAsia="MS Gothic"/>
          <w:b/>
          <w:szCs w:val="20"/>
          <w:u w:val="single"/>
        </w:rPr>
        <w:t xml:space="preserve"> </w:t>
      </w:r>
      <w:r w:rsidRPr="00F861C4">
        <w:rPr>
          <w:rFonts w:eastAsia="MS Gothic"/>
          <w:b/>
          <w:szCs w:val="20"/>
          <w:highlight w:val="yellow"/>
          <w:u w:val="single"/>
        </w:rPr>
        <w:t>enemies such as</w:t>
      </w:r>
      <w:r w:rsidRPr="00F861C4">
        <w:rPr>
          <w:rFonts w:eastAsia="MS Gothic"/>
          <w:b/>
          <w:szCs w:val="20"/>
          <w:u w:val="single"/>
        </w:rPr>
        <w:t xml:space="preserve"> </w:t>
      </w:r>
      <w:r w:rsidRPr="00F861C4">
        <w:rPr>
          <w:rFonts w:eastAsia="MS Gothic"/>
          <w:b/>
          <w:szCs w:val="20"/>
          <w:highlight w:val="yellow"/>
          <w:u w:val="single"/>
        </w:rPr>
        <w:t>China</w:t>
      </w:r>
      <w:r w:rsidRPr="00F861C4">
        <w:rPr>
          <w:rFonts w:eastAsia="Times New Roman"/>
          <w:b/>
          <w:sz w:val="16"/>
          <w:szCs w:val="20"/>
          <w:highlight w:val="yellow"/>
        </w:rPr>
        <w:t>.</w:t>
      </w:r>
      <w:r w:rsidRPr="00F861C4">
        <w:rPr>
          <w:rFonts w:eastAsia="Times New Roman"/>
          <w:sz w:val="16"/>
          <w:szCs w:val="20"/>
        </w:rPr>
        <w:t xml:space="preserve"> Massive flows of refugees would pour into central and western Europe. </w:t>
      </w:r>
      <w:r w:rsidRPr="00F861C4">
        <w:rPr>
          <w:rFonts w:eastAsia="MS Gothic"/>
          <w:szCs w:val="20"/>
          <w:highlight w:val="yellow"/>
          <w:u w:val="single"/>
        </w:rPr>
        <w:t>Armed struggles in Russia could easily spill into its neighbors</w:t>
      </w:r>
      <w:r w:rsidRPr="00F861C4">
        <w:rPr>
          <w:rFonts w:eastAsia="Times New Roman"/>
          <w:sz w:val="16"/>
          <w:szCs w:val="20"/>
          <w:highlight w:val="yellow"/>
        </w:rPr>
        <w:t xml:space="preserve">. </w:t>
      </w:r>
      <w:r w:rsidRPr="00F861C4">
        <w:rPr>
          <w:rFonts w:eastAsia="Times New Roman"/>
          <w:szCs w:val="20"/>
          <w:highlight w:val="yellow"/>
          <w:u w:val="single"/>
        </w:rPr>
        <w:t>Damage</w:t>
      </w:r>
      <w:r w:rsidRPr="00F861C4">
        <w:rPr>
          <w:rFonts w:eastAsia="Times New Roman"/>
          <w:szCs w:val="20"/>
          <w:u w:val="single"/>
        </w:rPr>
        <w:t xml:space="preserve"> from the fighting, particularly attacks on nuclear plants, </w:t>
      </w:r>
      <w:r w:rsidRPr="00F861C4">
        <w:rPr>
          <w:rFonts w:eastAsia="Times New Roman"/>
          <w:szCs w:val="20"/>
          <w:highlight w:val="yellow"/>
          <w:u w:val="single"/>
        </w:rPr>
        <w:t>would poison the environment</w:t>
      </w:r>
      <w:r w:rsidRPr="00F861C4">
        <w:rPr>
          <w:rFonts w:eastAsia="Times New Roman"/>
          <w:sz w:val="16"/>
          <w:szCs w:val="20"/>
        </w:rPr>
        <w:t xml:space="preserve"> </w:t>
      </w:r>
      <w:r w:rsidRPr="00F861C4">
        <w:rPr>
          <w:rFonts w:eastAsia="Times New Roman"/>
          <w:szCs w:val="20"/>
          <w:u w:val="single"/>
        </w:rPr>
        <w:t>of much of Europe and Asia</w:t>
      </w:r>
      <w:r w:rsidRPr="00F861C4">
        <w:rPr>
          <w:rFonts w:eastAsia="Times New Roman"/>
          <w:sz w:val="16"/>
          <w:szCs w:val="20"/>
        </w:rPr>
        <w:t xml:space="preserve">. Within Russia, the consequences would be even worse. Just as the sheer brutality of the last Russian civil war laid the basis for the privations of Soviet communism, </w:t>
      </w:r>
      <w:r w:rsidRPr="00F861C4">
        <w:rPr>
          <w:rFonts w:eastAsia="MS Gothic"/>
          <w:szCs w:val="20"/>
          <w:u w:val="single"/>
        </w:rPr>
        <w:t>a</w:t>
      </w:r>
      <w:r w:rsidRPr="00F861C4">
        <w:rPr>
          <w:rFonts w:eastAsia="Times New Roman"/>
          <w:sz w:val="16"/>
          <w:szCs w:val="20"/>
        </w:rPr>
        <w:t xml:space="preserve"> second </w:t>
      </w:r>
      <w:r w:rsidRPr="00F861C4">
        <w:rPr>
          <w:rFonts w:eastAsia="MS Gothic"/>
          <w:szCs w:val="20"/>
          <w:u w:val="single"/>
        </w:rPr>
        <w:t>civil war might produce another horrific regime</w:t>
      </w:r>
      <w:r w:rsidRPr="00F861C4">
        <w:rPr>
          <w:rFonts w:eastAsia="Times New Roman"/>
          <w:sz w:val="16"/>
          <w:szCs w:val="20"/>
        </w:rPr>
        <w:t>.</w:t>
      </w:r>
    </w:p>
    <w:p w:rsidR="001E489F" w:rsidRDefault="001E489F" w:rsidP="001E489F"/>
    <w:p w:rsidR="001E489F" w:rsidRPr="00F861C4" w:rsidRDefault="001E489F" w:rsidP="001E489F">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High prices are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Russian military modernization</w:t>
      </w:r>
    </w:p>
    <w:p w:rsidR="001E489F" w:rsidRPr="00F861C4" w:rsidRDefault="001E489F" w:rsidP="001E489F">
      <w:pPr>
        <w:rPr>
          <w:sz w:val="16"/>
          <w:szCs w:val="16"/>
        </w:rPr>
      </w:pPr>
      <w:r w:rsidRPr="00F861C4">
        <w:rPr>
          <w:sz w:val="16"/>
          <w:szCs w:val="16"/>
        </w:rPr>
        <w:t>John T.</w:t>
      </w:r>
      <w:r w:rsidRPr="00F861C4">
        <w:t xml:space="preserve"> </w:t>
      </w:r>
      <w:r w:rsidRPr="00F861C4">
        <w:rPr>
          <w:b/>
          <w:bCs/>
          <w:sz w:val="26"/>
        </w:rPr>
        <w:t>Bennett</w:t>
      </w:r>
      <w:r w:rsidRPr="00F861C4">
        <w:t xml:space="preserve">, </w:t>
      </w:r>
      <w:r w:rsidRPr="00F861C4">
        <w:rPr>
          <w:sz w:val="16"/>
          <w:szCs w:val="16"/>
        </w:rPr>
        <w:t>4-3-20</w:t>
      </w:r>
      <w:r w:rsidRPr="00F861C4">
        <w:rPr>
          <w:b/>
          <w:bCs/>
          <w:sz w:val="26"/>
        </w:rPr>
        <w:t>12</w:t>
      </w:r>
      <w:r w:rsidRPr="00F861C4">
        <w:rPr>
          <w:sz w:val="16"/>
          <w:szCs w:val="16"/>
        </w:rPr>
        <w:t xml:space="preserve">; covers national security and foreign policy for U.S. News &amp; World </w:t>
      </w:r>
      <w:proofErr w:type="spellStart"/>
      <w:r w:rsidRPr="00F861C4">
        <w:rPr>
          <w:sz w:val="16"/>
          <w:szCs w:val="16"/>
        </w:rPr>
        <w:t>Report“Oil</w:t>
      </w:r>
      <w:proofErr w:type="spellEnd"/>
      <w:r w:rsidRPr="00F861C4">
        <w:rPr>
          <w:sz w:val="16"/>
          <w:szCs w:val="16"/>
        </w:rPr>
        <w:t xml:space="preserve"> Prices Fueling Russia's Disruption of U.S. Foreign Policy</w:t>
      </w:r>
    </w:p>
    <w:p w:rsidR="001E489F" w:rsidRPr="00F861C4" w:rsidRDefault="001E489F" w:rsidP="001E489F">
      <w:pPr>
        <w:rPr>
          <w:sz w:val="16"/>
          <w:szCs w:val="16"/>
        </w:rPr>
      </w:pPr>
      <w:r w:rsidRPr="00F861C4">
        <w:rPr>
          <w:sz w:val="16"/>
          <w:szCs w:val="16"/>
        </w:rPr>
        <w:t>Russia's burgeoning oil and natural gas exports are underwriting Russian efforts to regain status as a world superpower” http://www.usnews.com/news/articles/2012/04/03/oil-prices-fueling-russias-disruption-of-us-foreign-policy</w:t>
      </w:r>
    </w:p>
    <w:p w:rsidR="001E489F" w:rsidRPr="00F861C4" w:rsidRDefault="001E489F" w:rsidP="001E489F">
      <w:pPr>
        <w:rPr>
          <w:sz w:val="16"/>
          <w:szCs w:val="16"/>
        </w:rPr>
      </w:pPr>
      <w:r w:rsidRPr="00F861C4">
        <w:rPr>
          <w:sz w:val="16"/>
          <w:szCs w:val="16"/>
        </w:rPr>
        <w:t xml:space="preserve">U.S.-Russian relations returned to the front pages last week after Obama urged outgoing Russian President Dmitry Medvedev to "give me space" on several issues, including a European missile defense shield that Moscow opposes. </w:t>
      </w:r>
      <w:proofErr w:type="gramStart"/>
      <w:r w:rsidRPr="00F861C4">
        <w:rPr>
          <w:sz w:val="16"/>
          <w:szCs w:val="16"/>
        </w:rPr>
        <w:t>Likely GOP presidential nominee Mitt Romney soon after called Russia America's "top geopolitical enemy."</w:t>
      </w:r>
      <w:proofErr w:type="gramEnd"/>
      <w:r w:rsidRPr="00F861C4">
        <w:rPr>
          <w:sz w:val="12"/>
        </w:rPr>
        <w:t xml:space="preserve">¶ </w:t>
      </w:r>
      <w:r w:rsidRPr="00F861C4">
        <w:rPr>
          <w:sz w:val="16"/>
          <w:szCs w:val="16"/>
        </w:rPr>
        <w:t>"</w:t>
      </w:r>
      <w:r w:rsidRPr="00F861C4">
        <w:rPr>
          <w:b/>
          <w:bCs/>
          <w:u w:val="single"/>
        </w:rPr>
        <w:t>Putin still aspires for Russia to be a superpower</w:t>
      </w:r>
      <w:r w:rsidRPr="00F861C4">
        <w:rPr>
          <w:sz w:val="16"/>
          <w:szCs w:val="16"/>
        </w:rPr>
        <w:t xml:space="preserve">," says Steven </w:t>
      </w:r>
      <w:proofErr w:type="spellStart"/>
      <w:r w:rsidRPr="00F861C4">
        <w:rPr>
          <w:sz w:val="16"/>
          <w:szCs w:val="16"/>
        </w:rPr>
        <w:t>Pifer</w:t>
      </w:r>
      <w:proofErr w:type="spellEnd"/>
      <w:r w:rsidRPr="00F861C4">
        <w:rPr>
          <w:sz w:val="16"/>
          <w:szCs w:val="16"/>
        </w:rPr>
        <w:t>, a former U.S. ambassador to Ukraine. "</w:t>
      </w:r>
      <w:r w:rsidRPr="00F861C4">
        <w:rPr>
          <w:b/>
          <w:bCs/>
          <w:u w:val="single"/>
        </w:rPr>
        <w:t>There are only two ways for Russia to achieve that: nuclear weapons, and oil and natural gas sales."</w:t>
      </w:r>
      <w:r w:rsidRPr="00F861C4">
        <w:rPr>
          <w:b/>
          <w:bCs/>
          <w:sz w:val="12"/>
          <w:u w:val="single"/>
        </w:rPr>
        <w:t>¶</w:t>
      </w:r>
      <w:r w:rsidRPr="00F861C4">
        <w:rPr>
          <w:sz w:val="12"/>
        </w:rPr>
        <w:t xml:space="preserve"> </w:t>
      </w:r>
      <w:proofErr w:type="gramStart"/>
      <w:r w:rsidRPr="00F861C4">
        <w:rPr>
          <w:sz w:val="16"/>
          <w:szCs w:val="16"/>
        </w:rPr>
        <w:t>The</w:t>
      </w:r>
      <w:proofErr w:type="gramEnd"/>
      <w:r w:rsidRPr="00F861C4">
        <w:rPr>
          <w:sz w:val="16"/>
          <w:szCs w:val="16"/>
        </w:rPr>
        <w:t xml:space="preserve"> price of a barrel of oil was nearly $105 at midday Tuesday, steadily climbing from a 52-week low of $76.35 per barrel in October. Oil prices began to rise in late 2010, peaking at $113 per barrel in May 2011, before dipping last summer and then rising again.</w:t>
      </w:r>
      <w:r w:rsidRPr="00F861C4">
        <w:rPr>
          <w:sz w:val="12"/>
        </w:rPr>
        <w:t xml:space="preserve">¶ </w:t>
      </w:r>
      <w:r w:rsidRPr="00F861C4">
        <w:rPr>
          <w:sz w:val="16"/>
          <w:szCs w:val="16"/>
        </w:rPr>
        <w:t>[Whose Russia Comment Was More Damaging: Obama's or Romney's?]</w:t>
      </w:r>
      <w:r w:rsidRPr="00F861C4">
        <w:rPr>
          <w:sz w:val="12"/>
        </w:rPr>
        <w:t xml:space="preserve">¶ </w:t>
      </w:r>
      <w:r w:rsidRPr="00F861C4">
        <w:rPr>
          <w:b/>
          <w:bCs/>
          <w:u w:val="single"/>
        </w:rPr>
        <w:t xml:space="preserve">Russia is the world's second-largest oil exporter </w:t>
      </w:r>
      <w:r w:rsidRPr="00F861C4">
        <w:rPr>
          <w:sz w:val="16"/>
          <w:szCs w:val="16"/>
        </w:rPr>
        <w:t xml:space="preserve">at 5 million barrels a day, and </w:t>
      </w:r>
      <w:proofErr w:type="spellStart"/>
      <w:proofErr w:type="gramStart"/>
      <w:r w:rsidRPr="00F861C4">
        <w:rPr>
          <w:sz w:val="16"/>
          <w:szCs w:val="16"/>
        </w:rPr>
        <w:t>its</w:t>
      </w:r>
      <w:proofErr w:type="spellEnd"/>
      <w:proofErr w:type="gramEnd"/>
      <w:r w:rsidRPr="00F861C4">
        <w:rPr>
          <w:sz w:val="16"/>
          <w:szCs w:val="16"/>
        </w:rPr>
        <w:t xml:space="preserve"> the ninth-leading natural gas exporter at 38.2 billion cubic meters a year, according to the CIA World </w:t>
      </w:r>
      <w:proofErr w:type="spellStart"/>
      <w:r w:rsidRPr="00F861C4">
        <w:rPr>
          <w:sz w:val="16"/>
          <w:szCs w:val="16"/>
        </w:rPr>
        <w:t>Factbook</w:t>
      </w:r>
      <w:proofErr w:type="spellEnd"/>
      <w:r w:rsidRPr="00F861C4">
        <w:rPr>
          <w:sz w:val="16"/>
          <w:szCs w:val="16"/>
        </w:rPr>
        <w:t>. Russia rakes in nearly $500 billion annually in exports, with the CIA listing petroleum and natural gas as its top two commodities.</w:t>
      </w:r>
      <w:r w:rsidRPr="00F861C4">
        <w:rPr>
          <w:sz w:val="12"/>
        </w:rPr>
        <w:t xml:space="preserve">¶ </w:t>
      </w:r>
      <w:r w:rsidRPr="00F861C4">
        <w:rPr>
          <w:sz w:val="16"/>
          <w:szCs w:val="16"/>
        </w:rPr>
        <w:t xml:space="preserve">Frances Burwell, vice president of the Atlantic Council, says </w:t>
      </w:r>
      <w:r w:rsidRPr="00F861C4">
        <w:rPr>
          <w:b/>
          <w:bCs/>
          <w:u w:val="single"/>
        </w:rPr>
        <w:t xml:space="preserve">Russia's oil revenues "give it a comfort zone" from which its leaders feel they have </w:t>
      </w:r>
      <w:r w:rsidRPr="00F861C4">
        <w:rPr>
          <w:sz w:val="16"/>
          <w:szCs w:val="16"/>
        </w:rPr>
        <w:t xml:space="preserve">the </w:t>
      </w:r>
      <w:r w:rsidRPr="00F861C4">
        <w:rPr>
          <w:b/>
          <w:bCs/>
          <w:u w:val="single"/>
        </w:rPr>
        <w:t>global cache</w:t>
      </w:r>
      <w:r w:rsidRPr="00F861C4">
        <w:rPr>
          <w:sz w:val="16"/>
          <w:szCs w:val="16"/>
        </w:rPr>
        <w:t xml:space="preserve"> to make things tough for Washington.</w:t>
      </w:r>
      <w:r w:rsidRPr="00F861C4">
        <w:rPr>
          <w:sz w:val="12"/>
        </w:rPr>
        <w:t xml:space="preserve">¶ </w:t>
      </w:r>
      <w:r w:rsidRPr="00F861C4">
        <w:rPr>
          <w:sz w:val="16"/>
          <w:szCs w:val="16"/>
        </w:rPr>
        <w:t xml:space="preserve">Burwell says she "places more weight" for Russia's recent global muscularity on "Putin's re-emergence." </w:t>
      </w:r>
      <w:r w:rsidRPr="00F861C4">
        <w:rPr>
          <w:b/>
          <w:bCs/>
          <w:u w:val="single"/>
        </w:rPr>
        <w:t>The Russian once-and-soon-again president "clearly sees playing the national card as the strong guy internationally benefits him</w:t>
      </w:r>
      <w:r w:rsidRPr="00F861C4">
        <w:rPr>
          <w:sz w:val="16"/>
          <w:szCs w:val="16"/>
        </w:rPr>
        <w:t>," she says.</w:t>
      </w:r>
      <w:r w:rsidRPr="00F861C4">
        <w:rPr>
          <w:sz w:val="12"/>
        </w:rPr>
        <w:t xml:space="preserve">¶ </w:t>
      </w:r>
      <w:r w:rsidRPr="00F861C4">
        <w:rPr>
          <w:sz w:val="16"/>
          <w:szCs w:val="16"/>
        </w:rPr>
        <w:t xml:space="preserve">But, make no mistake, </w:t>
      </w:r>
      <w:r w:rsidRPr="00F861C4">
        <w:rPr>
          <w:b/>
          <w:bCs/>
          <w:u w:val="single"/>
        </w:rPr>
        <w:t>bloated national coffers from high oil and gas prices underwrite Putin's muscle-flexing</w:t>
      </w:r>
      <w:r w:rsidRPr="00F861C4">
        <w:rPr>
          <w:sz w:val="16"/>
          <w:szCs w:val="16"/>
        </w:rPr>
        <w:t>, experts say.</w:t>
      </w:r>
      <w:r w:rsidRPr="00F861C4">
        <w:rPr>
          <w:sz w:val="12"/>
        </w:rPr>
        <w:t xml:space="preserve">¶ </w:t>
      </w:r>
      <w:r w:rsidRPr="00F861C4">
        <w:rPr>
          <w:sz w:val="16"/>
          <w:szCs w:val="16"/>
        </w:rPr>
        <w:t>[Who is Joe Biden to Slam Mitt Romney on Russia Policy?]</w:t>
      </w:r>
      <w:r w:rsidRPr="00F861C4">
        <w:rPr>
          <w:sz w:val="12"/>
        </w:rPr>
        <w:t xml:space="preserve">¶ </w:t>
      </w:r>
      <w:r w:rsidRPr="00F861C4">
        <w:rPr>
          <w:b/>
          <w:bCs/>
          <w:highlight w:val="cyan"/>
          <w:u w:val="single"/>
        </w:rPr>
        <w:t>Putin</w:t>
      </w:r>
      <w:r w:rsidRPr="00F861C4">
        <w:rPr>
          <w:b/>
          <w:bCs/>
          <w:u w:val="single"/>
        </w:rPr>
        <w:t xml:space="preserve"> made a number of big domestic promises during the presidential race, including plans to usher in sweeping pension and wage hikes. He also </w:t>
      </w:r>
      <w:r w:rsidRPr="00F861C4">
        <w:rPr>
          <w:b/>
          <w:bCs/>
          <w:highlight w:val="cyan"/>
          <w:u w:val="single"/>
        </w:rPr>
        <w:t xml:space="preserve">put forth </w:t>
      </w:r>
      <w:r w:rsidRPr="00F861C4">
        <w:rPr>
          <w:b/>
          <w:bCs/>
          <w:u w:val="single"/>
        </w:rPr>
        <w:t xml:space="preserve">"a rather ambitious </w:t>
      </w:r>
      <w:r w:rsidRPr="00F861C4">
        <w:rPr>
          <w:b/>
          <w:bCs/>
          <w:highlight w:val="cyan"/>
          <w:u w:val="single"/>
        </w:rPr>
        <w:t>military modernization program</w:t>
      </w:r>
      <w:r w:rsidRPr="00F861C4">
        <w:rPr>
          <w:sz w:val="16"/>
          <w:szCs w:val="16"/>
        </w:rPr>
        <w:t xml:space="preserve">," </w:t>
      </w:r>
      <w:proofErr w:type="spellStart"/>
      <w:r w:rsidRPr="00F861C4">
        <w:rPr>
          <w:sz w:val="16"/>
          <w:szCs w:val="16"/>
        </w:rPr>
        <w:t>Pifer</w:t>
      </w:r>
      <w:proofErr w:type="spellEnd"/>
      <w:r w:rsidRPr="00F861C4">
        <w:rPr>
          <w:sz w:val="16"/>
          <w:szCs w:val="16"/>
        </w:rPr>
        <w:t xml:space="preserve"> says.</w:t>
      </w:r>
      <w:r w:rsidRPr="00F861C4">
        <w:rPr>
          <w:sz w:val="12"/>
        </w:rPr>
        <w:t xml:space="preserve">¶ </w:t>
      </w:r>
      <w:r w:rsidRPr="00F861C4">
        <w:rPr>
          <w:sz w:val="16"/>
          <w:szCs w:val="16"/>
        </w:rPr>
        <w:t>"</w:t>
      </w:r>
      <w:r w:rsidRPr="00F861C4">
        <w:rPr>
          <w:b/>
          <w:bCs/>
          <w:highlight w:val="cyan"/>
          <w:u w:val="single"/>
        </w:rPr>
        <w:t>If oil prices remain high, he might be</w:t>
      </w:r>
      <w:r w:rsidRPr="00F861C4">
        <w:rPr>
          <w:b/>
          <w:bCs/>
          <w:u w:val="single"/>
        </w:rPr>
        <w:t xml:space="preserve"> </w:t>
      </w:r>
      <w:r w:rsidRPr="00F861C4">
        <w:rPr>
          <w:b/>
          <w:bCs/>
          <w:highlight w:val="cyan"/>
          <w:u w:val="single"/>
        </w:rPr>
        <w:t>able to do</w:t>
      </w:r>
      <w:r w:rsidRPr="00F861C4">
        <w:rPr>
          <w:b/>
          <w:bCs/>
          <w:u w:val="single"/>
        </w:rPr>
        <w:t xml:space="preserve"> all of </w:t>
      </w:r>
      <w:r w:rsidRPr="00F861C4">
        <w:rPr>
          <w:b/>
          <w:bCs/>
          <w:highlight w:val="cyan"/>
          <w:u w:val="single"/>
        </w:rPr>
        <w:t>those things</w:t>
      </w:r>
      <w:r w:rsidRPr="00F861C4">
        <w:rPr>
          <w:sz w:val="16"/>
          <w:szCs w:val="16"/>
        </w:rPr>
        <w:t xml:space="preserve">," </w:t>
      </w:r>
      <w:proofErr w:type="spellStart"/>
      <w:r w:rsidRPr="00F861C4">
        <w:rPr>
          <w:sz w:val="16"/>
          <w:szCs w:val="16"/>
        </w:rPr>
        <w:t>Pifer</w:t>
      </w:r>
      <w:proofErr w:type="spellEnd"/>
      <w:r w:rsidRPr="00F861C4">
        <w:rPr>
          <w:sz w:val="16"/>
          <w:szCs w:val="16"/>
        </w:rPr>
        <w:t xml:space="preserve"> says. "If prices come down, however, Putin will have some very tough decisions to make at home ... between guns versus butter."</w:t>
      </w:r>
      <w:r w:rsidRPr="00F861C4">
        <w:rPr>
          <w:sz w:val="12"/>
        </w:rPr>
        <w:t xml:space="preserve">¶ </w:t>
      </w:r>
      <w:proofErr w:type="gramStart"/>
      <w:r w:rsidRPr="00F861C4">
        <w:rPr>
          <w:b/>
          <w:bCs/>
          <w:highlight w:val="cyan"/>
          <w:u w:val="single"/>
        </w:rPr>
        <w:t>Should</w:t>
      </w:r>
      <w:proofErr w:type="gramEnd"/>
      <w:r w:rsidRPr="00F861C4">
        <w:rPr>
          <w:b/>
          <w:bCs/>
          <w:highlight w:val="cyan"/>
          <w:u w:val="single"/>
        </w:rPr>
        <w:t xml:space="preserve"> oil and gas prices tumble, experts say Putin would</w:t>
      </w:r>
      <w:r w:rsidRPr="00F861C4">
        <w:rPr>
          <w:b/>
          <w:bCs/>
          <w:u w:val="single"/>
        </w:rPr>
        <w:t xml:space="preserve"> likely </w:t>
      </w:r>
      <w:r w:rsidRPr="00F861C4">
        <w:rPr>
          <w:b/>
          <w:bCs/>
          <w:highlight w:val="cyan"/>
          <w:u w:val="single"/>
        </w:rPr>
        <w:t>pick butte</w:t>
      </w:r>
      <w:r w:rsidRPr="00F861C4">
        <w:rPr>
          <w:b/>
          <w:bCs/>
          <w:u w:val="single"/>
        </w:rPr>
        <w:t>r.</w:t>
      </w:r>
      <w:r w:rsidRPr="00F861C4">
        <w:rPr>
          <w:b/>
          <w:bCs/>
          <w:sz w:val="12"/>
          <w:u w:val="single"/>
        </w:rPr>
        <w:t>¶</w:t>
      </w:r>
      <w:r w:rsidRPr="00F861C4">
        <w:rPr>
          <w:sz w:val="12"/>
        </w:rPr>
        <w:t xml:space="preserve"> </w:t>
      </w:r>
      <w:r w:rsidRPr="00F861C4">
        <w:rPr>
          <w:sz w:val="16"/>
          <w:szCs w:val="16"/>
        </w:rPr>
        <w:t>"</w:t>
      </w:r>
      <w:r w:rsidRPr="00F861C4">
        <w:rPr>
          <w:b/>
          <w:bCs/>
          <w:u w:val="single"/>
        </w:rPr>
        <w:t>In 2007 when oil was doing well, Putin [as president] could have modernized the Russian military</w:t>
      </w:r>
      <w:r w:rsidRPr="00F861C4">
        <w:rPr>
          <w:sz w:val="16"/>
          <w:szCs w:val="16"/>
        </w:rPr>
        <w:t xml:space="preserve">," says </w:t>
      </w:r>
      <w:proofErr w:type="spellStart"/>
      <w:r w:rsidRPr="00F861C4">
        <w:rPr>
          <w:sz w:val="16"/>
          <w:szCs w:val="16"/>
        </w:rPr>
        <w:t>Pifer</w:t>
      </w:r>
      <w:proofErr w:type="spellEnd"/>
      <w:r w:rsidRPr="00F861C4">
        <w:rPr>
          <w:sz w:val="16"/>
          <w:szCs w:val="16"/>
        </w:rPr>
        <w:t xml:space="preserve">. </w:t>
      </w:r>
      <w:r w:rsidRPr="00F861C4">
        <w:rPr>
          <w:b/>
          <w:bCs/>
          <w:u w:val="single"/>
        </w:rPr>
        <w:t>Instead, Putin made a number of economic moves, such as the creation of a rainy day fund that was used during the recent global financial crisis</w:t>
      </w:r>
      <w:r w:rsidRPr="00F861C4">
        <w:rPr>
          <w:sz w:val="16"/>
          <w:szCs w:val="16"/>
        </w:rPr>
        <w:t xml:space="preserve">," </w:t>
      </w:r>
      <w:proofErr w:type="spellStart"/>
      <w:r w:rsidRPr="00F861C4">
        <w:rPr>
          <w:sz w:val="16"/>
          <w:szCs w:val="16"/>
        </w:rPr>
        <w:t>Pifer</w:t>
      </w:r>
      <w:proofErr w:type="spellEnd"/>
      <w:r w:rsidRPr="00F861C4">
        <w:rPr>
          <w:sz w:val="16"/>
          <w:szCs w:val="16"/>
        </w:rPr>
        <w:t xml:space="preserve"> notes.</w:t>
      </w:r>
      <w:r w:rsidRPr="00F861C4">
        <w:rPr>
          <w:sz w:val="12"/>
        </w:rPr>
        <w:t xml:space="preserve">¶ </w:t>
      </w:r>
      <w:r w:rsidRPr="00F861C4">
        <w:rPr>
          <w:sz w:val="16"/>
          <w:szCs w:val="16"/>
        </w:rPr>
        <w:t>What's more, Putin returns to power with his sharp eyes locked on his opposition, which is composed of the country's urban, middle-class populations.</w:t>
      </w:r>
      <w:r w:rsidRPr="00F861C4">
        <w:rPr>
          <w:sz w:val="12"/>
        </w:rPr>
        <w:t xml:space="preserve">¶ </w:t>
      </w:r>
      <w:r w:rsidRPr="00F861C4">
        <w:rPr>
          <w:sz w:val="16"/>
          <w:szCs w:val="16"/>
        </w:rPr>
        <w:t>Experts agree that Putin would be hard-pressed to break his pension and wage promises in favor of a few more missiles. But even an economically weaker Russia would likely pick its spots to block Washington's desires.</w:t>
      </w:r>
      <w:r w:rsidRPr="00F861C4">
        <w:rPr>
          <w:sz w:val="12"/>
        </w:rPr>
        <w:t xml:space="preserve">¶ </w:t>
      </w:r>
      <w:r w:rsidRPr="00F861C4">
        <w:rPr>
          <w:sz w:val="16"/>
          <w:szCs w:val="16"/>
        </w:rPr>
        <w:t>"</w:t>
      </w:r>
      <w:r w:rsidRPr="00F861C4">
        <w:rPr>
          <w:b/>
          <w:bCs/>
          <w:u w:val="single"/>
        </w:rPr>
        <w:t xml:space="preserve">They have a very </w:t>
      </w:r>
      <w:proofErr w:type="spellStart"/>
      <w:r w:rsidRPr="00F861C4">
        <w:rPr>
          <w:b/>
          <w:bCs/>
          <w:u w:val="single"/>
        </w:rPr>
        <w:t>sovereigntist</w:t>
      </w:r>
      <w:proofErr w:type="spellEnd"/>
      <w:r w:rsidRPr="00F861C4">
        <w:rPr>
          <w:b/>
          <w:bCs/>
          <w:u w:val="single"/>
        </w:rPr>
        <w:t>, non-</w:t>
      </w:r>
      <w:proofErr w:type="spellStart"/>
      <w:r w:rsidRPr="00F861C4">
        <w:rPr>
          <w:b/>
          <w:bCs/>
          <w:u w:val="single"/>
        </w:rPr>
        <w:t>interventionalist</w:t>
      </w:r>
      <w:proofErr w:type="spellEnd"/>
      <w:r w:rsidRPr="00F861C4">
        <w:rPr>
          <w:b/>
          <w:bCs/>
          <w:u w:val="single"/>
        </w:rPr>
        <w:t xml:space="preserve"> view of world affairs</w:t>
      </w:r>
      <w:r w:rsidRPr="00F861C4">
        <w:rPr>
          <w:sz w:val="16"/>
          <w:szCs w:val="16"/>
        </w:rPr>
        <w:t xml:space="preserve">," Burwell says. That means </w:t>
      </w:r>
      <w:r w:rsidRPr="00F861C4">
        <w:rPr>
          <w:b/>
          <w:bCs/>
          <w:u w:val="single"/>
        </w:rPr>
        <w:t>Moscow fundamentally opposes Western efforts to boss around the world's strongmen,</w:t>
      </w:r>
      <w:r w:rsidRPr="00F861C4">
        <w:rPr>
          <w:sz w:val="16"/>
          <w:szCs w:val="16"/>
        </w:rPr>
        <w:t xml:space="preserve"> with which Russian leaders have much in common.</w:t>
      </w:r>
      <w:r w:rsidRPr="00F861C4">
        <w:rPr>
          <w:sz w:val="12"/>
        </w:rPr>
        <w:t xml:space="preserve">¶ </w:t>
      </w:r>
      <w:r w:rsidRPr="00F861C4">
        <w:rPr>
          <w:sz w:val="16"/>
          <w:szCs w:val="16"/>
        </w:rPr>
        <w:t>"The Russian also have real hard-core, national, commercial and other interests in both Iran and Syria that cannot simply be ignored," Burwell says.</w:t>
      </w:r>
    </w:p>
    <w:p w:rsidR="001E489F" w:rsidRPr="00F861C4" w:rsidRDefault="001E489F" w:rsidP="001E489F">
      <w:pPr>
        <w:rPr>
          <w:sz w:val="16"/>
          <w:szCs w:val="16"/>
        </w:rPr>
      </w:pPr>
    </w:p>
    <w:p w:rsidR="001E489F" w:rsidRPr="00F861C4" w:rsidRDefault="001E489F" w:rsidP="001E489F">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Modernization is key to maintain the nuclear threshold – prevents </w:t>
      </w:r>
      <w:proofErr w:type="spellStart"/>
      <w:r w:rsidRPr="00F861C4">
        <w:rPr>
          <w:rFonts w:eastAsiaTheme="majorEastAsia" w:cstheme="majorBidi"/>
          <w:b/>
          <w:bCs/>
          <w:iCs/>
          <w:sz w:val="26"/>
        </w:rPr>
        <w:t>miscalc</w:t>
      </w:r>
      <w:proofErr w:type="spellEnd"/>
      <w:r w:rsidRPr="00F861C4">
        <w:rPr>
          <w:rFonts w:eastAsiaTheme="majorEastAsia" w:cstheme="majorBidi"/>
          <w:b/>
          <w:bCs/>
          <w:iCs/>
          <w:sz w:val="26"/>
        </w:rPr>
        <w:t xml:space="preserve"> and escalation</w:t>
      </w:r>
    </w:p>
    <w:p w:rsidR="001E489F" w:rsidRPr="00F861C4" w:rsidRDefault="001E489F" w:rsidP="001E489F">
      <w:pPr>
        <w:rPr>
          <w:sz w:val="14"/>
        </w:rPr>
      </w:pPr>
      <w:r w:rsidRPr="00F861C4">
        <w:rPr>
          <w:sz w:val="14"/>
        </w:rPr>
        <w:t>Bettina</w:t>
      </w:r>
      <w:r w:rsidRPr="00F861C4">
        <w:rPr>
          <w:b/>
        </w:rPr>
        <w:t xml:space="preserve"> </w:t>
      </w:r>
      <w:proofErr w:type="spellStart"/>
      <w:r w:rsidRPr="00F861C4">
        <w:rPr>
          <w:b/>
          <w:bCs/>
          <w:sz w:val="26"/>
        </w:rPr>
        <w:t>Renz</w:t>
      </w:r>
      <w:proofErr w:type="spellEnd"/>
      <w:r w:rsidRPr="00F861C4">
        <w:rPr>
          <w:b/>
          <w:bCs/>
          <w:sz w:val="26"/>
        </w:rPr>
        <w:t xml:space="preserve"> and</w:t>
      </w:r>
      <w:r w:rsidRPr="00F861C4">
        <w:rPr>
          <w:b/>
        </w:rPr>
        <w:t xml:space="preserve"> </w:t>
      </w:r>
      <w:r w:rsidRPr="00F861C4">
        <w:rPr>
          <w:sz w:val="14"/>
        </w:rPr>
        <w:t>Rod</w:t>
      </w:r>
      <w:r w:rsidRPr="00F861C4">
        <w:rPr>
          <w:b/>
        </w:rPr>
        <w:t xml:space="preserve"> </w:t>
      </w:r>
      <w:r w:rsidRPr="00F861C4">
        <w:rPr>
          <w:b/>
          <w:bCs/>
          <w:sz w:val="26"/>
        </w:rPr>
        <w:t>Thornton</w:t>
      </w:r>
      <w:r w:rsidRPr="00F861C4">
        <w:rPr>
          <w:b/>
        </w:rPr>
        <w:t xml:space="preserve"> </w:t>
      </w:r>
      <w:r w:rsidRPr="00F861C4">
        <w:rPr>
          <w:sz w:val="16"/>
          <w:szCs w:val="16"/>
        </w:rPr>
        <w:t>January 20</w:t>
      </w:r>
      <w:r w:rsidRPr="00F861C4">
        <w:rPr>
          <w:b/>
          <w:bCs/>
          <w:sz w:val="26"/>
        </w:rPr>
        <w:t>12</w:t>
      </w:r>
      <w:r w:rsidRPr="00F861C4">
        <w:rPr>
          <w:sz w:val="14"/>
        </w:rPr>
        <w:t xml:space="preserve">; lecturers on international security in the Faculty of Social Sciences, University of Nottingham “Russian Military Modernization Cause, Course, and Consequences”  Problems of Post-Communism  Volume 59, Number 1 / January / February 2012 p 44 - 54 </w:t>
      </w:r>
    </w:p>
    <w:p w:rsidR="001E489F" w:rsidRPr="00F861C4" w:rsidRDefault="001E489F" w:rsidP="001E489F">
      <w:pPr>
        <w:rPr>
          <w:sz w:val="14"/>
        </w:rPr>
      </w:pPr>
    </w:p>
    <w:p w:rsidR="001E489F" w:rsidRPr="00F861C4" w:rsidRDefault="001E489F" w:rsidP="001E489F">
      <w:pPr>
        <w:rPr>
          <w:b/>
          <w:bCs/>
          <w:u w:val="single"/>
        </w:rPr>
      </w:pPr>
      <w:r w:rsidRPr="00F861C4">
        <w:rPr>
          <w:sz w:val="14"/>
        </w:rPr>
        <w:t xml:space="preserve">The perceived weakness of this triad means that the Kremlin was pleased with </w:t>
      </w:r>
      <w:r w:rsidRPr="00F861C4">
        <w:rPr>
          <w:b/>
          <w:bCs/>
          <w:u w:val="single"/>
        </w:rPr>
        <w:t>the START agreement</w:t>
      </w:r>
      <w:r w:rsidRPr="00F861C4">
        <w:rPr>
          <w:sz w:val="14"/>
        </w:rPr>
        <w:t xml:space="preserve"> of March 2010. The </w:t>
      </w:r>
      <w:r w:rsidRPr="00F861C4">
        <w:rPr>
          <w:b/>
          <w:bCs/>
          <w:u w:val="single"/>
        </w:rPr>
        <w:t>treaty limits favor Moscow in that it does not have to cut any of its own nuclear warheads</w:t>
      </w:r>
      <w:r w:rsidRPr="00F861C4">
        <w:rPr>
          <w:sz w:val="14"/>
        </w:rPr>
        <w:t xml:space="preserve"> or delivery systems—the numbers of ICBMs and warheads in its own triad are actually below the negotiated caps. Only the United States has had to bring its numbers down.58 </w:t>
      </w:r>
      <w:proofErr w:type="gramStart"/>
      <w:r w:rsidRPr="00F861C4">
        <w:rPr>
          <w:sz w:val="14"/>
        </w:rPr>
        <w:t>Normally</w:t>
      </w:r>
      <w:proofErr w:type="gramEnd"/>
      <w:r w:rsidRPr="00F861C4">
        <w:rPr>
          <w:sz w:val="14"/>
        </w:rPr>
        <w:t xml:space="preserve">,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F861C4">
        <w:rPr>
          <w:b/>
          <w:bCs/>
          <w:u w:val="single"/>
        </w:rPr>
        <w:t xml:space="preserve">under STA RT, Russia does not have to reduce the number of its tactical nuclear weapons. It has more of these than the United States. These are prized and important assets to Moscow, and they have become even more prized and important as Russia’s conventional military has become weaker. They are seen more and more as the fallback option if Russia one day faces some sort of defeat in a conventional conflict—against the likes of Georgia or China. In the largest Russian military exercise held since the end of the cold war—conducted recently in the Russian Far East—tactical nuclear weapons (i.e., mines) were notionally “exploded” as part of the exercise play.59 </w:t>
      </w:r>
      <w:proofErr w:type="gramStart"/>
      <w:r w:rsidRPr="00F861C4">
        <w:rPr>
          <w:b/>
          <w:bCs/>
          <w:u w:val="single"/>
        </w:rPr>
        <w:t>This</w:t>
      </w:r>
      <w:proofErr w:type="gramEnd"/>
      <w:r w:rsidRPr="00F861C4">
        <w:rPr>
          <w:b/>
          <w:bCs/>
          <w:u w:val="single"/>
        </w:rPr>
        <w:t xml:space="preserve"> fact alone seems to confirm that </w:t>
      </w:r>
      <w:r w:rsidRPr="00F861C4">
        <w:rPr>
          <w:b/>
          <w:bCs/>
          <w:highlight w:val="cyan"/>
          <w:u w:val="single"/>
        </w:rPr>
        <w:t xml:space="preserve">Russia’s conventional military weakness has led to a </w:t>
      </w:r>
      <w:r w:rsidRPr="00F861C4">
        <w:rPr>
          <w:b/>
          <w:iCs/>
          <w:highlight w:val="cyan"/>
          <w:u w:val="single"/>
          <w:bdr w:val="single" w:sz="18" w:space="0" w:color="auto"/>
        </w:rPr>
        <w:t>reduction in its nuclear-use threshold</w:t>
      </w:r>
      <w:r w:rsidRPr="00F861C4">
        <w:rPr>
          <w:b/>
          <w:bCs/>
          <w:u w:val="single"/>
        </w:rPr>
        <w:t>.</w:t>
      </w:r>
      <w:r w:rsidRPr="00F861C4">
        <w:rPr>
          <w:sz w:val="14"/>
        </w:rPr>
        <w:t xml:space="preserve"> 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 </w:t>
      </w:r>
      <w:r w:rsidRPr="00F861C4">
        <w:rPr>
          <w:b/>
          <w:bCs/>
          <w:highlight w:val="cyan"/>
          <w:u w:val="single"/>
        </w:rPr>
        <w:t>the current Russian military is a weakened military</w:t>
      </w:r>
      <w:r w:rsidRPr="00F861C4">
        <w:rPr>
          <w:b/>
          <w:bCs/>
          <w:u w:val="single"/>
        </w:rPr>
        <w:t xml:space="preserve">. The psychology of the tsarist/Soviet/Russian military has always been that numbers counted, that mass would prevail. Numbers inspired confidence, and numbers could deter. But </w:t>
      </w:r>
      <w:r w:rsidRPr="00F861C4">
        <w:rPr>
          <w:b/>
          <w:bCs/>
          <w:highlight w:val="cyan"/>
          <w:u w:val="single"/>
        </w:rPr>
        <w:t>the current</w:t>
      </w:r>
      <w:r w:rsidRPr="00F861C4">
        <w:rPr>
          <w:b/>
          <w:bCs/>
          <w:u w:val="single"/>
        </w:rPr>
        <w:t xml:space="preserve"> Russian </w:t>
      </w:r>
      <w:r w:rsidRPr="00F861C4">
        <w:rPr>
          <w:b/>
          <w:bCs/>
          <w:highlight w:val="cyan"/>
          <w:u w:val="single"/>
        </w:rPr>
        <w:t>military is losing</w:t>
      </w:r>
      <w:r w:rsidRPr="00F861C4">
        <w:rPr>
          <w:b/>
          <w:bCs/>
          <w:u w:val="single"/>
        </w:rPr>
        <w:t xml:space="preserve"> </w:t>
      </w:r>
      <w:r w:rsidRPr="00F861C4">
        <w:rPr>
          <w:b/>
          <w:bCs/>
          <w:highlight w:val="cyan"/>
          <w:u w:val="single"/>
        </w:rPr>
        <w:t>numbers</w:t>
      </w:r>
      <w:r w:rsidRPr="00F861C4">
        <w:rPr>
          <w:sz w:val="14"/>
        </w:rPr>
        <w:t xml:space="preserve"> while not making up for them by creating smaller, more professional forces equipped with the requisite technologies. Quality is not replacing quantity. </w:t>
      </w:r>
      <w:r w:rsidRPr="00F861C4">
        <w:rPr>
          <w:b/>
          <w:bCs/>
          <w:u w:val="single"/>
        </w:rPr>
        <w:t xml:space="preserve">The military is in a state of flux. Russian politicians and </w:t>
      </w:r>
      <w:r w:rsidRPr="00F861C4">
        <w:rPr>
          <w:b/>
          <w:bCs/>
          <w:highlight w:val="cyan"/>
          <w:u w:val="single"/>
        </w:rPr>
        <w:t>military figures</w:t>
      </w:r>
      <w:r w:rsidRPr="00F861C4">
        <w:rPr>
          <w:b/>
          <w:bCs/>
          <w:u w:val="single"/>
        </w:rPr>
        <w:t xml:space="preserve"> both now </w:t>
      </w:r>
      <w:r w:rsidRPr="00F861C4">
        <w:rPr>
          <w:b/>
          <w:bCs/>
          <w:highlight w:val="cyan"/>
          <w:u w:val="single"/>
        </w:rPr>
        <w:t>lack</w:t>
      </w:r>
      <w:r w:rsidRPr="00F861C4">
        <w:rPr>
          <w:b/>
          <w:bCs/>
          <w:u w:val="single"/>
        </w:rPr>
        <w:t xml:space="preserve"> a </w:t>
      </w:r>
      <w:r w:rsidRPr="00F861C4">
        <w:rPr>
          <w:b/>
          <w:iCs/>
          <w:u w:val="single"/>
          <w:bdr w:val="single" w:sz="18" w:space="0" w:color="auto"/>
        </w:rPr>
        <w:t xml:space="preserve">genuine </w:t>
      </w:r>
      <w:r w:rsidRPr="00F861C4">
        <w:rPr>
          <w:b/>
          <w:iCs/>
          <w:highlight w:val="cyan"/>
          <w:u w:val="single"/>
          <w:bdr w:val="single" w:sz="18" w:space="0" w:color="auto"/>
        </w:rPr>
        <w:t>confidence</w:t>
      </w:r>
      <w:r w:rsidRPr="00F861C4">
        <w:rPr>
          <w:b/>
          <w:bCs/>
          <w:highlight w:val="cyan"/>
          <w:u w:val="single"/>
        </w:rPr>
        <w:t xml:space="preserve"> in the</w:t>
      </w:r>
      <w:r w:rsidRPr="00F861C4">
        <w:rPr>
          <w:b/>
          <w:bCs/>
          <w:u w:val="single"/>
        </w:rPr>
        <w:t xml:space="preserve"> armed forces’ </w:t>
      </w:r>
      <w:r w:rsidRPr="00F861C4">
        <w:rPr>
          <w:b/>
          <w:bCs/>
          <w:highlight w:val="cyan"/>
          <w:u w:val="single"/>
        </w:rPr>
        <w:t>ability to deter</w:t>
      </w:r>
      <w:r w:rsidRPr="00F861C4">
        <w:rPr>
          <w:sz w:val="14"/>
        </w:rPr>
        <w:t>. This can have two consequences. Either Russia takes large steps to avoid the possibility of military confrontation by stressing diplomatic solutions to possible threat scenarios (as the tsarist government did in 1914), or it goes the opposite way</w:t>
      </w:r>
      <w:r w:rsidRPr="00F861C4">
        <w:rPr>
          <w:b/>
          <w:bCs/>
          <w:u w:val="single"/>
        </w:rPr>
        <w:t xml:space="preserve">, </w:t>
      </w:r>
      <w:r w:rsidRPr="00F861C4">
        <w:rPr>
          <w:b/>
          <w:bCs/>
          <w:highlight w:val="cyan"/>
          <w:u w:val="single"/>
        </w:rPr>
        <w:t>fearing that if any state is threatening</w:t>
      </w:r>
      <w:r w:rsidRPr="00F861C4">
        <w:rPr>
          <w:b/>
          <w:bCs/>
          <w:u w:val="single"/>
        </w:rPr>
        <w:t xml:space="preserve"> military action against Russia then </w:t>
      </w:r>
      <w:r w:rsidRPr="00F861C4">
        <w:rPr>
          <w:b/>
          <w:bCs/>
          <w:highlight w:val="cyan"/>
          <w:u w:val="single"/>
        </w:rPr>
        <w:t>the hair trigger comes into</w:t>
      </w:r>
      <w:r w:rsidRPr="00F861C4">
        <w:rPr>
          <w:b/>
          <w:bCs/>
          <w:u w:val="single"/>
        </w:rPr>
        <w:t xml:space="preserve"> </w:t>
      </w:r>
      <w:r w:rsidRPr="00F861C4">
        <w:rPr>
          <w:b/>
          <w:bCs/>
          <w:highlight w:val="cyan"/>
          <w:u w:val="single"/>
        </w:rPr>
        <w:t>operation</w:t>
      </w:r>
      <w:r w:rsidRPr="00F861C4">
        <w:rPr>
          <w:u w:val="single"/>
        </w:rPr>
        <w:t xml:space="preserve"> </w:t>
      </w:r>
      <w:r w:rsidRPr="00F861C4">
        <w:rPr>
          <w:sz w:val="14"/>
        </w:rPr>
        <w:t xml:space="preserve">(Israeli-style). That is, </w:t>
      </w:r>
      <w:r w:rsidRPr="00F861C4">
        <w:rPr>
          <w:b/>
          <w:bCs/>
          <w:highlight w:val="cyan"/>
          <w:u w:val="single"/>
        </w:rPr>
        <w:t>the mentality of</w:t>
      </w:r>
      <w:r w:rsidRPr="00F861C4">
        <w:rPr>
          <w:b/>
          <w:bCs/>
          <w:u w:val="single"/>
        </w:rPr>
        <w:t xml:space="preserve"> the first, </w:t>
      </w:r>
      <w:r w:rsidRPr="00F861C4">
        <w:rPr>
          <w:b/>
          <w:bCs/>
          <w:highlight w:val="cyan"/>
          <w:u w:val="single"/>
        </w:rPr>
        <w:t>preemptive strike becomes paramount</w:t>
      </w:r>
      <w:r w:rsidRPr="00F861C4">
        <w:rPr>
          <w:b/>
          <w:bCs/>
          <w:u w:val="single"/>
        </w:rPr>
        <w:t>—taking advantage of surprise—and using what assets Russia now has. The alternative is to take the risk of waiting to be attacked and maybe “losing</w:t>
      </w:r>
      <w:r w:rsidRPr="00F861C4">
        <w:rPr>
          <w:sz w:val="14"/>
        </w:rPr>
        <w:t xml:space="preserve">.” What is clear is that, with its armed forces currently weakened by the process of change, the </w:t>
      </w:r>
      <w:r w:rsidRPr="00F861C4">
        <w:rPr>
          <w:b/>
          <w:bCs/>
          <w:highlight w:val="cyan"/>
          <w:u w:val="single"/>
        </w:rPr>
        <w:t>sense of vulnerability</w:t>
      </w:r>
      <w:r w:rsidRPr="00F861C4">
        <w:rPr>
          <w:b/>
          <w:bCs/>
          <w:u w:val="single"/>
        </w:rPr>
        <w:t xml:space="preserve"> generated </w:t>
      </w:r>
      <w:r w:rsidRPr="00F861C4">
        <w:rPr>
          <w:b/>
          <w:bCs/>
          <w:highlight w:val="cyan"/>
          <w:u w:val="single"/>
        </w:rPr>
        <w:t>has led Russia</w:t>
      </w:r>
      <w:r w:rsidRPr="00F861C4">
        <w:rPr>
          <w:b/>
          <w:bCs/>
          <w:u w:val="single"/>
        </w:rPr>
        <w:t xml:space="preserve">, in classic confirmation of the security dilemma concept, </w:t>
      </w:r>
      <w:r w:rsidRPr="00F861C4">
        <w:rPr>
          <w:b/>
          <w:bCs/>
          <w:highlight w:val="cyan"/>
          <w:u w:val="single"/>
        </w:rPr>
        <w:t>to magnify the threats it faces</w:t>
      </w:r>
      <w:r w:rsidRPr="00F861C4">
        <w:rPr>
          <w:b/>
          <w:bCs/>
          <w:u w:val="single"/>
        </w:rPr>
        <w:t>, or thinks it faces.</w:t>
      </w:r>
      <w:r w:rsidRPr="00F861C4">
        <w:rPr>
          <w:sz w:val="14"/>
        </w:rPr>
        <w:t xml:space="preserve"> Conscious of its vulnerability to threats, real or imagined, </w:t>
      </w:r>
      <w:r w:rsidRPr="00F861C4">
        <w:rPr>
          <w:b/>
          <w:bCs/>
          <w:u w:val="single"/>
        </w:rPr>
        <w:t>Moscow may begin to look more and more toward the inflexible tool of its tactical nuclear weapons as its principal defense mechanism</w:t>
      </w:r>
      <w:r w:rsidRPr="00F861C4">
        <w:rPr>
          <w:sz w:val="14"/>
        </w:rPr>
        <w:t xml:space="preserve">. While no one really supposes that such weapons will be used in any confrontation with the West, the same cannot be said of any possible conflict with the Chinese. Ironically, </w:t>
      </w:r>
      <w:r w:rsidRPr="00F861C4">
        <w:rPr>
          <w:b/>
          <w:bCs/>
          <w:u w:val="single"/>
        </w:rPr>
        <w:t xml:space="preserve">Beijing’s military still relies on mass. The best modern military counter to mass is to employ either PGMs or tactical nuclear weapons. The Russian military has hardly any of the former but plenty of the latter. </w:t>
      </w:r>
      <w:r w:rsidRPr="00F861C4">
        <w:rPr>
          <w:b/>
          <w:bCs/>
          <w:highlight w:val="cyan"/>
          <w:u w:val="single"/>
        </w:rPr>
        <w:t>Hair triggers and</w:t>
      </w:r>
      <w:r w:rsidRPr="00F861C4">
        <w:rPr>
          <w:b/>
          <w:bCs/>
          <w:u w:val="single"/>
        </w:rPr>
        <w:t xml:space="preserve"> tactical </w:t>
      </w:r>
      <w:r w:rsidRPr="00F861C4">
        <w:rPr>
          <w:b/>
          <w:bCs/>
          <w:highlight w:val="cyan"/>
          <w:u w:val="single"/>
        </w:rPr>
        <w:t>nuclear weapons are not comfortable bedfellows.</w:t>
      </w:r>
    </w:p>
    <w:p w:rsidR="001E489F" w:rsidRDefault="001E489F" w:rsidP="001E489F"/>
    <w:p w:rsidR="001E489F" w:rsidRDefault="00FA2C58" w:rsidP="008635B2">
      <w:pPr>
        <w:pStyle w:val="Heading1"/>
      </w:pPr>
      <w:r>
        <w:t>3</w:t>
      </w:r>
    </w:p>
    <w:p w:rsidR="008635B2" w:rsidRDefault="008635B2" w:rsidP="008635B2"/>
    <w:p w:rsidR="008635B2" w:rsidRDefault="008635B2" w:rsidP="008635B2">
      <w:pPr>
        <w:pStyle w:val="Heading4"/>
      </w:pPr>
      <w:r>
        <w:rPr>
          <w:b w:val="0"/>
          <w:bCs w:val="0"/>
        </w:rPr>
        <w:t>Obama is winning but it will be close and it’s reversible – popularity is key</w:t>
      </w:r>
    </w:p>
    <w:p w:rsidR="008635B2" w:rsidRDefault="008635B2" w:rsidP="008635B2">
      <w:r>
        <w:rPr>
          <w:b/>
        </w:rPr>
        <w:t xml:space="preserve">Brownstein, 9/21/12 </w:t>
      </w:r>
      <w:r>
        <w:t xml:space="preserve">- a two-time finalist for the Pulitzer Prize for his coverage of presidential campaigns, is National Journal Group's Editorial Director, in charge of long-term editorial strategy.(Ronald, National Journal, “Heartland Monitor Poll: Obama Leads 50 Percent to 43 Percent” </w:t>
      </w:r>
      <w:hyperlink r:id="rId6" w:history="1">
        <w:r>
          <w:rPr>
            <w:rStyle w:val="Hyperlink"/>
          </w:rPr>
          <w:t>http://www.nationaljournal.com/2012-presidential-campaign/heartland-monitor-poll-obama-leads-50-percent-to-43-percent-20120921?page=1</w:t>
        </w:r>
      </w:hyperlink>
      <w:r>
        <w:t>)</w:t>
      </w:r>
    </w:p>
    <w:p w:rsidR="008635B2" w:rsidRDefault="008635B2" w:rsidP="008635B2"/>
    <w:p w:rsidR="008635B2" w:rsidRDefault="008635B2" w:rsidP="008635B2">
      <w:r>
        <w:t xml:space="preserve">President </w:t>
      </w:r>
      <w:r>
        <w:rPr>
          <w:rStyle w:val="StyleBoldUnderline"/>
        </w:rPr>
        <w:t>Obama has opened a solid lead over</w:t>
      </w:r>
      <w:r>
        <w:t xml:space="preserve"> Mitt </w:t>
      </w:r>
      <w:r>
        <w:rPr>
          <w:rStyle w:val="StyleBoldUnderline"/>
        </w:rPr>
        <w:t>Romney</w:t>
      </w:r>
      <w:r>
        <w:t xml:space="preserve"> by largely reassembling the “coalition of the ascendant” that powered the Democrat to his landmark 2008 victory, th</w:t>
      </w:r>
      <w:r>
        <w:rPr>
          <w:rStyle w:val="StyleBoldUnderline"/>
        </w:rPr>
        <w:t>e latest Allstate/National Journal Heartland Monitor Poll has found</w:t>
      </w:r>
      <w:r>
        <w:t>.</w:t>
      </w:r>
    </w:p>
    <w:p w:rsidR="008635B2" w:rsidRDefault="008635B2" w:rsidP="008635B2">
      <w:r w:rsidRPr="00B018ED">
        <w:rPr>
          <w:rStyle w:val="StyleBoldUnderline"/>
          <w:highlight w:val="yellow"/>
        </w:rPr>
        <w:t xml:space="preserve">The survey found Obama leading </w:t>
      </w:r>
      <w:r>
        <w:rPr>
          <w:rStyle w:val="StyleBoldUnderline"/>
        </w:rPr>
        <w:t xml:space="preserve">Romney </w:t>
      </w:r>
      <w:r w:rsidRPr="00B018ED">
        <w:rPr>
          <w:rStyle w:val="StyleBoldUnderline"/>
          <w:highlight w:val="yellow"/>
        </w:rPr>
        <w:t xml:space="preserve">by 50 percent to 43 </w:t>
      </w:r>
      <w:r>
        <w:rPr>
          <w:rStyle w:val="StyleBoldUnderline"/>
        </w:rPr>
        <w:t xml:space="preserve">percent </w:t>
      </w:r>
      <w:r w:rsidRPr="00B018ED">
        <w:rPr>
          <w:rStyle w:val="StyleBoldUnderline"/>
          <w:highlight w:val="yellow"/>
        </w:rPr>
        <w:t xml:space="preserve">among </w:t>
      </w:r>
      <w:r w:rsidRPr="00B018ED">
        <w:rPr>
          <w:rStyle w:val="Emphasis"/>
          <w:highlight w:val="yellow"/>
        </w:rPr>
        <w:t>likely voters</w:t>
      </w:r>
      <w:r>
        <w:t>, with key groups in the president’s coalition such as minorities, young people, and upscale white women providing him support comparable to their levels in 2008.</w:t>
      </w:r>
    </w:p>
    <w:p w:rsidR="008635B2" w:rsidRDefault="008635B2" w:rsidP="008635B2">
      <w:r>
        <w:t xml:space="preserve">The survey, conducted by Ed Reilly and Jeremy </w:t>
      </w:r>
      <w:proofErr w:type="spellStart"/>
      <w:r>
        <w:t>Ruch</w:t>
      </w:r>
      <w:proofErr w:type="spellEnd"/>
      <w:r>
        <w:t xml:space="preserve"> of FTI Communications, a communications and strategic consulting firm, surveyed 1,055 likely voters by landline and cell phone from Sept. 15-19. It has a margin of error of plus or minus 3 percentage points. Full results from the survey, including a detailed look at Americans’ attitudes about opportunity and upward mobility, will be released in the Sept. 22 National Journal.</w:t>
      </w:r>
    </w:p>
    <w:p w:rsidR="008635B2" w:rsidRDefault="008635B2" w:rsidP="008635B2">
      <w:r>
        <w:rPr>
          <w:rStyle w:val="StyleBoldUnderline"/>
        </w:rPr>
        <w:t>T</w:t>
      </w:r>
      <w:r w:rsidRPr="00B018ED">
        <w:rPr>
          <w:rStyle w:val="StyleBoldUnderline"/>
          <w:highlight w:val="yellow"/>
        </w:rPr>
        <w:t xml:space="preserve">he Heartland Monitor’s results are in line with </w:t>
      </w:r>
      <w:r w:rsidRPr="00B018ED">
        <w:rPr>
          <w:rStyle w:val="Emphasis"/>
          <w:highlight w:val="yellow"/>
        </w:rPr>
        <w:t>most other national surveys</w:t>
      </w:r>
      <w:r>
        <w:rPr>
          <w:rStyle w:val="StyleBoldUnderline"/>
        </w:rPr>
        <w:t xml:space="preserve"> in recent days showing Obama establishing a measurable lead</w:t>
      </w:r>
      <w:r>
        <w:t xml:space="preserve">, including this week’s new Pew Research Center and NBC/Wall Street Journal polls. </w:t>
      </w:r>
      <w:r>
        <w:rPr>
          <w:rStyle w:val="StyleBoldUnderline"/>
        </w:rPr>
        <w:t>The saving grace for Republicans is that even as these surveys show Obama opening a consistent advantage</w:t>
      </w:r>
      <w:r>
        <w:t xml:space="preserve">, </w:t>
      </w:r>
      <w:r w:rsidRPr="00B018ED">
        <w:rPr>
          <w:rStyle w:val="StyleBoldUnderline"/>
          <w:highlight w:val="yellow"/>
        </w:rPr>
        <w:t>the president has not been able to push his support</w:t>
      </w:r>
      <w:r>
        <w:rPr>
          <w:rStyle w:val="StyleBoldUnderline"/>
        </w:rPr>
        <w:t xml:space="preserve"> much </w:t>
      </w:r>
      <w:r w:rsidRPr="00B018ED">
        <w:rPr>
          <w:rStyle w:val="StyleBoldUnderline"/>
          <w:highlight w:val="yellow"/>
        </w:rPr>
        <w:t xml:space="preserve">past the </w:t>
      </w:r>
      <w:r w:rsidRPr="00B018ED">
        <w:rPr>
          <w:rStyle w:val="Emphasis"/>
          <w:highlight w:val="yellow"/>
        </w:rPr>
        <w:t>critical 50 percent level</w:t>
      </w:r>
      <w:r>
        <w:t xml:space="preserve">, even after several difficult weeks for Romney that began with a poorly reviewed GOP convention. </w:t>
      </w:r>
      <w:r>
        <w:rPr>
          <w:rStyle w:val="StyleBoldUnderline"/>
        </w:rPr>
        <w:t xml:space="preserve">That suggests </w:t>
      </w:r>
      <w:r w:rsidRPr="00B018ED">
        <w:rPr>
          <w:rStyle w:val="StyleBoldUnderline"/>
          <w:highlight w:val="yellow"/>
        </w:rPr>
        <w:t xml:space="preserve">the president faces continued skepticism </w:t>
      </w:r>
      <w:r>
        <w:rPr>
          <w:rStyle w:val="StyleBoldUnderline"/>
        </w:rPr>
        <w:t xml:space="preserve">from many voters </w:t>
      </w:r>
      <w:r w:rsidRPr="00B018ED">
        <w:rPr>
          <w:rStyle w:val="StyleBoldUnderline"/>
          <w:highlight w:val="yellow"/>
        </w:rPr>
        <w:t xml:space="preserve">that could allow Romney to draw a second wind </w:t>
      </w:r>
      <w:r>
        <w:t>if he can stabilize his tempest-tossed campaign.</w:t>
      </w:r>
    </w:p>
    <w:p w:rsidR="008635B2" w:rsidRDefault="008635B2" w:rsidP="008635B2">
      <w:r>
        <w:t>The poll found Obama benefiting from a small increase in optimism about the country’s direction. Among likely voters, 37 percent said the country was moving in the right direction. Even looking at all adults, the "right track" number now stands at 35 percent, its best showing since the April 2010 Heartland Monitor.</w:t>
      </w:r>
    </w:p>
    <w:p w:rsidR="008635B2" w:rsidRDefault="008635B2" w:rsidP="008635B2">
      <w:r>
        <w:t>Obama’s approval rating in the new survey also ticked up to 50 percent, with 46 percent disapproving. That’s a slight improvement from May, when the survey of all adults found 47 percent approving and 48 percent disapproving. Among all adults, Obama’s rating improved to 49 percent approving and 45 percent disapproving, also one of his best showings since January 2010.</w:t>
      </w:r>
    </w:p>
    <w:p w:rsidR="008635B2" w:rsidRDefault="008635B2" w:rsidP="008635B2">
      <w:r>
        <w:t xml:space="preserve">Those gains are critical, because as always with an incumbent president, </w:t>
      </w:r>
      <w:r>
        <w:rPr>
          <w:rStyle w:val="StyleBoldUnderline"/>
        </w:rPr>
        <w:t>attitudes toward Obama’s performance powerfully shape the race</w:t>
      </w:r>
      <w:r>
        <w:t>. Among likely voters who approve of Obama’s job performance, he leads Romney in the ballot test by 93 percent to 3 percent; those who disapprove prefer Romney by 87 percent to 5 percent.</w:t>
      </w:r>
    </w:p>
    <w:p w:rsidR="008635B2" w:rsidRPr="00465F0B" w:rsidRDefault="008635B2" w:rsidP="008635B2">
      <w:pPr>
        <w:pStyle w:val="Heading4"/>
      </w:pPr>
      <w:r w:rsidRPr="00465F0B">
        <w:t xml:space="preserve">Solar power is </w:t>
      </w:r>
      <w:proofErr w:type="gramStart"/>
      <w:r w:rsidRPr="00465F0B">
        <w:t>unpopular  -</w:t>
      </w:r>
      <w:proofErr w:type="gramEnd"/>
      <w:r w:rsidRPr="00465F0B">
        <w:t xml:space="preserve"> not seen as cost competitive </w:t>
      </w:r>
      <w:r>
        <w:t>and perceived as trading off with other sources</w:t>
      </w:r>
    </w:p>
    <w:p w:rsidR="008635B2" w:rsidRPr="00465F0B" w:rsidRDefault="008635B2" w:rsidP="008635B2">
      <w:pPr>
        <w:rPr>
          <w:b/>
        </w:rPr>
      </w:pPr>
      <w:proofErr w:type="spellStart"/>
      <w:r w:rsidRPr="00465F0B">
        <w:rPr>
          <w:b/>
        </w:rPr>
        <w:t>Lifsher</w:t>
      </w:r>
      <w:proofErr w:type="spellEnd"/>
      <w:r w:rsidRPr="00465F0B">
        <w:rPr>
          <w:b/>
        </w:rPr>
        <w:t xml:space="preserve">, 5 - </w:t>
      </w:r>
      <w:r w:rsidRPr="00465F0B">
        <w:t>LA Times Staff Writer</w:t>
      </w:r>
    </w:p>
    <w:p w:rsidR="008635B2" w:rsidRPr="00465F0B" w:rsidRDefault="008635B2" w:rsidP="008635B2">
      <w:r w:rsidRPr="00465F0B">
        <w:rPr>
          <w:rStyle w:val="apple-converted-space"/>
          <w:color w:val="000000"/>
          <w:sz w:val="18"/>
          <w:szCs w:val="18"/>
        </w:rPr>
        <w:t xml:space="preserve">(Marc, June 27, </w:t>
      </w:r>
      <w:r w:rsidRPr="00465F0B">
        <w:t xml:space="preserve">“Governor's Solar Plan Is Generating Opposition,” </w:t>
      </w:r>
      <w:hyperlink r:id="rId7" w:history="1">
        <w:r w:rsidRPr="00465F0B">
          <w:rPr>
            <w:rStyle w:val="Hyperlink"/>
          </w:rPr>
          <w:t>http://articles.latimes.com/2005/jun/27/business/fi-solar27</w:t>
        </w:r>
      </w:hyperlink>
      <w:r w:rsidRPr="00465F0B">
        <w:t>, d/a 7-20-12</w:t>
      </w:r>
    </w:p>
    <w:p w:rsidR="008635B2" w:rsidRPr="00465F0B" w:rsidRDefault="008635B2" w:rsidP="008635B2"/>
    <w:p w:rsidR="008635B2" w:rsidRDefault="008635B2" w:rsidP="008635B2">
      <w:pPr>
        <w:rPr>
          <w:rStyle w:val="StyleBoldUnderline"/>
        </w:rPr>
      </w:pPr>
      <w:r w:rsidRPr="00465F0B">
        <w:rPr>
          <w:sz w:val="16"/>
        </w:rPr>
        <w:t xml:space="preserve">Gov. Arnold </w:t>
      </w:r>
      <w:r w:rsidRPr="00465F0B">
        <w:rPr>
          <w:rStyle w:val="StyleBoldUnderline"/>
        </w:rPr>
        <w:t xml:space="preserve">Schwarzenegger's plan to spend billions of dollars to put electricity-producing </w:t>
      </w:r>
      <w:hyperlink r:id="rId8" w:tooltip="Powered by Text-Enhance" w:history="1">
        <w:r w:rsidRPr="00465F0B">
          <w:rPr>
            <w:rStyle w:val="StyleBoldUnderline"/>
          </w:rPr>
          <w:t>solar panels</w:t>
        </w:r>
      </w:hyperlink>
      <w:r w:rsidRPr="00465F0B">
        <w:rPr>
          <w:rStyle w:val="StyleBoldUnderline"/>
        </w:rPr>
        <w:t xml:space="preserve"> on a million California rooftops could be running into stormy weather.</w:t>
      </w:r>
      <w:r w:rsidRPr="00465F0B">
        <w:rPr>
          <w:sz w:val="16"/>
        </w:rPr>
        <w:t xml:space="preserve"> For the second year running, the governor is sponsoring legislation that would put photovoltaic solar systems at the head of the line for the bulk of state alternative energy </w:t>
      </w:r>
      <w:hyperlink r:id="rId9" w:tooltip="Powered by Text-Enhance" w:history="1">
        <w:r w:rsidRPr="00465F0B">
          <w:rPr>
            <w:rStyle w:val="Hyperlink"/>
            <w:sz w:val="16"/>
          </w:rPr>
          <w:t>funding</w:t>
        </w:r>
      </w:hyperlink>
      <w:r w:rsidRPr="00465F0B">
        <w:rPr>
          <w:sz w:val="16"/>
        </w:rPr>
        <w:t xml:space="preserve">. For Schwarzenegger and his backers in the environmental community and the solar industry, a massive push to use abundant "free power" from the sun is an easy call. "Today, in California, where we are famous for the sun, we are going to put the positive benefits of that sun to good use," Schwarzenegger said in February, announcing his personal support for SB 1, the solar power bill. Schwarzenegger is thinking big: He wants to increase the state's total solar output from about 101 megawatts to 3,000 megawatts by 2018. That's enough nonpolluting power to run about 2.25 million homes and eliminate the need to build six large natural gas-fired generating plants. The governor isn't the only Hollywood star backing sun power. Actors Edward Norton and Ed Begley Jr., both well-known environmental activists, spoke at a recent media event in South Central Los Angeles in support of SB 1. But the bill, despite such high-profile backing and a bipartisan 30-5 vote in the state Senate, is facing potential difficulties in the Assembly. </w:t>
      </w:r>
      <w:r w:rsidRPr="009C169E">
        <w:rPr>
          <w:rStyle w:val="StyleBoldUnderline"/>
          <w:highlight w:val="yellow"/>
        </w:rPr>
        <w:t>Opposition from business lobbies, utilities, unions and</w:t>
      </w:r>
      <w:r w:rsidRPr="00465F0B">
        <w:rPr>
          <w:rStyle w:val="StyleBoldUnderline"/>
        </w:rPr>
        <w:t xml:space="preserve"> </w:t>
      </w:r>
      <w:r w:rsidRPr="00465F0B">
        <w:rPr>
          <w:sz w:val="16"/>
        </w:rPr>
        <w:t xml:space="preserve">even </w:t>
      </w:r>
      <w:r w:rsidRPr="009C169E">
        <w:rPr>
          <w:rStyle w:val="StyleBoldUnderline"/>
          <w:highlight w:val="yellow"/>
        </w:rPr>
        <w:t>consumer groups is setting the stage</w:t>
      </w:r>
      <w:r w:rsidRPr="00465F0B">
        <w:rPr>
          <w:sz w:val="16"/>
        </w:rPr>
        <w:t xml:space="preserve"> for what could be a close vote. The first hint of how the bill will fare in the Assembly is expected to come today when it faces its first hearing in the Assembly Utilities and Commerce Committee. </w:t>
      </w:r>
      <w:proofErr w:type="gramStart"/>
      <w:r w:rsidRPr="00465F0B">
        <w:rPr>
          <w:rStyle w:val="StyleBoldUnderline"/>
        </w:rPr>
        <w:t>Most of the complaints about the governor's solar program center on its estimated 10-year, $2-billion-to-$3-billion price tag</w:t>
      </w:r>
      <w:r w:rsidRPr="00465F0B">
        <w:rPr>
          <w:sz w:val="16"/>
        </w:rPr>
        <w:t>.</w:t>
      </w:r>
      <w:proofErr w:type="gramEnd"/>
      <w:r w:rsidRPr="00465F0B">
        <w:rPr>
          <w:sz w:val="16"/>
        </w:rPr>
        <w:t xml:space="preserve"> </w:t>
      </w:r>
      <w:r w:rsidRPr="00465F0B">
        <w:rPr>
          <w:rStyle w:val="StyleBoldUnderline"/>
        </w:rPr>
        <w:t>Much of that would be paid by power users in the form of surcharges imposed by the California Public Utilities Commission</w:t>
      </w:r>
      <w:r w:rsidRPr="00465F0B">
        <w:rPr>
          <w:sz w:val="16"/>
        </w:rPr>
        <w:t xml:space="preserve">. </w:t>
      </w:r>
      <w:r w:rsidRPr="00465F0B">
        <w:rPr>
          <w:rStyle w:val="StyleBoldUnderline"/>
        </w:rPr>
        <w:t>Proponents estimate that the annual rate hike would be about $15 per residential customer</w:t>
      </w:r>
      <w:r w:rsidRPr="00465F0B">
        <w:rPr>
          <w:sz w:val="16"/>
        </w:rPr>
        <w:t xml:space="preserve">. But business groups -- usually among Schwarzenegger's staunchest supporters -- complain that increases for large power users such as big-box retailers and industrial operations would be much higher -- a key point in a state that already has the highest electricity rates in the continental United States. </w:t>
      </w:r>
      <w:r w:rsidRPr="00465F0B">
        <w:rPr>
          <w:rStyle w:val="StyleBoldUnderline"/>
        </w:rPr>
        <w:t>The</w:t>
      </w:r>
      <w:r w:rsidRPr="00465F0B">
        <w:rPr>
          <w:sz w:val="16"/>
        </w:rPr>
        <w:t xml:space="preserve"> governor's </w:t>
      </w:r>
      <w:r w:rsidRPr="00211599">
        <w:rPr>
          <w:rStyle w:val="StyleBoldUnderline"/>
          <w:highlight w:val="yellow"/>
        </w:rPr>
        <w:t>solar</w:t>
      </w:r>
      <w:r w:rsidRPr="00465F0B">
        <w:rPr>
          <w:rStyle w:val="StyleBoldUnderline"/>
        </w:rPr>
        <w:t xml:space="preserve"> plan </w:t>
      </w:r>
      <w:r w:rsidRPr="00211599">
        <w:rPr>
          <w:rStyle w:val="StyleBoldUnderline"/>
          <w:highlight w:val="yellow"/>
        </w:rPr>
        <w:t>is "so expensive</w:t>
      </w:r>
      <w:r w:rsidRPr="00465F0B">
        <w:rPr>
          <w:rStyle w:val="StyleBoldUnderline"/>
        </w:rPr>
        <w:t xml:space="preserve"> </w:t>
      </w:r>
      <w:r w:rsidRPr="00465F0B">
        <w:rPr>
          <w:sz w:val="16"/>
        </w:rPr>
        <w:t>that</w:t>
      </w:r>
      <w:r w:rsidRPr="00465F0B">
        <w:rPr>
          <w:rStyle w:val="StyleBoldUnderline"/>
        </w:rPr>
        <w:t xml:space="preserve"> </w:t>
      </w:r>
      <w:r w:rsidRPr="00211599">
        <w:rPr>
          <w:rStyle w:val="StyleBoldUnderline"/>
          <w:highlight w:val="yellow"/>
        </w:rPr>
        <w:t>it's not cost-effective</w:t>
      </w:r>
      <w:r w:rsidRPr="00465F0B">
        <w:rPr>
          <w:rStyle w:val="StyleBoldUnderline"/>
        </w:rPr>
        <w:t>,"</w:t>
      </w:r>
      <w:r w:rsidRPr="00465F0B">
        <w:rPr>
          <w:sz w:val="16"/>
        </w:rPr>
        <w:t xml:space="preserve"> said Joseph Lyons, an energy lobbyist for the California Manufacturers and Technology Assn. "Our members need rate relief, and this goes in the other direction," Lyons said. Southern California Edison Co., the state's second-largest investor-owned utility, is also skeptical, saying the governor's bill favors rooftop solar systems over what it says are more cost-effective centralized solar generating stations. </w:t>
      </w:r>
      <w:r w:rsidRPr="00211599">
        <w:rPr>
          <w:rStyle w:val="StyleBoldUnderline"/>
          <w:highlight w:val="yellow"/>
        </w:rPr>
        <w:t>Even fans of solar power</w:t>
      </w:r>
      <w:r w:rsidRPr="00465F0B">
        <w:rPr>
          <w:sz w:val="16"/>
        </w:rPr>
        <w:t xml:space="preserve"> -- who view photovoltaic panels as a crucial part of the state's alternative energy mix -- </w:t>
      </w:r>
      <w:r w:rsidRPr="00211599">
        <w:rPr>
          <w:rStyle w:val="StyleBoldUnderline"/>
          <w:highlight w:val="yellow"/>
        </w:rPr>
        <w:t>question the wisdom of earmarking the bulk of funding for one source</w:t>
      </w:r>
      <w:r w:rsidRPr="00465F0B">
        <w:rPr>
          <w:sz w:val="16"/>
        </w:rPr>
        <w:t xml:space="preserve">, </w:t>
      </w:r>
      <w:r w:rsidRPr="00211599">
        <w:rPr>
          <w:rStyle w:val="StyleBoldUnderline"/>
          <w:highlight w:val="yellow"/>
        </w:rPr>
        <w:t>to the detriment of less-glamorous energy efficiency and conservation programs</w:t>
      </w:r>
      <w:r w:rsidRPr="00465F0B">
        <w:rPr>
          <w:sz w:val="16"/>
        </w:rPr>
        <w:t>. "</w:t>
      </w:r>
      <w:r w:rsidRPr="00211599">
        <w:rPr>
          <w:rStyle w:val="StyleBoldUnderline"/>
          <w:b w:val="0"/>
          <w:highlight w:val="yellow"/>
        </w:rPr>
        <w:t>Solar is not even close to competitive</w:t>
      </w:r>
      <w:r w:rsidRPr="00211599">
        <w:rPr>
          <w:sz w:val="16"/>
          <w:highlight w:val="yellow"/>
        </w:rPr>
        <w:t>,"</w:t>
      </w:r>
      <w:r w:rsidRPr="00465F0B">
        <w:rPr>
          <w:sz w:val="16"/>
        </w:rPr>
        <w:t xml:space="preserve"> said </w:t>
      </w:r>
      <w:proofErr w:type="spellStart"/>
      <w:r w:rsidRPr="00465F0B">
        <w:rPr>
          <w:sz w:val="16"/>
        </w:rPr>
        <w:t>Severin</w:t>
      </w:r>
      <w:proofErr w:type="spellEnd"/>
      <w:r w:rsidRPr="00465F0B">
        <w:rPr>
          <w:sz w:val="16"/>
        </w:rPr>
        <w:t xml:space="preserve"> </w:t>
      </w:r>
      <w:proofErr w:type="spellStart"/>
      <w:r w:rsidRPr="00465F0B">
        <w:rPr>
          <w:sz w:val="16"/>
        </w:rPr>
        <w:t>Borenstein</w:t>
      </w:r>
      <w:proofErr w:type="spellEnd"/>
      <w:r w:rsidRPr="00465F0B">
        <w:rPr>
          <w:sz w:val="16"/>
        </w:rPr>
        <w:t xml:space="preserve">, director of the University of California Energy Institute in Berkeley. He noted that solar power's long-run, average production cost of 25 cents to 30 cents per kilowatt hour, not including government subsidies or tax </w:t>
      </w:r>
      <w:hyperlink r:id="rId10" w:tooltip="Powered by Text-Enhance" w:history="1">
        <w:r w:rsidRPr="00465F0B">
          <w:rPr>
            <w:rStyle w:val="Hyperlink"/>
            <w:sz w:val="16"/>
          </w:rPr>
          <w:t>credits</w:t>
        </w:r>
      </w:hyperlink>
      <w:r w:rsidRPr="00465F0B">
        <w:rPr>
          <w:sz w:val="16"/>
        </w:rPr>
        <w:t xml:space="preserve">, is much higher than the 5 cents to 9 cents for wind power and 6 cents to 7 cents for modern, natural-gas-fired </w:t>
      </w:r>
      <w:r w:rsidRPr="00465F0B">
        <w:rPr>
          <w:rStyle w:val="StyleBoldUnderline"/>
        </w:rPr>
        <w:t xml:space="preserve">generation plants. </w:t>
      </w:r>
      <w:r w:rsidRPr="00211599">
        <w:rPr>
          <w:rStyle w:val="StyleBoldUnderline"/>
          <w:highlight w:val="yellow"/>
        </w:rPr>
        <w:t>Even a leading energy consumer advocate</w:t>
      </w:r>
      <w:r w:rsidRPr="00465F0B">
        <w:rPr>
          <w:rStyle w:val="StyleBoldUnderline"/>
        </w:rPr>
        <w:t xml:space="preserve">, the Utility Reform Network, </w:t>
      </w:r>
      <w:r w:rsidRPr="00211599">
        <w:rPr>
          <w:rStyle w:val="StyleBoldUnderline"/>
          <w:highlight w:val="yellow"/>
        </w:rPr>
        <w:t>is critical</w:t>
      </w:r>
      <w:r w:rsidRPr="00465F0B">
        <w:rPr>
          <w:rStyle w:val="StyleBoldUnderline"/>
        </w:rPr>
        <w:t xml:space="preserve"> of the governor's solar dream, </w:t>
      </w:r>
      <w:r w:rsidRPr="00211599">
        <w:rPr>
          <w:rStyle w:val="StyleBoldUnderline"/>
          <w:highlight w:val="yellow"/>
        </w:rPr>
        <w:t>contending it would drive up utility bills</w:t>
      </w:r>
      <w:r w:rsidRPr="00465F0B">
        <w:rPr>
          <w:rStyle w:val="StyleBoldUnderline"/>
        </w:rPr>
        <w:t xml:space="preserve"> for some lower-income residential ratepayers. </w:t>
      </w:r>
      <w:r w:rsidRPr="00465F0B">
        <w:rPr>
          <w:sz w:val="16"/>
        </w:rPr>
        <w:t xml:space="preserve">"It singles out one technology ... it's not giving us the biggest bang for the buck," said Michael Florio, an attorney for the group. Meanwhile, enthusiasm among home builders is lukewarm at best. </w:t>
      </w:r>
      <w:r w:rsidRPr="00465F0B">
        <w:rPr>
          <w:rStyle w:val="StyleBoldUnderline"/>
        </w:rPr>
        <w:t>They fear that a requirement that solar be offered as an option on most new homes beginning in 2010 would be unpopular with buyers.</w:t>
      </w:r>
    </w:p>
    <w:p w:rsidR="008635B2" w:rsidRPr="008635B2" w:rsidRDefault="008635B2" w:rsidP="008635B2">
      <w:pPr>
        <w:rPr>
          <w:u w:val="single"/>
        </w:rPr>
      </w:pPr>
    </w:p>
    <w:p w:rsidR="008635B2" w:rsidRPr="00F422B9" w:rsidRDefault="008635B2" w:rsidP="008635B2">
      <w:pPr>
        <w:rPr>
          <w:b/>
        </w:rPr>
      </w:pPr>
      <w:r w:rsidRPr="00F422B9">
        <w:rPr>
          <w:b/>
        </w:rPr>
        <w:t>Obama election defeat and Mitt Romney presidency will trigger a trade war with China</w:t>
      </w:r>
    </w:p>
    <w:p w:rsidR="008635B2" w:rsidRPr="00196478" w:rsidRDefault="008635B2" w:rsidP="008635B2">
      <w:pPr>
        <w:rPr>
          <w:sz w:val="20"/>
          <w:szCs w:val="20"/>
        </w:rPr>
      </w:pPr>
      <w:r w:rsidRPr="00196478">
        <w:rPr>
          <w:b/>
          <w:sz w:val="20"/>
          <w:szCs w:val="20"/>
        </w:rPr>
        <w:t>Associated Press, 10-5-11,</w:t>
      </w:r>
      <w:r w:rsidRPr="00196478">
        <w:rPr>
          <w:sz w:val="20"/>
          <w:szCs w:val="20"/>
        </w:rPr>
        <w:t xml:space="preserve"> p. http://www.boston.com/news/local/massachusetts/articles/2011/10/05/in_gop_campaign_foreign_policy_becomes_economic/?page=1</w:t>
      </w:r>
    </w:p>
    <w:p w:rsidR="008635B2" w:rsidRDefault="008635B2" w:rsidP="008635B2"/>
    <w:p w:rsidR="008635B2" w:rsidRPr="00F422B9" w:rsidRDefault="008635B2" w:rsidP="008635B2">
      <w:pPr>
        <w:rPr>
          <w:u w:val="single"/>
        </w:rPr>
      </w:pPr>
      <w:r>
        <w:t>The Senate moved forward Monday with</w:t>
      </w:r>
      <w:r w:rsidRPr="00F422B9">
        <w:rPr>
          <w:u w:val="single"/>
        </w:rPr>
        <w:t xml:space="preserve"> a</w:t>
      </w:r>
      <w:r>
        <w:t xml:space="preserve"> </w:t>
      </w:r>
      <w:r w:rsidRPr="00F422B9">
        <w:rPr>
          <w:u w:val="single"/>
        </w:rPr>
        <w:t xml:space="preserve">bipartisan bill to punish China over its currency, but the legislation faces considerable hurdles before it becomes law. The </w:t>
      </w:r>
      <w:r w:rsidRPr="00B018ED">
        <w:rPr>
          <w:highlight w:val="yellow"/>
          <w:u w:val="single"/>
        </w:rPr>
        <w:t xml:space="preserve">Obama </w:t>
      </w:r>
      <w:r w:rsidRPr="00F422B9">
        <w:rPr>
          <w:u w:val="single"/>
        </w:rPr>
        <w:t>White House,</w:t>
      </w:r>
      <w:r>
        <w:t xml:space="preserve"> while agreeing that the </w:t>
      </w:r>
      <w:proofErr w:type="spellStart"/>
      <w:r>
        <w:t>yuan</w:t>
      </w:r>
      <w:proofErr w:type="spellEnd"/>
      <w:r>
        <w:t xml:space="preserve"> is undervalued, </w:t>
      </w:r>
      <w:r w:rsidRPr="00B018ED">
        <w:rPr>
          <w:highlight w:val="yellow"/>
          <w:u w:val="single"/>
        </w:rPr>
        <w:t>has been wary of unilateral sanctions against Beijing</w:t>
      </w:r>
      <w:r w:rsidRPr="00F422B9">
        <w:rPr>
          <w:u w:val="single"/>
        </w:rPr>
        <w:t>. Major U.S. business groups share that concern and House GOP leaders have shown no interest in bringing the bill to a vote.</w:t>
      </w:r>
    </w:p>
    <w:p w:rsidR="008635B2" w:rsidRPr="00F422B9" w:rsidRDefault="008635B2" w:rsidP="008635B2">
      <w:pPr>
        <w:rPr>
          <w:u w:val="single"/>
        </w:rPr>
      </w:pPr>
      <w:r>
        <w:t xml:space="preserve">Three years ago, candidate Obama said the U.S. should "never hesitate" to confront China on issues such as copyright infringement and currency manipulation, yet his administration has largely limited itself to narrowly defined trade cases against Beijing and a series of threats aimed at pressuring China to revalue its money. </w:t>
      </w:r>
      <w:r w:rsidRPr="00F422B9">
        <w:rPr>
          <w:u w:val="single"/>
        </w:rPr>
        <w:t>Like President George W. Bush before him, Obama can cite small successes if not an overall solution to the problem.</w:t>
      </w:r>
    </w:p>
    <w:p w:rsidR="008635B2" w:rsidRDefault="008635B2" w:rsidP="008635B2">
      <w:pPr>
        <w:rPr>
          <w:u w:val="single"/>
        </w:rPr>
      </w:pPr>
      <w:r w:rsidRPr="00B018ED">
        <w:rPr>
          <w:highlight w:val="yellow"/>
          <w:u w:val="single"/>
        </w:rPr>
        <w:t>Yet Romney's</w:t>
      </w:r>
      <w:r>
        <w:t xml:space="preserve"> -- and the Senate's -- </w:t>
      </w:r>
      <w:r w:rsidRPr="00B018ED">
        <w:rPr>
          <w:highlight w:val="yellow"/>
          <w:u w:val="single"/>
        </w:rPr>
        <w:t>alternative path could risk a trade war between the U.S</w:t>
      </w:r>
      <w:r w:rsidRPr="00F422B9">
        <w:rPr>
          <w:u w:val="single"/>
        </w:rPr>
        <w:t xml:space="preserve">., the world's top importer, </w:t>
      </w:r>
      <w:r w:rsidRPr="00B018ED">
        <w:rPr>
          <w:highlight w:val="yellow"/>
          <w:u w:val="single"/>
        </w:rPr>
        <w:t xml:space="preserve">and China, the largest exporter and a holder of more than $1 trillion </w:t>
      </w:r>
      <w:r w:rsidRPr="00F422B9">
        <w:rPr>
          <w:u w:val="single"/>
        </w:rPr>
        <w:t xml:space="preserve">in U.S. debt. </w:t>
      </w:r>
      <w:r w:rsidRPr="00B018ED">
        <w:rPr>
          <w:highlight w:val="yellow"/>
          <w:u w:val="single"/>
        </w:rPr>
        <w:t xml:space="preserve">Its ability to retaliate </w:t>
      </w:r>
      <w:r w:rsidRPr="00F422B9">
        <w:rPr>
          <w:u w:val="single"/>
        </w:rPr>
        <w:t xml:space="preserve">against the United States </w:t>
      </w:r>
      <w:r w:rsidRPr="00B018ED">
        <w:rPr>
          <w:highlight w:val="yellow"/>
          <w:u w:val="single"/>
        </w:rPr>
        <w:t>could hamper U.S. exports</w:t>
      </w:r>
      <w:r w:rsidRPr="00F422B9">
        <w:rPr>
          <w:u w:val="single"/>
        </w:rPr>
        <w:t>, and mean even more lost American jobs.</w:t>
      </w:r>
    </w:p>
    <w:p w:rsidR="008635B2" w:rsidRDefault="008635B2" w:rsidP="008635B2">
      <w:pPr>
        <w:rPr>
          <w:u w:val="single"/>
        </w:rPr>
      </w:pPr>
    </w:p>
    <w:p w:rsidR="008635B2" w:rsidRPr="0010115E" w:rsidRDefault="008635B2" w:rsidP="008635B2">
      <w:pPr>
        <w:rPr>
          <w:b/>
        </w:rPr>
      </w:pPr>
      <w:r>
        <w:rPr>
          <w:b/>
        </w:rPr>
        <w:t>A trade war kills the global economy and escalates to a shooting/hot war</w:t>
      </w:r>
    </w:p>
    <w:p w:rsidR="008635B2" w:rsidRDefault="008635B2" w:rsidP="008635B2">
      <w:pPr>
        <w:rPr>
          <w:sz w:val="16"/>
        </w:rPr>
      </w:pPr>
      <w:proofErr w:type="spellStart"/>
      <w:r w:rsidRPr="0010115E">
        <w:rPr>
          <w:b/>
        </w:rPr>
        <w:t>Droke</w:t>
      </w:r>
      <w:proofErr w:type="spellEnd"/>
      <w:r w:rsidRPr="0010115E">
        <w:rPr>
          <w:b/>
        </w:rPr>
        <w:t>, 10</w:t>
      </w:r>
      <w:r w:rsidRPr="0010115E">
        <w:rPr>
          <w:sz w:val="16"/>
        </w:rPr>
        <w:t xml:space="preserve"> – Editor of the Momentum Strategies Report (3/29/10, Green Faucet, “America and the Next Major War,” </w:t>
      </w:r>
      <w:hyperlink r:id="rId11" w:history="1">
        <w:r w:rsidRPr="00984427">
          <w:rPr>
            <w:rStyle w:val="Hyperlink"/>
            <w:sz w:val="16"/>
          </w:rPr>
          <w:t>http://www.greenfaucet.com/technical-analysis/america-and-the-next-major-war/79314</w:t>
        </w:r>
      </w:hyperlink>
      <w:r w:rsidRPr="0010115E">
        <w:rPr>
          <w:sz w:val="16"/>
        </w:rPr>
        <w:t>)</w:t>
      </w:r>
    </w:p>
    <w:p w:rsidR="008635B2" w:rsidRPr="0010115E" w:rsidRDefault="008635B2" w:rsidP="008635B2">
      <w:pPr>
        <w:rPr>
          <w:sz w:val="16"/>
        </w:rPr>
      </w:pPr>
    </w:p>
    <w:p w:rsidR="008635B2" w:rsidRPr="0010115E" w:rsidRDefault="008635B2" w:rsidP="008635B2">
      <w:pPr>
        <w:rPr>
          <w:sz w:val="16"/>
        </w:rPr>
      </w:pPr>
      <w:r w:rsidRPr="0010115E">
        <w:rPr>
          <w:sz w:val="16"/>
        </w:rPr>
        <w:t xml:space="preserve">In the current phase of relative peace and stability we now enjoy, </w:t>
      </w:r>
      <w:r w:rsidRPr="0010115E">
        <w:rPr>
          <w:highlight w:val="yellow"/>
          <w:u w:val="single"/>
        </w:rPr>
        <w:t>many are questioning when the next major war may occur</w:t>
      </w:r>
      <w:r w:rsidRPr="0010115E">
        <w:rPr>
          <w:sz w:val="16"/>
        </w:rPr>
        <w:t xml:space="preserve"> and speculation is rampant as to major participants involved.  Our concern here is strictly of a financial nature, however, and a discussion of the geopolitical and military variables involved in the escalation of war is beyond the scope of this commentary.  But </w:t>
      </w:r>
      <w:r w:rsidRPr="0010115E">
        <w:rPr>
          <w:highlight w:val="yellow"/>
          <w:u w:val="single"/>
        </w:rPr>
        <w:t>what we can divine from financial history is that "hot" wars</w:t>
      </w:r>
      <w:r w:rsidRPr="0010115E">
        <w:rPr>
          <w:u w:val="single"/>
        </w:rPr>
        <w:t xml:space="preserve"> </w:t>
      </w:r>
      <w:r w:rsidRPr="0010115E">
        <w:rPr>
          <w:sz w:val="16"/>
        </w:rPr>
        <w:t xml:space="preserve">in a military sense </w:t>
      </w:r>
      <w:r w:rsidRPr="0010115E">
        <w:rPr>
          <w:u w:val="single"/>
        </w:rPr>
        <w:t xml:space="preserve">often </w:t>
      </w:r>
      <w:r w:rsidRPr="0010115E">
        <w:rPr>
          <w:highlight w:val="yellow"/>
          <w:u w:val="single"/>
        </w:rPr>
        <w:t>emerge from trade wars</w:t>
      </w:r>
      <w:r w:rsidRPr="0010115E">
        <w:rPr>
          <w:u w:val="single"/>
        </w:rPr>
        <w:t>.</w:t>
      </w:r>
      <w:r w:rsidRPr="0010115E">
        <w:rPr>
          <w:sz w:val="16"/>
        </w:rPr>
        <w:t xml:space="preserve">  As we shall see, the elements for what could prove to be a trade war of epic proportions are already in place and the key figures are easily identifiable.</w:t>
      </w:r>
    </w:p>
    <w:p w:rsidR="008635B2" w:rsidRPr="0010115E" w:rsidRDefault="008635B2" w:rsidP="008635B2">
      <w:pPr>
        <w:rPr>
          <w:sz w:val="16"/>
        </w:rPr>
      </w:pPr>
      <w:r w:rsidRPr="0010115E">
        <w:rPr>
          <w:sz w:val="16"/>
        </w:rPr>
        <w:t xml:space="preserve">Last Wednesday the lead headline in the Wall Street Journal stated, "Business Sours on China."  It seems, according to WSJ, that Beijing is "reassessing China's long-standing emphasis on opening its economy to foreign business....and tilting toward promoting dominant state companies."  Then there is Internet search </w:t>
      </w:r>
      <w:proofErr w:type="gramStart"/>
      <w:r w:rsidRPr="0010115E">
        <w:rPr>
          <w:sz w:val="16"/>
        </w:rPr>
        <w:t>giant</w:t>
      </w:r>
      <w:proofErr w:type="gramEnd"/>
      <w:r w:rsidRPr="0010115E">
        <w:rPr>
          <w:sz w:val="16"/>
        </w:rPr>
        <w:t xml:space="preserve"> Google's threat to pull out of China over concerns of censorship of its Internet search results in that country.</w:t>
      </w:r>
    </w:p>
    <w:p w:rsidR="008635B2" w:rsidRPr="0010115E" w:rsidRDefault="008635B2" w:rsidP="008635B2">
      <w:pPr>
        <w:rPr>
          <w:sz w:val="16"/>
        </w:rPr>
      </w:pPr>
      <w:r w:rsidRPr="0010115E">
        <w:rPr>
          <w:sz w:val="16"/>
        </w:rPr>
        <w:t>The trouble started a few weeks ago Google announced that it no longer supports China's censoring of searches that take place on the Google platform.  China has defended its extensive censorship after Google threatened to withdraw from the country.</w:t>
      </w:r>
    </w:p>
    <w:p w:rsidR="008635B2" w:rsidRPr="0010115E" w:rsidRDefault="008635B2" w:rsidP="008635B2">
      <w:pPr>
        <w:rPr>
          <w:sz w:val="16"/>
        </w:rPr>
      </w:pPr>
      <w:r w:rsidRPr="0010115E">
        <w:rPr>
          <w:sz w:val="16"/>
        </w:rPr>
        <w:t>Additionally, the Obama Administration announced that it backs Google's decision to protest China's censorship efforts.  In a Reuters report, Obama responded to a question as to whether the issue would cloud U.S.-China relations by saying that the human rights would not be "carved out" for certain countries.  This marks at least the second time this year that the White House has taken a stand against China (the first conflict occurring over tire imports).</w:t>
      </w:r>
    </w:p>
    <w:p w:rsidR="008635B2" w:rsidRPr="0010115E" w:rsidRDefault="008635B2" w:rsidP="008635B2">
      <w:pPr>
        <w:rPr>
          <w:sz w:val="16"/>
        </w:rPr>
      </w:pPr>
      <w:r w:rsidRPr="0010115E">
        <w:rPr>
          <w:sz w:val="16"/>
        </w:rPr>
        <w:t xml:space="preserve">Adding yet further fuel to the controversy, </w:t>
      </w:r>
      <w:r w:rsidRPr="00B018ED">
        <w:rPr>
          <w:highlight w:val="yellow"/>
        </w:rPr>
        <w:t>the U.S</w:t>
      </w:r>
      <w:r w:rsidRPr="0010115E">
        <w:rPr>
          <w:sz w:val="16"/>
        </w:rPr>
        <w:t xml:space="preserve">. Treasury Department is expected to issue a report in April that </w:t>
      </w:r>
      <w:r w:rsidRPr="00B018ED">
        <w:rPr>
          <w:sz w:val="16"/>
          <w:highlight w:val="yellow"/>
        </w:rPr>
        <w:t xml:space="preserve">may </w:t>
      </w:r>
      <w:r w:rsidRPr="00B018ED">
        <w:rPr>
          <w:highlight w:val="yellow"/>
          <w:u w:val="single"/>
        </w:rPr>
        <w:t xml:space="preserve">formally </w:t>
      </w:r>
      <w:r w:rsidRPr="0010115E">
        <w:rPr>
          <w:highlight w:val="yellow"/>
          <w:u w:val="single"/>
        </w:rPr>
        <w:t>label China as a "currency manipulator,</w:t>
      </w:r>
      <w:r w:rsidRPr="0010115E">
        <w:rPr>
          <w:u w:val="single"/>
        </w:rPr>
        <w:t>"</w:t>
      </w:r>
      <w:r w:rsidRPr="0010115E">
        <w:rPr>
          <w:sz w:val="16"/>
        </w:rPr>
        <w:t xml:space="preserve"> according to the latest issue of Barron's.  This </w:t>
      </w:r>
      <w:r w:rsidRPr="0010115E">
        <w:rPr>
          <w:highlight w:val="yellow"/>
          <w:u w:val="single"/>
        </w:rPr>
        <w:t xml:space="preserve">would do nothing to ease tensions </w:t>
      </w:r>
      <w:r w:rsidRPr="00B018ED">
        <w:rPr>
          <w:u w:val="single"/>
        </w:rPr>
        <w:t xml:space="preserve">between the two nations </w:t>
      </w:r>
      <w:r w:rsidRPr="0010115E">
        <w:rPr>
          <w:highlight w:val="yellow"/>
          <w:u w:val="single"/>
        </w:rPr>
        <w:t xml:space="preserve">and would probably lead one step closer to a trade war </w:t>
      </w:r>
      <w:r w:rsidRPr="00B018ED">
        <w:rPr>
          <w:u w:val="single"/>
        </w:rPr>
        <w:t>between China and the U.S.</w:t>
      </w:r>
    </w:p>
    <w:p w:rsidR="008635B2" w:rsidRPr="0010115E" w:rsidRDefault="008635B2" w:rsidP="008635B2">
      <w:pPr>
        <w:rPr>
          <w:sz w:val="16"/>
        </w:rPr>
      </w:pPr>
      <w:r w:rsidRPr="0010115E">
        <w:rPr>
          <w:sz w:val="16"/>
        </w:rPr>
        <w:t xml:space="preserve"> 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w:t>
      </w:r>
    </w:p>
    <w:p w:rsidR="008635B2" w:rsidRPr="0010115E" w:rsidRDefault="008635B2" w:rsidP="008635B2">
      <w:pPr>
        <w:rPr>
          <w:sz w:val="16"/>
        </w:rPr>
      </w:pPr>
      <w:r w:rsidRPr="0010115E">
        <w:rPr>
          <w:sz w:val="16"/>
        </w:rPr>
        <w:t xml:space="preserve">On Monday the WSJ ran an article under the headline, "American Firms Feel Shut </w:t>
      </w:r>
      <w:proofErr w:type="gramStart"/>
      <w:r w:rsidRPr="0010115E">
        <w:rPr>
          <w:sz w:val="16"/>
        </w:rPr>
        <w:t>Out In</w:t>
      </w:r>
      <w:proofErr w:type="gramEnd"/>
      <w:r w:rsidRPr="0010115E">
        <w:rPr>
          <w:sz w:val="16"/>
        </w:rPr>
        <w:t xml:space="preserve">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w:t>
      </w:r>
    </w:p>
    <w:p w:rsidR="008635B2" w:rsidRPr="0010115E" w:rsidRDefault="008635B2" w:rsidP="008635B2">
      <w:pPr>
        <w:rPr>
          <w:sz w:val="16"/>
        </w:rPr>
      </w:pPr>
      <w:r w:rsidRPr="0010115E">
        <w:rPr>
          <w:sz w:val="16"/>
        </w:rPr>
        <w:t>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w:t>
      </w:r>
    </w:p>
    <w:p w:rsidR="008635B2" w:rsidRPr="0010115E" w:rsidRDefault="008635B2" w:rsidP="008635B2">
      <w:pPr>
        <w:rPr>
          <w:sz w:val="16"/>
        </w:rPr>
      </w:pPr>
      <w:r w:rsidRPr="0010115E">
        <w:rPr>
          <w:sz w:val="16"/>
        </w:rPr>
        <w:t xml:space="preserve">It seems China is flexing its economic and political muscle against the West in a show of bravado.  Yet one can't help thinking that this is exactly the sort of arrogance that typically precedes a major downfall.  As the Bible states, "Pride </w:t>
      </w:r>
      <w:proofErr w:type="spellStart"/>
      <w:r w:rsidRPr="0010115E">
        <w:rPr>
          <w:sz w:val="16"/>
        </w:rPr>
        <w:t>goeth</w:t>
      </w:r>
      <w:proofErr w:type="spellEnd"/>
      <w:r w:rsidRPr="0010115E">
        <w:rPr>
          <w:sz w:val="16"/>
        </w:rPr>
        <w:t xml:space="preserve"> before destruction, and </w:t>
      </w:r>
      <w:proofErr w:type="gramStart"/>
      <w:r w:rsidRPr="0010115E">
        <w:rPr>
          <w:sz w:val="16"/>
        </w:rPr>
        <w:t>an</w:t>
      </w:r>
      <w:proofErr w:type="gramEnd"/>
      <w:r w:rsidRPr="0010115E">
        <w:rPr>
          <w:sz w:val="16"/>
        </w:rPr>
        <w:t xml:space="preserve"> haughty spirit before a fall."</w:t>
      </w:r>
    </w:p>
    <w:p w:rsidR="008635B2" w:rsidRPr="0010115E" w:rsidRDefault="008635B2" w:rsidP="008635B2">
      <w:pPr>
        <w:rPr>
          <w:sz w:val="16"/>
        </w:rPr>
      </w:pPr>
      <w:r w:rsidRPr="0010115E">
        <w:rPr>
          <w:sz w:val="16"/>
        </w:rPr>
        <w:t xml:space="preserve">In his book, "Jubilee on Wall Street," author David Knox Barker devotes a chapter to how trade wars tend to be common occurrences in the long wave economic cycle of developed nations.  </w:t>
      </w:r>
      <w:r w:rsidRPr="0010115E">
        <w:rPr>
          <w:u w:val="single"/>
        </w:rPr>
        <w:t>Barker explains</w:t>
      </w:r>
      <w:r w:rsidRPr="0010115E">
        <w:rPr>
          <w:sz w:val="16"/>
        </w:rPr>
        <w:t xml:space="preserve"> his belief </w:t>
      </w:r>
      <w:r w:rsidRPr="0010115E">
        <w:rPr>
          <w:u w:val="single"/>
        </w:rPr>
        <w:t>that the industrial nations of Brazil, Russia, India and China will play a major role in pulling the world of the long wave deflationary decline as their domestic economies begin to develop and grow.</w:t>
      </w:r>
      <w:r w:rsidRPr="0010115E">
        <w:rPr>
          <w:sz w:val="16"/>
        </w:rPr>
        <w:t xml:space="preserve">  "</w:t>
      </w:r>
      <w:proofErr w:type="spellStart"/>
      <w:proofErr w:type="gramStart"/>
      <w:r w:rsidRPr="0010115E">
        <w:rPr>
          <w:sz w:val="16"/>
        </w:rPr>
        <w:t>The</w:t>
      </w:r>
      <w:proofErr w:type="spellEnd"/>
      <w:r w:rsidRPr="0010115E">
        <w:rPr>
          <w:sz w:val="16"/>
        </w:rPr>
        <w:t xml:space="preserve"> </w:t>
      </w:r>
      <w:proofErr w:type="spellStart"/>
      <w:r w:rsidRPr="0010115E">
        <w:rPr>
          <w:sz w:val="16"/>
        </w:rPr>
        <w:t>are</w:t>
      </w:r>
      <w:proofErr w:type="spellEnd"/>
      <w:proofErr w:type="gramEnd"/>
      <w:r w:rsidRPr="0010115E">
        <w:rPr>
          <w:sz w:val="16"/>
        </w:rPr>
        <w:t xml:space="preserve"> and will demand more foreign goods produced in the United States and other markets," he writes.  Barker believes this will help the U.S. rebalance from an over weighted consumption-oriented economy to a high-end producer economy.</w:t>
      </w:r>
    </w:p>
    <w:p w:rsidR="008635B2" w:rsidRPr="0010115E" w:rsidRDefault="008635B2" w:rsidP="008635B2">
      <w:pPr>
        <w:rPr>
          <w:sz w:val="16"/>
        </w:rPr>
      </w:pPr>
      <w:r w:rsidRPr="0010115E">
        <w:rPr>
          <w:sz w:val="16"/>
        </w:rPr>
        <w:t xml:space="preserve">Barker adds a caveat, however: </w:t>
      </w:r>
      <w:r w:rsidRPr="0010115E">
        <w:rPr>
          <w:highlight w:val="yellow"/>
          <w:u w:val="single"/>
        </w:rPr>
        <w:t xml:space="preserve">if protectionist policies are allowed </w:t>
      </w:r>
      <w:r w:rsidRPr="00B018ED">
        <w:rPr>
          <w:u w:val="single"/>
        </w:rPr>
        <w:t>to gain force in Washington</w:t>
      </w:r>
      <w:r w:rsidRPr="0010115E">
        <w:rPr>
          <w:highlight w:val="yellow"/>
          <w:u w:val="single"/>
        </w:rPr>
        <w:t>, trade wars will almost certainly erup</w:t>
      </w:r>
      <w:r w:rsidRPr="0010115E">
        <w:rPr>
          <w:u w:val="single"/>
        </w:rPr>
        <w:t>t and.  If this happens</w:t>
      </w:r>
      <w:r w:rsidRPr="0010115E">
        <w:rPr>
          <w:sz w:val="16"/>
        </w:rPr>
        <w:t xml:space="preserve">, says Barker, </w:t>
      </w:r>
      <w:r w:rsidRPr="0010115E">
        <w:rPr>
          <w:u w:val="single"/>
        </w:rPr>
        <w:t>"</w:t>
      </w:r>
      <w:r w:rsidRPr="0010115E">
        <w:rPr>
          <w:highlight w:val="yellow"/>
          <w:u w:val="single"/>
        </w:rPr>
        <w:t>all bets are off</w:t>
      </w:r>
      <w:r w:rsidRPr="0010115E">
        <w:rPr>
          <w:u w:val="single"/>
        </w:rPr>
        <w:t>."</w:t>
      </w:r>
      <w:r w:rsidRPr="0010115E">
        <w:rPr>
          <w:sz w:val="16"/>
        </w:rPr>
        <w:t xml:space="preserve">  He adds, </w:t>
      </w:r>
      <w:r w:rsidRPr="0010115E">
        <w:rPr>
          <w:u w:val="single"/>
        </w:rPr>
        <w:t>"The impact on global trade of increased protectionism and trade wars would be catastrophic, and what could prove to be a mild long wave [economic] winter season this time around could plunge into a global depression."</w:t>
      </w:r>
    </w:p>
    <w:p w:rsidR="008635B2" w:rsidRPr="0010115E" w:rsidRDefault="008635B2" w:rsidP="008635B2">
      <w:pPr>
        <w:rPr>
          <w:u w:val="single"/>
        </w:rPr>
      </w:pPr>
      <w:r w:rsidRPr="0010115E">
        <w:rPr>
          <w:sz w:val="16"/>
        </w:rPr>
        <w:t xml:space="preserve">Barker also observes that the storm clouds of trade wars are already forming on the horizon as we have moved further into the long wave economic "winter season."  </w:t>
      </w:r>
      <w:proofErr w:type="gramStart"/>
      <w:r w:rsidRPr="0010115E">
        <w:rPr>
          <w:sz w:val="16"/>
        </w:rPr>
        <w:t>Writes Barker, "</w:t>
      </w:r>
      <w:r w:rsidRPr="00B018ED">
        <w:rPr>
          <w:u w:val="single"/>
        </w:rPr>
        <w:t xml:space="preserve">If trade wars are allowed to get under way in these final years of a long wave winter, this decline will be </w:t>
      </w:r>
      <w:r w:rsidRPr="00B018ED">
        <w:rPr>
          <w:b/>
          <w:u w:val="single"/>
        </w:rPr>
        <w:t>far deeper and darker</w:t>
      </w:r>
      <w:r w:rsidRPr="00B018ED">
        <w:rPr>
          <w:u w:val="single"/>
        </w:rPr>
        <w:t xml:space="preserve"> than necessary, just as the Great</w:t>
      </w:r>
      <w:r w:rsidRPr="0010115E">
        <w:rPr>
          <w:u w:val="single"/>
        </w:rPr>
        <w:t xml:space="preserve"> Depression was far deeper and lengthier than it should have been, due to growing international trade isolationism.</w:t>
      </w:r>
      <w:proofErr w:type="gramEnd"/>
    </w:p>
    <w:p w:rsidR="008635B2" w:rsidRPr="0010115E" w:rsidRDefault="008635B2" w:rsidP="008635B2">
      <w:pPr>
        <w:rPr>
          <w:sz w:val="16"/>
        </w:rPr>
      </w:pPr>
      <w:r w:rsidRPr="0010115E">
        <w:rPr>
          <w:sz w:val="16"/>
        </w:rPr>
        <w:t>He further cautions that p</w:t>
      </w:r>
      <w:r w:rsidRPr="0010115E">
        <w:rPr>
          <w:u w:val="single"/>
        </w:rPr>
        <w:t xml:space="preserve">rotectionism in Washington will certainly bring retaliation from the nations that bear the brunt of punitive U.S. trade policies. </w:t>
      </w:r>
      <w:r w:rsidRPr="0010115E">
        <w:rPr>
          <w:sz w:val="16"/>
        </w:rPr>
        <w:t xml:space="preserve"> He observes that the reaction from one nation against the protectionist policies of another is typically far worse than the original action.  He cites as an example the restriction by the U.S. of $55 million worth of cotton blouses from China in the 1980s.  China retaliated by cancelling $500 million worth of orders for American rain.  </w:t>
      </w:r>
      <w:r w:rsidRPr="0010115E">
        <w:rPr>
          <w:u w:val="single"/>
        </w:rPr>
        <w:t>"</w:t>
      </w:r>
      <w:r w:rsidRPr="0010115E">
        <w:rPr>
          <w:highlight w:val="yellow"/>
          <w:u w:val="single"/>
        </w:rPr>
        <w:t xml:space="preserve">As one nation blocks trade, the nation that is hurt will surely retaliate and the </w:t>
      </w:r>
      <w:r w:rsidRPr="0010115E">
        <w:rPr>
          <w:highlight w:val="yellow"/>
          <w:u w:val="single"/>
          <w:bdr w:val="single" w:sz="4" w:space="0" w:color="auto"/>
        </w:rPr>
        <w:t>entire world</w:t>
      </w:r>
      <w:r w:rsidRPr="0010115E">
        <w:rPr>
          <w:highlight w:val="yellow"/>
          <w:u w:val="single"/>
        </w:rPr>
        <w:t xml:space="preserve"> will suffer</w:t>
      </w:r>
      <w:r w:rsidRPr="0010115E">
        <w:rPr>
          <w:u w:val="single"/>
        </w:rPr>
        <w:t>,"</w:t>
      </w:r>
      <w:r w:rsidRPr="0010115E">
        <w:rPr>
          <w:sz w:val="16"/>
        </w:rPr>
        <w:t xml:space="preserve"> writes Barker.</w:t>
      </w:r>
    </w:p>
    <w:p w:rsidR="008635B2" w:rsidRPr="0010115E" w:rsidRDefault="008635B2" w:rsidP="008635B2">
      <w:pPr>
        <w:rPr>
          <w:sz w:val="16"/>
        </w:rPr>
      </w:pPr>
    </w:p>
    <w:p w:rsidR="008635B2" w:rsidRDefault="008635B2" w:rsidP="008635B2">
      <w:pPr>
        <w:rPr>
          <w:rFonts w:eastAsia="Times New Roman"/>
          <w:bCs/>
          <w:iCs/>
          <w:sz w:val="16"/>
          <w:szCs w:val="28"/>
        </w:rPr>
      </w:pPr>
      <w:r w:rsidRPr="0010115E">
        <w:rPr>
          <w:rFonts w:eastAsia="Times New Roman"/>
          <w:b/>
          <w:bCs/>
          <w:iCs/>
          <w:szCs w:val="28"/>
        </w:rPr>
        <w:t>Impact is extinction</w:t>
      </w:r>
      <w:r w:rsidRPr="0010115E">
        <w:rPr>
          <w:rFonts w:eastAsia="Times New Roman"/>
          <w:b/>
          <w:bCs/>
          <w:iCs/>
          <w:szCs w:val="28"/>
          <w:u w:val="single"/>
        </w:rPr>
        <w:br/>
      </w:r>
      <w:r w:rsidRPr="0010115E">
        <w:rPr>
          <w:rFonts w:eastAsia="Times New Roman"/>
          <w:b/>
          <w:bCs/>
          <w:iCs/>
          <w:szCs w:val="28"/>
        </w:rPr>
        <w:t>Johnson, 1</w:t>
      </w:r>
      <w:r w:rsidRPr="0010115E">
        <w:rPr>
          <w:rFonts w:eastAsia="Times New Roman"/>
          <w:bCs/>
          <w:iCs/>
          <w:sz w:val="16"/>
          <w:szCs w:val="28"/>
        </w:rPr>
        <w:t xml:space="preserve"> (5/14/01, The Nation, “Time to Bring the Troops Home,” </w:t>
      </w:r>
      <w:hyperlink r:id="rId12" w:history="1">
        <w:r w:rsidRPr="00984427">
          <w:rPr>
            <w:rStyle w:val="Hyperlink"/>
            <w:rFonts w:eastAsia="Times New Roman"/>
            <w:bCs/>
            <w:iCs/>
            <w:sz w:val="16"/>
            <w:szCs w:val="28"/>
          </w:rPr>
          <w:t>http://www.thenation.com/article/time-bring-troops-home</w:t>
        </w:r>
      </w:hyperlink>
      <w:r w:rsidRPr="0010115E">
        <w:rPr>
          <w:rFonts w:eastAsia="Times New Roman"/>
          <w:bCs/>
          <w:iCs/>
          <w:sz w:val="16"/>
          <w:szCs w:val="28"/>
        </w:rPr>
        <w:t>)</w:t>
      </w:r>
    </w:p>
    <w:p w:rsidR="008635B2" w:rsidRPr="0010115E" w:rsidRDefault="008635B2" w:rsidP="008635B2">
      <w:pPr>
        <w:rPr>
          <w:rFonts w:eastAsia="Times New Roman"/>
          <w:bCs/>
          <w:iCs/>
          <w:sz w:val="16"/>
          <w:szCs w:val="28"/>
        </w:rPr>
      </w:pPr>
    </w:p>
    <w:p w:rsidR="008635B2" w:rsidRPr="00002C1A" w:rsidRDefault="008635B2" w:rsidP="008635B2">
      <w:pPr>
        <w:rPr>
          <w:rFonts w:eastAsia="Times New Roman"/>
          <w:sz w:val="14"/>
          <w:szCs w:val="24"/>
        </w:rPr>
      </w:pPr>
      <w:r w:rsidRPr="00002C1A">
        <w:rPr>
          <w:rFonts w:eastAsia="Times New Roman"/>
          <w:szCs w:val="24"/>
          <w:highlight w:val="yellow"/>
          <w:u w:val="single"/>
        </w:rPr>
        <w:t>In East Asia, the</w:t>
      </w:r>
      <w:r w:rsidRPr="00002C1A">
        <w:rPr>
          <w:rFonts w:eastAsia="Times New Roman"/>
          <w:sz w:val="14"/>
          <w:szCs w:val="24"/>
          <w:highlight w:val="yellow"/>
        </w:rPr>
        <w:t xml:space="preserve"> </w:t>
      </w:r>
      <w:r w:rsidRPr="00002C1A">
        <w:rPr>
          <w:rFonts w:eastAsia="Times New Roman"/>
          <w:szCs w:val="24"/>
          <w:highlight w:val="yellow"/>
          <w:u w:val="single"/>
          <w:bdr w:val="single" w:sz="4" w:space="0" w:color="auto"/>
        </w:rPr>
        <w:t>U</w:t>
      </w:r>
      <w:r w:rsidRPr="00002C1A">
        <w:rPr>
          <w:rFonts w:eastAsia="Times New Roman"/>
          <w:sz w:val="14"/>
          <w:szCs w:val="24"/>
        </w:rPr>
        <w:t>nited</w:t>
      </w:r>
      <w:r w:rsidRPr="00002C1A">
        <w:rPr>
          <w:rFonts w:eastAsia="Times New Roman"/>
          <w:sz w:val="14"/>
          <w:szCs w:val="24"/>
          <w:highlight w:val="yellow"/>
        </w:rPr>
        <w:t xml:space="preserve"> </w:t>
      </w:r>
      <w:r w:rsidRPr="00002C1A">
        <w:rPr>
          <w:rFonts w:eastAsia="Times New Roman"/>
          <w:szCs w:val="24"/>
          <w:highlight w:val="yellow"/>
          <w:u w:val="single"/>
          <w:bdr w:val="single" w:sz="4" w:space="0" w:color="auto"/>
        </w:rPr>
        <w:t>S</w:t>
      </w:r>
      <w:r w:rsidRPr="00002C1A">
        <w:rPr>
          <w:rFonts w:eastAsia="Times New Roman"/>
          <w:sz w:val="14"/>
          <w:szCs w:val="24"/>
          <w:highlight w:val="yellow"/>
        </w:rPr>
        <w:t>t</w:t>
      </w:r>
      <w:r w:rsidRPr="00002C1A">
        <w:rPr>
          <w:rFonts w:eastAsia="Times New Roman"/>
          <w:sz w:val="14"/>
          <w:szCs w:val="24"/>
        </w:rPr>
        <w:t xml:space="preserve">ates </w:t>
      </w:r>
      <w:r w:rsidRPr="00002C1A">
        <w:rPr>
          <w:rFonts w:eastAsia="Times New Roman"/>
          <w:szCs w:val="24"/>
          <w:highlight w:val="yellow"/>
          <w:u w:val="single"/>
        </w:rPr>
        <w:t xml:space="preserve">maintains massive and expensive military forces poised to engage in </w:t>
      </w:r>
      <w:r w:rsidRPr="00002C1A">
        <w:rPr>
          <w:rFonts w:eastAsia="Times New Roman"/>
          <w:szCs w:val="24"/>
          <w:u w:val="single"/>
        </w:rPr>
        <w:t xml:space="preserve">everything from </w:t>
      </w:r>
      <w:r w:rsidRPr="00002C1A">
        <w:rPr>
          <w:rFonts w:eastAsia="Times New Roman"/>
          <w:szCs w:val="24"/>
          <w:highlight w:val="yellow"/>
          <w:u w:val="single"/>
          <w:bdr w:val="single" w:sz="4" w:space="0" w:color="auto"/>
        </w:rPr>
        <w:t>nuclear war</w:t>
      </w:r>
      <w:r w:rsidRPr="00002C1A">
        <w:rPr>
          <w:rFonts w:eastAsia="Times New Roman"/>
          <w:szCs w:val="24"/>
          <w:highlight w:val="yellow"/>
          <w:u w:val="single"/>
        </w:rPr>
        <w:t xml:space="preserve"> </w:t>
      </w:r>
      <w:r w:rsidRPr="00002C1A">
        <w:rPr>
          <w:rFonts w:eastAsia="Times New Roman"/>
          <w:szCs w:val="24"/>
          <w:u w:val="single"/>
        </w:rPr>
        <w:t xml:space="preserve">to sabotage of governments </w:t>
      </w:r>
      <w:r w:rsidRPr="00002C1A">
        <w:rPr>
          <w:rFonts w:eastAsia="Times New Roman"/>
          <w:sz w:val="14"/>
          <w:szCs w:val="24"/>
        </w:rPr>
        <w:t>that Washington finds inconvenient (for example, the government of former President Suharto in Indonesia, which in May 1998 the US government helped to bring down via troops its Special Forces had trained). At the beginning of the twenty-first century, the United States still deploys some 100,000 military personnel and close to an equal number of civilian workers and dependents in Japan and South Korea. These forces include the Third Marine Expeditionary Force in Okinawa and Japan; the Second Infantry Division in South Korea; numerous Air Force squadrons in both countries (</w:t>
      </w:r>
      <w:proofErr w:type="spellStart"/>
      <w:r w:rsidRPr="00002C1A">
        <w:rPr>
          <w:rFonts w:eastAsia="Times New Roman"/>
          <w:sz w:val="14"/>
          <w:szCs w:val="24"/>
        </w:rPr>
        <w:t>Kadena</w:t>
      </w:r>
      <w:proofErr w:type="spellEnd"/>
      <w:r w:rsidRPr="00002C1A">
        <w:rPr>
          <w:rFonts w:eastAsia="Times New Roman"/>
          <w:sz w:val="14"/>
          <w:szCs w:val="24"/>
        </w:rPr>
        <w:t xml:space="preserve"> Air Force Base in Okinawa is the largest US military installation outside the United States); the Seventh Fleet, with its headquarters in Yokosuka, Japan, patrolling the China coast and anywhere else that it wants to go; and innumerable submarine pens (for example, White Beach, Okinawa), support facilities, clandestine eavesdropping and intelligence-collecting units, Special Forces and staff and headquarters installations all over the Pacific.</w:t>
      </w:r>
    </w:p>
    <w:p w:rsidR="008635B2" w:rsidRPr="0010115E" w:rsidRDefault="008635B2" w:rsidP="008635B2">
      <w:pPr>
        <w:rPr>
          <w:rFonts w:eastAsia="Times New Roman"/>
          <w:sz w:val="16"/>
          <w:szCs w:val="24"/>
        </w:rPr>
      </w:pPr>
      <w:r w:rsidRPr="0010115E">
        <w:rPr>
          <w:rFonts w:eastAsia="Times New Roman"/>
          <w:sz w:val="16"/>
          <w:szCs w:val="24"/>
        </w:rPr>
        <w:t>From approximately 1950 to 1990, the US government invoked the cold war to justify these so-called forward deployments--actually, in less euphemistic language, imperialist outposts. During the late 1940s, when it became apparent that the Chinese Communist Party was going to win the Chinese civil war, the United States reversed its policy of attempting to democratize occupied Japan and devoted itself to making Japan Washington's leading satellite in East Asia. The United States entered into an informal economic bargain with Japan: In return for Japan's willingness to tolerate the indefinite deployment of US weapons and troops on its soil, the United States would give it preferential access to the American market and would tolerate its protectionism and mercantilism. These were advantages the United States did not extend to its European allies or Latin American neighbors in the cold war.</w:t>
      </w:r>
    </w:p>
    <w:p w:rsidR="008635B2" w:rsidRPr="0010115E" w:rsidRDefault="008635B2" w:rsidP="008635B2">
      <w:pPr>
        <w:rPr>
          <w:rFonts w:eastAsia="Times New Roman"/>
          <w:sz w:val="16"/>
          <w:szCs w:val="24"/>
        </w:rPr>
      </w:pPr>
      <w:r w:rsidRPr="0010115E">
        <w:rPr>
          <w:rFonts w:eastAsia="Times New Roman"/>
          <w:sz w:val="16"/>
          <w:szCs w:val="24"/>
        </w:rPr>
        <w:t>Oddly enough, this policy is still in effect some fifty-four years after it was first implemented. In return for hosting 40,000 US troops and an equal number of dependents in ninety-one US-controlled bases, Japan still has privileged access to the US economy and still maintains protectionist barriers against US sales and investment in the Japanese market. The overall results of this policy became apparent in the 1970s and led to acute problems for the US economy in the 1980s--namely, huge excess manufacturing capacity in Japan and the hollowing out of US manufacturing industries. The costs for the United States have been astronomical. During the year 2000 alone, it recorded its largest trade deficit ever, of which $81 billion was with Japan. During the mid-1980s, Japan became the world's largest creditor nation and the United States became the world's largest debtor nation, thereby turning upside down the original assumptions on which US economic policies toward Japan were based. But neither the United States nor Japan made any changes in its old trade-for-bases deal, despite occasional and futile protests by US business interests.</w:t>
      </w:r>
    </w:p>
    <w:p w:rsidR="008635B2" w:rsidRPr="0010115E" w:rsidRDefault="008635B2" w:rsidP="008635B2">
      <w:pPr>
        <w:rPr>
          <w:rFonts w:eastAsia="Times New Roman"/>
          <w:sz w:val="16"/>
          <w:szCs w:val="24"/>
        </w:rPr>
      </w:pPr>
      <w:r w:rsidRPr="0010115E">
        <w:rPr>
          <w:rFonts w:eastAsia="Times New Roman"/>
          <w:sz w:val="16"/>
          <w:szCs w:val="24"/>
        </w:rPr>
        <w:t>Meanwhile, from the point of view of US elites committed to maintaining hegemony on a global basis, the sudden and unpredicted collapse of the Soviet Union in the period 1989 to 1991 was a disaster. They had to find some new justifications for their overseas presence, particularly in East Asia, where Japan's inherent power and the emergence of a commercially oriented China offered implicit challenges to the old American order. Among these justifications, one of the cleverest was the so-called two-war strategy, which requires the US military establishment to be able to fight two large wars on opposite sides of the globe at the same time. The beauty of this formulation is that it avoids specifying which nations might conceivably want to go to war with the United States and ignores the historical fact that in America's most recent wars--Korea, Vietnam, the Persian Gulf and Yugoslavia--no second nation (on the other side of the globe or nearby) challenged it.</w:t>
      </w:r>
    </w:p>
    <w:p w:rsidR="008635B2" w:rsidRPr="0010115E" w:rsidRDefault="008635B2" w:rsidP="008635B2">
      <w:pPr>
        <w:rPr>
          <w:rFonts w:eastAsia="Times New Roman"/>
          <w:sz w:val="16"/>
          <w:szCs w:val="24"/>
        </w:rPr>
      </w:pPr>
      <w:r w:rsidRPr="0010115E">
        <w:rPr>
          <w:rFonts w:eastAsia="Times New Roman"/>
          <w:sz w:val="16"/>
          <w:szCs w:val="24"/>
        </w:rPr>
        <w:t>More concretely, Pentagon strategists have tried to find replacement enemies for the former USSR by demonizing North Korea and muttering ominously about China's successful transition from a Leninist command economy to a state-guided market system resembling the other successful capitalist countries of East Asia. Until June 2000, North Korea was routinely described as an extremely threatening "rogue state." Then, on the initiative of the South Korean president, the two Koreas began to negotiate their own reconciliation without asking for US permission. The possibility that North and South Korea might achieve some form of peaceful coexistence totally undercuts the main US rationale for a "national missile defense" and a "theater missile defense."</w:t>
      </w:r>
    </w:p>
    <w:p w:rsidR="008635B2" w:rsidRPr="0010115E" w:rsidRDefault="008635B2" w:rsidP="008635B2">
      <w:pPr>
        <w:rPr>
          <w:rFonts w:eastAsia="Times New Roman"/>
          <w:sz w:val="16"/>
          <w:szCs w:val="24"/>
        </w:rPr>
      </w:pPr>
      <w:r w:rsidRPr="0010115E">
        <w:rPr>
          <w:rFonts w:eastAsia="Times New Roman"/>
          <w:sz w:val="16"/>
          <w:szCs w:val="24"/>
        </w:rPr>
        <w:t xml:space="preserve">Regardless of which ventriloquist is in charge of him on any given day, George W. Bush shows no sign of comprehending these matters. In March, when South Korean President Kim </w:t>
      </w:r>
      <w:proofErr w:type="spellStart"/>
      <w:r w:rsidRPr="0010115E">
        <w:rPr>
          <w:rFonts w:eastAsia="Times New Roman"/>
          <w:sz w:val="16"/>
          <w:szCs w:val="24"/>
        </w:rPr>
        <w:t>Dae</w:t>
      </w:r>
      <w:proofErr w:type="spellEnd"/>
      <w:r w:rsidRPr="0010115E">
        <w:rPr>
          <w:rFonts w:eastAsia="Times New Roman"/>
          <w:sz w:val="16"/>
          <w:szCs w:val="24"/>
        </w:rPr>
        <w:t xml:space="preserve"> Jung, last year's winner of the Nobel Peace Prize, visited Washington to ask for help in pursuing his country's rapprochement with the North, the newly designated "leader of the free world" rudely brushed him off. Korea policy has become a plaything of Congressional Republican mastodons, and the Bush White House seems much more interested in pleasing them than in the situation in East Asia. It is easy for the United States to attempt to bully both the North and South Koreas; it has been doing so since 1945.</w:t>
      </w:r>
    </w:p>
    <w:p w:rsidR="008635B2" w:rsidRPr="00AF3ADE" w:rsidRDefault="008635B2" w:rsidP="008635B2">
      <w:pPr>
        <w:rPr>
          <w:rFonts w:eastAsia="Times New Roman"/>
          <w:szCs w:val="24"/>
          <w:u w:val="single"/>
        </w:rPr>
      </w:pPr>
      <w:r w:rsidRPr="0010115E">
        <w:rPr>
          <w:rFonts w:eastAsia="Times New Roman"/>
          <w:sz w:val="16"/>
          <w:szCs w:val="24"/>
        </w:rPr>
        <w:t xml:space="preserve">China is another matter. </w:t>
      </w:r>
      <w:r w:rsidRPr="0010115E">
        <w:rPr>
          <w:rFonts w:eastAsia="Times New Roman"/>
          <w:szCs w:val="24"/>
          <w:u w:val="single"/>
        </w:rPr>
        <w:t>No sane figure in the Pentagon wants a war with China</w:t>
      </w:r>
      <w:r w:rsidRPr="0010115E">
        <w:rPr>
          <w:rFonts w:eastAsia="Times New Roman"/>
          <w:sz w:val="16"/>
          <w:szCs w:val="24"/>
        </w:rPr>
        <w:t xml:space="preserve">, and all serious US militarists know that China's minuscule nuclear capacity is not offensive but a deterrent against the overwhelming US power arrayed against it (twenty archaic Chinese warheads versus more than 7,000 US warheads). Taiwan, whose status constitutes the still incomplete last act of the Chinese civil war, remains the most dangerous place on earth. Much as the 1914 assassination of the Austrian crown prince in Sarajevo led to a war that no one wanted, </w:t>
      </w:r>
      <w:r w:rsidRPr="0010115E">
        <w:rPr>
          <w:rFonts w:eastAsia="Times New Roman"/>
          <w:szCs w:val="24"/>
          <w:highlight w:val="yellow"/>
          <w:u w:val="single"/>
        </w:rPr>
        <w:t>a misstep in Taiwan by any side could bring the United States and China into a conflict</w:t>
      </w:r>
      <w:r w:rsidRPr="00B018ED">
        <w:rPr>
          <w:rFonts w:eastAsia="Times New Roman"/>
          <w:szCs w:val="24"/>
          <w:u w:val="single"/>
        </w:rPr>
        <w:t xml:space="preserve"> that neither wants. </w:t>
      </w:r>
      <w:r w:rsidRPr="0010115E">
        <w:rPr>
          <w:rFonts w:eastAsia="Times New Roman"/>
          <w:szCs w:val="24"/>
          <w:highlight w:val="yellow"/>
          <w:u w:val="single"/>
        </w:rPr>
        <w:t>Such a war would bankrupt the</w:t>
      </w:r>
      <w:r w:rsidRPr="0010115E">
        <w:rPr>
          <w:rFonts w:eastAsia="Times New Roman"/>
          <w:sz w:val="16"/>
          <w:szCs w:val="24"/>
          <w:highlight w:val="yellow"/>
        </w:rPr>
        <w:t xml:space="preserve"> </w:t>
      </w:r>
      <w:r w:rsidRPr="0010115E">
        <w:rPr>
          <w:rFonts w:eastAsia="Times New Roman"/>
          <w:szCs w:val="24"/>
          <w:highlight w:val="yellow"/>
          <w:u w:val="single"/>
          <w:bdr w:val="single" w:sz="4" w:space="0" w:color="auto"/>
        </w:rPr>
        <w:t>U</w:t>
      </w:r>
      <w:r w:rsidRPr="0010115E">
        <w:rPr>
          <w:rFonts w:eastAsia="Times New Roman"/>
          <w:sz w:val="16"/>
          <w:szCs w:val="24"/>
        </w:rPr>
        <w:t xml:space="preserve">nited </w:t>
      </w:r>
      <w:r w:rsidRPr="0010115E">
        <w:rPr>
          <w:rFonts w:eastAsia="Times New Roman"/>
          <w:szCs w:val="24"/>
          <w:highlight w:val="yellow"/>
          <w:u w:val="single"/>
          <w:bdr w:val="single" w:sz="4" w:space="0" w:color="auto"/>
        </w:rPr>
        <w:t>S</w:t>
      </w:r>
      <w:r w:rsidRPr="0010115E">
        <w:rPr>
          <w:rFonts w:eastAsia="Times New Roman"/>
          <w:sz w:val="16"/>
          <w:szCs w:val="24"/>
          <w:highlight w:val="yellow"/>
        </w:rPr>
        <w:t>ta</w:t>
      </w:r>
      <w:r w:rsidRPr="0010115E">
        <w:rPr>
          <w:rFonts w:eastAsia="Times New Roman"/>
          <w:sz w:val="16"/>
          <w:szCs w:val="24"/>
        </w:rPr>
        <w:t xml:space="preserve">tes, </w:t>
      </w:r>
      <w:r w:rsidRPr="00B018ED">
        <w:rPr>
          <w:rFonts w:eastAsia="Times New Roman"/>
          <w:szCs w:val="24"/>
          <w:u w:val="single"/>
        </w:rPr>
        <w:t>deeply divide Japa</w:t>
      </w:r>
      <w:r w:rsidRPr="0010115E">
        <w:rPr>
          <w:rFonts w:eastAsia="Times New Roman"/>
          <w:szCs w:val="24"/>
          <w:highlight w:val="yellow"/>
          <w:u w:val="single"/>
        </w:rPr>
        <w:t xml:space="preserve">n and probably end in a Chinese victory, given that China is </w:t>
      </w:r>
      <w:r w:rsidRPr="00B018ED">
        <w:rPr>
          <w:rFonts w:eastAsia="Times New Roman"/>
          <w:szCs w:val="24"/>
          <w:u w:val="single"/>
        </w:rPr>
        <w:t xml:space="preserve">the world's most populous country and </w:t>
      </w:r>
      <w:r w:rsidRPr="0010115E">
        <w:rPr>
          <w:rFonts w:eastAsia="Times New Roman"/>
          <w:szCs w:val="24"/>
          <w:highlight w:val="yellow"/>
          <w:u w:val="single"/>
        </w:rPr>
        <w:t xml:space="preserve">would be defending itself </w:t>
      </w:r>
      <w:r w:rsidRPr="00B018ED">
        <w:rPr>
          <w:rFonts w:eastAsia="Times New Roman"/>
          <w:szCs w:val="24"/>
          <w:u w:val="single"/>
        </w:rPr>
        <w:t xml:space="preserve">against a foreign aggressor. </w:t>
      </w:r>
      <w:r w:rsidRPr="0010115E">
        <w:rPr>
          <w:rFonts w:eastAsia="Times New Roman"/>
          <w:szCs w:val="24"/>
          <w:highlight w:val="yellow"/>
          <w:u w:val="single"/>
        </w:rPr>
        <w:t xml:space="preserve">More seriously, it could </w:t>
      </w:r>
      <w:r w:rsidRPr="0010115E">
        <w:rPr>
          <w:rFonts w:eastAsia="Times New Roman"/>
          <w:b/>
          <w:szCs w:val="24"/>
          <w:highlight w:val="yellow"/>
          <w:u w:val="single"/>
        </w:rPr>
        <w:t>easily escalate into a nuclear holocaust</w:t>
      </w:r>
      <w:r w:rsidRPr="0010115E">
        <w:rPr>
          <w:rFonts w:eastAsia="Times New Roman"/>
          <w:szCs w:val="24"/>
          <w:highlight w:val="yellow"/>
          <w:u w:val="single"/>
        </w:rPr>
        <w:t>.</w:t>
      </w:r>
      <w:r w:rsidRPr="0010115E">
        <w:rPr>
          <w:rFonts w:eastAsia="Times New Roman"/>
          <w:szCs w:val="24"/>
          <w:u w:val="single"/>
        </w:rPr>
        <w:t xml:space="preserve"> </w:t>
      </w:r>
    </w:p>
    <w:p w:rsidR="008635B2" w:rsidRDefault="008635B2" w:rsidP="008635B2"/>
    <w:p w:rsidR="008635B2" w:rsidRDefault="00FA2C58" w:rsidP="008635B2">
      <w:pPr>
        <w:pStyle w:val="Heading1"/>
      </w:pPr>
      <w:r>
        <w:t>4</w:t>
      </w:r>
    </w:p>
    <w:p w:rsidR="008635B2" w:rsidRDefault="008635B2" w:rsidP="008635B2"/>
    <w:p w:rsidR="008635B2" w:rsidRDefault="008635B2" w:rsidP="008635B2">
      <w:r>
        <w:t>The 50 state governments and relevant subnational actors should estab</w:t>
      </w:r>
      <w:r w:rsidR="00FA2C58">
        <w:t xml:space="preserve">lish energy financing banks to </w:t>
      </w:r>
      <w:r w:rsidR="00FA2C58">
        <w:rPr>
          <w:shd w:val="clear" w:color="auto" w:fill="FFFFFF"/>
        </w:rPr>
        <w:t>establish a feed-in tariff that creates long-term purchase contracts for new qualifying facilities that use wind and/or solar power for energy production to ensure a reasonable rate of return</w:t>
      </w:r>
      <w:r>
        <w:t>.</w:t>
      </w:r>
    </w:p>
    <w:p w:rsidR="008635B2" w:rsidRDefault="008635B2" w:rsidP="008635B2"/>
    <w:p w:rsidR="008635B2" w:rsidRDefault="008635B2" w:rsidP="008635B2">
      <w:pPr>
        <w:pStyle w:val="Heading4"/>
      </w:pPr>
      <w:r>
        <w:t>States should establish energy finance banks to do the plan – solves all the case and doesn’t require new spending</w:t>
      </w:r>
    </w:p>
    <w:p w:rsidR="008635B2" w:rsidRDefault="008635B2" w:rsidP="008635B2">
      <w:proofErr w:type="spellStart"/>
      <w:r w:rsidRPr="004E2438">
        <w:rPr>
          <w:b/>
        </w:rPr>
        <w:t>Muro</w:t>
      </w:r>
      <w:proofErr w:type="spellEnd"/>
      <w:r w:rsidRPr="004E2438">
        <w:rPr>
          <w:b/>
        </w:rPr>
        <w:t xml:space="preserve"> and Berlin, 9/12</w:t>
      </w:r>
      <w:r>
        <w:t>/12 – *senior fellow and policy director of the Metropolitan Policy Program at Brookings AND **</w:t>
      </w:r>
      <w:r w:rsidRPr="004E2438">
        <w:t xml:space="preserve"> </w:t>
      </w:r>
      <w:r>
        <w:t xml:space="preserve">Senior Vice President for Policy and Planning, and General Counsel at the Coalition for Green Capital (Mark and Ken, “State Clean Energy Finance Banks: New Investment Facilities for Clean Energy Deployment”, </w:t>
      </w:r>
      <w:hyperlink r:id="rId13" w:history="1">
        <w:r>
          <w:rPr>
            <w:rStyle w:val="Hyperlink"/>
          </w:rPr>
          <w:t>http://www.brookings.edu/~/media/research/files/papers/2012/9/12%20state%20energy%20investment%20muro/12%20state%20energy%20investment%20muro</w:t>
        </w:r>
      </w:hyperlink>
      <w:r>
        <w:t>)</w:t>
      </w:r>
    </w:p>
    <w:p w:rsidR="008635B2" w:rsidRPr="00C30083" w:rsidRDefault="008635B2" w:rsidP="008635B2">
      <w:pPr>
        <w:rPr>
          <w:bCs/>
          <w:u w:val="single"/>
        </w:rPr>
      </w:pPr>
      <w:r>
        <w:t xml:space="preserve">Given these challenges, </w:t>
      </w:r>
      <w:r w:rsidRPr="002A12BD">
        <w:rPr>
          <w:rStyle w:val="StyleBoldUnderline"/>
          <w:highlight w:val="cyan"/>
        </w:rPr>
        <w:t>states</w:t>
      </w:r>
      <w:r w:rsidRPr="00C30083">
        <w:rPr>
          <w:rStyle w:val="StyleBoldUnderline"/>
        </w:rPr>
        <w:t xml:space="preserve"> that want to realize the benefits of clean energy deployment should consider a new approach to funding clean energy programs</w:t>
      </w:r>
      <w:r>
        <w:t xml:space="preserve">. Specifically, </w:t>
      </w:r>
      <w:r w:rsidRPr="00C30083">
        <w:rPr>
          <w:rStyle w:val="StyleBoldUnderline"/>
        </w:rPr>
        <w:t xml:space="preserve">they </w:t>
      </w:r>
      <w:r w:rsidRPr="002A12BD">
        <w:rPr>
          <w:rStyle w:val="StyleBoldUnderline"/>
          <w:highlight w:val="cyan"/>
        </w:rPr>
        <w:t>should investigate</w:t>
      </w:r>
      <w:r w:rsidRPr="00C30083">
        <w:rPr>
          <w:rStyle w:val="StyleBoldUnderline"/>
        </w:rPr>
        <w:t xml:space="preserve"> the possibility of developing state clean </w:t>
      </w:r>
      <w:r w:rsidRPr="002A12BD">
        <w:rPr>
          <w:rStyle w:val="StyleBoldUnderline"/>
          <w:highlight w:val="cyan"/>
        </w:rPr>
        <w:t>energy finance banks that use limited public dollars and leverage private capital</w:t>
      </w:r>
      <w:r w:rsidRPr="00C30083">
        <w:rPr>
          <w:rStyle w:val="StyleBoldUnderline"/>
        </w:rPr>
        <w:t xml:space="preserve"> </w:t>
      </w:r>
      <w:r w:rsidRPr="002A12BD">
        <w:rPr>
          <w:rStyle w:val="StyleBoldUnderline"/>
          <w:highlight w:val="cyan"/>
        </w:rPr>
        <w:t>to provide</w:t>
      </w:r>
      <w:r w:rsidRPr="00C30083">
        <w:rPr>
          <w:rStyle w:val="StyleBoldUnderline"/>
        </w:rPr>
        <w:t xml:space="preserve"> a combination of </w:t>
      </w:r>
      <w:r w:rsidRPr="002A12BD">
        <w:rPr>
          <w:rStyle w:val="StyleBoldUnderline"/>
          <w:highlight w:val="cyan"/>
        </w:rPr>
        <w:t>low-interest rate funding that makes</w:t>
      </w:r>
      <w:r w:rsidRPr="00C30083">
        <w:rPr>
          <w:rStyle w:val="StyleBoldUnderline"/>
        </w:rPr>
        <w:t xml:space="preserve"> clean </w:t>
      </w:r>
      <w:r w:rsidRPr="002A12BD">
        <w:rPr>
          <w:rStyle w:val="StyleBoldUnderline"/>
          <w:highlight w:val="cyan"/>
        </w:rPr>
        <w:t>energy projects competitive</w:t>
      </w:r>
      <w:r>
        <w:t xml:space="preserve"> and low-cost 100-percent up-front loans for energy efficiency projects.</w:t>
      </w:r>
    </w:p>
    <w:p w:rsidR="008635B2" w:rsidRPr="00C30083" w:rsidRDefault="008635B2" w:rsidP="008635B2">
      <w:pPr>
        <w:rPr>
          <w:rStyle w:val="StyleBoldUnderline"/>
        </w:rPr>
      </w:pPr>
      <w:r w:rsidRPr="00C30083">
        <w:rPr>
          <w:rStyle w:val="StyleBoldUnderline"/>
        </w:rPr>
        <w:t xml:space="preserve">Such an approach would address the deployment and diffusion challenges faced by clean energy </w:t>
      </w:r>
    </w:p>
    <w:p w:rsidR="008635B2" w:rsidRDefault="008635B2" w:rsidP="008635B2">
      <w:proofErr w:type="gramStart"/>
      <w:r w:rsidRPr="00C30083">
        <w:rPr>
          <w:rStyle w:val="StyleBoldUnderline"/>
        </w:rPr>
        <w:t>technologies</w:t>
      </w:r>
      <w:proofErr w:type="gramEnd"/>
      <w:r w:rsidRPr="00C30083">
        <w:rPr>
          <w:rStyle w:val="StyleBoldUnderline"/>
        </w:rPr>
        <w:t xml:space="preserve"> </w:t>
      </w:r>
      <w:r>
        <w:t xml:space="preserve">while recognizing that federal and state appropriations, tax credits, and other incentives </w:t>
      </w:r>
    </w:p>
    <w:p w:rsidR="008635B2" w:rsidRDefault="008635B2" w:rsidP="008635B2">
      <w:proofErr w:type="gramStart"/>
      <w:r>
        <w:t>and</w:t>
      </w:r>
      <w:proofErr w:type="gramEnd"/>
      <w:r>
        <w:t xml:space="preserve"> subsidies will be sharply diminished in the years ahead because of the budget crisis at all levels of </w:t>
      </w:r>
    </w:p>
    <w:p w:rsidR="008635B2" w:rsidRPr="00C30083" w:rsidRDefault="008635B2" w:rsidP="008635B2">
      <w:pPr>
        <w:rPr>
          <w:rStyle w:val="StyleBoldUnderline"/>
        </w:rPr>
      </w:pPr>
      <w:proofErr w:type="gramStart"/>
      <w:r>
        <w:t>government</w:t>
      </w:r>
      <w:proofErr w:type="gramEnd"/>
      <w:r>
        <w:t xml:space="preserve">. Likewise, </w:t>
      </w:r>
      <w:r w:rsidRPr="00C30083">
        <w:rPr>
          <w:rStyle w:val="StyleBoldUnderline"/>
        </w:rPr>
        <w:t xml:space="preserve">the development of such finance entities would address the need for states to </w:t>
      </w:r>
    </w:p>
    <w:p w:rsidR="008635B2" w:rsidRPr="00C30083" w:rsidRDefault="008635B2" w:rsidP="008635B2">
      <w:pPr>
        <w:rPr>
          <w:rStyle w:val="StyleBoldUnderline"/>
        </w:rPr>
      </w:pPr>
      <w:proofErr w:type="gramStart"/>
      <w:r w:rsidRPr="00C30083">
        <w:rPr>
          <w:rStyle w:val="StyleBoldUnderline"/>
        </w:rPr>
        <w:t>develop</w:t>
      </w:r>
      <w:proofErr w:type="gramEnd"/>
      <w:r w:rsidRPr="00C30083">
        <w:rPr>
          <w:rStyle w:val="StyleBoldUnderline"/>
        </w:rPr>
        <w:t xml:space="preserve"> a new paradigm for financing strong clean energy and energy efficiency projects as part of a </w:t>
      </w:r>
    </w:p>
    <w:p w:rsidR="008635B2" w:rsidRPr="00C30083" w:rsidRDefault="008635B2" w:rsidP="008635B2">
      <w:pPr>
        <w:rPr>
          <w:rStyle w:val="StyleBoldUnderline"/>
        </w:rPr>
      </w:pPr>
      <w:proofErr w:type="gramStart"/>
      <w:r w:rsidRPr="00C30083">
        <w:rPr>
          <w:rStyle w:val="StyleBoldUnderline"/>
        </w:rPr>
        <w:t>push</w:t>
      </w:r>
      <w:proofErr w:type="gramEnd"/>
      <w:r w:rsidRPr="00C30083">
        <w:rPr>
          <w:rStyle w:val="StyleBoldUnderline"/>
        </w:rPr>
        <w:t xml:space="preserve"> to develop strong regional industries.</w:t>
      </w:r>
    </w:p>
    <w:p w:rsidR="008635B2" w:rsidRPr="00C30083" w:rsidRDefault="008635B2" w:rsidP="008635B2">
      <w:pPr>
        <w:rPr>
          <w:rStyle w:val="StyleBoldUnderline"/>
        </w:rPr>
      </w:pPr>
      <w:r>
        <w:t>So-called “</w:t>
      </w:r>
      <w:r w:rsidRPr="00C30083">
        <w:rPr>
          <w:rStyle w:val="StyleBoldUnderline"/>
        </w:rPr>
        <w:t xml:space="preserve">clean </w:t>
      </w:r>
      <w:r w:rsidRPr="007E2973">
        <w:rPr>
          <w:rStyle w:val="StyleBoldUnderline"/>
          <w:highlight w:val="cyan"/>
        </w:rPr>
        <w:t>energy finance banks</w:t>
      </w:r>
      <w:r>
        <w:t xml:space="preserve">” or “green banks” </w:t>
      </w:r>
      <w:r w:rsidRPr="007E2973">
        <w:rPr>
          <w:rStyle w:val="StyleBoldUnderline"/>
          <w:highlight w:val="cyan"/>
        </w:rPr>
        <w:t>are</w:t>
      </w:r>
      <w:r w:rsidRPr="00C30083">
        <w:rPr>
          <w:rStyle w:val="StyleBoldUnderline"/>
        </w:rPr>
        <w:t xml:space="preserve"> ideally </w:t>
      </w:r>
      <w:r w:rsidRPr="007E2973">
        <w:rPr>
          <w:rStyle w:val="StyleBoldUnderline"/>
          <w:highlight w:val="cyan"/>
        </w:rPr>
        <w:t>suited to solve</w:t>
      </w:r>
      <w:r w:rsidRPr="00C30083">
        <w:rPr>
          <w:rStyle w:val="StyleBoldUnderline"/>
        </w:rPr>
        <w:t xml:space="preserve"> the </w:t>
      </w:r>
      <w:r w:rsidRPr="007E2973">
        <w:rPr>
          <w:rStyle w:val="StyleBoldUnderline"/>
          <w:highlight w:val="cyan"/>
        </w:rPr>
        <w:t>present</w:t>
      </w:r>
      <w:r w:rsidRPr="00C30083">
        <w:rPr>
          <w:rStyle w:val="StyleBoldUnderline"/>
        </w:rPr>
        <w:t xml:space="preserve"> </w:t>
      </w:r>
    </w:p>
    <w:p w:rsidR="008635B2" w:rsidRPr="00C30083" w:rsidRDefault="008635B2" w:rsidP="008635B2">
      <w:pPr>
        <w:rPr>
          <w:rStyle w:val="StyleBoldUnderline"/>
        </w:rPr>
      </w:pPr>
      <w:proofErr w:type="gramStart"/>
      <w:r w:rsidRPr="007E2973">
        <w:rPr>
          <w:rStyle w:val="StyleBoldUnderline"/>
          <w:highlight w:val="cyan"/>
        </w:rPr>
        <w:t>problems</w:t>
      </w:r>
      <w:proofErr w:type="gramEnd"/>
      <w:r w:rsidRPr="007E2973">
        <w:rPr>
          <w:rStyle w:val="StyleBoldUnderline"/>
          <w:highlight w:val="cyan"/>
        </w:rPr>
        <w:t xml:space="preserve"> because they offer a</w:t>
      </w:r>
      <w:r w:rsidRPr="00C30083">
        <w:rPr>
          <w:rStyle w:val="StyleBoldUnderline"/>
        </w:rPr>
        <w:t xml:space="preserve"> practical </w:t>
      </w:r>
      <w:r w:rsidRPr="007E2973">
        <w:rPr>
          <w:rStyle w:val="StyleBoldUnderline"/>
          <w:highlight w:val="cyan"/>
        </w:rPr>
        <w:t>way for states to make available</w:t>
      </w:r>
      <w:r w:rsidRPr="00C30083">
        <w:rPr>
          <w:rStyle w:val="StyleBoldUnderline"/>
        </w:rPr>
        <w:t xml:space="preserve"> leveraged, </w:t>
      </w:r>
      <w:r w:rsidRPr="007E2973">
        <w:rPr>
          <w:rStyle w:val="StyleBoldUnderline"/>
          <w:highlight w:val="cyan"/>
        </w:rPr>
        <w:t>low-cost financing</w:t>
      </w:r>
      <w:r w:rsidRPr="00C30083">
        <w:rPr>
          <w:rStyle w:val="StyleBoldUnderline"/>
        </w:rPr>
        <w:t xml:space="preserve"> </w:t>
      </w:r>
    </w:p>
    <w:p w:rsidR="008635B2" w:rsidRPr="00C30083" w:rsidRDefault="008635B2" w:rsidP="008635B2">
      <w:pPr>
        <w:rPr>
          <w:rStyle w:val="StyleBoldUnderline"/>
        </w:rPr>
      </w:pPr>
      <w:proofErr w:type="gramStart"/>
      <w:r w:rsidRPr="00C30083">
        <w:rPr>
          <w:rStyle w:val="StyleBoldUnderline"/>
        </w:rPr>
        <w:t>for</w:t>
      </w:r>
      <w:proofErr w:type="gramEnd"/>
      <w:r w:rsidRPr="00C30083">
        <w:rPr>
          <w:rStyle w:val="StyleBoldUnderline"/>
        </w:rPr>
        <w:t xml:space="preserve"> project developers in their states</w:t>
      </w:r>
      <w:r>
        <w:t xml:space="preserve">. First, </w:t>
      </w:r>
      <w:r w:rsidRPr="00C30083">
        <w:rPr>
          <w:rStyle w:val="StyleBoldUnderline"/>
        </w:rPr>
        <w:t xml:space="preserve">they can be developed out of existing state programs while </w:t>
      </w:r>
    </w:p>
    <w:p w:rsidR="008635B2" w:rsidRPr="00C30083" w:rsidRDefault="008635B2" w:rsidP="008635B2">
      <w:pPr>
        <w:rPr>
          <w:rStyle w:val="StyleBoldUnderline"/>
        </w:rPr>
      </w:pPr>
      <w:proofErr w:type="gramStart"/>
      <w:r w:rsidRPr="00C30083">
        <w:rPr>
          <w:rStyle w:val="StyleBoldUnderline"/>
        </w:rPr>
        <w:t>bringing</w:t>
      </w:r>
      <w:proofErr w:type="gramEnd"/>
      <w:r w:rsidRPr="00C30083">
        <w:rPr>
          <w:rStyle w:val="StyleBoldUnderline"/>
        </w:rPr>
        <w:t xml:space="preserve"> into the enterprise the equivalent of substantial new resources given their ability to leverage </w:t>
      </w:r>
    </w:p>
    <w:p w:rsidR="008635B2" w:rsidRPr="00C30083" w:rsidRDefault="008635B2" w:rsidP="008635B2">
      <w:pPr>
        <w:rPr>
          <w:rStyle w:val="StyleBoldUnderline"/>
        </w:rPr>
      </w:pPr>
      <w:proofErr w:type="gramStart"/>
      <w:r w:rsidRPr="00C30083">
        <w:rPr>
          <w:rStyle w:val="StyleBoldUnderline"/>
        </w:rPr>
        <w:t>funds</w:t>
      </w:r>
      <w:proofErr w:type="gramEnd"/>
      <w:r>
        <w:t xml:space="preserve">. Likewise, </w:t>
      </w:r>
      <w:r w:rsidRPr="00C30083">
        <w:rPr>
          <w:rStyle w:val="StyleBoldUnderline"/>
        </w:rPr>
        <w:t xml:space="preserve">because </w:t>
      </w:r>
      <w:r w:rsidRPr="00234A94">
        <w:rPr>
          <w:rStyle w:val="StyleBoldUnderline"/>
          <w:highlight w:val="cyan"/>
        </w:rPr>
        <w:t xml:space="preserve">the banks would provide debt </w:t>
      </w:r>
      <w:r w:rsidRPr="004B1D70">
        <w:rPr>
          <w:rStyle w:val="StyleBoldUnderline"/>
          <w:highlight w:val="cyan"/>
        </w:rPr>
        <w:t>financing, they would be repaid</w:t>
      </w:r>
      <w:r w:rsidRPr="00C30083">
        <w:rPr>
          <w:rStyle w:val="StyleBoldUnderline"/>
        </w:rPr>
        <w:t xml:space="preserve"> on their loans, </w:t>
      </w:r>
    </w:p>
    <w:p w:rsidR="008635B2" w:rsidRPr="00C30083" w:rsidRDefault="008635B2" w:rsidP="008635B2">
      <w:pPr>
        <w:rPr>
          <w:rStyle w:val="StyleBoldUnderline"/>
        </w:rPr>
      </w:pPr>
      <w:proofErr w:type="gramStart"/>
      <w:r w:rsidRPr="004B1D70">
        <w:rPr>
          <w:rStyle w:val="StyleBoldUnderline"/>
          <w:highlight w:val="cyan"/>
        </w:rPr>
        <w:t>putting</w:t>
      </w:r>
      <w:proofErr w:type="gramEnd"/>
      <w:r w:rsidRPr="004B1D70">
        <w:rPr>
          <w:rStyle w:val="StyleBoldUnderline"/>
          <w:highlight w:val="cyan"/>
        </w:rPr>
        <w:t xml:space="preserve"> them in the position to</w:t>
      </w:r>
      <w:r w:rsidRPr="00C30083">
        <w:rPr>
          <w:rStyle w:val="StyleBoldUnderline"/>
        </w:rPr>
        <w:t xml:space="preserve"> borrow funds and to </w:t>
      </w:r>
      <w:r w:rsidRPr="004B1D70">
        <w:rPr>
          <w:rStyle w:val="StyleBoldUnderline"/>
          <w:highlight w:val="cyan"/>
        </w:rPr>
        <w:t>establish revolving loan</w:t>
      </w:r>
      <w:r w:rsidRPr="00C30083">
        <w:rPr>
          <w:rStyle w:val="StyleBoldUnderline"/>
        </w:rPr>
        <w:t xml:space="preserve"> </w:t>
      </w:r>
      <w:r w:rsidRPr="004B1D70">
        <w:rPr>
          <w:rStyle w:val="StyleBoldUnderline"/>
          <w:highlight w:val="cyan"/>
        </w:rPr>
        <w:t>funds</w:t>
      </w:r>
      <w:r w:rsidRPr="00C30083">
        <w:rPr>
          <w:rStyle w:val="StyleBoldUnderline"/>
        </w:rPr>
        <w:t xml:space="preserve"> that would provide </w:t>
      </w:r>
    </w:p>
    <w:p w:rsidR="008635B2" w:rsidRPr="00EC25B3" w:rsidRDefault="008635B2" w:rsidP="008635B2">
      <w:pPr>
        <w:rPr>
          <w:rStyle w:val="StyleBoldUnderline"/>
        </w:rPr>
      </w:pPr>
      <w:proofErr w:type="gramStart"/>
      <w:r w:rsidRPr="00C30083">
        <w:rPr>
          <w:rStyle w:val="StyleBoldUnderline"/>
        </w:rPr>
        <w:t>funds</w:t>
      </w:r>
      <w:proofErr w:type="gramEnd"/>
      <w:r w:rsidRPr="00C30083">
        <w:rPr>
          <w:rStyle w:val="StyleBoldUnderline"/>
        </w:rPr>
        <w:t xml:space="preserve"> that could be reinvested </w:t>
      </w:r>
      <w:r w:rsidRPr="004B1D70">
        <w:rPr>
          <w:rStyle w:val="Emphasis"/>
          <w:highlight w:val="cyan"/>
        </w:rPr>
        <w:t>without new sources of financing</w:t>
      </w:r>
      <w:r>
        <w:t xml:space="preserve">. Furthermore, </w:t>
      </w:r>
      <w:r w:rsidRPr="00EC25B3">
        <w:rPr>
          <w:rStyle w:val="StyleBoldUnderline"/>
        </w:rPr>
        <w:t xml:space="preserve">clean energy finance </w:t>
      </w:r>
    </w:p>
    <w:p w:rsidR="008635B2" w:rsidRPr="00EC25B3" w:rsidRDefault="008635B2" w:rsidP="008635B2">
      <w:pPr>
        <w:rPr>
          <w:rStyle w:val="StyleBoldUnderline"/>
        </w:rPr>
      </w:pPr>
      <w:proofErr w:type="gramStart"/>
      <w:r w:rsidRPr="004B1D70">
        <w:rPr>
          <w:rStyle w:val="StyleBoldUnderline"/>
          <w:highlight w:val="cyan"/>
        </w:rPr>
        <w:t>banks</w:t>
      </w:r>
      <w:proofErr w:type="gramEnd"/>
      <w:r w:rsidRPr="00EC25B3">
        <w:rPr>
          <w:rStyle w:val="StyleBoldUnderline"/>
        </w:rPr>
        <w:t xml:space="preserve">, if established as independent institutions, </w:t>
      </w:r>
      <w:r w:rsidRPr="004B1D70">
        <w:rPr>
          <w:rStyle w:val="StyleBoldUnderline"/>
          <w:highlight w:val="cyan"/>
        </w:rPr>
        <w:t>would be able to issue</w:t>
      </w:r>
      <w:r w:rsidRPr="00EC25B3">
        <w:rPr>
          <w:rStyle w:val="StyleBoldUnderline"/>
        </w:rPr>
        <w:t xml:space="preserve"> </w:t>
      </w:r>
      <w:r w:rsidRPr="004B1D70">
        <w:rPr>
          <w:rStyle w:val="StyleBoldUnderline"/>
          <w:highlight w:val="cyan"/>
        </w:rPr>
        <w:t>revenue bonds without</w:t>
      </w:r>
      <w:r w:rsidRPr="00EC25B3">
        <w:rPr>
          <w:rStyle w:val="StyleBoldUnderline"/>
        </w:rPr>
        <w:t xml:space="preserve"> the full </w:t>
      </w:r>
    </w:p>
    <w:p w:rsidR="008635B2" w:rsidRPr="00EC25B3" w:rsidRDefault="008635B2" w:rsidP="008635B2">
      <w:pPr>
        <w:rPr>
          <w:rStyle w:val="StyleBoldUnderline"/>
        </w:rPr>
      </w:pPr>
      <w:proofErr w:type="gramStart"/>
      <w:r w:rsidRPr="00EC25B3">
        <w:rPr>
          <w:rStyle w:val="StyleBoldUnderline"/>
        </w:rPr>
        <w:t>faith</w:t>
      </w:r>
      <w:proofErr w:type="gramEnd"/>
      <w:r w:rsidRPr="00EC25B3">
        <w:rPr>
          <w:rStyle w:val="StyleBoldUnderline"/>
        </w:rPr>
        <w:t xml:space="preserve"> and credit of the state and </w:t>
      </w:r>
      <w:r w:rsidRPr="00EC25B3">
        <w:rPr>
          <w:rStyle w:val="Emphasis"/>
        </w:rPr>
        <w:t xml:space="preserve">without </w:t>
      </w:r>
      <w:r w:rsidRPr="004B1D70">
        <w:rPr>
          <w:rStyle w:val="Emphasis"/>
          <w:highlight w:val="cyan"/>
        </w:rPr>
        <w:t>the restrictions facing states</w:t>
      </w:r>
      <w:r w:rsidRPr="00EC25B3">
        <w:rPr>
          <w:rStyle w:val="StyleBoldUnderline"/>
        </w:rPr>
        <w:t xml:space="preserve">, which have limited borrowing </w:t>
      </w:r>
    </w:p>
    <w:p w:rsidR="008635B2" w:rsidRDefault="008635B2" w:rsidP="008635B2">
      <w:proofErr w:type="gramStart"/>
      <w:r w:rsidRPr="00EC25B3">
        <w:rPr>
          <w:rStyle w:val="StyleBoldUnderline"/>
        </w:rPr>
        <w:t>capacity</w:t>
      </w:r>
      <w:proofErr w:type="gramEnd"/>
      <w:r>
        <w:t xml:space="preserve">. Finally, clean energy finance banks could efficiently seek large investors with patient, </w:t>
      </w:r>
      <w:proofErr w:type="spellStart"/>
      <w:r>
        <w:t>longterm</w:t>
      </w:r>
      <w:proofErr w:type="spellEnd"/>
      <w:r>
        <w:t xml:space="preserve"> capital who are seeking a long-term, conservative rate of return, such as pension fund investors.</w:t>
      </w:r>
    </w:p>
    <w:p w:rsidR="008635B2" w:rsidRPr="009B52F3" w:rsidRDefault="008635B2" w:rsidP="008635B2">
      <w:pPr>
        <w:pStyle w:val="Heading4"/>
      </w:pPr>
      <w:r>
        <w:t xml:space="preserve">It’s legitimate </w:t>
      </w:r>
      <w:r w:rsidRPr="009B52F3">
        <w:t>and politics is a net benefit</w:t>
      </w:r>
    </w:p>
    <w:p w:rsidR="008635B2" w:rsidRPr="00993DF0" w:rsidRDefault="008635B2" w:rsidP="008635B2">
      <w:pPr>
        <w:rPr>
          <w:color w:val="0D0D0D" w:themeColor="text1" w:themeTint="F2"/>
          <w:sz w:val="20"/>
        </w:rPr>
      </w:pPr>
      <w:r>
        <w:rPr>
          <w:b/>
          <w:bCs/>
          <w:color w:val="0D0D0D" w:themeColor="text1" w:themeTint="F2"/>
          <w:sz w:val="20"/>
        </w:rPr>
        <w:t xml:space="preserve">Harvard Law Review, </w:t>
      </w:r>
      <w:r w:rsidRPr="00993DF0">
        <w:rPr>
          <w:b/>
          <w:bCs/>
          <w:color w:val="0D0D0D" w:themeColor="text1" w:themeTint="F2"/>
          <w:sz w:val="20"/>
        </w:rPr>
        <w:t xml:space="preserve">6 </w:t>
      </w:r>
      <w:r>
        <w:rPr>
          <w:bCs/>
          <w:color w:val="0D0D0D" w:themeColor="text1" w:themeTint="F2"/>
          <w:sz w:val="20"/>
        </w:rPr>
        <w:t xml:space="preserve">– the author </w:t>
      </w:r>
      <w:r w:rsidRPr="00993DF0">
        <w:rPr>
          <w:bCs/>
          <w:color w:val="0D0D0D" w:themeColor="text1" w:themeTint="F2"/>
          <w:sz w:val="20"/>
        </w:rPr>
        <w:t xml:space="preserve">isn’t named but the qualifications are: </w:t>
      </w:r>
      <w:r w:rsidRPr="00993DF0">
        <w:rPr>
          <w:color w:val="0D0D0D" w:themeColor="text1" w:themeTint="F2"/>
          <w:sz w:val="20"/>
        </w:rPr>
        <w:t xml:space="preserve">John M. Olin Fellow in Law, Economics, and Business at Harvard Law </w:t>
      </w:r>
      <w:proofErr w:type="gramStart"/>
      <w:r w:rsidRPr="00993DF0">
        <w:rPr>
          <w:color w:val="0D0D0D" w:themeColor="text1" w:themeTint="F2"/>
          <w:sz w:val="20"/>
        </w:rPr>
        <w:t>School  (</w:t>
      </w:r>
      <w:proofErr w:type="gramEnd"/>
      <w:r w:rsidRPr="00993DF0">
        <w:rPr>
          <w:color w:val="0D0D0D" w:themeColor="text1" w:themeTint="F2"/>
          <w:sz w:val="20"/>
        </w:rPr>
        <w:t xml:space="preserve">119 </w:t>
      </w:r>
      <w:proofErr w:type="spellStart"/>
      <w:r w:rsidRPr="00993DF0">
        <w:rPr>
          <w:color w:val="0D0D0D" w:themeColor="text1" w:themeTint="F2"/>
          <w:sz w:val="20"/>
        </w:rPr>
        <w:t>Harv</w:t>
      </w:r>
      <w:proofErr w:type="spellEnd"/>
      <w:r w:rsidRPr="00993DF0">
        <w:rPr>
          <w:color w:val="0D0D0D" w:themeColor="text1" w:themeTint="F2"/>
          <w:sz w:val="20"/>
        </w:rPr>
        <w:t>. L. Rev. 1855, “STATE COLLECTIVE ACTION*”, April, lexis)</w:t>
      </w:r>
    </w:p>
    <w:p w:rsidR="008635B2" w:rsidRPr="00993DF0" w:rsidRDefault="008635B2" w:rsidP="008635B2">
      <w:pPr>
        <w:rPr>
          <w:color w:val="0D0D0D" w:themeColor="text1" w:themeTint="F2"/>
          <w:sz w:val="20"/>
        </w:rPr>
      </w:pPr>
      <w:r w:rsidRPr="00993DF0">
        <w:rPr>
          <w:color w:val="0D0D0D" w:themeColor="text1" w:themeTint="F2"/>
          <w:sz w:val="20"/>
        </w:rPr>
        <w:t xml:space="preserve">Consider now the reasons why states may act collectively. In the simplest terms, </w:t>
      </w:r>
      <w:r w:rsidRPr="00A47C00">
        <w:rPr>
          <w:color w:val="0D0D0D" w:themeColor="text1" w:themeTint="F2"/>
          <w:sz w:val="20"/>
          <w:highlight w:val="cyan"/>
          <w:u w:val="single"/>
        </w:rPr>
        <w:t>collective action may</w:t>
      </w:r>
      <w:r w:rsidRPr="00993DF0">
        <w:rPr>
          <w:color w:val="0D0D0D" w:themeColor="text1" w:themeTint="F2"/>
          <w:sz w:val="20"/>
          <w:u w:val="single"/>
        </w:rPr>
        <w:t xml:space="preserve"> </w:t>
      </w:r>
      <w:r w:rsidRPr="00A47C00">
        <w:rPr>
          <w:color w:val="0D0D0D" w:themeColor="text1" w:themeTint="F2"/>
          <w:sz w:val="20"/>
          <w:highlight w:val="cyan"/>
          <w:u w:val="single"/>
        </w:rPr>
        <w:t>be more desirable than individual state action because it opens</w:t>
      </w:r>
      <w:r w:rsidRPr="00993DF0">
        <w:rPr>
          <w:color w:val="0D0D0D" w:themeColor="text1" w:themeTint="F2"/>
          <w:sz w:val="20"/>
          <w:u w:val="single"/>
        </w:rPr>
        <w:t xml:space="preserve"> </w:t>
      </w:r>
      <w:proofErr w:type="gramStart"/>
      <w:r w:rsidRPr="00993DF0">
        <w:rPr>
          <w:color w:val="0D0D0D" w:themeColor="text1" w:themeTint="F2"/>
          <w:sz w:val="20"/>
          <w:u w:val="single"/>
        </w:rPr>
        <w:t>a panoply</w:t>
      </w:r>
      <w:proofErr w:type="gramEnd"/>
      <w:r w:rsidRPr="00993DF0">
        <w:rPr>
          <w:color w:val="0D0D0D" w:themeColor="text1" w:themeTint="F2"/>
          <w:sz w:val="20"/>
          <w:u w:val="single"/>
        </w:rPr>
        <w:t xml:space="preserve"> of o</w:t>
      </w:r>
      <w:r w:rsidRPr="00C503BC">
        <w:rPr>
          <w:color w:val="0D0D0D" w:themeColor="text1" w:themeTint="F2"/>
          <w:sz w:val="20"/>
          <w:highlight w:val="cyan"/>
          <w:u w:val="single"/>
        </w:rPr>
        <w:t xml:space="preserve">therwise unavailable policy choices and may be </w:t>
      </w:r>
      <w:r w:rsidRPr="00C503BC">
        <w:rPr>
          <w:color w:val="0D0D0D" w:themeColor="text1" w:themeTint="F2"/>
          <w:sz w:val="20"/>
          <w:highlight w:val="cyan"/>
          <w:u w:val="single"/>
          <w:bdr w:val="single" w:sz="4" w:space="0" w:color="auto"/>
        </w:rPr>
        <w:t>more desirable than federal action</w:t>
      </w:r>
      <w:r w:rsidRPr="00993DF0">
        <w:rPr>
          <w:color w:val="0D0D0D" w:themeColor="text1" w:themeTint="F2"/>
          <w:sz w:val="20"/>
          <w:u w:val="single"/>
        </w:rPr>
        <w:t xml:space="preserve"> because </w:t>
      </w:r>
      <w:r w:rsidRPr="00C503BC">
        <w:rPr>
          <w:color w:val="0D0D0D" w:themeColor="text1" w:themeTint="F2"/>
          <w:sz w:val="20"/>
          <w:highlight w:val="cyan"/>
          <w:u w:val="single"/>
        </w:rPr>
        <w:t>it allocates power to a better-positioned actor</w:t>
      </w:r>
      <w:r w:rsidRPr="00993DF0">
        <w:rPr>
          <w:color w:val="0D0D0D" w:themeColor="text1" w:themeTint="F2"/>
          <w:sz w:val="20"/>
          <w:u w:val="single"/>
        </w:rPr>
        <w:t>.</w:t>
      </w:r>
      <w:r w:rsidRPr="00993DF0">
        <w:rPr>
          <w:color w:val="0D0D0D" w:themeColor="text1" w:themeTint="F2"/>
          <w:sz w:val="20"/>
        </w:rPr>
        <w:t xml:space="preserve"> </w:t>
      </w:r>
      <w:proofErr w:type="gramStart"/>
      <w:r w:rsidRPr="00993DF0">
        <w:rPr>
          <w:color w:val="0D0D0D" w:themeColor="text1" w:themeTint="F2"/>
          <w:sz w:val="16"/>
          <w:szCs w:val="16"/>
          <w:vertAlign w:val="superscript"/>
        </w:rPr>
        <w:t>n12</w:t>
      </w:r>
      <w:proofErr w:type="gramEnd"/>
      <w:r w:rsidRPr="00993DF0">
        <w:rPr>
          <w:color w:val="0D0D0D" w:themeColor="text1" w:themeTint="F2"/>
          <w:sz w:val="20"/>
        </w:rPr>
        <w:t xml:space="preserve"> These advantages may exist  </w:t>
      </w:r>
      <w:r w:rsidRPr="00993DF0">
        <w:rPr>
          <w:b/>
          <w:bCs/>
          <w:color w:val="0D0D0D" w:themeColor="text1" w:themeTint="F2"/>
          <w:sz w:val="20"/>
        </w:rPr>
        <w:t>[*1859]</w:t>
      </w:r>
      <w:r w:rsidRPr="00993DF0">
        <w:rPr>
          <w:color w:val="0D0D0D" w:themeColor="text1" w:themeTint="F2"/>
          <w:sz w:val="20"/>
        </w:rPr>
        <w:t xml:space="preserve">  because regional organizations have better information, are better positioned to act on that information, or avoid duplicative costs or coordination problems. </w:t>
      </w:r>
      <w:proofErr w:type="gramStart"/>
      <w:r w:rsidRPr="00993DF0">
        <w:rPr>
          <w:color w:val="0D0D0D" w:themeColor="text1" w:themeTint="F2"/>
          <w:sz w:val="16"/>
          <w:szCs w:val="16"/>
          <w:vertAlign w:val="superscript"/>
        </w:rPr>
        <w:t>n13</w:t>
      </w:r>
      <w:proofErr w:type="gramEnd"/>
      <w:r w:rsidRPr="00993DF0">
        <w:rPr>
          <w:color w:val="0D0D0D" w:themeColor="text1" w:themeTint="F2"/>
          <w:sz w:val="20"/>
        </w:rPr>
        <w:t xml:space="preserve"> Also, </w:t>
      </w:r>
      <w:r w:rsidRPr="00C503BC">
        <w:rPr>
          <w:color w:val="0D0D0D" w:themeColor="text1" w:themeTint="F2"/>
          <w:sz w:val="20"/>
          <w:highlight w:val="cyan"/>
          <w:u w:val="single"/>
        </w:rPr>
        <w:t>collective action may be desirable politically</w:t>
      </w:r>
      <w:r w:rsidRPr="00993DF0">
        <w:rPr>
          <w:color w:val="0D0D0D" w:themeColor="text1" w:themeTint="F2"/>
          <w:sz w:val="20"/>
          <w:u w:val="single"/>
        </w:rPr>
        <w:t xml:space="preserve"> because</w:t>
      </w:r>
      <w:r w:rsidRPr="00993DF0">
        <w:rPr>
          <w:color w:val="0D0D0D" w:themeColor="text1" w:themeTint="F2"/>
          <w:sz w:val="20"/>
        </w:rPr>
        <w:t xml:space="preserve"> it may make certain programs either more or less politically salient. </w:t>
      </w:r>
      <w:proofErr w:type="gramStart"/>
      <w:r w:rsidRPr="00993DF0">
        <w:rPr>
          <w:color w:val="0D0D0D" w:themeColor="text1" w:themeTint="F2"/>
          <w:sz w:val="16"/>
          <w:szCs w:val="16"/>
          <w:vertAlign w:val="superscript"/>
        </w:rPr>
        <w:t>n14</w:t>
      </w:r>
      <w:proofErr w:type="gramEnd"/>
      <w:r w:rsidRPr="00993DF0">
        <w:rPr>
          <w:color w:val="0D0D0D" w:themeColor="text1" w:themeTint="F2"/>
          <w:sz w:val="20"/>
        </w:rPr>
        <w:t xml:space="preserve"> Similarly, political actors may want</w:t>
      </w:r>
      <w:r w:rsidRPr="00993DF0">
        <w:rPr>
          <w:color w:val="0D0D0D" w:themeColor="text1" w:themeTint="F2"/>
          <w:sz w:val="20"/>
          <w:u w:val="single"/>
        </w:rPr>
        <w:t xml:space="preserve"> </w:t>
      </w:r>
      <w:r w:rsidRPr="00C503BC">
        <w:rPr>
          <w:color w:val="0D0D0D" w:themeColor="text1" w:themeTint="F2"/>
          <w:sz w:val="20"/>
          <w:highlight w:val="cyan"/>
          <w:u w:val="single"/>
        </w:rPr>
        <w:t>to act collectively</w:t>
      </w:r>
      <w:r w:rsidRPr="00993DF0">
        <w:rPr>
          <w:color w:val="0D0D0D" w:themeColor="text1" w:themeTint="F2"/>
          <w:sz w:val="20"/>
        </w:rPr>
        <w:t xml:space="preserve"> because doing so</w:t>
      </w:r>
      <w:r w:rsidRPr="00993DF0">
        <w:rPr>
          <w:color w:val="0D0D0D" w:themeColor="text1" w:themeTint="F2"/>
          <w:sz w:val="20"/>
          <w:u w:val="single"/>
        </w:rPr>
        <w:t xml:space="preserve"> </w:t>
      </w:r>
      <w:r w:rsidRPr="00C503BC">
        <w:rPr>
          <w:color w:val="0D0D0D" w:themeColor="text1" w:themeTint="F2"/>
          <w:sz w:val="20"/>
          <w:highlight w:val="cyan"/>
          <w:u w:val="single"/>
        </w:rPr>
        <w:t>spreads or diversifies political risk</w:t>
      </w:r>
      <w:r w:rsidRPr="00993DF0">
        <w:rPr>
          <w:color w:val="0D0D0D" w:themeColor="text1" w:themeTint="F2"/>
          <w:sz w:val="20"/>
        </w:rPr>
        <w:t xml:space="preserve">. </w:t>
      </w:r>
      <w:proofErr w:type="gramStart"/>
      <w:r w:rsidRPr="00993DF0">
        <w:rPr>
          <w:color w:val="0D0D0D" w:themeColor="text1" w:themeTint="F2"/>
          <w:sz w:val="16"/>
          <w:szCs w:val="16"/>
          <w:vertAlign w:val="superscript"/>
        </w:rPr>
        <w:t>n15</w:t>
      </w:r>
      <w:proofErr w:type="gramEnd"/>
      <w:r w:rsidRPr="00993DF0">
        <w:rPr>
          <w:color w:val="0D0D0D" w:themeColor="text1" w:themeTint="F2"/>
          <w:sz w:val="20"/>
        </w:rPr>
        <w:t xml:space="preserve"> Lastly, collective action may provide opportunities for economies of scale or rent-seeking behavior that states cannot achieve independently. </w:t>
      </w:r>
      <w:r w:rsidRPr="00993DF0">
        <w:rPr>
          <w:color w:val="0D0D0D" w:themeColor="text1" w:themeTint="F2"/>
          <w:sz w:val="16"/>
          <w:szCs w:val="16"/>
          <w:vertAlign w:val="superscript"/>
        </w:rPr>
        <w:t>n16</w:t>
      </w:r>
    </w:p>
    <w:p w:rsidR="008635B2" w:rsidRDefault="008635B2" w:rsidP="008635B2">
      <w:pPr>
        <w:rPr>
          <w:color w:val="0D0D0D" w:themeColor="text1" w:themeTint="F2"/>
          <w:sz w:val="20"/>
        </w:rPr>
      </w:pPr>
      <w:r w:rsidRPr="00993DF0">
        <w:rPr>
          <w:color w:val="0D0D0D" w:themeColor="text1" w:themeTint="F2"/>
          <w:sz w:val="20"/>
        </w:rPr>
        <w:t xml:space="preserve">Some brief examples of how states may act collectively illustrate the importance of the topic. </w:t>
      </w:r>
      <w:proofErr w:type="gramStart"/>
      <w:r w:rsidRPr="00993DF0">
        <w:rPr>
          <w:color w:val="0D0D0D" w:themeColor="text1" w:themeTint="F2"/>
          <w:sz w:val="16"/>
          <w:szCs w:val="16"/>
          <w:vertAlign w:val="superscript"/>
        </w:rPr>
        <w:t>n17</w:t>
      </w:r>
      <w:proofErr w:type="gramEnd"/>
      <w:r w:rsidRPr="00993DF0">
        <w:rPr>
          <w:color w:val="0D0D0D" w:themeColor="text1" w:themeTint="F2"/>
          <w:sz w:val="20"/>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lakes, forests, or other natural resources. They may also regulate wildlife that lives in multiple states, either to protect that wildlife or to use it for commercial purposes. </w:t>
      </w:r>
      <w:r w:rsidRPr="00C503BC">
        <w:rPr>
          <w:color w:val="0D0D0D" w:themeColor="text1" w:themeTint="F2"/>
          <w:sz w:val="20"/>
          <w:highlight w:val="cyan"/>
          <w:u w:val="single"/>
        </w:rPr>
        <w:t>States may take similar action to</w:t>
      </w:r>
      <w:r w:rsidRPr="00993DF0">
        <w:rPr>
          <w:color w:val="0D0D0D" w:themeColor="text1" w:themeTint="F2"/>
          <w:sz w:val="20"/>
          <w:u w:val="single"/>
        </w:rPr>
        <w:t xml:space="preserve"> regulate or </w:t>
      </w:r>
      <w:r w:rsidRPr="00C503BC">
        <w:rPr>
          <w:color w:val="0D0D0D" w:themeColor="text1" w:themeTint="F2"/>
          <w:sz w:val="20"/>
          <w:highlight w:val="cyan"/>
          <w:u w:val="single"/>
        </w:rPr>
        <w:t>allocate energy</w:t>
      </w:r>
      <w:r w:rsidRPr="00993DF0">
        <w:rPr>
          <w:color w:val="0D0D0D" w:themeColor="text1" w:themeTint="F2"/>
          <w:sz w:val="20"/>
          <w:u w:val="single"/>
        </w:rPr>
        <w:t xml:space="preserve"> </w:t>
      </w:r>
      <w:r w:rsidRPr="00993DF0">
        <w:rPr>
          <w:color w:val="0D0D0D" w:themeColor="text1" w:themeTint="F2"/>
          <w:sz w:val="20"/>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8635B2" w:rsidRDefault="008635B2" w:rsidP="008635B2">
      <w:pPr>
        <w:rPr>
          <w:color w:val="0D0D0D" w:themeColor="text1" w:themeTint="F2"/>
          <w:sz w:val="20"/>
        </w:rPr>
      </w:pPr>
    </w:p>
    <w:p w:rsidR="00662CA6" w:rsidRDefault="00FA2C58" w:rsidP="00FA2C58">
      <w:pPr>
        <w:pStyle w:val="Heading1"/>
        <w:pBdr>
          <w:bottom w:val="single" w:sz="24" w:space="0" w:color="auto"/>
        </w:pBdr>
      </w:pPr>
      <w:r>
        <w:t>5</w:t>
      </w:r>
    </w:p>
    <w:p w:rsidR="00662CA6" w:rsidRDefault="00662CA6" w:rsidP="00662CA6"/>
    <w:p w:rsidR="00662CA6" w:rsidRPr="00DB1C16" w:rsidRDefault="00662CA6" w:rsidP="00662CA6">
      <w:pPr>
        <w:pStyle w:val="Heading4"/>
      </w:pPr>
      <w:r w:rsidRPr="00DB1C16">
        <w:t xml:space="preserve">The United States federal government should implement a policy mandating a shift from Portland cement to magnesium carbonate-based cement in 80% of total cement use.  </w:t>
      </w:r>
      <w:r w:rsidR="00FA2C58" w:rsidRPr="00DB1C16">
        <w:t xml:space="preserve">The United States federal government should fully fund the construction of 250,000 synthetic trees designed for the capture of carbon dioxide.  </w:t>
      </w:r>
    </w:p>
    <w:p w:rsidR="00662CA6" w:rsidRPr="00DB1C16" w:rsidRDefault="00662CA6" w:rsidP="00662CA6">
      <w:pPr>
        <w:pStyle w:val="Heading4"/>
      </w:pPr>
      <w:r w:rsidRPr="00DB1C16">
        <w:t>Eco-cement solves global warming</w:t>
      </w:r>
    </w:p>
    <w:p w:rsidR="00662CA6" w:rsidRPr="00DB1C16" w:rsidRDefault="00662CA6" w:rsidP="00662CA6">
      <w:r w:rsidRPr="00DB1C16">
        <w:rPr>
          <w:b/>
        </w:rPr>
        <w:t>New Scientist July 13, 2002</w:t>
      </w:r>
      <w:r w:rsidRPr="00DB1C16">
        <w:t xml:space="preserve"> (Green Foundations; It's Time </w:t>
      </w:r>
      <w:proofErr w:type="gramStart"/>
      <w:r w:rsidRPr="00DB1C16">
        <w:t>To Make The Concrete Jungle Emulate The</w:t>
      </w:r>
      <w:proofErr w:type="gramEnd"/>
      <w:r w:rsidRPr="00DB1C16">
        <w:t xml:space="preserve"> Real Thing, Fred Pearce. </w:t>
      </w:r>
      <w:hyperlink r:id="rId14" w:tooltip="http://www.laleva.cc/environment/rainforest.html" w:history="1">
        <w:r w:rsidRPr="00DB1C16">
          <w:rPr>
            <w:rStyle w:val="Hyperlink"/>
          </w:rPr>
          <w:t>http://www.laleva.cc/environment/rainforest.html</w:t>
        </w:r>
      </w:hyperlink>
      <w:r w:rsidRPr="00DB1C16">
        <w:t xml:space="preserve">) </w:t>
      </w:r>
    </w:p>
    <w:p w:rsidR="00662CA6" w:rsidRPr="00DB1C16" w:rsidRDefault="00662CA6" w:rsidP="00662CA6">
      <w:pPr>
        <w:rPr>
          <w:u w:val="single"/>
        </w:rPr>
      </w:pPr>
      <w:r w:rsidRPr="00DB1C16">
        <w:rPr>
          <w:u w:val="single"/>
        </w:rPr>
        <w:t>The Kyoto Protocol was a good effort</w:t>
      </w:r>
      <w:r w:rsidRPr="00DB1C16">
        <w:rPr>
          <w:sz w:val="16"/>
        </w:rPr>
        <w:t xml:space="preserve">", says Harrison </w:t>
      </w:r>
      <w:proofErr w:type="gramStart"/>
      <w:r w:rsidRPr="00DB1C16">
        <w:rPr>
          <w:sz w:val="16"/>
        </w:rPr>
        <w:t xml:space="preserve">" </w:t>
      </w:r>
      <w:r w:rsidRPr="00DB1C16">
        <w:rPr>
          <w:u w:val="single"/>
        </w:rPr>
        <w:t>but</w:t>
      </w:r>
      <w:proofErr w:type="gramEnd"/>
      <w:r w:rsidRPr="00DB1C16">
        <w:rPr>
          <w:u w:val="single"/>
        </w:rPr>
        <w:t xml:space="preserve"> it got things wrong when it assumed that trees were the only things that could absorb carbon from the air."</w:t>
      </w:r>
      <w:r w:rsidRPr="00DB1C16">
        <w:rPr>
          <w:sz w:val="16"/>
        </w:rPr>
        <w:t xml:space="preserve"> Instead</w:t>
      </w:r>
      <w:r w:rsidRPr="00DB1C16">
        <w:rPr>
          <w:u w:val="single"/>
        </w:rPr>
        <w:t xml:space="preserve">, </w:t>
      </w:r>
      <w:r w:rsidRPr="00662CA6">
        <w:rPr>
          <w:highlight w:val="yellow"/>
          <w:u w:val="single"/>
        </w:rPr>
        <w:t>he wants to replace the ubiquitous Portland cement with</w:t>
      </w:r>
      <w:r w:rsidRPr="00DB1C16">
        <w:rPr>
          <w:u w:val="single"/>
        </w:rPr>
        <w:t xml:space="preserve"> a substance that he calls </w:t>
      </w:r>
      <w:r w:rsidRPr="00662CA6">
        <w:rPr>
          <w:highlight w:val="yellow"/>
          <w:u w:val="single"/>
        </w:rPr>
        <w:t xml:space="preserve">'eco-cement'. </w:t>
      </w:r>
      <w:r w:rsidRPr="00DB1C16">
        <w:rPr>
          <w:u w:val="single"/>
        </w:rPr>
        <w:t>"This magnesium based material</w:t>
      </w:r>
      <w:r w:rsidRPr="00DB1C16">
        <w:rPr>
          <w:sz w:val="16"/>
        </w:rPr>
        <w:t>," h</w:t>
      </w:r>
      <w:r w:rsidRPr="00DB1C16">
        <w:rPr>
          <w:u w:val="single"/>
        </w:rPr>
        <w:t xml:space="preserve">e </w:t>
      </w:r>
      <w:proofErr w:type="spellStart"/>
      <w:r w:rsidRPr="00DB1C16">
        <w:rPr>
          <w:u w:val="single"/>
        </w:rPr>
        <w:t>says,"could</w:t>
      </w:r>
      <w:proofErr w:type="spellEnd"/>
      <w:r w:rsidRPr="00DB1C16">
        <w:rPr>
          <w:u w:val="single"/>
        </w:rPr>
        <w:t xml:space="preserve"> be cheaper to manufacture than </w:t>
      </w:r>
      <w:r w:rsidRPr="00662CA6">
        <w:rPr>
          <w:highlight w:val="yellow"/>
          <w:u w:val="single"/>
        </w:rPr>
        <w:t>Portland cement</w:t>
      </w:r>
      <w:r w:rsidRPr="00DB1C16">
        <w:rPr>
          <w:u w:val="single"/>
        </w:rPr>
        <w:t xml:space="preserve">, more durable and </w:t>
      </w:r>
      <w:r w:rsidRPr="00662CA6">
        <w:rPr>
          <w:highlight w:val="yellow"/>
          <w:u w:val="single"/>
        </w:rPr>
        <w:t xml:space="preserve">soaks up CO2 </w:t>
      </w:r>
      <w:r w:rsidRPr="00DB1C16">
        <w:rPr>
          <w:u w:val="single"/>
        </w:rPr>
        <w:t xml:space="preserve">as well," and, </w:t>
      </w:r>
      <w:proofErr w:type="spellStart"/>
      <w:r w:rsidRPr="00DB1C16">
        <w:rPr>
          <w:u w:val="single"/>
        </w:rPr>
        <w:t>cIaims</w:t>
      </w:r>
      <w:proofErr w:type="spellEnd"/>
      <w:r w:rsidRPr="00DB1C16">
        <w:rPr>
          <w:u w:val="single"/>
        </w:rPr>
        <w:t xml:space="preserve"> Harrison, "if the building industry listens, </w:t>
      </w:r>
      <w:r w:rsidRPr="00662CA6">
        <w:rPr>
          <w:highlight w:val="yellow"/>
          <w:u w:val="single"/>
        </w:rPr>
        <w:t>cities</w:t>
      </w:r>
      <w:r w:rsidRPr="00DB1C16">
        <w:rPr>
          <w:u w:val="single"/>
        </w:rPr>
        <w:t xml:space="preserve"> and their suburbs </w:t>
      </w:r>
      <w:r w:rsidRPr="00662CA6">
        <w:rPr>
          <w:highlight w:val="yellow"/>
          <w:u w:val="single"/>
        </w:rPr>
        <w:t>could turn into sinks for C02</w:t>
      </w:r>
      <w:r w:rsidRPr="00DB1C16">
        <w:rPr>
          <w:u w:val="single"/>
        </w:rPr>
        <w:t xml:space="preserve">, as effective as, for example, the </w:t>
      </w:r>
      <w:proofErr w:type="spellStart"/>
      <w:r w:rsidRPr="00DB1C16">
        <w:rPr>
          <w:u w:val="single"/>
        </w:rPr>
        <w:t>naturaI</w:t>
      </w:r>
      <w:proofErr w:type="spellEnd"/>
      <w:r w:rsidRPr="00DB1C16">
        <w:rPr>
          <w:u w:val="single"/>
        </w:rPr>
        <w:t xml:space="preserve"> grass and woodland they replaced</w:t>
      </w:r>
      <w:r w:rsidRPr="00DB1C16">
        <w:rPr>
          <w:sz w:val="16"/>
        </w:rPr>
        <w:t xml:space="preserve">". Our modern world is largely built of Portland cement, invented almost 180 years ago by a </w:t>
      </w:r>
      <w:proofErr w:type="spellStart"/>
      <w:r w:rsidRPr="00DB1C16">
        <w:rPr>
          <w:sz w:val="16"/>
        </w:rPr>
        <w:t>Yorksbire</w:t>
      </w:r>
      <w:proofErr w:type="spellEnd"/>
      <w:r w:rsidRPr="00DB1C16">
        <w:rPr>
          <w:sz w:val="16"/>
        </w:rPr>
        <w:t xml:space="preserve"> stonemason called Joseph </w:t>
      </w:r>
      <w:proofErr w:type="spellStart"/>
      <w:r w:rsidRPr="00DB1C16">
        <w:rPr>
          <w:sz w:val="16"/>
        </w:rPr>
        <w:t>Aspdin</w:t>
      </w:r>
      <w:proofErr w:type="spellEnd"/>
      <w:r w:rsidRPr="00DB1C16">
        <w:rPr>
          <w:sz w:val="16"/>
        </w:rPr>
        <w:t xml:space="preserve">. In 1824, </w:t>
      </w:r>
      <w:r w:rsidRPr="00662CA6">
        <w:rPr>
          <w:highlight w:val="yellow"/>
          <w:u w:val="single"/>
        </w:rPr>
        <w:t>he obtained a patent for "an improvement in the modes of producing artificial stone</w:t>
      </w:r>
      <w:r w:rsidRPr="00DB1C16">
        <w:rPr>
          <w:u w:val="single"/>
        </w:rPr>
        <w:t>" that involved roasting chalk and clay in a kiln, grinding the resulting 'clinker' into a fine powder containing mainly calcium silicates and mixing it with water.</w:t>
      </w:r>
      <w:r w:rsidRPr="00DB1C16">
        <w:rPr>
          <w:sz w:val="16"/>
        </w:rPr>
        <w:t xml:space="preserve"> </w:t>
      </w:r>
      <w:r w:rsidRPr="00DB1C16">
        <w:rPr>
          <w:sz w:val="16"/>
          <w:szCs w:val="12"/>
        </w:rPr>
        <w:t xml:space="preserve">This starts a complex chemical reaction that forms crystals of calcium silicate hydrate, for example, which hardens the mix. The 19th century was a time when the great cities of Britain were under construction, and many other inventors were working on artificial stone. But </w:t>
      </w:r>
      <w:proofErr w:type="spellStart"/>
      <w:r w:rsidRPr="00DB1C16">
        <w:rPr>
          <w:sz w:val="16"/>
          <w:szCs w:val="12"/>
        </w:rPr>
        <w:t>Aspdin</w:t>
      </w:r>
      <w:proofErr w:type="spellEnd"/>
      <w:r w:rsidRPr="00DB1C16">
        <w:rPr>
          <w:sz w:val="16"/>
          <w:szCs w:val="12"/>
        </w:rPr>
        <w:t xml:space="preserve"> cracked the problem by subjecting the ingredients to the ultra-high temperatures of a glassmaker's kiln in his home town</w:t>
      </w:r>
      <w:r w:rsidRPr="00DB1C16">
        <w:rPr>
          <w:sz w:val="16"/>
        </w:rPr>
        <w:t xml:space="preserve"> of </w:t>
      </w:r>
      <w:proofErr w:type="spellStart"/>
      <w:r w:rsidRPr="00DB1C16">
        <w:rPr>
          <w:sz w:val="16"/>
        </w:rPr>
        <w:t>Hunslet</w:t>
      </w:r>
      <w:proofErr w:type="spellEnd"/>
      <w:r w:rsidRPr="00DB1C16">
        <w:rPr>
          <w:sz w:val="16"/>
        </w:rPr>
        <w:t xml:space="preserve">. </w:t>
      </w:r>
      <w:r w:rsidRPr="00DB1C16">
        <w:rPr>
          <w:u w:val="single"/>
        </w:rPr>
        <w:t>He called the product Portland cement because of its resemblance to the most popular natural stone of the day, from the Isle of Portland in Dorset</w:t>
      </w:r>
      <w:r w:rsidRPr="00DB1C16">
        <w:rPr>
          <w:sz w:val="16"/>
        </w:rPr>
        <w:t>. Portland cement proved cheap to make and immensely versatile, and soon became the basic ingredient of both cement and mortar, the building blocks of every city on the planet</w:t>
      </w:r>
      <w:r w:rsidRPr="00DB1C16">
        <w:rPr>
          <w:u w:val="single"/>
        </w:rPr>
        <w:t xml:space="preserve">. Every year, some 1.7 billion </w:t>
      </w:r>
      <w:proofErr w:type="spellStart"/>
      <w:r w:rsidRPr="00DB1C16">
        <w:rPr>
          <w:u w:val="single"/>
        </w:rPr>
        <w:t>tonnes</w:t>
      </w:r>
      <w:proofErr w:type="spellEnd"/>
      <w:r w:rsidRPr="00DB1C16">
        <w:rPr>
          <w:u w:val="single"/>
        </w:rPr>
        <w:t xml:space="preserve"> of Portland cement are now produced worldwide, a staggering quarter of a </w:t>
      </w:r>
      <w:proofErr w:type="spellStart"/>
      <w:r w:rsidRPr="00DB1C16">
        <w:rPr>
          <w:u w:val="single"/>
        </w:rPr>
        <w:t>tonne</w:t>
      </w:r>
      <w:proofErr w:type="spellEnd"/>
      <w:r w:rsidRPr="00DB1C16">
        <w:rPr>
          <w:u w:val="single"/>
        </w:rPr>
        <w:t xml:space="preserve"> for every 6 person on Earth</w:t>
      </w:r>
      <w:r w:rsidRPr="00DB1C16">
        <w:rPr>
          <w:sz w:val="16"/>
        </w:rPr>
        <w:t xml:space="preserve">. But there's a problem. </w:t>
      </w:r>
      <w:r w:rsidRPr="00662CA6">
        <w:rPr>
          <w:highlight w:val="yellow"/>
          <w:u w:val="single"/>
        </w:rPr>
        <w:t xml:space="preserve">The manufacture of Portland cement produces massive amounts of CO2. </w:t>
      </w:r>
      <w:r w:rsidRPr="00DB1C16">
        <w:rPr>
          <w:u w:val="single"/>
        </w:rPr>
        <w:t>This is partly because of the huge amounts of energy required to raise temperatures inside cement kilns to the 1450 0 C needed to roast the calcium carbonate</w:t>
      </w:r>
      <w:r w:rsidRPr="00DB1C16">
        <w:rPr>
          <w:sz w:val="16"/>
        </w:rPr>
        <w:t xml:space="preserve"> (from chalk or limestone. And it's also because the </w:t>
      </w:r>
      <w:r w:rsidRPr="00DB1C16">
        <w:rPr>
          <w:u w:val="single"/>
        </w:rPr>
        <w:t xml:space="preserve">process of conversion itself creates CO2. </w:t>
      </w:r>
      <w:proofErr w:type="gramStart"/>
      <w:r w:rsidRPr="00DB1C16">
        <w:rPr>
          <w:u w:val="single"/>
        </w:rPr>
        <w:t xml:space="preserve">For every </w:t>
      </w:r>
      <w:proofErr w:type="spellStart"/>
      <w:r w:rsidRPr="00DB1C16">
        <w:rPr>
          <w:u w:val="single"/>
        </w:rPr>
        <w:t>tonne</w:t>
      </w:r>
      <w:proofErr w:type="spellEnd"/>
      <w:r w:rsidRPr="00DB1C16">
        <w:rPr>
          <w:u w:val="single"/>
        </w:rPr>
        <w:t xml:space="preserve"> of Portland cement emerging from the kilns, roughly a </w:t>
      </w:r>
      <w:proofErr w:type="spellStart"/>
      <w:r w:rsidRPr="00DB1C16">
        <w:rPr>
          <w:u w:val="single"/>
        </w:rPr>
        <w:t>tonne</w:t>
      </w:r>
      <w:proofErr w:type="spellEnd"/>
      <w:r w:rsidRPr="00DB1C16">
        <w:rPr>
          <w:u w:val="single"/>
        </w:rPr>
        <w:t xml:space="preserve"> of CO2 gas escapes into the atmosphere.</w:t>
      </w:r>
      <w:proofErr w:type="gramEnd"/>
      <w:r w:rsidRPr="00DB1C16">
        <w:rPr>
          <w:u w:val="single"/>
        </w:rPr>
        <w:t xml:space="preserve"> Cement manufacture is responsible for around 7 percent of total man-made CO2 emissions worldwide, a figure that rises above 10 percent in fast-developing countries such as China, which currently manufactures one in every three </w:t>
      </w:r>
      <w:proofErr w:type="spellStart"/>
      <w:r w:rsidRPr="00DB1C16">
        <w:rPr>
          <w:u w:val="single"/>
        </w:rPr>
        <w:t>tonnes</w:t>
      </w:r>
      <w:proofErr w:type="spellEnd"/>
      <w:r w:rsidRPr="00DB1C16">
        <w:rPr>
          <w:u w:val="single"/>
        </w:rPr>
        <w:t xml:space="preserve"> of cement made around the world. </w:t>
      </w:r>
      <w:r w:rsidRPr="00662CA6">
        <w:rPr>
          <w:highlight w:val="yellow"/>
          <w:u w:val="single"/>
        </w:rPr>
        <w:t>If we mean to control global warming this situation can't go on</w:t>
      </w:r>
      <w:r w:rsidRPr="00DB1C16">
        <w:rPr>
          <w:u w:val="single"/>
        </w:rPr>
        <w:t>. And, says Harrison, it need not.</w:t>
      </w:r>
    </w:p>
    <w:p w:rsidR="00FA2C58" w:rsidRPr="00DB1C16" w:rsidRDefault="00FA2C58" w:rsidP="00FA2C58">
      <w:pPr>
        <w:pStyle w:val="Heading4"/>
      </w:pPr>
      <w:r w:rsidRPr="00DB1C16">
        <w:t>One synthetic tree solves the carbon emission equivalent of 15,000 cars</w:t>
      </w:r>
    </w:p>
    <w:p w:rsidR="00FA2C58" w:rsidRPr="00DB1C16" w:rsidRDefault="00FA2C58" w:rsidP="00FA2C58">
      <w:r w:rsidRPr="00DB1C16">
        <w:rPr>
          <w:b/>
        </w:rPr>
        <w:t>BBC News 3</w:t>
      </w:r>
      <w:r w:rsidRPr="00DB1C16">
        <w:t xml:space="preserve"> [February 21, 2003, “</w:t>
      </w:r>
      <w:r w:rsidRPr="00DB1C16">
        <w:rPr>
          <w:bCs/>
        </w:rPr>
        <w:t>Synthetic trees could purify air”</w:t>
      </w:r>
      <w:r w:rsidRPr="00DB1C16">
        <w:t>]</w:t>
      </w:r>
    </w:p>
    <w:tbl>
      <w:tblPr>
        <w:tblpPr w:leftFromText="45" w:rightFromText="45" w:vertAnchor="text" w:tblpXSpec="right" w:tblpYSpec="center"/>
        <w:tblW w:w="3045" w:type="dxa"/>
        <w:tblCellSpacing w:w="0" w:type="dxa"/>
        <w:tblCellMar>
          <w:left w:w="0" w:type="dxa"/>
          <w:right w:w="0" w:type="dxa"/>
        </w:tblCellMar>
        <w:tblLook w:val="04A0" w:firstRow="1" w:lastRow="0" w:firstColumn="1" w:lastColumn="0" w:noHBand="0" w:noVBand="1"/>
      </w:tblPr>
      <w:tblGrid>
        <w:gridCol w:w="3045"/>
      </w:tblGrid>
      <w:tr w:rsidR="00FA2C58" w:rsidRPr="00DB1C16" w:rsidTr="0089488E">
        <w:trPr>
          <w:tblCellSpacing w:w="0" w:type="dxa"/>
        </w:trPr>
        <w:tc>
          <w:tcPr>
            <w:tcW w:w="0" w:type="auto"/>
            <w:vAlign w:val="center"/>
            <w:hideMark/>
          </w:tcPr>
          <w:p w:rsidR="00FA2C58" w:rsidRPr="00DB1C16" w:rsidRDefault="00FA2C58" w:rsidP="0089488E">
            <w:pPr>
              <w:rPr>
                <w:rFonts w:eastAsia="Times New Roman"/>
                <w:sz w:val="24"/>
                <w:szCs w:val="24"/>
              </w:rPr>
            </w:pPr>
          </w:p>
        </w:tc>
      </w:tr>
    </w:tbl>
    <w:p w:rsidR="00FA2C58" w:rsidRPr="00DB1C16" w:rsidRDefault="00FA2C58" w:rsidP="00FA2C58">
      <w:pPr>
        <w:rPr>
          <w:sz w:val="16"/>
        </w:rPr>
      </w:pPr>
      <w:r w:rsidRPr="00DB1C16">
        <w:rPr>
          <w:u w:val="single"/>
        </w:rPr>
        <w:t>A scientist has invented an artificial tree designed to do the job of plants</w:t>
      </w:r>
      <w:r w:rsidRPr="00DB1C16">
        <w:rPr>
          <w:sz w:val="16"/>
        </w:rPr>
        <w:t xml:space="preserve">. But the synthetic tree proposed by </w:t>
      </w:r>
      <w:proofErr w:type="spellStart"/>
      <w:r w:rsidRPr="00DB1C16">
        <w:rPr>
          <w:sz w:val="16"/>
        </w:rPr>
        <w:t>Dr</w:t>
      </w:r>
      <w:proofErr w:type="spellEnd"/>
      <w:r w:rsidRPr="00DB1C16">
        <w:rPr>
          <w:sz w:val="16"/>
        </w:rPr>
        <w:t xml:space="preserve"> Klaus </w:t>
      </w:r>
      <w:proofErr w:type="spellStart"/>
      <w:r w:rsidRPr="00DB1C16">
        <w:rPr>
          <w:sz w:val="16"/>
        </w:rPr>
        <w:t>Lackner</w:t>
      </w:r>
      <w:proofErr w:type="spellEnd"/>
      <w:r w:rsidRPr="00DB1C16">
        <w:rPr>
          <w:sz w:val="16"/>
        </w:rPr>
        <w:t xml:space="preserve"> does not much resemble the leafy variety. </w:t>
      </w:r>
      <w:r w:rsidRPr="00DB1C16">
        <w:rPr>
          <w:u w:val="single"/>
        </w:rPr>
        <w:t>"It looks like a goal post with Venetian blinds</w:t>
      </w:r>
      <w:r w:rsidRPr="00DB1C16">
        <w:rPr>
          <w:sz w:val="16"/>
        </w:rPr>
        <w:t xml:space="preserve">," said the Columbia University physicist, referring to his sketch at the annual meeting of the American Association for the Advancement of Science in Denver, Colorado. But </w:t>
      </w:r>
      <w:r w:rsidRPr="00614D3B">
        <w:rPr>
          <w:highlight w:val="cyan"/>
          <w:u w:val="single"/>
        </w:rPr>
        <w:t>the synthetic tree would do the</w:t>
      </w:r>
      <w:r w:rsidRPr="00DB1C16">
        <w:rPr>
          <w:u w:val="single"/>
        </w:rPr>
        <w:t xml:space="preserve"> job </w:t>
      </w:r>
      <w:r w:rsidRPr="00614D3B">
        <w:rPr>
          <w:highlight w:val="cyan"/>
          <w:u w:val="single"/>
        </w:rPr>
        <w:t>of a real tre</w:t>
      </w:r>
      <w:r w:rsidRPr="00614D3B">
        <w:rPr>
          <w:sz w:val="16"/>
          <w:highlight w:val="cyan"/>
        </w:rPr>
        <w:t>e</w:t>
      </w:r>
      <w:r w:rsidRPr="00DB1C16">
        <w:rPr>
          <w:sz w:val="16"/>
        </w:rPr>
        <w:t xml:space="preserve">, he said. </w:t>
      </w:r>
      <w:r w:rsidRPr="00614D3B">
        <w:rPr>
          <w:highlight w:val="cyan"/>
          <w:u w:val="single"/>
        </w:rPr>
        <w:t>It would draw carbon</w:t>
      </w:r>
      <w:r w:rsidRPr="00DB1C16">
        <w:rPr>
          <w:u w:val="single"/>
        </w:rPr>
        <w:t xml:space="preserve"> dioxide </w:t>
      </w:r>
      <w:r w:rsidRPr="00614D3B">
        <w:rPr>
          <w:highlight w:val="cyan"/>
          <w:u w:val="single"/>
        </w:rPr>
        <w:t>out of the air</w:t>
      </w:r>
      <w:r w:rsidRPr="00DB1C16">
        <w:rPr>
          <w:u w:val="single"/>
        </w:rPr>
        <w:t xml:space="preserve">, as plants do during photosynthesis, </w:t>
      </w:r>
      <w:r w:rsidRPr="00614D3B">
        <w:rPr>
          <w:highlight w:val="cyan"/>
          <w:u w:val="single"/>
        </w:rPr>
        <w:t>but retain</w:t>
      </w:r>
      <w:r w:rsidRPr="00DB1C16">
        <w:rPr>
          <w:u w:val="single"/>
        </w:rPr>
        <w:t xml:space="preserve"> </w:t>
      </w:r>
      <w:r w:rsidRPr="00614D3B">
        <w:rPr>
          <w:highlight w:val="cyan"/>
          <w:u w:val="single"/>
        </w:rPr>
        <w:t>the carbon</w:t>
      </w:r>
      <w:r w:rsidRPr="00DB1C16">
        <w:rPr>
          <w:u w:val="single"/>
        </w:rPr>
        <w:t xml:space="preserve"> and not release oxygen. </w:t>
      </w:r>
      <w:r w:rsidRPr="00DB1C16">
        <w:rPr>
          <w:sz w:val="16"/>
        </w:rPr>
        <w:t xml:space="preserve">If built to scale, according to </w:t>
      </w:r>
      <w:proofErr w:type="spellStart"/>
      <w:r w:rsidRPr="00DB1C16">
        <w:rPr>
          <w:sz w:val="16"/>
        </w:rPr>
        <w:t>Dr</w:t>
      </w:r>
      <w:proofErr w:type="spellEnd"/>
      <w:r w:rsidRPr="00DB1C16">
        <w:rPr>
          <w:sz w:val="16"/>
        </w:rPr>
        <w:t xml:space="preserve"> </w:t>
      </w:r>
      <w:proofErr w:type="spellStart"/>
      <w:r w:rsidRPr="00DB1C16">
        <w:rPr>
          <w:sz w:val="16"/>
        </w:rPr>
        <w:t>Lackner</w:t>
      </w:r>
      <w:proofErr w:type="spellEnd"/>
      <w:r w:rsidRPr="00DB1C16">
        <w:rPr>
          <w:sz w:val="16"/>
        </w:rPr>
        <w:t xml:space="preserve">, </w:t>
      </w:r>
      <w:r w:rsidRPr="00DB1C16">
        <w:rPr>
          <w:u w:val="single"/>
        </w:rPr>
        <w:t xml:space="preserve">synthetic trees could help clean up an atmosphere grown heavy with carbon dioxide, the most abundant gas produced by humans and implicated in climate warming. </w:t>
      </w:r>
      <w:r w:rsidRPr="00DB1C16">
        <w:rPr>
          <w:sz w:val="16"/>
        </w:rPr>
        <w:t>He predicts that</w:t>
      </w:r>
      <w:r w:rsidRPr="00DB1C16">
        <w:rPr>
          <w:u w:val="single"/>
        </w:rPr>
        <w:t xml:space="preserve"> </w:t>
      </w:r>
      <w:r w:rsidRPr="00614D3B">
        <w:rPr>
          <w:highlight w:val="cyan"/>
          <w:u w:val="single"/>
        </w:rPr>
        <w:t>one synthetic tree could remove</w:t>
      </w:r>
      <w:r w:rsidRPr="00DB1C16">
        <w:rPr>
          <w:u w:val="single"/>
        </w:rPr>
        <w:t xml:space="preserve"> </w:t>
      </w:r>
      <w:r w:rsidRPr="00614D3B">
        <w:rPr>
          <w:highlight w:val="cyan"/>
          <w:u w:val="single"/>
        </w:rPr>
        <w:t xml:space="preserve">90,000 </w:t>
      </w:r>
      <w:proofErr w:type="spellStart"/>
      <w:r w:rsidRPr="00614D3B">
        <w:rPr>
          <w:highlight w:val="cyan"/>
          <w:u w:val="single"/>
        </w:rPr>
        <w:t>tonnes</w:t>
      </w:r>
      <w:proofErr w:type="spellEnd"/>
      <w:r w:rsidRPr="00614D3B">
        <w:rPr>
          <w:highlight w:val="cyan"/>
          <w:u w:val="single"/>
        </w:rPr>
        <w:t xml:space="preserve"> of CO2 in a year -</w:t>
      </w:r>
      <w:r w:rsidRPr="00614D3B">
        <w:rPr>
          <w:sz w:val="16"/>
          <w:highlight w:val="cyan"/>
        </w:rPr>
        <w:t xml:space="preserve"> </w:t>
      </w:r>
      <w:r w:rsidRPr="00614D3B">
        <w:rPr>
          <w:highlight w:val="cyan"/>
          <w:u w:val="single"/>
        </w:rPr>
        <w:t>the emissions equivalent of 15,000 cars</w:t>
      </w:r>
      <w:r w:rsidRPr="00DB1C16">
        <w:rPr>
          <w:u w:val="single"/>
        </w:rPr>
        <w:t>.</w:t>
      </w:r>
      <w:r w:rsidRPr="00DB1C16">
        <w:rPr>
          <w:sz w:val="16"/>
        </w:rPr>
        <w:t xml:space="preserve"> "You can be a thousand times better than a living tree," he said</w:t>
      </w:r>
    </w:p>
    <w:p w:rsidR="00662CA6" w:rsidRPr="00662CA6" w:rsidRDefault="00662CA6" w:rsidP="00662CA6">
      <w:pPr>
        <w:rPr>
          <w:ins w:id="0" w:author="Brian, Team 2011" w:date="2012-09-21T23:21:00Z"/>
        </w:rPr>
      </w:pPr>
    </w:p>
    <w:p w:rsidR="008635B2" w:rsidRPr="008635B2" w:rsidRDefault="008635B2" w:rsidP="008635B2"/>
    <w:p w:rsidR="00FA2C58" w:rsidRDefault="00FA2C58" w:rsidP="00FA2C58">
      <w:pPr>
        <w:pStyle w:val="Heading1"/>
      </w:pPr>
      <w:r>
        <w:t>6</w:t>
      </w:r>
    </w:p>
    <w:p w:rsidR="00FA2C58" w:rsidRPr="001E489F" w:rsidRDefault="00FA2C58" w:rsidP="00FA2C58"/>
    <w:p w:rsidR="00FA2C58" w:rsidRPr="0060716C" w:rsidRDefault="00FA2C58" w:rsidP="00FA2C58">
      <w:pPr>
        <w:rPr>
          <w:b/>
        </w:rPr>
      </w:pPr>
      <w:r w:rsidRPr="0060716C">
        <w:rPr>
          <w:b/>
        </w:rPr>
        <w:t xml:space="preserve">Text: The President of the Unites States of America should require that the White House Office of Science and Technology Policy develop and coordinate a comprehensive strategy to prepare for a solar storm that includes:  expanding funding and accelerate research and development of next-generation power conversion technologies, and investments in smart grid technologies, automated protective mechanisms and voltage stabilization systems. </w:t>
      </w:r>
    </w:p>
    <w:p w:rsidR="00FA2C58" w:rsidRPr="0060716C" w:rsidRDefault="00FA2C58" w:rsidP="00FA2C58">
      <w:pPr>
        <w:tabs>
          <w:tab w:val="left" w:pos="2478"/>
        </w:tabs>
        <w:rPr>
          <w:rFonts w:cs="Arial"/>
          <w:b/>
          <w:sz w:val="24"/>
        </w:rPr>
      </w:pPr>
      <w:r w:rsidRPr="0060716C">
        <w:rPr>
          <w:rFonts w:cs="Arial"/>
          <w:b/>
          <w:sz w:val="24"/>
        </w:rPr>
        <w:tab/>
      </w:r>
    </w:p>
    <w:p w:rsidR="00FA2C58" w:rsidRPr="0060716C" w:rsidRDefault="00FA2C58" w:rsidP="00FA2C58">
      <w:pPr>
        <w:rPr>
          <w:b/>
        </w:rPr>
      </w:pPr>
      <w:r w:rsidRPr="0060716C">
        <w:rPr>
          <w:b/>
        </w:rPr>
        <w:t xml:space="preserve">The smart grid, automated responses, and voltage stabilization solve response time, response effectiveness, and recovery from a solar storm </w:t>
      </w:r>
    </w:p>
    <w:p w:rsidR="00FA2C58" w:rsidRPr="008366D9" w:rsidRDefault="00FA2C58" w:rsidP="00FA2C58">
      <w:pPr>
        <w:rPr>
          <w:sz w:val="16"/>
        </w:rPr>
      </w:pPr>
      <w:proofErr w:type="spellStart"/>
      <w:r w:rsidRPr="0060716C">
        <w:rPr>
          <w:b/>
        </w:rPr>
        <w:t>Sovacool</w:t>
      </w:r>
      <w:proofErr w:type="spellEnd"/>
      <w:r w:rsidRPr="008366D9">
        <w:rPr>
          <w:sz w:val="16"/>
        </w:rPr>
        <w:t xml:space="preserve"> </w:t>
      </w:r>
      <w:r w:rsidRPr="0060716C">
        <w:rPr>
          <w:b/>
        </w:rPr>
        <w:t>11</w:t>
      </w:r>
      <w:r w:rsidRPr="008366D9">
        <w:rPr>
          <w:sz w:val="16"/>
        </w:rPr>
        <w:t xml:space="preserve"> (May 2011, Benjamin K. </w:t>
      </w:r>
      <w:proofErr w:type="spellStart"/>
      <w:r w:rsidRPr="008366D9">
        <w:rPr>
          <w:sz w:val="16"/>
        </w:rPr>
        <w:t>Sovacool</w:t>
      </w:r>
      <w:proofErr w:type="spellEnd"/>
      <w:r w:rsidRPr="008366D9">
        <w:rPr>
          <w:sz w:val="16"/>
        </w:rPr>
        <w:t xml:space="preserve">, prof </w:t>
      </w:r>
      <w:proofErr w:type="gramStart"/>
      <w:r w:rsidRPr="008366D9">
        <w:rPr>
          <w:sz w:val="16"/>
        </w:rPr>
        <w:t>of  Public</w:t>
      </w:r>
      <w:proofErr w:type="gramEnd"/>
      <w:r w:rsidRPr="008366D9">
        <w:rPr>
          <w:sz w:val="16"/>
        </w:rPr>
        <w:t xml:space="preserve"> Policy,  PhD in Science and Technology Studies, and Christopher Cooper, Prof of Political Science and Public Affairs, </w:t>
      </w:r>
      <w:proofErr w:type="spellStart"/>
      <w:r w:rsidRPr="008366D9">
        <w:rPr>
          <w:sz w:val="16"/>
        </w:rPr>
        <w:t>Ph.D</w:t>
      </w:r>
      <w:proofErr w:type="spellEnd"/>
      <w:r w:rsidRPr="008366D9">
        <w:rPr>
          <w:sz w:val="16"/>
        </w:rPr>
        <w:t xml:space="preserve"> in Political Science,  Director of the Public Policy Institute,  The Electricity Journal,  Volume 24, Issue 4, Pages 47-61 “Not Your Father's Y2K: Preparing the North American Power Grid for the Perfect Solar Storm,” http://www.sciencedirect.com/science/article/pii/S1040619011000972#sec0040)</w:t>
      </w:r>
    </w:p>
    <w:p w:rsidR="00FA2C58" w:rsidRPr="008366D9" w:rsidRDefault="00FA2C58" w:rsidP="00FA2C58">
      <w:pPr>
        <w:rPr>
          <w:sz w:val="16"/>
        </w:rPr>
      </w:pPr>
      <w:r w:rsidRPr="008366D9">
        <w:rPr>
          <w:sz w:val="16"/>
        </w:rPr>
        <w:t xml:space="preserve">D. </w:t>
      </w:r>
      <w:r w:rsidRPr="00FF2A3D">
        <w:rPr>
          <w:highlight w:val="green"/>
          <w:u w:val="single"/>
        </w:rPr>
        <w:t xml:space="preserve">Use smarter grid </w:t>
      </w:r>
      <w:r w:rsidRPr="004F46F5">
        <w:rPr>
          <w:highlight w:val="green"/>
          <w:u w:val="single"/>
        </w:rPr>
        <w:t>technologies to improve situational awareness</w:t>
      </w:r>
      <w:r w:rsidRPr="008366D9">
        <w:rPr>
          <w:sz w:val="16"/>
        </w:rPr>
        <w:t xml:space="preserve"> As the bulk transmission system expands in size and complexity, system operators face conditions that are more difficult to anticipate, model, and counter. While many utilities have spent substantial amounts installing </w:t>
      </w:r>
      <w:proofErr w:type="spellStart"/>
      <w:r w:rsidRPr="008366D9">
        <w:rPr>
          <w:sz w:val="16"/>
        </w:rPr>
        <w:t>phasor</w:t>
      </w:r>
      <w:proofErr w:type="spellEnd"/>
      <w:r w:rsidRPr="008366D9">
        <w:rPr>
          <w:sz w:val="16"/>
        </w:rPr>
        <w:t xml:space="preserve"> measurement units (PMU) and collecting real-time data on system status, this torrent of data can overwhelm many operators. As more data is produced and disseminated, it creates a challenge for operators to find the bits that they need and process them quickly enough to make prudent decisions.48 And once they have formulated a plan of action, most operators are limited to using conventional power flow controls employing mechanical switches that are slow, inflexible, and vulnerable to wear.49 </w:t>
      </w:r>
      <w:r w:rsidRPr="004F46F5">
        <w:rPr>
          <w:highlight w:val="green"/>
          <w:u w:val="single"/>
        </w:rPr>
        <w:t>Improving situational awareness would allow system operators to react more quickly to threats from solar storms</w:t>
      </w:r>
      <w:r w:rsidRPr="008366D9">
        <w:rPr>
          <w:sz w:val="16"/>
        </w:rPr>
        <w:t xml:space="preserve"> and other geomagnetic disturbances. The more rapidly system operators can intervene, the more likely that they can avert a blackout.50 Under some emergency situations, even the most seasoned system operator has limits. Researchers at Carnegie Mellon University have built models that reveal that advanced automatic control systems that communicate with one another independent of the operator can respond more effectively.51 </w:t>
      </w:r>
      <w:r w:rsidRPr="004F46F5">
        <w:rPr>
          <w:highlight w:val="green"/>
          <w:u w:val="single"/>
        </w:rPr>
        <w:t>Quick response may be critical</w:t>
      </w:r>
      <w:r w:rsidRPr="0060716C">
        <w:rPr>
          <w:u w:val="single"/>
        </w:rPr>
        <w:t xml:space="preserve"> in preventing a minor outage from becoming a major blackout. </w:t>
      </w:r>
      <w:r w:rsidRPr="004F46F5">
        <w:rPr>
          <w:highlight w:val="green"/>
          <w:u w:val="single"/>
        </w:rPr>
        <w:t>An</w:t>
      </w:r>
      <w:r w:rsidRPr="004F46F5">
        <w:rPr>
          <w:sz w:val="16"/>
          <w:highlight w:val="green"/>
        </w:rPr>
        <w:t xml:space="preserve"> </w:t>
      </w:r>
      <w:r w:rsidRPr="004F46F5">
        <w:rPr>
          <w:highlight w:val="green"/>
          <w:u w:val="single"/>
        </w:rPr>
        <w:t>improved ability to respond more quickly</w:t>
      </w:r>
      <w:r w:rsidRPr="0060716C">
        <w:rPr>
          <w:u w:val="single"/>
        </w:rPr>
        <w:t xml:space="preserve"> using more complex system information significantly </w:t>
      </w:r>
      <w:r w:rsidRPr="004F46F5">
        <w:rPr>
          <w:highlight w:val="green"/>
          <w:u w:val="single"/>
        </w:rPr>
        <w:t>increases system resiliency and</w:t>
      </w:r>
      <w:r w:rsidRPr="0060716C">
        <w:rPr>
          <w:u w:val="single"/>
        </w:rPr>
        <w:t xml:space="preserve"> </w:t>
      </w:r>
      <w:r w:rsidRPr="004F46F5">
        <w:rPr>
          <w:highlight w:val="green"/>
          <w:u w:val="single"/>
        </w:rPr>
        <w:t>could</w:t>
      </w:r>
      <w:r w:rsidRPr="0060716C">
        <w:rPr>
          <w:u w:val="single"/>
        </w:rPr>
        <w:t xml:space="preserve"> substantially </w:t>
      </w:r>
      <w:r w:rsidRPr="004F46F5">
        <w:rPr>
          <w:highlight w:val="green"/>
          <w:u w:val="single"/>
        </w:rPr>
        <w:t>mitigate the impacts of a severe solar storm</w:t>
      </w:r>
      <w:r w:rsidRPr="0060716C">
        <w:rPr>
          <w:u w:val="single"/>
        </w:rPr>
        <w:t xml:space="preserve">.52 </w:t>
      </w:r>
      <w:r w:rsidRPr="008366D9">
        <w:rPr>
          <w:sz w:val="16"/>
        </w:rPr>
        <w:t xml:space="preserve">E. Expand automatic protective mechanisms Currently, special operational schemes designed to protect the grid lack the ability to adapt as a solar event is affecting different parts of the system.53 </w:t>
      </w:r>
      <w:r w:rsidRPr="004F46F5">
        <w:rPr>
          <w:highlight w:val="green"/>
          <w:u w:val="single"/>
        </w:rPr>
        <w:t>A smarter grid is capable of data analysis and</w:t>
      </w:r>
      <w:r w:rsidRPr="0060716C">
        <w:rPr>
          <w:u w:val="single"/>
        </w:rPr>
        <w:t xml:space="preserve"> near-real-time </w:t>
      </w:r>
      <w:r w:rsidRPr="004F46F5">
        <w:rPr>
          <w:highlight w:val="green"/>
          <w:u w:val="single"/>
        </w:rPr>
        <w:t>coordination of control actions that</w:t>
      </w:r>
      <w:r w:rsidRPr="0060716C">
        <w:rPr>
          <w:u w:val="single"/>
        </w:rPr>
        <w:t xml:space="preserve"> could </w:t>
      </w:r>
      <w:r w:rsidRPr="004F46F5">
        <w:rPr>
          <w:highlight w:val="green"/>
          <w:u w:val="single"/>
        </w:rPr>
        <w:t>provide greater protection during a</w:t>
      </w:r>
      <w:r w:rsidRPr="0060716C">
        <w:rPr>
          <w:u w:val="single"/>
        </w:rPr>
        <w:t xml:space="preserve"> massive </w:t>
      </w:r>
      <w:r w:rsidRPr="004F46F5">
        <w:rPr>
          <w:highlight w:val="green"/>
          <w:u w:val="single"/>
        </w:rPr>
        <w:t>geomagnetic disturbance</w:t>
      </w:r>
      <w:r w:rsidRPr="0060716C">
        <w:rPr>
          <w:u w:val="single"/>
        </w:rPr>
        <w:t xml:space="preserve">, especially if organized on a regional or national scale. </w:t>
      </w:r>
      <w:r w:rsidRPr="008366D9">
        <w:rPr>
          <w:sz w:val="16"/>
        </w:rPr>
        <w:t xml:space="preserve">For some time, grid operators have employed a triage approach to widespread system failure, including removing or sacrificing small portions of the system to save the whole.54 </w:t>
      </w:r>
      <w:proofErr w:type="gramStart"/>
      <w:r w:rsidRPr="008366D9">
        <w:rPr>
          <w:sz w:val="16"/>
        </w:rPr>
        <w:t>Some</w:t>
      </w:r>
      <w:proofErr w:type="gramEnd"/>
      <w:r w:rsidRPr="008366D9">
        <w:rPr>
          <w:sz w:val="16"/>
        </w:rPr>
        <w:t xml:space="preserve"> regional system operators, for example, have turned to emergency load shedding as a mechanism to protect networks from system disturbances. Selective load shedding is a utility's method of reducing demand on the transmission system by temporarily switching off the distribution of electricity to specific customers. The utility pays customers that are willing to have their service interrupted during a grid emergency. Facing rolling blackouts in 2007, ERCOT, for example, developed an Emergency Interruptible Load Shedding (EILS) program that pays qualified customers to power down during an emergency that threatens the ERCOT grid.55 Still, participation in contracted load shedding schemes is limited, typically representing less than 5 percent of a system's peak load.56 Additionally, most emergency load shedding still relies on a relatively slow process, with system operators conferring to decide whether to deploy emergency interruptible loads and calling qualified customers, who then have a set period of time from receiving the call to contact relevant personnel with instructions to power down.57 This process is inherently slow, unreliable and dependent on communications systems that are themselves at risk during a major solar storm. Recently, utilities have experimented with smart grid components like intelligent feeder switches and real-time protective devices that can isolate faults and switch to on-site electrical storage devices or distributed generation units without needing to wait for supervisory control and data acquisition (SCADA) commands from network control centers. This technique, known as dynamic islanding, generally has been used in areas with frequent electrical outages, where load centers are fed by older lines and aging infrastructure or areas where dense vegetation can come into contact with electrical lines and cause transmission interruptions.58 But the expansion of advanced metering infrastructure (AMI) could make dynamic islanding a more practical method for reacting to system-wide disturbances by automating the process of remotely managing customer loads. Given sufficient development and deployment of AMI, utilities will be able to create islands at will. Thus, critical loads such as hospitals, police stations, water treatment facilities, transportation fuel distribution nodes, and control centers themselves can maintain power while the system strategically reduces power flows to less critical load centers.59 </w:t>
      </w:r>
      <w:r w:rsidRPr="005B351E">
        <w:rPr>
          <w:highlight w:val="green"/>
          <w:u w:val="single"/>
        </w:rPr>
        <w:t>Improved automation</w:t>
      </w:r>
      <w:r w:rsidRPr="0060716C">
        <w:rPr>
          <w:u w:val="single"/>
        </w:rPr>
        <w:t xml:space="preserve"> that </w:t>
      </w:r>
      <w:r w:rsidRPr="005B351E">
        <w:rPr>
          <w:highlight w:val="green"/>
          <w:u w:val="single"/>
        </w:rPr>
        <w:t>allows</w:t>
      </w:r>
      <w:r w:rsidRPr="008366D9">
        <w:rPr>
          <w:sz w:val="16"/>
        </w:rPr>
        <w:t xml:space="preserve"> more </w:t>
      </w:r>
      <w:r w:rsidRPr="0060716C">
        <w:rPr>
          <w:u w:val="single"/>
        </w:rPr>
        <w:t xml:space="preserve">strategic </w:t>
      </w:r>
      <w:r w:rsidRPr="005B351E">
        <w:rPr>
          <w:highlight w:val="green"/>
          <w:u w:val="single"/>
        </w:rPr>
        <w:t>dynamic islanding</w:t>
      </w:r>
      <w:r w:rsidRPr="0060716C">
        <w:rPr>
          <w:u w:val="single"/>
        </w:rPr>
        <w:t xml:space="preserve"> is especially critical in preventing secondary impacts to interdependent systems.60 </w:t>
      </w:r>
      <w:r w:rsidRPr="005066C8">
        <w:rPr>
          <w:highlight w:val="green"/>
          <w:u w:val="single"/>
        </w:rPr>
        <w:t>Dynamic islanding</w:t>
      </w:r>
      <w:r w:rsidRPr="0060716C">
        <w:rPr>
          <w:u w:val="single"/>
        </w:rPr>
        <w:t xml:space="preserve"> of critical infrastructure </w:t>
      </w:r>
      <w:r w:rsidRPr="005066C8">
        <w:rPr>
          <w:highlight w:val="green"/>
          <w:u w:val="single"/>
        </w:rPr>
        <w:t>minimizes the time needed to restore the system,</w:t>
      </w:r>
      <w:r w:rsidRPr="005066C8">
        <w:rPr>
          <w:sz w:val="16"/>
          <w:highlight w:val="green"/>
        </w:rPr>
        <w:t xml:space="preserve"> </w:t>
      </w:r>
      <w:r w:rsidRPr="005066C8">
        <w:rPr>
          <w:highlight w:val="green"/>
          <w:u w:val="single"/>
        </w:rPr>
        <w:t>mitigates secondary effects, and increases survivability</w:t>
      </w:r>
      <w:r w:rsidRPr="008366D9">
        <w:rPr>
          <w:sz w:val="16"/>
        </w:rPr>
        <w:t xml:space="preserve">.61 </w:t>
      </w:r>
      <w:r w:rsidRPr="0060716C">
        <w:rPr>
          <w:u w:val="single"/>
        </w:rPr>
        <w:t>Early deployment of</w:t>
      </w:r>
      <w:r w:rsidRPr="008366D9">
        <w:rPr>
          <w:sz w:val="16"/>
        </w:rPr>
        <w:t xml:space="preserve"> </w:t>
      </w:r>
      <w:r w:rsidRPr="0060716C">
        <w:rPr>
          <w:u w:val="single"/>
        </w:rPr>
        <w:t>smart grid components and prepositioning of distributed generation,</w:t>
      </w:r>
      <w:r w:rsidRPr="008366D9">
        <w:rPr>
          <w:sz w:val="16"/>
        </w:rPr>
        <w:t xml:space="preserve"> if planned carefully, also </w:t>
      </w:r>
      <w:r w:rsidRPr="0060716C">
        <w:rPr>
          <w:u w:val="single"/>
        </w:rPr>
        <w:t>can benefit utilities beyond safeguarding critical infrastructure</w:t>
      </w:r>
      <w:r w:rsidRPr="008366D9">
        <w:rPr>
          <w:sz w:val="16"/>
        </w:rPr>
        <w:t xml:space="preserve">. Dynamic islanding can provide an immediate fix for a problematic network or short-term extension of a portion of an aging network, allowing utilities to defer capital investments until they are more convenient or fiscally imperative.62 </w:t>
      </w:r>
      <w:r w:rsidRPr="0060716C">
        <w:rPr>
          <w:u w:val="single"/>
        </w:rPr>
        <w:t xml:space="preserve">A smarter grid provides utilities and system operators with a better way to implement emergency load shedding and dynamic islanding in response to severe solar storms. </w:t>
      </w:r>
      <w:r w:rsidRPr="008366D9">
        <w:rPr>
          <w:sz w:val="16"/>
        </w:rPr>
        <w:t xml:space="preserve">It would harness modern communication and IT infrastructures to provide instantaneous bi-directional communication among control centers and grid components. </w:t>
      </w:r>
      <w:r w:rsidRPr="000B055C">
        <w:rPr>
          <w:highlight w:val="green"/>
          <w:u w:val="single"/>
        </w:rPr>
        <w:t>A smarter grid can</w:t>
      </w:r>
      <w:r w:rsidRPr="0060716C">
        <w:rPr>
          <w:u w:val="single"/>
        </w:rPr>
        <w:t xml:space="preserve"> process vast numbers of data transactions and deliver sub-second responses to system components designed to </w:t>
      </w:r>
      <w:r w:rsidRPr="000B055C">
        <w:rPr>
          <w:highlight w:val="green"/>
          <w:u w:val="single"/>
        </w:rPr>
        <w:t>implement emergency load shedding</w:t>
      </w:r>
      <w:r w:rsidRPr="0060716C">
        <w:rPr>
          <w:u w:val="single"/>
        </w:rPr>
        <w:t xml:space="preserve"> more quickly and strategically.63</w:t>
      </w:r>
      <w:r w:rsidRPr="008366D9">
        <w:rPr>
          <w:sz w:val="16"/>
        </w:rPr>
        <w:t xml:space="preserve"> </w:t>
      </w:r>
      <w:proofErr w:type="gramStart"/>
      <w:r w:rsidRPr="000B055C">
        <w:rPr>
          <w:highlight w:val="green"/>
          <w:u w:val="single"/>
        </w:rPr>
        <w:t>When</w:t>
      </w:r>
      <w:proofErr w:type="gramEnd"/>
      <w:r w:rsidRPr="000B055C">
        <w:rPr>
          <w:highlight w:val="green"/>
          <w:u w:val="single"/>
        </w:rPr>
        <w:t xml:space="preserve"> alerted to an approaching solar storm, control rooms</w:t>
      </w:r>
      <w:r w:rsidRPr="0060716C">
        <w:rPr>
          <w:u w:val="single"/>
        </w:rPr>
        <w:t xml:space="preserve"> could </w:t>
      </w:r>
      <w:r w:rsidRPr="000B055C">
        <w:rPr>
          <w:highlight w:val="green"/>
          <w:u w:val="single"/>
        </w:rPr>
        <w:t>launch computer models</w:t>
      </w:r>
      <w:r w:rsidRPr="0060716C">
        <w:rPr>
          <w:u w:val="single"/>
        </w:rPr>
        <w:t xml:space="preserve"> that simulate the path of induced currents under specific conditions. </w:t>
      </w:r>
      <w:r w:rsidRPr="000B055C">
        <w:rPr>
          <w:highlight w:val="green"/>
          <w:u w:val="single"/>
        </w:rPr>
        <w:t>These simulations</w:t>
      </w:r>
      <w:r w:rsidRPr="0060716C">
        <w:rPr>
          <w:u w:val="single"/>
        </w:rPr>
        <w:t xml:space="preserve"> can </w:t>
      </w:r>
      <w:r w:rsidRPr="000B055C">
        <w:rPr>
          <w:highlight w:val="green"/>
          <w:u w:val="single"/>
        </w:rPr>
        <w:t>help</w:t>
      </w:r>
      <w:r w:rsidRPr="0060716C">
        <w:rPr>
          <w:u w:val="single"/>
        </w:rPr>
        <w:t xml:space="preserve"> system operators </w:t>
      </w:r>
      <w:r w:rsidRPr="000B055C">
        <w:rPr>
          <w:highlight w:val="green"/>
          <w:u w:val="single"/>
        </w:rPr>
        <w:t>identify the most vulnerable assets and determine a strategic load shedding scheme</w:t>
      </w:r>
      <w:r w:rsidRPr="0060716C">
        <w:rPr>
          <w:u w:val="single"/>
        </w:rPr>
        <w:t xml:space="preserve"> to protect them.</w:t>
      </w:r>
      <w:r w:rsidRPr="008366D9">
        <w:rPr>
          <w:sz w:val="16"/>
        </w:rPr>
        <w:t xml:space="preserve"> The smart grid can then communicate automatically to begin powering down interruptible loads and commanding connected assets to take protective measures. </w:t>
      </w:r>
      <w:r w:rsidRPr="0060716C">
        <w:rPr>
          <w:u w:val="single"/>
        </w:rPr>
        <w:t>By facilitating</w:t>
      </w:r>
      <w:r w:rsidRPr="008366D9">
        <w:rPr>
          <w:sz w:val="16"/>
        </w:rPr>
        <w:t xml:space="preserve"> an </w:t>
      </w:r>
      <w:r w:rsidRPr="0060716C">
        <w:rPr>
          <w:u w:val="single"/>
        </w:rPr>
        <w:t>automated and dynamic response, a smarter grid could react more quickly to protect only vulnerable assets while maintaining optimal service</w:t>
      </w:r>
      <w:r w:rsidRPr="008366D9">
        <w:rPr>
          <w:sz w:val="16"/>
        </w:rPr>
        <w:t xml:space="preserve"> (under the circumstances) to critical load centers. This faster and more dynamic response ensures less service interruption during a severe solar storm and far less recovery after one. F. Automate voltage stabilization Voltage stability is critical to preventing transformer losses from triggering cascading voltage collapse that risks bringing down large portions of the bulk power grid. Typically, operators regulate voltage control devices with locally available measurements of voltage and current. On lines with multiple voltage regulation and VAR compensation devices, each device is controlled independently without regard for the resulting consequences of action taken by other control devices. This can lead to problems when trying to regulate large voltage fluctuations within a geographically broad area.64 </w:t>
      </w:r>
      <w:r w:rsidRPr="0060716C">
        <w:rPr>
          <w:u w:val="single"/>
        </w:rPr>
        <w:t>Smart grid applications allow voltage and VAR control devices to share information and evaluate comprehensive control strategies automatically to optimize voltage stabilization during a crisis.</w:t>
      </w:r>
      <w:r w:rsidRPr="008366D9">
        <w:rPr>
          <w:sz w:val="16"/>
        </w:rPr>
        <w:t xml:space="preserve"> Accelerated adoption of substation and feeder automation technology, coupled with the widespread deployment of AMI, would lay the groundwork for automated control systems to optimize voltage control in real time. Recent innovations in contingency modeling in complex networks holds the promise of rapidly identifying optimal voltage and VAR operation strategies from millions, if not billions, of operational possibilities.65 G</w:t>
      </w:r>
      <w:r w:rsidRPr="0060716C">
        <w:rPr>
          <w:u w:val="single"/>
        </w:rPr>
        <w:t>. Invest in domestic manufacturing of system components</w:t>
      </w:r>
      <w:r w:rsidRPr="008366D9">
        <w:rPr>
          <w:sz w:val="16"/>
        </w:rPr>
        <w:t xml:space="preserve"> As part of this comprehensive strategy to prepare for a severe solar storm, </w:t>
      </w:r>
      <w:r w:rsidRPr="0060716C">
        <w:rPr>
          <w:u w:val="single"/>
        </w:rPr>
        <w:t>the federal government should pursue efforts to bring more of the supply chain and manufacturing base for critical system components like transformers, shunt capacitors, and static VAR compensators back to the U</w:t>
      </w:r>
      <w:r w:rsidRPr="008366D9">
        <w:rPr>
          <w:sz w:val="16"/>
        </w:rPr>
        <w:t xml:space="preserve">nited </w:t>
      </w:r>
      <w:r w:rsidRPr="0060716C">
        <w:rPr>
          <w:u w:val="single"/>
        </w:rPr>
        <w:t>S</w:t>
      </w:r>
      <w:r w:rsidRPr="008366D9">
        <w:rPr>
          <w:sz w:val="16"/>
        </w:rPr>
        <w:t xml:space="preserve">tates. In addition, the government should expand funding and accelerate research and development of next-generation power conversion technologies like gallium nitride transformers that can increase efficiency while providing greater capacity to withstand large DC currents induced by solar storms.66 This research not only would help to jump-start a domestic component industry, it would ensure that spare parts and key system technologies are more available in the event of a severe solar storm. H. Coordinate policy action </w:t>
      </w:r>
      <w:r w:rsidRPr="00FF7E28">
        <w:rPr>
          <w:u w:val="single"/>
        </w:rPr>
        <w:t>The SWPC is the</w:t>
      </w:r>
      <w:r w:rsidRPr="0060716C">
        <w:rPr>
          <w:u w:val="single"/>
        </w:rPr>
        <w:t xml:space="preserve"> only governmental entity charged with coordinating space weather forecasting</w:t>
      </w:r>
      <w:r w:rsidRPr="008366D9">
        <w:rPr>
          <w:sz w:val="16"/>
        </w:rPr>
        <w:t xml:space="preserve">. But there is </w:t>
      </w:r>
      <w:r w:rsidRPr="0060716C">
        <w:rPr>
          <w:u w:val="single"/>
        </w:rPr>
        <w:t>no single agency responsible for coordinating space weather information across agencies,</w:t>
      </w:r>
      <w:r w:rsidRPr="008366D9">
        <w:rPr>
          <w:sz w:val="16"/>
        </w:rPr>
        <w:t xml:space="preserve"> </w:t>
      </w:r>
      <w:r w:rsidRPr="0060716C">
        <w:rPr>
          <w:u w:val="single"/>
        </w:rPr>
        <w:t>reporting actionable alerts to affected industries, and overseeing a system-wide emergency response</w:t>
      </w:r>
      <w:r w:rsidRPr="008366D9">
        <w:rPr>
          <w:sz w:val="16"/>
        </w:rPr>
        <w:t xml:space="preserve">. </w:t>
      </w:r>
      <w:r w:rsidRPr="0060716C">
        <w:rPr>
          <w:u w:val="single"/>
        </w:rPr>
        <w:t>Responsibility</w:t>
      </w:r>
      <w:r w:rsidRPr="008366D9">
        <w:rPr>
          <w:sz w:val="16"/>
        </w:rPr>
        <w:t xml:space="preserve"> for various aspects of CME preparedness </w:t>
      </w:r>
      <w:r w:rsidRPr="0060716C">
        <w:rPr>
          <w:u w:val="single"/>
        </w:rPr>
        <w:t>is scattered throughout the U.S. federal government</w:t>
      </w:r>
      <w:r w:rsidRPr="008366D9">
        <w:rPr>
          <w:sz w:val="16"/>
        </w:rPr>
        <w:t xml:space="preserve">. Consequently, </w:t>
      </w:r>
      <w:r w:rsidRPr="0060716C">
        <w:rPr>
          <w:u w:val="single"/>
        </w:rPr>
        <w:t>affected industries rely on data haphazardly gleaned from multiple government offices, foreign governments, international agencies, and the private sector</w:t>
      </w:r>
      <w:r w:rsidRPr="008366D9">
        <w:rPr>
          <w:sz w:val="16"/>
        </w:rPr>
        <w:t xml:space="preserve">.67 </w:t>
      </w:r>
      <w:r w:rsidRPr="00FF7E28">
        <w:rPr>
          <w:highlight w:val="green"/>
          <w:u w:val="single"/>
        </w:rPr>
        <w:t>The SWPC should be charged with developing</w:t>
      </w:r>
      <w:r w:rsidRPr="0060716C">
        <w:rPr>
          <w:u w:val="single"/>
        </w:rPr>
        <w:t xml:space="preserve">, in consultation with public and private sector stakeholders, </w:t>
      </w:r>
      <w:r w:rsidRPr="00FF7E28">
        <w:rPr>
          <w:highlight w:val="green"/>
          <w:u w:val="single"/>
        </w:rPr>
        <w:t>an action plan to deliver by 2012 accurate near-real-time alerts and short- and long-term space weather forecasts</w:t>
      </w:r>
      <w:r w:rsidRPr="00FF7E28">
        <w:rPr>
          <w:sz w:val="16"/>
        </w:rPr>
        <w:t xml:space="preserve">. </w:t>
      </w:r>
      <w:r w:rsidRPr="00FF7E28">
        <w:rPr>
          <w:u w:val="single"/>
        </w:rPr>
        <w:t>However</w:t>
      </w:r>
      <w:r w:rsidRPr="00FF7E28">
        <w:rPr>
          <w:sz w:val="16"/>
        </w:rPr>
        <w:t xml:space="preserve">, </w:t>
      </w:r>
      <w:r w:rsidRPr="00FF7E28">
        <w:rPr>
          <w:u w:val="single"/>
        </w:rPr>
        <w:t>to ensure</w:t>
      </w:r>
      <w:r w:rsidRPr="00FF7E28">
        <w:rPr>
          <w:sz w:val="16"/>
        </w:rPr>
        <w:t xml:space="preserve"> that </w:t>
      </w:r>
      <w:r w:rsidRPr="00FF7E28">
        <w:rPr>
          <w:u w:val="single"/>
        </w:rPr>
        <w:t>all</w:t>
      </w:r>
      <w:r w:rsidRPr="00FF7E28">
        <w:rPr>
          <w:sz w:val="16"/>
        </w:rPr>
        <w:t xml:space="preserve"> of these </w:t>
      </w:r>
      <w:r w:rsidRPr="00FF7E28">
        <w:rPr>
          <w:u w:val="single"/>
        </w:rPr>
        <w:t>recommendations are adopted as part of a comprehensive strategy to prepare the</w:t>
      </w:r>
      <w:r w:rsidRPr="0060716C">
        <w:rPr>
          <w:u w:val="single"/>
        </w:rPr>
        <w:t xml:space="preserve"> North American bulk power system for a severe solar storm, </w:t>
      </w:r>
      <w:r w:rsidRPr="00544011">
        <w:rPr>
          <w:highlight w:val="green"/>
          <w:u w:val="single"/>
        </w:rPr>
        <w:t>we propose that</w:t>
      </w:r>
      <w:r w:rsidRPr="0060716C">
        <w:rPr>
          <w:u w:val="single"/>
        </w:rPr>
        <w:t xml:space="preserve"> Congress or </w:t>
      </w:r>
      <w:r w:rsidRPr="00544011">
        <w:rPr>
          <w:highlight w:val="green"/>
          <w:u w:val="single"/>
        </w:rPr>
        <w:t>the President require the White House</w:t>
      </w:r>
      <w:r w:rsidRPr="0060716C">
        <w:rPr>
          <w:u w:val="single"/>
        </w:rPr>
        <w:t xml:space="preserve"> Office of Science </w:t>
      </w:r>
      <w:r w:rsidRPr="00FF7E28">
        <w:rPr>
          <w:u w:val="single"/>
        </w:rPr>
        <w:t>and</w:t>
      </w:r>
      <w:r w:rsidRPr="0060716C">
        <w:rPr>
          <w:u w:val="single"/>
        </w:rPr>
        <w:t xml:space="preserve"> Technology Policy (OSTP) </w:t>
      </w:r>
      <w:r w:rsidRPr="00544011">
        <w:rPr>
          <w:highlight w:val="green"/>
          <w:u w:val="single"/>
        </w:rPr>
        <w:t>to develop a plan for coordinating</w:t>
      </w:r>
      <w:r w:rsidRPr="0060716C">
        <w:rPr>
          <w:u w:val="single"/>
        </w:rPr>
        <w:t xml:space="preserve"> accurate,</w:t>
      </w:r>
      <w:r w:rsidRPr="008366D9">
        <w:rPr>
          <w:sz w:val="16"/>
        </w:rPr>
        <w:t xml:space="preserve"> sustainable </w:t>
      </w:r>
      <w:r w:rsidRPr="00544011">
        <w:rPr>
          <w:highlight w:val="green"/>
          <w:u w:val="single"/>
        </w:rPr>
        <w:t>operational measurements of solar activity</w:t>
      </w:r>
      <w:r w:rsidRPr="0060716C">
        <w:rPr>
          <w:u w:val="single"/>
        </w:rPr>
        <w:t xml:space="preserve"> through a central office with operational authority to issue comprehensive forecasts and alerts and to coordinate emergency response across affected utilities and the multiple jurisdictions and government agencies already charged with regulating critical infrastructure. </w:t>
      </w:r>
      <w:r w:rsidRPr="008366D9">
        <w:rPr>
          <w:sz w:val="16"/>
        </w:rPr>
        <w:t>The SWPC operates with a very small and unpredictable annual budget of less than $6 million (and modest additional funding from the United States Air Force for data preparation associated with selected operations). The National Research Council has characterized this insubstantial appropriation as “more reflective of a research and development (R&amp;D) enterprise than an operational enterprise with real-time national space weather prediction responsibility.”68 Despite benefiting directly from SWPC's modeling and forecasting reports, the other six agencies that participate in the National Space Weather Program (NSWP) – NASA, the Department of Commerce, the National Science Foundation, the Department of the Interior, the Department of Energy, and the Department of State – currently do not contribute to SWPC's operating budget. Congress should fully fund SWPC either through a dedicated appropriation or annual permanent funding from each of the participating agencies, or both. This funding should reflect the important role the Center will assume in preparing the nation for a potential electrical catastrophe. V. Conclusion President Jimmy Carter once wrote that the United States either could develop a national energy policy in an “intuitive and planned way,” or reactively when “forced to” by “chaos” and the “laws of nature.”69 Given the likelihood that the nation (indeed the planet) will face a severe solar storm with potentially devastating consequences</w:t>
      </w:r>
      <w:proofErr w:type="gramStart"/>
      <w:r w:rsidRPr="008366D9">
        <w:rPr>
          <w:sz w:val="16"/>
        </w:rPr>
        <w:t>,70</w:t>
      </w:r>
      <w:proofErr w:type="gramEnd"/>
      <w:r w:rsidRPr="008366D9">
        <w:rPr>
          <w:sz w:val="16"/>
        </w:rPr>
        <w:t xml:space="preserve"> his comments suggest that we have a rare opportunity to avoid, or at least mitigate, impending disaster through careful planning and preparation. The history of past solar storms—events inducing telegraphs to catch fire in 1859 and causing the Canadian grid to collapse in 1989—should be enough to convince readers of the vulnerability of our transmission lines, transformers, and voltage controls to solar activity. Rather than react, however, planners and system operators can respond proactively by strengthening NERC reliability standards to incorporate the probability of solar storms and by making investments in more reliable near-term space weather forecasts. An active solar storm early warning and alert system would help warn system operators before an event and coordinate responses after it. Perhaps most significantly, investments in smart grid technologies, automated protective mechanisms and voltage stabilization systems (and their domestic manufacture) simultaneously would improve grid resiliency and efficiency. Institutionally, the Space Weather Prediction Center should be better funded and the White House Office of Science and Technology Policy should develop an action plan for handling a serious solar storm. While it may be difficult during this time of fiscal austerity to imagine devoting substantial funds to a threat that we have never had to face, a comprehensive plan to prepare for a severe solar storm will cost far less now than will addressing the catastrophic impacts to the North American electricity grid when the perfect solar storm finally arrives.</w:t>
      </w:r>
    </w:p>
    <w:p w:rsidR="00FA2C58" w:rsidRDefault="00FA2C58" w:rsidP="00FA2C58"/>
    <w:p w:rsidR="008635B2" w:rsidRDefault="008635B2" w:rsidP="008635B2">
      <w:pPr>
        <w:pStyle w:val="Heading1"/>
      </w:pPr>
      <w:r>
        <w:t>1nc warming</w:t>
      </w:r>
    </w:p>
    <w:p w:rsidR="008635B2" w:rsidRDefault="008635B2" w:rsidP="008635B2"/>
    <w:p w:rsidR="008635B2" w:rsidRPr="007F2953" w:rsidRDefault="008635B2" w:rsidP="008635B2">
      <w:pPr>
        <w:pStyle w:val="Heading4"/>
      </w:pPr>
      <w:r>
        <w:t>Turn – plan causes emissions and air pollution</w:t>
      </w:r>
    </w:p>
    <w:p w:rsidR="008635B2" w:rsidRDefault="008635B2" w:rsidP="008635B2">
      <w:pPr>
        <w:rPr>
          <w:rStyle w:val="StyleBoldUnderline"/>
          <w:sz w:val="16"/>
        </w:rPr>
      </w:pPr>
      <w:proofErr w:type="spellStart"/>
      <w:r w:rsidRPr="005E3010">
        <w:rPr>
          <w:rStyle w:val="StyleBoldUnderline"/>
        </w:rPr>
        <w:t>Zycher</w:t>
      </w:r>
      <w:proofErr w:type="spellEnd"/>
      <w:r w:rsidRPr="005E3010">
        <w:rPr>
          <w:rStyle w:val="StyleBoldUnderline"/>
        </w:rPr>
        <w:t xml:space="preserve"> 11</w:t>
      </w:r>
      <w:r w:rsidRPr="005E3010">
        <w:rPr>
          <w:rStyle w:val="StyleBoldUnderline"/>
          <w:sz w:val="16"/>
        </w:rPr>
        <w:t xml:space="preserve"> – visiting scholar at AEI (Benjamin, April 20, 2011, “The Folly of Renewable Electricity,” AEI</w:t>
      </w:r>
      <w:proofErr w:type="gramStart"/>
      <w:r w:rsidRPr="005E3010">
        <w:rPr>
          <w:rStyle w:val="StyleBoldUnderline"/>
          <w:sz w:val="16"/>
        </w:rPr>
        <w:t xml:space="preserve">,  </w:t>
      </w:r>
      <w:proofErr w:type="gramEnd"/>
      <w:r>
        <w:fldChar w:fldCharType="begin"/>
      </w:r>
      <w:r>
        <w:instrText xml:space="preserve"> HYPERLINK "http://www.aei.org/article/energy-and-the-environment/alternative-energy/the-folly-of-renewable-electricity/" </w:instrText>
      </w:r>
      <w:r>
        <w:fldChar w:fldCharType="separate"/>
      </w:r>
      <w:r w:rsidRPr="005E3010">
        <w:rPr>
          <w:rStyle w:val="Hyperlink"/>
          <w:sz w:val="16"/>
        </w:rPr>
        <w:t>http://www.aei.org/article/energy-and-the-environment/alternative-energy/the-folly-of-renewable-electricity/</w:t>
      </w:r>
      <w:r>
        <w:rPr>
          <w:rStyle w:val="Hyperlink"/>
          <w:sz w:val="16"/>
        </w:rPr>
        <w:fldChar w:fldCharType="end"/>
      </w:r>
      <w:r w:rsidRPr="005E3010">
        <w:rPr>
          <w:rStyle w:val="StyleBoldUnderline"/>
          <w:sz w:val="16"/>
        </w:rPr>
        <w:t>)</w:t>
      </w:r>
    </w:p>
    <w:p w:rsidR="008635B2" w:rsidRPr="005E3010" w:rsidRDefault="008635B2" w:rsidP="008635B2">
      <w:pPr>
        <w:rPr>
          <w:rStyle w:val="StyleBoldUnderline"/>
          <w:b w:val="0"/>
          <w:sz w:val="16"/>
        </w:rPr>
      </w:pPr>
    </w:p>
    <w:p w:rsidR="008635B2" w:rsidRPr="0064204D" w:rsidRDefault="008635B2" w:rsidP="008635B2">
      <w:pPr>
        <w:rPr>
          <w:rStyle w:val="StyleBoldUnderline"/>
          <w:sz w:val="14"/>
        </w:rPr>
      </w:pPr>
      <w:r w:rsidRPr="0064204D">
        <w:rPr>
          <w:rStyle w:val="StyleBoldUnderline"/>
          <w:sz w:val="14"/>
        </w:rPr>
        <w:t>These are among the reasons that t</w:t>
      </w:r>
      <w:r w:rsidRPr="0064204D">
        <w:rPr>
          <w:sz w:val="14"/>
        </w:rPr>
        <w:t>h</w:t>
      </w:r>
      <w:r w:rsidRPr="0064204D">
        <w:rPr>
          <w:rStyle w:val="StyleBoldUnderline"/>
          <w:sz w:val="14"/>
        </w:rPr>
        <w:t xml:space="preserve">e EIA estimates that wind and </w:t>
      </w:r>
      <w:r w:rsidRPr="006666AC">
        <w:rPr>
          <w:rStyle w:val="StyleBoldUnderline"/>
        </w:rPr>
        <w:t>solar power cost 100-300 percent more than conventional power</w:t>
      </w:r>
      <w:r w:rsidRPr="0064204D">
        <w:rPr>
          <w:rStyle w:val="StyleBoldUnderline"/>
          <w:sz w:val="14"/>
        </w:rPr>
        <w:t xml:space="preserve">. This is consistent with a recent finding by Professor Constant </w:t>
      </w:r>
      <w:proofErr w:type="spellStart"/>
      <w:r w:rsidRPr="0064204D">
        <w:rPr>
          <w:rStyle w:val="StyleBoldUnderline"/>
          <w:sz w:val="14"/>
        </w:rPr>
        <w:t>Tra</w:t>
      </w:r>
      <w:proofErr w:type="spellEnd"/>
      <w:r w:rsidRPr="0064204D">
        <w:rPr>
          <w:rStyle w:val="StyleBoldUnderline"/>
          <w:sz w:val="14"/>
        </w:rPr>
        <w:t xml:space="preserve"> that each percentage-point increase in a renewable requirement raises commercial and residential rates by 4-10 percent. The proponents' claim that the 33 percent requirement will increase costs by only 7 percent is a pipe dream.</w:t>
      </w:r>
      <w:r w:rsidRPr="0064204D">
        <w:rPr>
          <w:rStyle w:val="StyleBoldUnderline"/>
          <w:sz w:val="12"/>
        </w:rPr>
        <w:t>¶</w:t>
      </w:r>
      <w:r w:rsidRPr="0064204D">
        <w:rPr>
          <w:rStyle w:val="StyleBoldUnderline"/>
          <w:sz w:val="14"/>
        </w:rPr>
        <w:t xml:space="preserve"> </w:t>
      </w:r>
      <w:proofErr w:type="gramStart"/>
      <w:r w:rsidRPr="0064204D">
        <w:rPr>
          <w:rStyle w:val="StyleBoldUnderline"/>
          <w:sz w:val="14"/>
        </w:rPr>
        <w:t>A</w:t>
      </w:r>
      <w:proofErr w:type="gramEnd"/>
      <w:r w:rsidRPr="0064204D">
        <w:rPr>
          <w:rStyle w:val="StyleBoldUnderline"/>
          <w:sz w:val="14"/>
        </w:rPr>
        <w:t xml:space="preserve"> cleaner environment is worth it, you say? Not so fast. As counterintuitive as it may seem, </w:t>
      </w:r>
      <w:r w:rsidRPr="006666AC">
        <w:rPr>
          <w:rStyle w:val="StyleBoldUnderline"/>
        </w:rPr>
        <w:t xml:space="preserve">increased </w:t>
      </w:r>
      <w:r w:rsidRPr="0064204D">
        <w:rPr>
          <w:rStyle w:val="StyleBoldUnderline"/>
          <w:highlight w:val="cyan"/>
        </w:rPr>
        <w:t>reliance on</w:t>
      </w:r>
      <w:r w:rsidRPr="006666AC">
        <w:rPr>
          <w:rStyle w:val="StyleBoldUnderline"/>
        </w:rPr>
        <w:t xml:space="preserve"> wind and </w:t>
      </w:r>
      <w:r w:rsidRPr="0064204D">
        <w:rPr>
          <w:rStyle w:val="StyleBoldUnderline"/>
          <w:highlight w:val="cyan"/>
        </w:rPr>
        <w:t>solar</w:t>
      </w:r>
      <w:r w:rsidRPr="006666AC">
        <w:rPr>
          <w:rStyle w:val="StyleBoldUnderline"/>
        </w:rPr>
        <w:t xml:space="preserve"> power </w:t>
      </w:r>
      <w:r w:rsidRPr="0064204D">
        <w:rPr>
          <w:rStyle w:val="StyleBoldUnderline"/>
          <w:highlight w:val="cyan"/>
        </w:rPr>
        <w:t>will hurt the environment,</w:t>
      </w:r>
      <w:r w:rsidRPr="0064204D">
        <w:rPr>
          <w:rStyle w:val="StyleBoldUnderline"/>
          <w:sz w:val="14"/>
        </w:rPr>
        <w:t xml:space="preserve"> not because of such phony issues as endangered cockroaches, used by the environmental left as a tool with which to obstruct the renewable energy projects that they claim to support. Instead, t</w:t>
      </w:r>
      <w:r w:rsidRPr="006666AC">
        <w:rPr>
          <w:rStyle w:val="StyleBoldUnderline"/>
        </w:rPr>
        <w:t xml:space="preserve">his damage will be real, </w:t>
      </w:r>
      <w:r w:rsidRPr="0064204D">
        <w:rPr>
          <w:rStyle w:val="StyleBoldUnderline"/>
          <w:highlight w:val="cyan"/>
        </w:rPr>
        <w:t>in the form of</w:t>
      </w:r>
      <w:r w:rsidRPr="006666AC">
        <w:rPr>
          <w:rStyle w:val="StyleBoldUnderline"/>
        </w:rPr>
        <w:t xml:space="preserve"> greater </w:t>
      </w:r>
      <w:r w:rsidRPr="0064204D">
        <w:rPr>
          <w:rStyle w:val="StyleBoldUnderline"/>
          <w:highlight w:val="cyan"/>
        </w:rPr>
        <w:t>air pollution</w:t>
      </w:r>
      <w:r w:rsidRPr="006666AC">
        <w:rPr>
          <w:rStyle w:val="StyleBoldUnderline"/>
        </w:rPr>
        <w:t xml:space="preserve">. The </w:t>
      </w:r>
      <w:r w:rsidRPr="0064204D">
        <w:rPr>
          <w:rStyle w:val="StyleBoldUnderline"/>
          <w:highlight w:val="cyan"/>
        </w:rPr>
        <w:t>conventional generators needed to back up</w:t>
      </w:r>
      <w:r w:rsidRPr="006666AC">
        <w:rPr>
          <w:rStyle w:val="StyleBoldUnderline"/>
        </w:rPr>
        <w:t xml:space="preserve"> the </w:t>
      </w:r>
      <w:r w:rsidRPr="0064204D">
        <w:rPr>
          <w:rStyle w:val="StyleBoldUnderline"/>
          <w:highlight w:val="cyan"/>
        </w:rPr>
        <w:t>unreliable</w:t>
      </w:r>
      <w:r w:rsidRPr="006666AC">
        <w:rPr>
          <w:rStyle w:val="StyleBoldUnderline"/>
        </w:rPr>
        <w:t xml:space="preserve"> wind and </w:t>
      </w:r>
      <w:r w:rsidRPr="0064204D">
        <w:rPr>
          <w:rStyle w:val="StyleBoldUnderline"/>
          <w:highlight w:val="cyan"/>
        </w:rPr>
        <w:t>solar production will have to be cycled</w:t>
      </w:r>
      <w:r w:rsidRPr="006666AC">
        <w:rPr>
          <w:rStyle w:val="StyleBoldUnderline"/>
        </w:rPr>
        <w:t xml:space="preserve"> up and down </w:t>
      </w:r>
      <w:r w:rsidRPr="0064204D">
        <w:rPr>
          <w:rStyle w:val="StyleBoldUnderline"/>
          <w:highlight w:val="cyan"/>
        </w:rPr>
        <w:t>because</w:t>
      </w:r>
      <w:r w:rsidRPr="006666AC">
        <w:rPr>
          <w:rStyle w:val="StyleBoldUnderline"/>
        </w:rPr>
        <w:t xml:space="preserve"> the system </w:t>
      </w:r>
      <w:r w:rsidRPr="0064204D">
        <w:rPr>
          <w:rStyle w:val="StyleBoldUnderline"/>
          <w:highlight w:val="cyan"/>
        </w:rPr>
        <w:t>operators will be required to take</w:t>
      </w:r>
      <w:r w:rsidRPr="006666AC">
        <w:rPr>
          <w:rStyle w:val="StyleBoldUnderline"/>
        </w:rPr>
        <w:t xml:space="preserve"> wind and solar </w:t>
      </w:r>
      <w:r w:rsidRPr="0064204D">
        <w:rPr>
          <w:rStyle w:val="StyleBoldUnderline"/>
          <w:highlight w:val="cyan"/>
        </w:rPr>
        <w:t>generation when it is available</w:t>
      </w:r>
      <w:r w:rsidRPr="0064204D">
        <w:rPr>
          <w:rStyle w:val="StyleBoldUnderline"/>
          <w:sz w:val="14"/>
        </w:rPr>
        <w:t xml:space="preserve">. This means </w:t>
      </w:r>
      <w:r w:rsidRPr="0064204D">
        <w:rPr>
          <w:rStyle w:val="StyleBoldUnderline"/>
          <w:highlight w:val="cyan"/>
        </w:rPr>
        <w:t xml:space="preserve">greater </w:t>
      </w:r>
      <w:r w:rsidRPr="0064204D">
        <w:rPr>
          <w:rStyle w:val="StyleBoldUnderline"/>
        </w:rPr>
        <w:t xml:space="preserve">operating </w:t>
      </w:r>
      <w:r w:rsidRPr="0064204D">
        <w:rPr>
          <w:rStyle w:val="StyleBoldUnderline"/>
          <w:highlight w:val="cyan"/>
        </w:rPr>
        <w:t>inefficiency and more emissions</w:t>
      </w:r>
      <w:r w:rsidRPr="0064204D">
        <w:rPr>
          <w:rStyle w:val="StyleBoldUnderline"/>
          <w:sz w:val="14"/>
        </w:rPr>
        <w:t xml:space="preserve">. That is </w:t>
      </w:r>
      <w:r w:rsidRPr="0064204D">
        <w:rPr>
          <w:rStyle w:val="StyleBoldUnderline"/>
          <w:highlight w:val="cyan"/>
        </w:rPr>
        <w:t>precisely what a</w:t>
      </w:r>
      <w:r w:rsidRPr="006666AC">
        <w:rPr>
          <w:rStyle w:val="StyleBoldUnderline"/>
        </w:rPr>
        <w:t xml:space="preserve"> recent engineering </w:t>
      </w:r>
      <w:r w:rsidRPr="0064204D">
        <w:rPr>
          <w:rStyle w:val="StyleBoldUnderline"/>
          <w:highlight w:val="cyan"/>
        </w:rPr>
        <w:t>study</w:t>
      </w:r>
      <w:r w:rsidRPr="006666AC">
        <w:rPr>
          <w:rStyle w:val="StyleBoldUnderline"/>
        </w:rPr>
        <w:t xml:space="preserve"> of the effects of renewables requirements </w:t>
      </w:r>
      <w:r w:rsidRPr="0064204D">
        <w:rPr>
          <w:rStyle w:val="StyleBoldUnderline"/>
          <w:highlight w:val="cyan"/>
        </w:rPr>
        <w:t>found for Colorado and Texas</w:t>
      </w:r>
      <w:r w:rsidRPr="0064204D">
        <w:rPr>
          <w:rStyle w:val="StyleBoldUnderline"/>
          <w:sz w:val="14"/>
          <w:highlight w:val="cyan"/>
        </w:rPr>
        <w:t>.</w:t>
      </w:r>
    </w:p>
    <w:p w:rsidR="008635B2" w:rsidRDefault="008635B2" w:rsidP="008635B2">
      <w:pPr>
        <w:rPr>
          <w:rStyle w:val="StyleBoldUnderline"/>
          <w:b w:val="0"/>
          <w:sz w:val="16"/>
        </w:rPr>
      </w:pPr>
    </w:p>
    <w:p w:rsidR="008635B2" w:rsidRDefault="008635B2" w:rsidP="008635B2">
      <w:bookmarkStart w:id="1" w:name="_GoBack"/>
      <w:bookmarkEnd w:id="1"/>
    </w:p>
    <w:p w:rsidR="008635B2" w:rsidRPr="0029632E" w:rsidRDefault="008635B2" w:rsidP="008635B2">
      <w:pPr>
        <w:pStyle w:val="Heading4"/>
      </w:pPr>
      <w:r w:rsidRPr="0029632E">
        <w:t xml:space="preserve">Solar power development </w:t>
      </w:r>
      <w:r>
        <w:t>destroys</w:t>
      </w:r>
      <w:r w:rsidRPr="0029632E">
        <w:t xml:space="preserve"> the environment </w:t>
      </w:r>
      <w:r>
        <w:t>– causes warming and kills biodiversity</w:t>
      </w:r>
    </w:p>
    <w:p w:rsidR="008635B2" w:rsidRPr="00E14C92" w:rsidRDefault="008635B2" w:rsidP="008635B2">
      <w:pPr>
        <w:rPr>
          <w:sz w:val="16"/>
        </w:rPr>
      </w:pPr>
      <w:proofErr w:type="spellStart"/>
      <w:r w:rsidRPr="00E14C92">
        <w:rPr>
          <w:b/>
          <w:u w:val="single"/>
        </w:rPr>
        <w:t>Pizzo</w:t>
      </w:r>
      <w:proofErr w:type="spellEnd"/>
      <w:r w:rsidRPr="00E14C92">
        <w:rPr>
          <w:b/>
          <w:u w:val="single"/>
        </w:rPr>
        <w:t xml:space="preserve"> 11</w:t>
      </w:r>
      <w:r w:rsidRPr="00E14C92">
        <w:rPr>
          <w:b/>
          <w:sz w:val="16"/>
        </w:rPr>
        <w:t xml:space="preserve"> </w:t>
      </w:r>
      <w:r w:rsidRPr="00E14C92">
        <w:rPr>
          <w:sz w:val="16"/>
        </w:rPr>
        <w:t xml:space="preserve">– JD from the University of Colorado, attorney for the National Wildlife Federation (“When Saving the Environment Hurts the Environment: Balancing Solar Energy Development with Land and Wildlife Conservation in Warming Climate,” </w:t>
      </w:r>
      <w:proofErr w:type="spellStart"/>
      <w:r w:rsidRPr="00E14C92">
        <w:rPr>
          <w:sz w:val="16"/>
        </w:rPr>
        <w:t>HeinOnline</w:t>
      </w:r>
      <w:proofErr w:type="spellEnd"/>
      <w:r w:rsidRPr="00E14C92">
        <w:rPr>
          <w:sz w:val="16"/>
        </w:rPr>
        <w:t xml:space="preserve"> legal search engine) </w:t>
      </w:r>
    </w:p>
    <w:p w:rsidR="008635B2" w:rsidRDefault="008635B2" w:rsidP="008635B2"/>
    <w:p w:rsidR="008635B2" w:rsidRPr="00A52B60" w:rsidRDefault="008635B2" w:rsidP="008635B2">
      <w:pPr>
        <w:rPr>
          <w:sz w:val="16"/>
        </w:rPr>
      </w:pPr>
      <w:r w:rsidRPr="00A52B60">
        <w:rPr>
          <w:sz w:val="16"/>
        </w:rPr>
        <w:t>Land Use and Ecosystem/Habitat Disturbance</w:t>
      </w:r>
      <w:r w:rsidRPr="00A52B60">
        <w:rPr>
          <w:sz w:val="12"/>
        </w:rPr>
        <w:t>¶</w:t>
      </w:r>
      <w:r w:rsidRPr="00A52B60">
        <w:rPr>
          <w:sz w:val="16"/>
        </w:rPr>
        <w:t xml:space="preserve"> Development of large-scale solar projects transforms the lands on which they are constructed and precludes most other uses.</w:t>
      </w:r>
      <w:r w:rsidRPr="00205AC4">
        <w:rPr>
          <w:rStyle w:val="StyleBoldUnderline"/>
        </w:rPr>
        <w:t>69 When used to generate electricity on a</w:t>
      </w:r>
      <w:r>
        <w:rPr>
          <w:rStyle w:val="StyleBoldUnderline"/>
        </w:rPr>
        <w:t xml:space="preserve"> </w:t>
      </w:r>
      <w:r w:rsidRPr="00205AC4">
        <w:rPr>
          <w:rStyle w:val="StyleBoldUnderline"/>
        </w:rPr>
        <w:t>commercial scale,</w:t>
      </w:r>
      <w:r w:rsidRPr="00A52B60">
        <w:rPr>
          <w:sz w:val="16"/>
        </w:rPr>
        <w:t xml:space="preserve"> </w:t>
      </w:r>
      <w:r w:rsidRPr="00E14C92">
        <w:rPr>
          <w:rStyle w:val="StyleBoldUnderline"/>
          <w:highlight w:val="cyan"/>
        </w:rPr>
        <w:t>solar energy facilities require large tracts of land</w:t>
      </w:r>
      <w:r w:rsidRPr="00A52B60">
        <w:rPr>
          <w:sz w:val="16"/>
        </w:rPr>
        <w:t xml:space="preserve">.70 The land requirements for CSP systems are </w:t>
      </w:r>
      <w:r w:rsidRPr="00205AC4">
        <w:rPr>
          <w:rStyle w:val="StyleBoldUnderline"/>
        </w:rPr>
        <w:t>approximately ﬁve to ten acres of land per megawatt of capacity</w:t>
      </w:r>
      <w:r w:rsidRPr="00A52B60">
        <w:rPr>
          <w:sz w:val="16"/>
        </w:rPr>
        <w:t xml:space="preserve">." Thus, a </w:t>
      </w:r>
      <w:r w:rsidRPr="00205AC4">
        <w:rPr>
          <w:rStyle w:val="StyleBoldUnderline"/>
        </w:rPr>
        <w:t>single utility-scale solar plant may occupy up to forty-ﬁve square miles</w:t>
      </w:r>
      <w:r w:rsidRPr="00A52B60">
        <w:rPr>
          <w:sz w:val="16"/>
        </w:rPr>
        <w:t xml:space="preserve">, or nearly 29,000 acres." </w:t>
      </w:r>
      <w:r w:rsidRPr="00205AC4">
        <w:rPr>
          <w:rStyle w:val="StyleBoldUnderline"/>
        </w:rPr>
        <w:t>To prepare land for construction</w:t>
      </w:r>
      <w:r w:rsidRPr="00A52B60">
        <w:rPr>
          <w:sz w:val="16"/>
        </w:rPr>
        <w:t xml:space="preserve"> of </w:t>
      </w:r>
      <w:proofErr w:type="spellStart"/>
      <w:r w:rsidRPr="00A52B60">
        <w:rPr>
          <w:sz w:val="16"/>
        </w:rPr>
        <w:t>asolar</w:t>
      </w:r>
      <w:proofErr w:type="spellEnd"/>
      <w:r w:rsidRPr="00A52B60">
        <w:rPr>
          <w:sz w:val="16"/>
        </w:rPr>
        <w:t xml:space="preserve"> facility, </w:t>
      </w:r>
      <w:r w:rsidRPr="00E14C92">
        <w:rPr>
          <w:rStyle w:val="StyleBoldUnderline"/>
          <w:highlight w:val="cyan"/>
        </w:rPr>
        <w:t>the ground is scraped</w:t>
      </w:r>
      <w:r w:rsidRPr="00205AC4">
        <w:rPr>
          <w:rStyle w:val="StyleBoldUnderline"/>
        </w:rPr>
        <w:t xml:space="preserve"> </w:t>
      </w:r>
      <w:r w:rsidRPr="00A52B60">
        <w:rPr>
          <w:sz w:val="16"/>
        </w:rPr>
        <w:t>and, when necessary, re-contoured to produce a level building site void of all vegetation. In addition, many existing utility-scale facilities have a regular program of herbicide application to keep the area under the collection devices tree of any growth that may block sunlight from reaching the mirrors.”</w:t>
      </w:r>
      <w:r w:rsidRPr="00A52B60">
        <w:rPr>
          <w:sz w:val="12"/>
        </w:rPr>
        <w:t>¶</w:t>
      </w:r>
      <w:r w:rsidRPr="00A52B60">
        <w:rPr>
          <w:sz w:val="16"/>
        </w:rPr>
        <w:t xml:space="preserve"> Furthermore, due to the size of utility-scale solar project areas and the extent of landscape disturbance, restoration and reclamation of the project site may not be feasible with current technology."</w:t>
      </w:r>
      <w:r w:rsidRPr="00A52B60">
        <w:rPr>
          <w:sz w:val="12"/>
        </w:rPr>
        <w:t>¶</w:t>
      </w:r>
      <w:r w:rsidRPr="00A52B60">
        <w:rPr>
          <w:sz w:val="16"/>
        </w:rPr>
        <w:t xml:space="preserve"> </w:t>
      </w:r>
      <w:r w:rsidRPr="00E14C92">
        <w:rPr>
          <w:rStyle w:val="StyleBoldUnderline"/>
          <w:highlight w:val="cyan"/>
        </w:rPr>
        <w:t>Construction, maintenance, and operation</w:t>
      </w:r>
      <w:r w:rsidRPr="00205AC4">
        <w:rPr>
          <w:rStyle w:val="StyleBoldUnderline"/>
        </w:rPr>
        <w:t xml:space="preserve"> of utility-scale solar plants can </w:t>
      </w:r>
      <w:r w:rsidRPr="00E14C92">
        <w:rPr>
          <w:rStyle w:val="StyleBoldUnderline"/>
          <w:highlight w:val="cyan"/>
        </w:rPr>
        <w:t>have severe impacts on wildlife</w:t>
      </w:r>
      <w:r w:rsidRPr="00205AC4">
        <w:rPr>
          <w:rStyle w:val="StyleBoldUnderline"/>
        </w:rPr>
        <w:t xml:space="preserve"> through direct habitat destruction and habitat fragmentation</w:t>
      </w:r>
      <w:r w:rsidRPr="00A52B60">
        <w:rPr>
          <w:sz w:val="16"/>
        </w:rPr>
        <w:t xml:space="preserve">. Habitat destruction begins when the land within the solar collection ﬁeld is scraped in preparation for construction. The site remains unsuitable for wildlife for the life of the project because the </w:t>
      </w:r>
      <w:r w:rsidRPr="00E14C92">
        <w:rPr>
          <w:rStyle w:val="Emphasis"/>
          <w:highlight w:val="cyan"/>
        </w:rPr>
        <w:t>large ﬁelds</w:t>
      </w:r>
      <w:r w:rsidRPr="00205AC4">
        <w:rPr>
          <w:rStyle w:val="Emphasis"/>
        </w:rPr>
        <w:t xml:space="preserve"> of solar collectors </w:t>
      </w:r>
      <w:r w:rsidRPr="00E14C92">
        <w:rPr>
          <w:rStyle w:val="Emphasis"/>
          <w:highlight w:val="cyan"/>
        </w:rPr>
        <w:t>interfere with natural sunlight, rainfall, and drainage</w:t>
      </w:r>
      <w:r w:rsidRPr="00205AC4">
        <w:rPr>
          <w:rStyle w:val="Emphasis"/>
        </w:rPr>
        <w:t xml:space="preserve"> at the facility, </w:t>
      </w:r>
      <w:r w:rsidRPr="00E14C92">
        <w:rPr>
          <w:rStyle w:val="Emphasis"/>
          <w:highlight w:val="cyan"/>
        </w:rPr>
        <w:t>causing microclimate alteration."</w:t>
      </w:r>
      <w:r w:rsidRPr="00A52B60">
        <w:rPr>
          <w:sz w:val="16"/>
        </w:rPr>
        <w:t xml:space="preserve"> For example, </w:t>
      </w:r>
      <w:r w:rsidRPr="00E14C92">
        <w:rPr>
          <w:rStyle w:val="StyleBoldUnderline"/>
          <w:highlight w:val="cyan"/>
        </w:rPr>
        <w:t>mirrors</w:t>
      </w:r>
      <w:r w:rsidRPr="00205AC4">
        <w:rPr>
          <w:rStyle w:val="StyleBoldUnderline"/>
        </w:rPr>
        <w:t xml:space="preserve"> shield the ground from sunlight and wind, which </w:t>
      </w:r>
      <w:r w:rsidRPr="00E14C92">
        <w:rPr>
          <w:rStyle w:val="StyleBoldUnderline"/>
          <w:highlight w:val="cyan"/>
        </w:rPr>
        <w:t>reduces temperature</w:t>
      </w:r>
      <w:r w:rsidRPr="00205AC4">
        <w:rPr>
          <w:rStyle w:val="StyleBoldUnderline"/>
        </w:rPr>
        <w:t xml:space="preserve"> and decreases wind speed and evapotranspiration beneath the reﬂecting mirrors</w:t>
      </w:r>
      <w:r w:rsidRPr="00A52B60">
        <w:rPr>
          <w:sz w:val="16"/>
        </w:rPr>
        <w:t xml:space="preserve">." As one botanist has noted, “nothing will live under the mirrors?” </w:t>
      </w:r>
      <w:r w:rsidRPr="00E14C92">
        <w:rPr>
          <w:rStyle w:val="Emphasis"/>
          <w:highlight w:val="cyan"/>
        </w:rPr>
        <w:t>Construction</w:t>
      </w:r>
      <w:r w:rsidRPr="00205AC4">
        <w:rPr>
          <w:rStyle w:val="Emphasis"/>
        </w:rPr>
        <w:t xml:space="preserve"> and maintenance activities also </w:t>
      </w:r>
      <w:r w:rsidRPr="00E14C92">
        <w:rPr>
          <w:rStyle w:val="Emphasis"/>
          <w:highlight w:val="cyan"/>
        </w:rPr>
        <w:t>alter the</w:t>
      </w:r>
      <w:r w:rsidRPr="00205AC4">
        <w:rPr>
          <w:rStyle w:val="Emphasis"/>
        </w:rPr>
        <w:t xml:space="preserve"> composition, </w:t>
      </w:r>
      <w:r w:rsidRPr="00E14C92">
        <w:rPr>
          <w:rStyle w:val="Emphasis"/>
          <w:highlight w:val="cyan"/>
        </w:rPr>
        <w:t>structure</w:t>
      </w:r>
      <w:r w:rsidRPr="00205AC4">
        <w:rPr>
          <w:rStyle w:val="Emphasis"/>
        </w:rPr>
        <w:t xml:space="preserve">, and </w:t>
      </w:r>
      <w:proofErr w:type="spellStart"/>
      <w:r w:rsidRPr="00205AC4">
        <w:rPr>
          <w:rStyle w:val="Emphasis"/>
        </w:rPr>
        <w:t>microclirnate</w:t>
      </w:r>
      <w:proofErr w:type="spellEnd"/>
      <w:r w:rsidRPr="00205AC4">
        <w:rPr>
          <w:rStyle w:val="Emphasis"/>
        </w:rPr>
        <w:t xml:space="preserve"> of the land adjacent to the facility</w:t>
      </w:r>
      <w:r w:rsidRPr="00205AC4">
        <w:rPr>
          <w:rStyle w:val="StyleBoldUnderline"/>
        </w:rPr>
        <w:t>.</w:t>
      </w:r>
      <w:r w:rsidRPr="00A52B60">
        <w:rPr>
          <w:sz w:val="16"/>
        </w:rPr>
        <w:t xml:space="preserve">" In addition, the </w:t>
      </w:r>
      <w:r w:rsidRPr="00E40672">
        <w:rPr>
          <w:rStyle w:val="Emphasis"/>
          <w:highlight w:val="cyan"/>
        </w:rPr>
        <w:t>reﬂected light</w:t>
      </w:r>
      <w:r w:rsidRPr="00205AC4">
        <w:rPr>
          <w:rStyle w:val="Emphasis"/>
        </w:rPr>
        <w:t xml:space="preserve"> in solar-collecting ﬁelds </w:t>
      </w:r>
      <w:r w:rsidRPr="00E40672">
        <w:rPr>
          <w:rStyle w:val="Emphasis"/>
          <w:highlight w:val="cyan"/>
        </w:rPr>
        <w:t>may be increased</w:t>
      </w:r>
      <w:r w:rsidRPr="00205AC4">
        <w:rPr>
          <w:rStyle w:val="Emphasis"/>
        </w:rPr>
        <w:t xml:space="preserve"> from thirty percent to ﬁfty-six percent, </w:t>
      </w:r>
      <w:r w:rsidRPr="00E40672">
        <w:rPr>
          <w:rStyle w:val="Emphasis"/>
          <w:highlight w:val="cyan"/>
        </w:rPr>
        <w:t>super-heating the air</w:t>
      </w:r>
      <w:r w:rsidRPr="00205AC4">
        <w:rPr>
          <w:rStyle w:val="Emphasis"/>
        </w:rPr>
        <w:t xml:space="preserve"> above and around solar facilities</w:t>
      </w:r>
      <w:r w:rsidRPr="00205AC4">
        <w:rPr>
          <w:rStyle w:val="StyleBoldUnderline"/>
        </w:rPr>
        <w:t xml:space="preserve">.” </w:t>
      </w:r>
      <w:r w:rsidRPr="00A52B60">
        <w:rPr>
          <w:sz w:val="16"/>
        </w:rPr>
        <w:t xml:space="preserve">These effects are compounded at large facilities due to the number of mirrors that cover and cool the ground while simultaneously reﬂecting light and heating the air. </w:t>
      </w:r>
      <w:r w:rsidRPr="00E40672">
        <w:rPr>
          <w:rStyle w:val="StyleBoldUnderline"/>
          <w:highlight w:val="cyan"/>
        </w:rPr>
        <w:t>These</w:t>
      </w:r>
      <w:r w:rsidRPr="00E7138D">
        <w:rPr>
          <w:rStyle w:val="StyleBoldUnderline"/>
        </w:rPr>
        <w:t xml:space="preserve"> habitat </w:t>
      </w:r>
      <w:r w:rsidRPr="00E40672">
        <w:rPr>
          <w:rStyle w:val="StyleBoldUnderline"/>
          <w:highlight w:val="cyan"/>
        </w:rPr>
        <w:t>alterations have direct and indirect effects on wildlife, which may cause shifts in</w:t>
      </w:r>
      <w:r w:rsidRPr="00E7138D">
        <w:rPr>
          <w:rStyle w:val="StyleBoldUnderline"/>
        </w:rPr>
        <w:t xml:space="preserve"> various plant and animal </w:t>
      </w:r>
      <w:r w:rsidRPr="00E40672">
        <w:rPr>
          <w:rStyle w:val="StyleBoldUnderline"/>
          <w:highlight w:val="cyan"/>
        </w:rPr>
        <w:t>populations.”</w:t>
      </w:r>
      <w:r w:rsidRPr="00A52B60">
        <w:rPr>
          <w:rStyle w:val="StyleBoldUnderline"/>
          <w:sz w:val="12"/>
          <w:highlight w:val="cyan"/>
        </w:rPr>
        <w:t>¶</w:t>
      </w:r>
      <w:r w:rsidRPr="00A52B60">
        <w:rPr>
          <w:sz w:val="16"/>
          <w:highlight w:val="cyan"/>
        </w:rPr>
        <w:t xml:space="preserve"> </w:t>
      </w:r>
      <w:r w:rsidRPr="00E40672">
        <w:rPr>
          <w:rStyle w:val="StyleBoldUnderline"/>
          <w:highlight w:val="cyan"/>
        </w:rPr>
        <w:t>Ecosystem</w:t>
      </w:r>
      <w:r w:rsidRPr="00E7138D">
        <w:rPr>
          <w:rStyle w:val="StyleBoldUnderline"/>
        </w:rPr>
        <w:t xml:space="preserve"> disturbance and </w:t>
      </w:r>
      <w:r w:rsidRPr="00E40672">
        <w:rPr>
          <w:rStyle w:val="StyleBoldUnderline"/>
          <w:highlight w:val="cyan"/>
        </w:rPr>
        <w:t>destruction are</w:t>
      </w:r>
      <w:r w:rsidRPr="00E7138D">
        <w:rPr>
          <w:rStyle w:val="StyleBoldUnderline"/>
        </w:rPr>
        <w:t xml:space="preserve"> especially </w:t>
      </w:r>
      <w:r w:rsidRPr="00E40672">
        <w:rPr>
          <w:rStyle w:val="StyleBoldUnderline"/>
          <w:highlight w:val="cyan"/>
        </w:rPr>
        <w:t>signiﬁcant</w:t>
      </w:r>
      <w:r w:rsidRPr="00E7138D">
        <w:rPr>
          <w:rStyle w:val="StyleBoldUnderline"/>
        </w:rPr>
        <w:t xml:space="preserve"> to local organisms that rely on a limited area for sustenance</w:t>
      </w:r>
      <w:r w:rsidRPr="00A52B60">
        <w:rPr>
          <w:sz w:val="16"/>
        </w:rPr>
        <w:t xml:space="preserve">." “Such species often have access to a particular resource in only one area and unless they abandon historical breeding or wintering grounds, [they are] unlikely to ﬁnd a replacement for the resource?” In addition, </w:t>
      </w:r>
      <w:r w:rsidRPr="00E40672">
        <w:rPr>
          <w:rStyle w:val="StyleBoldUnderline"/>
          <w:highlight w:val="cyan"/>
        </w:rPr>
        <w:t>construction</w:t>
      </w:r>
      <w:r w:rsidRPr="00E7138D">
        <w:rPr>
          <w:rStyle w:val="StyleBoldUnderline"/>
        </w:rPr>
        <w:t xml:space="preserve"> of solar facilities, roads, and transmission corridors </w:t>
      </w:r>
      <w:r w:rsidRPr="00E40672">
        <w:rPr>
          <w:rStyle w:val="StyleBoldUnderline"/>
          <w:highlight w:val="cyan"/>
        </w:rPr>
        <w:t>causes habitat fragmentation, which forces wildlife to live on</w:t>
      </w:r>
      <w:r w:rsidRPr="00E7138D">
        <w:rPr>
          <w:rStyle w:val="StyleBoldUnderline"/>
        </w:rPr>
        <w:t xml:space="preserve"> ever-shrinking islands of </w:t>
      </w:r>
      <w:r w:rsidRPr="00E40672">
        <w:rPr>
          <w:rStyle w:val="StyleBoldUnderline"/>
          <w:highlight w:val="cyan"/>
        </w:rPr>
        <w:t>habitat where it is</w:t>
      </w:r>
      <w:r w:rsidRPr="00E7138D">
        <w:rPr>
          <w:rStyle w:val="StyleBoldUnderline"/>
        </w:rPr>
        <w:t xml:space="preserve"> more </w:t>
      </w:r>
      <w:r w:rsidRPr="00E40672">
        <w:rPr>
          <w:rStyle w:val="StyleBoldUnderline"/>
          <w:highlight w:val="cyan"/>
        </w:rPr>
        <w:t>difficult</w:t>
      </w:r>
      <w:r w:rsidRPr="00E7138D">
        <w:rPr>
          <w:rStyle w:val="StyleBoldUnderline"/>
        </w:rPr>
        <w:t xml:space="preserve"> for them </w:t>
      </w:r>
      <w:r w:rsidRPr="00E40672">
        <w:rPr>
          <w:rStyle w:val="StyleBoldUnderline"/>
          <w:highlight w:val="cyan"/>
        </w:rPr>
        <w:t>to ﬁnd food, water, shelter, mates, and protection</w:t>
      </w:r>
      <w:r w:rsidRPr="00E7138D">
        <w:rPr>
          <w:rStyle w:val="StyleBoldUnderline"/>
        </w:rPr>
        <w:t xml:space="preserve"> from predators."</w:t>
      </w:r>
      <w:r w:rsidRPr="00A52B60">
        <w:rPr>
          <w:sz w:val="16"/>
        </w:rPr>
        <w:t xml:space="preserve"> </w:t>
      </w:r>
      <w:r w:rsidRPr="00E7138D">
        <w:rPr>
          <w:rStyle w:val="StyleBoldUnderline"/>
        </w:rPr>
        <w:t>Solar development may also affect migratory populations by cutting off migration corridors and eliminating staging grounds</w:t>
      </w:r>
      <w:proofErr w:type="gramStart"/>
      <w:r w:rsidRPr="00E7138D">
        <w:rPr>
          <w:rStyle w:val="StyleBoldUnderline"/>
        </w:rPr>
        <w:t>.“</w:t>
      </w:r>
      <w:proofErr w:type="gramEnd"/>
      <w:r w:rsidRPr="00A52B60">
        <w:rPr>
          <w:sz w:val="16"/>
        </w:rPr>
        <w:t xml:space="preserve"> Habitat fragmentation and migration disruption combine to limit genetic diversity by decreasing available mates and encouraging inbreeding. As a result, </w:t>
      </w:r>
      <w:r w:rsidRPr="00E7138D">
        <w:rPr>
          <w:rStyle w:val="StyleBoldUnderline"/>
        </w:rPr>
        <w:t xml:space="preserve">wildlife </w:t>
      </w:r>
      <w:r w:rsidRPr="00E40672">
        <w:rPr>
          <w:rStyle w:val="StyleBoldUnderline"/>
          <w:highlight w:val="cyan"/>
        </w:rPr>
        <w:t>populations become</w:t>
      </w:r>
      <w:r w:rsidRPr="00E7138D">
        <w:rPr>
          <w:rStyle w:val="StyleBoldUnderline"/>
        </w:rPr>
        <w:t xml:space="preserve"> more </w:t>
      </w:r>
      <w:r w:rsidRPr="00E40672">
        <w:rPr>
          <w:rStyle w:val="StyleBoldUnderline"/>
          <w:highlight w:val="cyan"/>
        </w:rPr>
        <w:t>susceptible to extinction</w:t>
      </w:r>
      <w:r w:rsidRPr="00E7138D">
        <w:rPr>
          <w:rStyle w:val="StyleBoldUnderline"/>
        </w:rPr>
        <w:t xml:space="preserve"> in the event of catastrophic events such as wildﬁre and disease.</w:t>
      </w:r>
      <w:r w:rsidRPr="00A52B60">
        <w:rPr>
          <w:sz w:val="16"/>
        </w:rPr>
        <w:t xml:space="preserve"> Thus, </w:t>
      </w:r>
      <w:r w:rsidRPr="00E7138D">
        <w:rPr>
          <w:rStyle w:val="StyleBoldUnderline"/>
        </w:rPr>
        <w:t xml:space="preserve">habitat fragmentation inevitably leads to smaller populations of wildlife, </w:t>
      </w:r>
      <w:r w:rsidRPr="00CD5F38">
        <w:rPr>
          <w:rStyle w:val="StyleBoldUnderline"/>
          <w:highlight w:val="cyan"/>
        </w:rPr>
        <w:t>and threatens biodiversity</w:t>
      </w:r>
      <w:r w:rsidRPr="00E7138D">
        <w:rPr>
          <w:rStyle w:val="StyleBoldUnderline"/>
        </w:rPr>
        <w:t xml:space="preserve"> by increasing the possibility of extinction for entire populations or species.</w:t>
      </w:r>
      <w:r w:rsidRPr="00A52B60">
        <w:rPr>
          <w:sz w:val="16"/>
        </w:rPr>
        <w:t>”</w:t>
      </w:r>
    </w:p>
    <w:p w:rsidR="008635B2" w:rsidRDefault="008635B2" w:rsidP="008635B2"/>
    <w:p w:rsidR="008635B2" w:rsidRPr="00B07DFC" w:rsidRDefault="008635B2" w:rsidP="008635B2">
      <w:pPr>
        <w:pStyle w:val="Heading4"/>
        <w:rPr>
          <w:lang w:val="es-ES"/>
        </w:rPr>
      </w:pPr>
      <w:proofErr w:type="spellStart"/>
      <w:r w:rsidRPr="00B07DFC">
        <w:rPr>
          <w:lang w:val="es-ES"/>
        </w:rPr>
        <w:t>Warming’s</w:t>
      </w:r>
      <w:proofErr w:type="spellEnd"/>
      <w:r w:rsidRPr="00B07DFC">
        <w:rPr>
          <w:lang w:val="es-ES"/>
        </w:rPr>
        <w:t xml:space="preserve"> irreversible </w:t>
      </w:r>
    </w:p>
    <w:p w:rsidR="008635B2" w:rsidRPr="00B07DFC" w:rsidRDefault="008635B2" w:rsidP="008635B2">
      <w:pPr>
        <w:rPr>
          <w:sz w:val="16"/>
        </w:rPr>
      </w:pPr>
      <w:r w:rsidRPr="00B07DFC">
        <w:rPr>
          <w:b/>
          <w:lang w:val="es-ES"/>
        </w:rPr>
        <w:t>Solomon et al ‘10</w:t>
      </w:r>
      <w:r w:rsidRPr="00B07DFC">
        <w:rPr>
          <w:sz w:val="16"/>
          <w:lang w:val="es-ES"/>
        </w:rPr>
        <w:t xml:space="preserve"> </w:t>
      </w:r>
      <w:proofErr w:type="spellStart"/>
      <w:r w:rsidRPr="00B07DFC">
        <w:rPr>
          <w:sz w:val="16"/>
          <w:lang w:val="es-ES"/>
        </w:rPr>
        <w:t>Susan</w:t>
      </w:r>
      <w:proofErr w:type="spellEnd"/>
      <w:r w:rsidRPr="00B07DFC">
        <w:rPr>
          <w:sz w:val="16"/>
          <w:lang w:val="es-ES"/>
        </w:rPr>
        <w:t xml:space="preserve"> Solomon et. </w:t>
      </w:r>
      <w:r w:rsidRPr="00B07DFC">
        <w:rPr>
          <w:sz w:val="16"/>
        </w:rPr>
        <w:t xml:space="preserve">Al, Chemical Sciences Division, Earth System Research Laboratory, National Oceanic and Atmospheric Administration, Ph.D. in </w:t>
      </w:r>
      <w:proofErr w:type="spellStart"/>
      <w:r w:rsidRPr="00B07DFC">
        <w:rPr>
          <w:sz w:val="16"/>
        </w:rPr>
        <w:t>Climotology</w:t>
      </w:r>
      <w:proofErr w:type="spellEnd"/>
      <w:r w:rsidRPr="00B07DFC">
        <w:rPr>
          <w:sz w:val="16"/>
        </w:rPr>
        <w:t xml:space="preserve"> University of California, Berkeley, Nobel Peace Prize Winner, Chairman of the IPCC,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B07DFC">
        <w:rPr>
          <w:sz w:val="16"/>
        </w:rPr>
        <w:t>Reto</w:t>
      </w:r>
      <w:proofErr w:type="spellEnd"/>
      <w:r w:rsidRPr="00B07DFC">
        <w:rPr>
          <w:sz w:val="16"/>
        </w:rPr>
        <w:t xml:space="preserve"> </w:t>
      </w:r>
      <w:proofErr w:type="spellStart"/>
      <w:r w:rsidRPr="00B07DFC">
        <w:rPr>
          <w:sz w:val="16"/>
        </w:rPr>
        <w:t>Knutti</w:t>
      </w:r>
      <w:proofErr w:type="spellEnd"/>
      <w:r w:rsidRPr="00B07DFC">
        <w:rPr>
          <w:sz w:val="16"/>
        </w:rPr>
        <w:t xml:space="preserve">, Institute for Atmospheric and Climate Science, </w:t>
      </w:r>
      <w:proofErr w:type="spellStart"/>
      <w:r w:rsidRPr="00B07DFC">
        <w:rPr>
          <w:sz w:val="16"/>
        </w:rPr>
        <w:t>Eidgenössiche</w:t>
      </w:r>
      <w:proofErr w:type="spellEnd"/>
      <w:r w:rsidRPr="00B07DFC">
        <w:rPr>
          <w:sz w:val="16"/>
        </w:rPr>
        <w:t xml:space="preserve"> </w:t>
      </w:r>
      <w:proofErr w:type="spellStart"/>
      <w:r w:rsidRPr="00B07DFC">
        <w:rPr>
          <w:sz w:val="16"/>
        </w:rPr>
        <w:t>Technische</w:t>
      </w:r>
      <w:proofErr w:type="spellEnd"/>
      <w:r w:rsidRPr="00B07DFC">
        <w:rPr>
          <w:sz w:val="16"/>
        </w:rPr>
        <w:t xml:space="preserve"> </w:t>
      </w:r>
      <w:proofErr w:type="spellStart"/>
      <w:r w:rsidRPr="00B07DFC">
        <w:rPr>
          <w:sz w:val="16"/>
        </w:rPr>
        <w:t>Hochschule</w:t>
      </w:r>
      <w:proofErr w:type="spellEnd"/>
      <w:r w:rsidRPr="00B07DFC">
        <w:rPr>
          <w:sz w:val="16"/>
        </w:rPr>
        <w:t xml:space="preserve"> Zurich and Pierre </w:t>
      </w:r>
      <w:proofErr w:type="spellStart"/>
      <w:r w:rsidRPr="00B07DFC">
        <w:rPr>
          <w:sz w:val="16"/>
        </w:rPr>
        <w:t>Friedlingstein</w:t>
      </w:r>
      <w:proofErr w:type="spellEnd"/>
      <w:r w:rsidRPr="00B07DFC">
        <w:rPr>
          <w:sz w:val="16"/>
        </w:rPr>
        <w:t xml:space="preserve">, Chair, Mathematical </w:t>
      </w:r>
      <w:proofErr w:type="spellStart"/>
      <w:r w:rsidRPr="00B07DFC">
        <w:rPr>
          <w:sz w:val="16"/>
        </w:rPr>
        <w:t>Modelling</w:t>
      </w:r>
      <w:proofErr w:type="spellEnd"/>
      <w:r w:rsidRPr="00B07DFC">
        <w:rPr>
          <w:sz w:val="16"/>
        </w:rPr>
        <w:t xml:space="preserve"> of Climate Systems, member of the Science Steering Committee of the Analysis Integration and Modeling of the Earth System (AIMES) </w:t>
      </w:r>
      <w:proofErr w:type="spellStart"/>
      <w:r w:rsidRPr="00B07DFC">
        <w:rPr>
          <w:sz w:val="16"/>
        </w:rPr>
        <w:t>programme</w:t>
      </w:r>
      <w:proofErr w:type="spellEnd"/>
      <w:r w:rsidRPr="00B07DFC">
        <w:rPr>
          <w:sz w:val="16"/>
        </w:rPr>
        <w:t xml:space="preserve"> of IGBP and of the Global Carbon Project (GCP) of the Earth System Science Partnership (ESSP) (Proceedings of the National Academy of the Sciences of the United States of America, "Persistence of climate changes due to a range of greenhouse gases", October 26, 2010 </w:t>
      </w:r>
      <w:proofErr w:type="spellStart"/>
      <w:r w:rsidRPr="00B07DFC">
        <w:rPr>
          <w:sz w:val="16"/>
        </w:rPr>
        <w:t>Vol</w:t>
      </w:r>
      <w:proofErr w:type="spellEnd"/>
      <w:r w:rsidRPr="00B07DFC">
        <w:rPr>
          <w:sz w:val="16"/>
        </w:rPr>
        <w:t xml:space="preserve"> 107.43: 18354-18359)</w:t>
      </w:r>
    </w:p>
    <w:p w:rsidR="008635B2" w:rsidRPr="00B07DFC" w:rsidRDefault="008635B2" w:rsidP="008635B2">
      <w:pPr>
        <w:rPr>
          <w:sz w:val="16"/>
        </w:rPr>
      </w:pPr>
    </w:p>
    <w:p w:rsidR="008635B2" w:rsidRPr="00B07DFC" w:rsidRDefault="008635B2" w:rsidP="008635B2">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w:t>
      </w:r>
      <w:proofErr w:type="spellStart"/>
      <w:r w:rsidRPr="00B07DFC">
        <w:rPr>
          <w:sz w:val="16"/>
        </w:rPr>
        <w:t>radiative</w:t>
      </w:r>
      <w:proofErr w:type="spellEnd"/>
      <w:r w:rsidRPr="00B07DFC">
        <w:rPr>
          <w:sz w:val="16"/>
        </w:rPr>
        <w:t xml:space="preser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w:t>
      </w:r>
      <w:proofErr w:type="spellStart"/>
      <w:r w:rsidRPr="00B07DFC">
        <w:rPr>
          <w:sz w:val="16"/>
        </w:rPr>
        <w:t>radiative</w:t>
      </w:r>
      <w:proofErr w:type="spellEnd"/>
      <w:r w:rsidRPr="00B07DFC">
        <w:rPr>
          <w:sz w:val="16"/>
        </w:rPr>
        <w:t xml:space="preser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w:t>
      </w:r>
      <w:proofErr w:type="spellStart"/>
      <w:r w:rsidRPr="00B07DFC">
        <w:rPr>
          <w:sz w:val="16"/>
        </w:rPr>
        <w:t>radiative</w:t>
      </w:r>
      <w:proofErr w:type="spellEnd"/>
      <w:r w:rsidRPr="00B07DFC">
        <w:rPr>
          <w:sz w:val="16"/>
        </w:rPr>
        <w:t xml:space="preserve"> forcing decay timescale of about 12–18 </w:t>
      </w:r>
      <w:proofErr w:type="spellStart"/>
      <w:r w:rsidRPr="00B07DFC">
        <w:rPr>
          <w:sz w:val="16"/>
        </w:rPr>
        <w:t>mo</w:t>
      </w:r>
      <w:proofErr w:type="spellEnd"/>
      <w:r w:rsidRPr="00B07DFC">
        <w:rPr>
          <w:sz w:val="16"/>
        </w:rPr>
        <w:t xml:space="preserve"> for the volcanic aerosol (14, 15). Thus the observed climate response to volcanic events suggests that some persistence of climate change should be expected even for quite short-lived </w:t>
      </w:r>
      <w:proofErr w:type="spellStart"/>
      <w:r w:rsidRPr="00B07DFC">
        <w:rPr>
          <w:sz w:val="16"/>
        </w:rPr>
        <w:t>radiative</w:t>
      </w:r>
      <w:proofErr w:type="spellEnd"/>
      <w:r w:rsidRPr="00B07DFC">
        <w:rPr>
          <w:sz w:val="16"/>
        </w:rPr>
        <w:t xml:space="preser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w:t>
      </w:r>
      <w:proofErr w:type="spellStart"/>
      <w:r w:rsidRPr="00B07DFC">
        <w:rPr>
          <w:sz w:val="16"/>
        </w:rPr>
        <w:t>hydrofluorocarbons</w:t>
      </w:r>
      <w:proofErr w:type="spellEnd"/>
      <w:r w:rsidRPr="00B07DFC">
        <w:rPr>
          <w:sz w:val="16"/>
        </w:rPr>
        <w:t xml:space="preserve">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B07DFC">
        <w:rPr>
          <w:sz w:val="16"/>
        </w:rPr>
        <w:t>AtmosphereOcean</w:t>
      </w:r>
      <w:proofErr w:type="spellEnd"/>
      <w:r w:rsidRPr="00B07DFC">
        <w:rPr>
          <w:sz w:val="16"/>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w:t>
      </w:r>
      <w:proofErr w:type="spellStart"/>
      <w:r w:rsidRPr="00B07DFC">
        <w:rPr>
          <w:sz w:val="16"/>
        </w:rPr>
        <w:t>intercompared</w:t>
      </w:r>
      <w:proofErr w:type="spellEnd"/>
      <w:r w:rsidRPr="00B07DFC">
        <w:rPr>
          <w:sz w:val="16"/>
        </w:rPr>
        <w:t xml:space="preserve"> to other EMICs and to complex AOGCMs (3, 4). It should be noted that, although the Bern 2.5CC EMIC includes a representation of the surface and </w:t>
      </w:r>
      <w:proofErr w:type="gramStart"/>
      <w:r w:rsidRPr="00B07DFC">
        <w:rPr>
          <w:sz w:val="16"/>
        </w:rPr>
        <w:t>deep ocean</w:t>
      </w:r>
      <w:proofErr w:type="gramEnd"/>
      <w:r w:rsidRPr="00B07DFC">
        <w:rPr>
          <w:sz w:val="16"/>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B07DFC">
        <w:rPr>
          <w:sz w:val="16"/>
        </w:rPr>
        <w:t>S1), although there are also differences in detail.</w:t>
      </w:r>
      <w:proofErr w:type="gramEnd"/>
      <w:r w:rsidRPr="00B07DFC">
        <w:rPr>
          <w:sz w:val="16"/>
        </w:rPr>
        <w:t xml:space="preserve">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w:t>
      </w:r>
      <w:proofErr w:type="gramStart"/>
      <w:r w:rsidRPr="00B07DFC">
        <w:rPr>
          <w:sz w:val="16"/>
        </w:rPr>
        <w:t>Results One Illustrative Scenario to 2050.</w:t>
      </w:r>
      <w:proofErr w:type="gramEnd"/>
      <w:r w:rsidRPr="00B07DFC">
        <w:rPr>
          <w:sz w:val="16"/>
        </w:rPr>
        <w:t xml:space="preserve">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w:t>
      </w:r>
      <w:proofErr w:type="gramStart"/>
      <w:r w:rsidRPr="00B07DFC">
        <w:rPr>
          <w:sz w:val="16"/>
        </w:rPr>
        <w:t>upper ocean</w:t>
      </w:r>
      <w:proofErr w:type="gramEnd"/>
      <w:r w:rsidRPr="00B07DFC">
        <w:rPr>
          <w:sz w:val="16"/>
        </w:rPr>
        <w:t xml:space="preserve"> are important sinks. Over centuries to millennia, deep oceanic processes become dominant and are controlled by relatively well-understood physics and chemistry that provide broad consistency across models (see, for example, Fig. </w:t>
      </w:r>
      <w:proofErr w:type="gramStart"/>
      <w:r w:rsidRPr="00B07DFC">
        <w:rPr>
          <w:sz w:val="16"/>
        </w:rPr>
        <w:t>S2 showing how the removal of a pulse of carbon compares across a range of models).</w:t>
      </w:r>
      <w:proofErr w:type="gramEnd"/>
      <w:r w:rsidRPr="00B07DFC">
        <w:rPr>
          <w:sz w:val="16"/>
        </w:rPr>
        <w:t xml:space="preserve">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w:t>
      </w:r>
      <w:proofErr w:type="gramStart"/>
      <w:r w:rsidRPr="00B07DFC">
        <w:rPr>
          <w:sz w:val="16"/>
        </w:rPr>
        <w:t xml:space="preserve">Models with stronger carbon/climate feedbacks than the one considered here could display larger and more persistent </w:t>
      </w:r>
      <w:proofErr w:type="spellStart"/>
      <w:r w:rsidRPr="00B07DFC">
        <w:rPr>
          <w:sz w:val="16"/>
        </w:rPr>
        <w:t>warmings</w:t>
      </w:r>
      <w:proofErr w:type="spellEnd"/>
      <w:r w:rsidRPr="00B07DFC">
        <w:rPr>
          <w:sz w:val="16"/>
        </w:rPr>
        <w:t xml:space="preserve"> due to both CO2 and non-CO2 greenhouse gases, through reduced land and ocean uptake of carbon in a warmer world.</w:t>
      </w:r>
      <w:proofErr w:type="gramEnd"/>
      <w:r w:rsidRPr="00B07DFC">
        <w:rPr>
          <w:sz w:val="16"/>
        </w:rPr>
        <w:t xml:space="preserve">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t>
      </w:r>
      <w:proofErr w:type="spellStart"/>
      <w:r w:rsidRPr="00B07DFC">
        <w:rPr>
          <w:sz w:val="16"/>
        </w:rPr>
        <w:t>warmings</w:t>
      </w:r>
      <w:proofErr w:type="spellEnd"/>
      <w:r w:rsidRPr="00B07DFC">
        <w:rPr>
          <w:sz w:val="16"/>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 xml:space="preserve">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and concentrations of CO2 , N2O, and CH4 . For example, about two-thirds of the calculated warming due to N2O is still present 114 y (one atmospheric lifetime) after emissions are halted, despite the fact that its excess concentration and associated </w:t>
      </w:r>
      <w:proofErr w:type="spellStart"/>
      <w:r w:rsidRPr="00B07DFC">
        <w:rPr>
          <w:sz w:val="16"/>
        </w:rPr>
        <w:t>radiative</w:t>
      </w:r>
      <w:proofErr w:type="spellEnd"/>
      <w:r w:rsidRPr="00B07DFC">
        <w:rPr>
          <w:sz w:val="16"/>
        </w:rPr>
        <w:t xml:space="preserve"> forcing at that time has dropped to about one-third of the peak value.</w:t>
      </w:r>
    </w:p>
    <w:p w:rsidR="008635B2" w:rsidRDefault="008635B2" w:rsidP="008635B2"/>
    <w:p w:rsidR="008635B2" w:rsidRPr="00B07DFC" w:rsidRDefault="008635B2" w:rsidP="008635B2">
      <w:pPr>
        <w:pStyle w:val="Heading4"/>
      </w:pPr>
      <w:r w:rsidRPr="00B07DFC">
        <w:t xml:space="preserve">No extinction – empirically denied </w:t>
      </w:r>
    </w:p>
    <w:p w:rsidR="008635B2" w:rsidRPr="00B07DFC" w:rsidRDefault="008635B2" w:rsidP="008635B2">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15"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16" w:history="1">
        <w:r w:rsidRPr="00B07DFC">
          <w:rPr>
            <w:sz w:val="14"/>
          </w:rPr>
          <w:t>http://www.nipccreport.org/articles/2011/mar/8mar2011a5.html</w:t>
        </w:r>
      </w:hyperlink>
      <w:r w:rsidRPr="00B07DFC">
        <w:rPr>
          <w:sz w:val="14"/>
        </w:rPr>
        <w:t xml:space="preserve">) </w:t>
      </w:r>
      <w:proofErr w:type="spellStart"/>
      <w:r w:rsidRPr="00B07DFC">
        <w:rPr>
          <w:sz w:val="14"/>
        </w:rPr>
        <w:t>Jacome</w:t>
      </w:r>
      <w:proofErr w:type="spellEnd"/>
      <w:r w:rsidRPr="00B07DFC">
        <w:rPr>
          <w:sz w:val="14"/>
        </w:rPr>
        <w:t xml:space="preserve"> </w:t>
      </w:r>
    </w:p>
    <w:p w:rsidR="008635B2" w:rsidRPr="00B07DFC" w:rsidRDefault="008635B2" w:rsidP="008635B2">
      <w:pPr>
        <w:rPr>
          <w:sz w:val="14"/>
        </w:rPr>
      </w:pPr>
    </w:p>
    <w:p w:rsidR="008635B2" w:rsidRPr="00B07DFC" w:rsidRDefault="008635B2" w:rsidP="008635B2">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8635B2" w:rsidRDefault="008635B2" w:rsidP="008635B2"/>
    <w:p w:rsidR="00FA2C58" w:rsidRPr="00B45542" w:rsidRDefault="00FA2C58" w:rsidP="00FA2C58">
      <w:r w:rsidRPr="00B45542">
        <w:rPr>
          <w:b/>
        </w:rPr>
        <w:t>No mechanisms for release and no impact</w:t>
      </w:r>
      <w:r w:rsidRPr="00B45542">
        <w:rPr>
          <w:b/>
        </w:rPr>
        <w:br/>
        <w:t xml:space="preserve">Archer, 5 </w:t>
      </w:r>
      <w:r w:rsidRPr="00B45542">
        <w:t xml:space="preserve">(David, Dept. Geophysical Sciences @ U. </w:t>
      </w:r>
      <w:proofErr w:type="gramStart"/>
      <w:r w:rsidRPr="00B45542">
        <w:t>Chicago, ?Methane</w:t>
      </w:r>
      <w:proofErr w:type="gramEnd"/>
      <w:r w:rsidRPr="00B45542">
        <w:t xml:space="preserve"> hydrates and anthropogenic climate change?, http://geosci.uchicago.edu/~archer/reprints/archer.ms.hydrate_rev.pdf)</w:t>
      </w:r>
    </w:p>
    <w:p w:rsidR="00FA2C58" w:rsidRPr="00B45542" w:rsidRDefault="00FA2C58" w:rsidP="00FA2C58">
      <w:pPr>
        <w:rPr>
          <w:sz w:val="14"/>
        </w:rPr>
      </w:pPr>
    </w:p>
    <w:p w:rsidR="00FA2C58" w:rsidRPr="00B45542" w:rsidRDefault="00FA2C58" w:rsidP="00FA2C58">
      <w:pPr>
        <w:rPr>
          <w:sz w:val="14"/>
        </w:rPr>
      </w:pPr>
      <w:r w:rsidRPr="00B45542">
        <w:rPr>
          <w:sz w:val="14"/>
        </w:rPr>
        <w:t xml:space="preserve">We have defined a catastrophic methane release as one which occurs on a time </w:t>
      </w:r>
      <w:proofErr w:type="gramStart"/>
      <w:r w:rsidRPr="00B45542">
        <w:rPr>
          <w:sz w:val="14"/>
        </w:rPr>
        <w:t>scale  that</w:t>
      </w:r>
      <w:proofErr w:type="gramEnd"/>
      <w:r w:rsidRPr="00B45542">
        <w:rPr>
          <w:sz w:val="14"/>
        </w:rPr>
        <w:t xml:space="preserve"> is short relative to the atmospheric lifetime of methane, about a decade, generating a spike in atmospheric methane concentration that lasts about a decade.  </w:t>
      </w:r>
      <w:r w:rsidRPr="00B45542">
        <w:rPr>
          <w:u w:val="single"/>
        </w:rPr>
        <w:t xml:space="preserve">Methane has </w:t>
      </w:r>
      <w:proofErr w:type="gramStart"/>
      <w:r w:rsidRPr="00B45542">
        <w:rPr>
          <w:u w:val="single"/>
        </w:rPr>
        <w:t>a  stronger</w:t>
      </w:r>
      <w:proofErr w:type="gramEnd"/>
      <w:r w:rsidRPr="00B45542">
        <w:rPr>
          <w:u w:val="single"/>
        </w:rPr>
        <w:t xml:space="preserve"> impact on the </w:t>
      </w:r>
      <w:proofErr w:type="spellStart"/>
      <w:r w:rsidRPr="00B45542">
        <w:rPr>
          <w:u w:val="single"/>
        </w:rPr>
        <w:t>radiative</w:t>
      </w:r>
      <w:proofErr w:type="spellEnd"/>
      <w:r w:rsidRPr="00B45542">
        <w:rPr>
          <w:u w:val="single"/>
        </w:rPr>
        <w:t xml:space="preserve"> balance of the earth, per molecule, than CO2, because of  its lower concentration.  </w:t>
      </w:r>
      <w:r w:rsidRPr="00B45542">
        <w:rPr>
          <w:highlight w:val="yellow"/>
          <w:u w:val="single"/>
        </w:rPr>
        <w:t>The nightmare scenario would be the catastrophic release</w:t>
      </w:r>
      <w:r w:rsidRPr="00B45542">
        <w:rPr>
          <w:sz w:val="14"/>
        </w:rPr>
        <w:t xml:space="preserve"> of a large fraction of </w:t>
      </w:r>
      <w:proofErr w:type="gramStart"/>
      <w:r w:rsidRPr="00B45542">
        <w:rPr>
          <w:sz w:val="14"/>
        </w:rPr>
        <w:t>the  thousands</w:t>
      </w:r>
      <w:proofErr w:type="gramEnd"/>
      <w:r w:rsidRPr="00B45542">
        <w:rPr>
          <w:sz w:val="14"/>
        </w:rPr>
        <w:t xml:space="preserve"> of </w:t>
      </w:r>
      <w:proofErr w:type="spellStart"/>
      <w:r w:rsidRPr="00B45542">
        <w:rPr>
          <w:sz w:val="14"/>
        </w:rPr>
        <w:t>Gton</w:t>
      </w:r>
      <w:proofErr w:type="spellEnd"/>
      <w:r w:rsidRPr="00B45542">
        <w:rPr>
          <w:sz w:val="14"/>
        </w:rPr>
        <w:t xml:space="preserve"> C in the ocean hydrate reservoir.  </w:t>
      </w:r>
      <w:r w:rsidRPr="00B45542">
        <w:rPr>
          <w:highlight w:val="yellow"/>
          <w:u w:val="single"/>
        </w:rPr>
        <w:t xml:space="preserve">No one has proposed a </w:t>
      </w:r>
      <w:proofErr w:type="gramStart"/>
      <w:r w:rsidRPr="00B45542">
        <w:rPr>
          <w:highlight w:val="yellow"/>
          <w:u w:val="single"/>
        </w:rPr>
        <w:t>mechanism  by</w:t>
      </w:r>
      <w:proofErr w:type="gramEnd"/>
      <w:r w:rsidRPr="00B45542">
        <w:rPr>
          <w:highlight w:val="yellow"/>
          <w:u w:val="single"/>
        </w:rPr>
        <w:t xml:space="preserve"> which such a nightmare catastrophe could take place.  The largest landslide in the </w:t>
      </w:r>
      <w:proofErr w:type="gramStart"/>
      <w:r w:rsidRPr="00B45542">
        <w:rPr>
          <w:highlight w:val="yellow"/>
          <w:u w:val="single"/>
        </w:rPr>
        <w:t>sea  floor</w:t>
      </w:r>
      <w:proofErr w:type="gramEnd"/>
      <w:r w:rsidRPr="00B45542">
        <w:rPr>
          <w:highlight w:val="yellow"/>
          <w:u w:val="single"/>
        </w:rPr>
        <w:t xml:space="preserve"> record appears to be the </w:t>
      </w:r>
      <w:proofErr w:type="spellStart"/>
      <w:r w:rsidRPr="00B45542">
        <w:rPr>
          <w:highlight w:val="yellow"/>
          <w:u w:val="single"/>
        </w:rPr>
        <w:t>Storegga</w:t>
      </w:r>
      <w:proofErr w:type="spellEnd"/>
      <w:r w:rsidRPr="00B45542">
        <w:rPr>
          <w:u w:val="single"/>
        </w:rPr>
        <w:t xml:space="preserve"> slide </w:t>
      </w:r>
      <w:r w:rsidRPr="00B45542">
        <w:rPr>
          <w:highlight w:val="yellow"/>
          <w:u w:val="single"/>
        </w:rPr>
        <w:t>deposits</w:t>
      </w:r>
      <w:r w:rsidRPr="00B45542">
        <w:rPr>
          <w:u w:val="single"/>
        </w:rPr>
        <w:t xml:space="preserve"> off the coast of Norway.  </w:t>
      </w:r>
      <w:r w:rsidRPr="00B45542">
        <w:rPr>
          <w:highlight w:val="yellow"/>
          <w:u w:val="single"/>
        </w:rPr>
        <w:t>This</w:t>
      </w:r>
      <w:r w:rsidRPr="00B45542">
        <w:rPr>
          <w:u w:val="single"/>
        </w:rPr>
        <w:t xml:space="preserve"> </w:t>
      </w:r>
      <w:proofErr w:type="gramStart"/>
      <w:r w:rsidRPr="00B45542">
        <w:rPr>
          <w:u w:val="single"/>
        </w:rPr>
        <w:t xml:space="preserve">slide  </w:t>
      </w:r>
      <w:r w:rsidRPr="00B45542">
        <w:rPr>
          <w:highlight w:val="yellow"/>
          <w:u w:val="single"/>
        </w:rPr>
        <w:t>could</w:t>
      </w:r>
      <w:proofErr w:type="gramEnd"/>
      <w:r w:rsidRPr="00B45542">
        <w:rPr>
          <w:highlight w:val="yellow"/>
          <w:u w:val="single"/>
        </w:rPr>
        <w:t xml:space="preserve"> have released about 1 </w:t>
      </w:r>
      <w:proofErr w:type="spellStart"/>
      <w:r w:rsidRPr="00B45542">
        <w:rPr>
          <w:highlight w:val="yellow"/>
          <w:u w:val="single"/>
        </w:rPr>
        <w:t>Gton</w:t>
      </w:r>
      <w:proofErr w:type="spellEnd"/>
      <w:r w:rsidRPr="00B45542">
        <w:rPr>
          <w:highlight w:val="yellow"/>
          <w:u w:val="single"/>
        </w:rPr>
        <w:t xml:space="preserve"> C of methane.  Perhaps half of the methane </w:t>
      </w:r>
      <w:proofErr w:type="gramStart"/>
      <w:r w:rsidRPr="00B45542">
        <w:rPr>
          <w:highlight w:val="yellow"/>
          <w:u w:val="single"/>
        </w:rPr>
        <w:t>in  sediments</w:t>
      </w:r>
      <w:proofErr w:type="gramEnd"/>
      <w:r w:rsidRPr="00B45542">
        <w:rPr>
          <w:highlight w:val="yellow"/>
          <w:u w:val="single"/>
        </w:rPr>
        <w:t xml:space="preserve"> exists as bubbles, the other half as hydrate</w:t>
      </w:r>
      <w:r w:rsidRPr="00B45542">
        <w:rPr>
          <w:sz w:val="14"/>
        </w:rPr>
        <w:t xml:space="preserve"> [Davie and Buffett, 2001].  </w:t>
      </w:r>
      <w:proofErr w:type="gramStart"/>
      <w:r w:rsidRPr="00B45542">
        <w:rPr>
          <w:sz w:val="14"/>
        </w:rPr>
        <w:t>Bubbles  have</w:t>
      </w:r>
      <w:proofErr w:type="gramEnd"/>
      <w:r w:rsidRPr="00B45542">
        <w:rPr>
          <w:sz w:val="14"/>
        </w:rPr>
        <w:t xml:space="preserve"> a small chance of escaping to the atmosphere, unless they are released in shallow  water, as for example in the Siberian margin [</w:t>
      </w:r>
      <w:proofErr w:type="spellStart"/>
      <w:r w:rsidRPr="00B45542">
        <w:rPr>
          <w:sz w:val="14"/>
        </w:rPr>
        <w:t>Shakhova</w:t>
      </w:r>
      <w:proofErr w:type="spellEnd"/>
      <w:r w:rsidRPr="00B45542">
        <w:rPr>
          <w:sz w:val="14"/>
        </w:rPr>
        <w:t xml:space="preserve"> et al., 2005].  Even if 1 </w:t>
      </w:r>
      <w:proofErr w:type="spellStart"/>
      <w:r w:rsidRPr="00B45542">
        <w:rPr>
          <w:sz w:val="14"/>
        </w:rPr>
        <w:t>Gton</w:t>
      </w:r>
      <w:proofErr w:type="spellEnd"/>
      <w:r w:rsidRPr="00B45542">
        <w:rPr>
          <w:sz w:val="14"/>
        </w:rPr>
        <w:t xml:space="preserve"> C </w:t>
      </w:r>
      <w:proofErr w:type="gramStart"/>
      <w:r w:rsidRPr="00B45542">
        <w:rPr>
          <w:sz w:val="14"/>
        </w:rPr>
        <w:t>of  methane</w:t>
      </w:r>
      <w:proofErr w:type="gramEnd"/>
      <w:r w:rsidRPr="00B45542">
        <w:rPr>
          <w:sz w:val="14"/>
        </w:rPr>
        <w:t xml:space="preserve"> reached the atmosphere catastrophically, the climate impact of this would be  relatively small.</w:t>
      </w:r>
    </w:p>
    <w:p w:rsidR="00FA2C58" w:rsidRDefault="00FA2C58" w:rsidP="008635B2"/>
    <w:p w:rsidR="00FA2C58" w:rsidRPr="00117D65" w:rsidRDefault="00FA2C58" w:rsidP="00FA2C58">
      <w:pPr>
        <w:tabs>
          <w:tab w:val="left" w:pos="360"/>
        </w:tabs>
        <w:rPr>
          <w:rFonts w:cs="Georgia"/>
          <w:b/>
          <w:bCs/>
        </w:rPr>
      </w:pPr>
      <w:r w:rsidRPr="00117D65">
        <w:rPr>
          <w:rFonts w:cs="Georgia"/>
          <w:b/>
          <w:bCs/>
        </w:rPr>
        <w:t>Resource wars won’t escalate to great power conflict</w:t>
      </w:r>
    </w:p>
    <w:p w:rsidR="00FA2C58" w:rsidRPr="00117D65" w:rsidRDefault="00FA2C58" w:rsidP="00FA2C58">
      <w:proofErr w:type="spellStart"/>
      <w:r w:rsidRPr="00117D65">
        <w:rPr>
          <w:b/>
          <w:bCs/>
        </w:rPr>
        <w:t>Dombrowski</w:t>
      </w:r>
      <w:proofErr w:type="spellEnd"/>
      <w:r w:rsidRPr="00117D65">
        <w:rPr>
          <w:b/>
          <w:bCs/>
        </w:rPr>
        <w:t xml:space="preserve"> 4</w:t>
      </w:r>
      <w:r w:rsidRPr="00117D65">
        <w:t xml:space="preserve"> – associate professor, US Naval War College's Strategic Research Department (Peter, Naval War College Review, </w:t>
      </w:r>
      <w:r w:rsidRPr="00117D65">
        <w:rPr>
          <w:color w:val="000000"/>
        </w:rPr>
        <w:t>http://findarticles.com/p/articles/mi_m0JIW/is_1_57/ai_113755359/print</w:t>
      </w:r>
      <w:r w:rsidRPr="00117D65">
        <w:t>)</w:t>
      </w:r>
    </w:p>
    <w:p w:rsidR="00FA2C58" w:rsidRPr="00117D65" w:rsidRDefault="00FA2C58" w:rsidP="00FA2C58"/>
    <w:p w:rsidR="00FA2C58" w:rsidRDefault="00FA2C58" w:rsidP="00FA2C58">
      <w:pPr>
        <w:tabs>
          <w:tab w:val="left" w:pos="2745"/>
        </w:tabs>
      </w:pPr>
      <w:r w:rsidRPr="00117D65">
        <w:t xml:space="preserve">Unfortunately, </w:t>
      </w:r>
      <w:proofErr w:type="spellStart"/>
      <w:r w:rsidRPr="00117D65">
        <w:rPr>
          <w:u w:val="single"/>
        </w:rPr>
        <w:t>Klare</w:t>
      </w:r>
      <w:proofErr w:type="spellEnd"/>
      <w:r w:rsidRPr="00117D65">
        <w:rPr>
          <w:u w:val="single"/>
        </w:rPr>
        <w:t xml:space="preserve"> barely pauses to consider the possibility</w:t>
      </w:r>
      <w:r w:rsidRPr="00117D65">
        <w:t xml:space="preserve"> that </w:t>
      </w:r>
      <w:r w:rsidRPr="00117D65">
        <w:rPr>
          <w:highlight w:val="yellow"/>
          <w:u w:val="single"/>
        </w:rPr>
        <w:t>diplomatic, economic, and political developments might ease</w:t>
      </w:r>
      <w:r w:rsidRPr="00117D65">
        <w:t xml:space="preserve"> potential </w:t>
      </w:r>
      <w:r w:rsidRPr="00117D65">
        <w:rPr>
          <w:highlight w:val="yellow"/>
          <w:u w:val="single"/>
        </w:rPr>
        <w:t>resource conflicts</w:t>
      </w:r>
      <w:r w:rsidRPr="00117D65">
        <w:rPr>
          <w:u w:val="single"/>
        </w:rPr>
        <w:t xml:space="preserve"> before they escalate</w:t>
      </w:r>
      <w:r w:rsidRPr="00117D65">
        <w:t xml:space="preserve"> into armed conflicts. After all, </w:t>
      </w:r>
      <w:r w:rsidRPr="00117D65">
        <w:rPr>
          <w:highlight w:val="yellow"/>
          <w:u w:val="single"/>
        </w:rPr>
        <w:t>countries fighting</w:t>
      </w:r>
      <w:r w:rsidRPr="00117D65">
        <w:rPr>
          <w:u w:val="single"/>
        </w:rPr>
        <w:t xml:space="preserve"> over</w:t>
      </w:r>
      <w:r w:rsidRPr="00117D65">
        <w:t xml:space="preserve"> access to </w:t>
      </w:r>
      <w:r w:rsidRPr="00117D65">
        <w:rPr>
          <w:u w:val="single"/>
        </w:rPr>
        <w:t xml:space="preserve">water or oil </w:t>
      </w:r>
      <w:r w:rsidRPr="00117D65">
        <w:rPr>
          <w:highlight w:val="yellow"/>
          <w:u w:val="single"/>
        </w:rPr>
        <w:t>could simply negotiate arrangements or allow market forces</w:t>
      </w:r>
      <w:r w:rsidRPr="00117D65">
        <w:rPr>
          <w:u w:val="single"/>
        </w:rPr>
        <w:t xml:space="preserve"> </w:t>
      </w:r>
      <w:r w:rsidRPr="00117D65">
        <w:t xml:space="preserve">to dictate outcomes; the author himself notes examples and cases where diplomatic solutions have succeeded in the past. In fact, </w:t>
      </w:r>
      <w:r w:rsidRPr="00117D65">
        <w:rPr>
          <w:highlight w:val="yellow"/>
          <w:u w:val="single"/>
        </w:rPr>
        <w:t>the absence of economic reasoning</w:t>
      </w:r>
      <w:r w:rsidRPr="00117D65">
        <w:t xml:space="preserve"> in this book </w:t>
      </w:r>
      <w:r w:rsidRPr="00117D65">
        <w:rPr>
          <w:highlight w:val="yellow"/>
          <w:u w:val="single"/>
        </w:rPr>
        <w:t>is startling</w:t>
      </w:r>
      <w:r w:rsidRPr="00117D65">
        <w:rPr>
          <w:highlight w:val="yellow"/>
        </w:rPr>
        <w:t>.</w:t>
      </w:r>
      <w:r w:rsidRPr="00117D65">
        <w:t xml:space="preserve"> After all, </w:t>
      </w:r>
      <w:r w:rsidRPr="00117D65">
        <w:rPr>
          <w:highlight w:val="yellow"/>
          <w:u w:val="single"/>
        </w:rPr>
        <w:t>economists</w:t>
      </w:r>
      <w:r w:rsidRPr="00117D65">
        <w:rPr>
          <w:u w:val="single"/>
        </w:rPr>
        <w:t xml:space="preserve"> </w:t>
      </w:r>
      <w:r w:rsidRPr="00117D65">
        <w:t xml:space="preserve">from cranks to countless mainstream professionals </w:t>
      </w:r>
      <w:r w:rsidRPr="00117D65">
        <w:rPr>
          <w:highlight w:val="yellow"/>
          <w:u w:val="single"/>
        </w:rPr>
        <w:t>have demonstrated how market forces can help manage the worst aspects of resource shortages</w:t>
      </w:r>
      <w:r w:rsidRPr="00117D65">
        <w:t xml:space="preserve">. Thus </w:t>
      </w:r>
      <w:r w:rsidRPr="00117D65">
        <w:rPr>
          <w:highlight w:val="yellow"/>
          <w:u w:val="single"/>
        </w:rPr>
        <w:t>energy shortages</w:t>
      </w:r>
      <w:r w:rsidRPr="00117D65">
        <w:rPr>
          <w:u w:val="single"/>
        </w:rPr>
        <w:t xml:space="preserve"> </w:t>
      </w:r>
      <w:r w:rsidRPr="00117D65">
        <w:t xml:space="preserve">that lead to price increases in turn </w:t>
      </w:r>
      <w:r w:rsidRPr="00117D65">
        <w:rPr>
          <w:highlight w:val="yellow"/>
          <w:u w:val="single"/>
        </w:rPr>
        <w:t>encourage consumers to conserve; consumption is reduced</w:t>
      </w:r>
      <w:r w:rsidRPr="00117D65">
        <w:t xml:space="preserve">, as well as overall dependence. Hence, despite tremendous economic growth, Western Europe, Japan, and even the United States have become much more energy efficient since the oil shock of the 1970s. </w:t>
      </w:r>
      <w:r w:rsidRPr="00117D65">
        <w:rPr>
          <w:highlight w:val="yellow"/>
          <w:u w:val="single"/>
        </w:rPr>
        <w:t>Substitution effects are also possible</w:t>
      </w:r>
      <w:r w:rsidRPr="00117D65">
        <w:t>, although perhaps not for a resource as fundamental and elemental as water.</w:t>
      </w:r>
    </w:p>
    <w:p w:rsidR="00FA2C58" w:rsidRDefault="00FA2C58" w:rsidP="00FA2C58">
      <w:pPr>
        <w:tabs>
          <w:tab w:val="left" w:pos="2745"/>
        </w:tabs>
      </w:pPr>
    </w:p>
    <w:p w:rsidR="00FA2C58" w:rsidRDefault="00FA2C58" w:rsidP="00FA2C58">
      <w:pPr>
        <w:pStyle w:val="Heading4"/>
      </w:pPr>
      <w:r>
        <w:rPr>
          <w:b w:val="0"/>
          <w:bCs w:val="0"/>
        </w:rPr>
        <w:t>Natural gas solves</w:t>
      </w:r>
      <w:r>
        <w:rPr>
          <w:b w:val="0"/>
          <w:bCs w:val="0"/>
        </w:rPr>
        <w:t xml:space="preserve"> global food insecurity</w:t>
      </w:r>
    </w:p>
    <w:p w:rsidR="00FA2C58" w:rsidRDefault="00FA2C58" w:rsidP="00FA2C58">
      <w:r>
        <w:t xml:space="preserve">Stan </w:t>
      </w:r>
      <w:r>
        <w:rPr>
          <w:rStyle w:val="StyleStyleBold12pt"/>
        </w:rPr>
        <w:t>Cox</w:t>
      </w:r>
      <w:r>
        <w:t xml:space="preserve"> (senior scientist at the Land Institute in Salina, Kansas and a member of the Institute's Prairie Writers Circle) October </w:t>
      </w:r>
      <w:r>
        <w:rPr>
          <w:rStyle w:val="StyleStyleBold12pt"/>
        </w:rPr>
        <w:t>2005</w:t>
      </w:r>
      <w:r>
        <w:t xml:space="preserve"> “Hunger For Natural Gas” http://www.alternet.org/story/26703/hunger_for_natural_gas?page=0%2C1&amp;paging=off</w:t>
      </w:r>
    </w:p>
    <w:p w:rsidR="00FA2C58" w:rsidRDefault="00FA2C58" w:rsidP="00FA2C58">
      <w:pPr>
        <w:rPr>
          <w:rStyle w:val="StyleBoldUnderline"/>
        </w:rPr>
      </w:pPr>
      <w:r>
        <w:rPr>
          <w:rStyle w:val="StyleBoldUnderline"/>
        </w:rPr>
        <w:t>A chronic gap between supply and demand would mean plenty of hardship in the United States and Europe</w:t>
      </w:r>
      <w:r>
        <w:rPr>
          <w:sz w:val="16"/>
        </w:rPr>
        <w:t xml:space="preserve">, which have come to rely on natural gas not only for heat, but increasingly for electricity generation and manufacturing. </w:t>
      </w:r>
      <w:r>
        <w:rPr>
          <w:rStyle w:val="StyleBoldUnderline"/>
        </w:rPr>
        <w:t xml:space="preserve">But </w:t>
      </w:r>
      <w:r>
        <w:rPr>
          <w:rStyle w:val="StyleBoldUnderline"/>
          <w:highlight w:val="yellow"/>
        </w:rPr>
        <w:t xml:space="preserve">the future looks even </w:t>
      </w:r>
      <w:proofErr w:type="gramStart"/>
      <w:r>
        <w:rPr>
          <w:rStyle w:val="StyleBoldUnderline"/>
          <w:highlight w:val="yellow"/>
        </w:rPr>
        <w:t>more grim</w:t>
      </w:r>
      <w:proofErr w:type="gramEnd"/>
      <w:r>
        <w:rPr>
          <w:rStyle w:val="StyleBoldUnderline"/>
          <w:highlight w:val="yellow"/>
        </w:rPr>
        <w:t xml:space="preserve"> in the global South</w:t>
      </w:r>
      <w:r>
        <w:rPr>
          <w:rStyle w:val="StyleBoldUnderline"/>
        </w:rPr>
        <w:t xml:space="preserve">, where the maintenance of human </w:t>
      </w:r>
      <w:r>
        <w:rPr>
          <w:rStyle w:val="StyleBoldUnderline"/>
          <w:highlight w:val="yellow"/>
        </w:rPr>
        <w:t>life</w:t>
      </w:r>
      <w:r>
        <w:rPr>
          <w:rStyle w:val="StyleBoldUnderline"/>
        </w:rPr>
        <w:t xml:space="preserve"> itself </w:t>
      </w:r>
      <w:r>
        <w:rPr>
          <w:rStyle w:val="StyleBoldUnderline"/>
          <w:highlight w:val="yellow"/>
        </w:rPr>
        <w:t>has come to depend on the steady and reliable supply of natural gas that's needed to synthesize nitrogen fertilizer for food production</w:t>
      </w:r>
      <w:r>
        <w:rPr>
          <w:sz w:val="16"/>
        </w:rPr>
        <w:t xml:space="preserve">. Turn off the gas, and a lot of American families would have a hard time cooking dinner -- but a lot of families in places like Nepal and Guatemala would have nothing to cook. Nitrogen and human existence Crop plants assemble carbon, hydrogen, oxygen and nitrogen into proteins that are essential both to plant growth and to the diets of humans and other animals. Of those four elements, nitrogen is the one that's too often in short supply. If you see yellowish, stunted crops, whether they're in an Indiana cornfield or an Indonesian rice paddy, it's likely that you can blame it on a lack of nitrogen. A world of 6.4 billion people, on the way to 9 billion or more, </w:t>
      </w:r>
      <w:proofErr w:type="gramStart"/>
      <w:r>
        <w:rPr>
          <w:sz w:val="16"/>
        </w:rPr>
        <w:t>needs more protein than the planet's croplands can</w:t>
      </w:r>
      <w:proofErr w:type="gramEnd"/>
      <w:r>
        <w:rPr>
          <w:sz w:val="16"/>
        </w:rPr>
        <w:t xml:space="preserve"> generate from biologically provided nitrogen. </w:t>
      </w:r>
      <w:r>
        <w:rPr>
          <w:rStyle w:val="StyleBoldUnderline"/>
          <w:highlight w:val="yellow"/>
        </w:rPr>
        <w:t>Our species has become as physically dependent on industrially produced nitrogen fertilizer as it is on soil, sunshine and water</w:t>
      </w:r>
      <w:r>
        <w:rPr>
          <w:rStyle w:val="StyleBoldUnderline"/>
        </w:rPr>
        <w:t xml:space="preserve">. And that means we're hooked on natural gas. </w:t>
      </w:r>
      <w:r>
        <w:rPr>
          <w:sz w:val="16"/>
        </w:rPr>
        <w:t xml:space="preserve">Vaclav </w:t>
      </w:r>
      <w:proofErr w:type="spellStart"/>
      <w:r>
        <w:rPr>
          <w:sz w:val="16"/>
        </w:rPr>
        <w:t>Smil</w:t>
      </w:r>
      <w:proofErr w:type="spellEnd"/>
      <w:r>
        <w:rPr>
          <w:sz w:val="16"/>
        </w:rPr>
        <w:t xml:space="preserve">, distinguished professor at the University of Manitoba and author of the 2004 book </w:t>
      </w:r>
      <w:proofErr w:type="gramStart"/>
      <w:r>
        <w:rPr>
          <w:sz w:val="16"/>
        </w:rPr>
        <w:t>Enriching</w:t>
      </w:r>
      <w:proofErr w:type="gramEnd"/>
      <w:r>
        <w:rPr>
          <w:sz w:val="16"/>
        </w:rPr>
        <w:t xml:space="preserve"> the Earth: Fritz Haber, Carl Bosch and the Transformation of World Food Production, has demonstrated the global food system's startling degree of dependence on nitrogen fertilization. Using simple math -- the kind you can do in your head if there's no calculator handy -- </w:t>
      </w:r>
      <w:proofErr w:type="spellStart"/>
      <w:r>
        <w:rPr>
          <w:sz w:val="16"/>
        </w:rPr>
        <w:t>Smil</w:t>
      </w:r>
      <w:proofErr w:type="spellEnd"/>
      <w:r>
        <w:rPr>
          <w:sz w:val="16"/>
        </w:rPr>
        <w:t xml:space="preserve"> showed that </w:t>
      </w:r>
      <w:r>
        <w:rPr>
          <w:rStyle w:val="StyleBoldUnderline"/>
        </w:rPr>
        <w:t xml:space="preserve">40 percent of the protein in human bodies, planet-wide, would not exist without the application of synthetic nitrogen to crops during most of the 20th century. </w:t>
      </w:r>
      <w:r>
        <w:rPr>
          <w:sz w:val="16"/>
        </w:rPr>
        <w:t xml:space="preserve">That means that </w:t>
      </w:r>
      <w:r>
        <w:rPr>
          <w:rStyle w:val="StyleBoldUnderline"/>
          <w:highlight w:val="yellow"/>
        </w:rPr>
        <w:t>without</w:t>
      </w:r>
      <w:r>
        <w:rPr>
          <w:rStyle w:val="StyleBoldUnderline"/>
        </w:rPr>
        <w:t xml:space="preserve"> the use of </w:t>
      </w:r>
      <w:r>
        <w:rPr>
          <w:rStyle w:val="StyleBoldUnderline"/>
          <w:highlight w:val="yellow"/>
        </w:rPr>
        <w:t>industrially produced nitrogen fertilizer</w:t>
      </w:r>
      <w:r>
        <w:rPr>
          <w:rStyle w:val="StyleBoldUnderline"/>
        </w:rPr>
        <w:t xml:space="preserve">, about </w:t>
      </w:r>
      <w:r>
        <w:rPr>
          <w:rStyle w:val="StyleBoldUnderline"/>
          <w:highlight w:val="yellow"/>
        </w:rPr>
        <w:t>2.5 billion</w:t>
      </w:r>
      <w:r>
        <w:rPr>
          <w:rStyle w:val="StyleBoldUnderline"/>
        </w:rPr>
        <w:t xml:space="preserve"> people out </w:t>
      </w:r>
      <w:r>
        <w:rPr>
          <w:rStyle w:val="StyleBoldUnderline"/>
          <w:highlight w:val="yellow"/>
        </w:rPr>
        <w:t>of</w:t>
      </w:r>
      <w:r>
        <w:rPr>
          <w:rStyle w:val="StyleBoldUnderline"/>
        </w:rPr>
        <w:t xml:space="preserve"> today's world population of </w:t>
      </w:r>
      <w:r>
        <w:rPr>
          <w:rStyle w:val="StyleBoldUnderline"/>
          <w:highlight w:val="yellow"/>
        </w:rPr>
        <w:t>6.2 billion simply could never have existed</w:t>
      </w:r>
      <w:r>
        <w:rPr>
          <w:sz w:val="16"/>
        </w:rPr>
        <w:t xml:space="preserve">. </w:t>
      </w:r>
      <w:r>
        <w:rPr>
          <w:rStyle w:val="StyleBoldUnderline"/>
        </w:rPr>
        <w:t>If farming depended solely on naturally occurring and recycled nitrogen fertility, the planet's cropped acreage could feed only about 50 percent of the human population</w:t>
      </w:r>
      <w:r>
        <w:rPr>
          <w:sz w:val="16"/>
        </w:rPr>
        <w:t xml:space="preserve"> at today's improved nutrition levels, according to </w:t>
      </w:r>
      <w:proofErr w:type="spellStart"/>
      <w:r>
        <w:rPr>
          <w:sz w:val="16"/>
        </w:rPr>
        <w:t>Smil</w:t>
      </w:r>
      <w:proofErr w:type="spellEnd"/>
      <w:r>
        <w:rPr>
          <w:sz w:val="16"/>
        </w:rPr>
        <w:t xml:space="preserve">. But absolute dependence on synthetic nitrogen is geographically lopsided -- it's largely in countries with a high human-cropland ratio that survival hinges on nitrogen fertilizer. This includes India, Indonesia, and China, where four in 10 human beings on Earth reside. In contrast, those countries lucky enough to have ample cropland and relatively low population density could survive on far less synthetic nitrogen than they currently use. The nation that ranks as the world's third biggest nitrogen fertilizer consumer could, conceivably, get by without the stuff. If that country, the United States, were to moderate its meat consumption, raise all livestock on pasture and rangeland instead of nitrogen-wasting grains, rely more on legume crops (plants like beans and alfalfa that obtain nitrogen from the air with the help of bacteria), curb waste and cut food exports, it could maintain its food supply without using any synthetic nitrogen at all, according to </w:t>
      </w:r>
      <w:proofErr w:type="spellStart"/>
      <w:r>
        <w:rPr>
          <w:sz w:val="16"/>
        </w:rPr>
        <w:t>Smil's</w:t>
      </w:r>
      <w:proofErr w:type="spellEnd"/>
      <w:r>
        <w:rPr>
          <w:sz w:val="16"/>
        </w:rPr>
        <w:t xml:space="preserve"> calculations. </w:t>
      </w:r>
      <w:r>
        <w:rPr>
          <w:rStyle w:val="StyleBoldUnderline"/>
        </w:rPr>
        <w:t xml:space="preserve">The momentum of past </w:t>
      </w:r>
      <w:r>
        <w:rPr>
          <w:rStyle w:val="StyleBoldUnderline"/>
          <w:highlight w:val="yellow"/>
        </w:rPr>
        <w:t>population growth</w:t>
      </w:r>
      <w:r>
        <w:rPr>
          <w:rStyle w:val="StyleBoldUnderline"/>
        </w:rPr>
        <w:t xml:space="preserve"> is expected to add two to four billion people to the world's population by 2050, even with concerted efforts to rein in growth. Almost all of the increase will occur in Africa, Asia, Latin America and the Middle East. That </w:t>
      </w:r>
      <w:r>
        <w:rPr>
          <w:rStyle w:val="StyleBoldUnderline"/>
          <w:highlight w:val="yellow"/>
        </w:rPr>
        <w:t>will double the demand for nitrogen fertilizer</w:t>
      </w:r>
      <w:r>
        <w:rPr>
          <w:rStyle w:val="StyleBoldUnderline"/>
        </w:rPr>
        <w:t xml:space="preserve"> in those regions, and by that time</w:t>
      </w:r>
      <w:r>
        <w:rPr>
          <w:sz w:val="16"/>
        </w:rPr>
        <w:t xml:space="preserve">, says </w:t>
      </w:r>
      <w:proofErr w:type="spellStart"/>
      <w:r>
        <w:rPr>
          <w:sz w:val="16"/>
        </w:rPr>
        <w:t>Smil</w:t>
      </w:r>
      <w:proofErr w:type="spellEnd"/>
      <w:r>
        <w:rPr>
          <w:sz w:val="16"/>
        </w:rPr>
        <w:t xml:space="preserve">, </w:t>
      </w:r>
      <w:r>
        <w:rPr>
          <w:rStyle w:val="StyleBoldUnderline"/>
        </w:rPr>
        <w:t xml:space="preserve">60 percent of their inhabitants will depend existentially (in the literal sense, not the philosophical one) on natural gas-derived nitrogen fertilizer. </w:t>
      </w:r>
      <w:r>
        <w:rPr>
          <w:sz w:val="16"/>
        </w:rPr>
        <w:t xml:space="preserve">Danger: Flammable </w:t>
      </w:r>
      <w:proofErr w:type="gramStart"/>
      <w:r>
        <w:rPr>
          <w:sz w:val="16"/>
        </w:rPr>
        <w:t>Ironically</w:t>
      </w:r>
      <w:proofErr w:type="gramEnd"/>
      <w:r>
        <w:rPr>
          <w:sz w:val="16"/>
        </w:rPr>
        <w:t xml:space="preserve">, in that vast volume between the earth's surface and the atmosphere's upper limits, nitrogen is the most abundant element. We're continuously bathed in nitrogen gas, which makes up 78 percent of the air we breathe. But in the air, nitrogen atoms are paired up, each atom linked to another by an extremely tight molecular bond. Those molecules can't be used by living organisms unless that bond is broken, and only a small number of single-celled species have developed a means to do that biologically. To pry nitrogen atoms apart chemically requires intense energy; it happens, for example, around a bolt of lightning. So it was not until 1909 that humans developed an industrial-scale method, called the Haber-Bosch process after its German inventors, to reassemble nitrogen atoms into another molecule, </w:t>
      </w:r>
      <w:proofErr w:type="gramStart"/>
      <w:r>
        <w:rPr>
          <w:sz w:val="16"/>
        </w:rPr>
        <w:t>ammonia, that</w:t>
      </w:r>
      <w:proofErr w:type="gramEnd"/>
      <w:r>
        <w:rPr>
          <w:sz w:val="16"/>
        </w:rPr>
        <w:t xml:space="preserve"> is usable by crop plants. The two essential inputs to the Haber-Bosch process are air, which is free, and natural gas, which is expensive and becoming more so. Therefore, to extend Vaclav </w:t>
      </w:r>
      <w:proofErr w:type="spellStart"/>
      <w:r>
        <w:rPr>
          <w:sz w:val="16"/>
        </w:rPr>
        <w:t>Smil's</w:t>
      </w:r>
      <w:proofErr w:type="spellEnd"/>
      <w:r>
        <w:rPr>
          <w:sz w:val="16"/>
        </w:rPr>
        <w:t xml:space="preserve"> reasoning, 40 percent (soon to be 60 percent) of the Earth's inhabitants owe their survival to natural gas, a non-renewable fossil fuel. And if Julian Darley is right, a species that can't survive without natural gas is a species in big trouble. Darley is author of the 2004 book, "High Noon for Natural Gas," in which he argues that the era of cheap and plentiful gas, like that of cheap oil, is coming to a close. Humans began tapping the Earth's deposits of oil and natural gas a little over a century ago. We've been exhausting the planet's oil reserves more quickly than gas reserves, because oil is easier to pump, transport and use. The planet's gas endowment will last longer, but the world is now using more each year than is being discovered -- an ominous sign. Accelerated consumption across the globe, says Darley, will continue to drive up natural gas prices, deplete reserves, and trigger chronic shortages. In a world where growing energy demand has begun to run up against environmental limits, gas is almost too good to be true, and, it seems, too good to leave in the ground. For instance: Countries trying to meet the greenhouse emissions limits set by the Kyoto Protocol are rapidly building natural gas-fired power plants, which emit much less carbon dioxide than do coal plants. Even in the United States, the world's number-one Kyoto deadbeat, most newly built power plants are gas-fueled, even as our domestic gas reserves dwindle. In response to criticism of its heavy coal burning, China intends to triple or quadruple its use of natural gas for power generation in the coming decade. The petroleum industry is pushing hard to build large numbers of liquefied natural gas (LNG) tankers, along with the requisite high-tech port facilities in the major producing and consuming nations. That will make it easier for a big energy-using nation like the U.S. to suck not only from gas pipelines on its own continent but from wells almost anywhere on the planet, as we currently do to feed our oil habit. Building and operating a global LNG system will require vast amounts of energy -- much of it supplied by gas, of course. To produce the power required to haul liquefied gas across oceans while keeping it cooled to about -260 degrees Fahrenheit, LNG tankers draw on their own cargo. And an explosion at a LNG terminal could produce a fireball a mile wide -- qualifying LNG as a potential WMD. The process of extracting oil from sands in the Canadian province of Alberta -- often looked to as a key new resource in a "safe" part of the world -- requires natural gas, and a lot of it. Darley predicts that if the oil sands are to satisfy even one-eighth of North America's demand, they will have to absorb a quarter to a half of Canada's natural gas production! Hydrogen is often hailed as a fuel of the future, but today, most hydrogen is manufactured from -- what else? -- </w:t>
      </w:r>
      <w:proofErr w:type="gramStart"/>
      <w:r>
        <w:rPr>
          <w:sz w:val="16"/>
        </w:rPr>
        <w:t>natural</w:t>
      </w:r>
      <w:proofErr w:type="gramEnd"/>
      <w:r>
        <w:rPr>
          <w:sz w:val="16"/>
        </w:rPr>
        <w:t xml:space="preserve"> gas. Hydrogen could be generated by, say, using solar energy to split water molecules, but don't count that happening on a large scale as long as gas is available. President Bush's well-hyped 2003 </w:t>
      </w:r>
      <w:proofErr w:type="spellStart"/>
      <w:r>
        <w:rPr>
          <w:sz w:val="16"/>
        </w:rPr>
        <w:t>FreedomCar</w:t>
      </w:r>
      <w:proofErr w:type="spellEnd"/>
      <w:r>
        <w:rPr>
          <w:sz w:val="16"/>
        </w:rPr>
        <w:t xml:space="preserve"> </w:t>
      </w:r>
      <w:proofErr w:type="gramStart"/>
      <w:r>
        <w:rPr>
          <w:sz w:val="16"/>
        </w:rPr>
        <w:t>initiative</w:t>
      </w:r>
      <w:proofErr w:type="gramEnd"/>
      <w:r>
        <w:rPr>
          <w:sz w:val="16"/>
        </w:rPr>
        <w:t xml:space="preserve"> relied mostly on gas-derived hydrogen. Not everyone is as pessimistic about natural gas as is Darley. The U.S. Department of Energy, as usual, paints a much rosier picture of potential gas reserves. Vaclav </w:t>
      </w:r>
      <w:proofErr w:type="spellStart"/>
      <w:r>
        <w:rPr>
          <w:sz w:val="16"/>
        </w:rPr>
        <w:t>Smil</w:t>
      </w:r>
      <w:proofErr w:type="spellEnd"/>
      <w:r>
        <w:rPr>
          <w:sz w:val="16"/>
        </w:rPr>
        <w:t xml:space="preserve"> appears to expect future gas availability to end up somewhere between what Darley and the DOE predict. But on one point there seems to be universal agreement: </w:t>
      </w:r>
      <w:r>
        <w:rPr>
          <w:rStyle w:val="StyleBoldUnderline"/>
          <w:highlight w:val="yellow"/>
        </w:rPr>
        <w:t>Consumption of the world's natural gas will continue to accelerate</w:t>
      </w:r>
      <w:r>
        <w:rPr>
          <w:rStyle w:val="StyleBoldUnderline"/>
        </w:rPr>
        <w:t xml:space="preserve">, and in the rush, </w:t>
      </w:r>
      <w:r>
        <w:rPr>
          <w:rStyle w:val="StyleBoldUnderline"/>
          <w:highlight w:val="yellow"/>
        </w:rPr>
        <w:t>gas could prove even more volatile than oil</w:t>
      </w:r>
      <w:r>
        <w:rPr>
          <w:sz w:val="16"/>
        </w:rPr>
        <w:t xml:space="preserve">, politically and economically as well as chemically. The timetable for peak gas or plateauing natural gas production and an eventual decline is much harder to forecast it is for oil. But a perfect storm of long-term forces appears to be blowing demand in only one direction -- up -- and the greatest access to such a hard-to-transport, hard-to-store resource will likely go to those players with the most money and the strongest armies. Why armies? Because the world's remaining natural gas reserves lie mostly in the Mideast, Central Asia and Russia, almost guaranteeing that a century of conflict and chaos lies ahead. </w:t>
      </w:r>
      <w:proofErr w:type="gramStart"/>
      <w:r>
        <w:rPr>
          <w:sz w:val="16"/>
        </w:rPr>
        <w:t>The World's Natural Gas Reserves Natural gas reserves of the top 10 countries.</w:t>
      </w:r>
      <w:proofErr w:type="gramEnd"/>
      <w:r>
        <w:rPr>
          <w:sz w:val="16"/>
        </w:rPr>
        <w:t xml:space="preserve"> The slice of the pie labeled "Rest of World" includes a number of small countries, many of them in Africa. Their gas reserves could sponsor decades of domestic fertilizer production. But, as people from Kirkuk to Caracas to the Niger Delta can tell you, fossil fuel reserves also can attract a lot of unwelcome attention from more powerful, energy-hungry nations. Empty Stomachs, Full Jacuzzis </w:t>
      </w:r>
      <w:r>
        <w:rPr>
          <w:rStyle w:val="StyleBoldUnderline"/>
          <w:highlight w:val="yellow"/>
        </w:rPr>
        <w:t>As natural gas becomes</w:t>
      </w:r>
      <w:r>
        <w:rPr>
          <w:rStyle w:val="StyleBoldUnderline"/>
        </w:rPr>
        <w:t xml:space="preserve"> both </w:t>
      </w:r>
      <w:r>
        <w:rPr>
          <w:rStyle w:val="StyleBoldUnderline"/>
          <w:highlight w:val="yellow"/>
        </w:rPr>
        <w:t>more</w:t>
      </w:r>
      <w:r>
        <w:rPr>
          <w:rStyle w:val="StyleBoldUnderline"/>
        </w:rPr>
        <w:t xml:space="preserve"> portable and more </w:t>
      </w:r>
      <w:r>
        <w:rPr>
          <w:rStyle w:val="StyleBoldUnderline"/>
          <w:highlight w:val="yellow"/>
        </w:rPr>
        <w:t>essential</w:t>
      </w:r>
      <w:r>
        <w:rPr>
          <w:rStyle w:val="StyleBoldUnderline"/>
        </w:rPr>
        <w:t xml:space="preserve"> to food production in much of the world, </w:t>
      </w:r>
      <w:r>
        <w:rPr>
          <w:rStyle w:val="StyleBoldUnderline"/>
          <w:highlight w:val="yellow"/>
        </w:rPr>
        <w:t xml:space="preserve">impoverished farmers in Bangladesh and Egypt will find </w:t>
      </w:r>
      <w:proofErr w:type="gramStart"/>
      <w:r>
        <w:rPr>
          <w:rStyle w:val="StyleBoldUnderline"/>
          <w:highlight w:val="yellow"/>
        </w:rPr>
        <w:t>themselves</w:t>
      </w:r>
      <w:proofErr w:type="gramEnd"/>
      <w:r>
        <w:rPr>
          <w:rStyle w:val="StyleBoldUnderline"/>
          <w:highlight w:val="yellow"/>
        </w:rPr>
        <w:t xml:space="preserve"> bidding for it against Kansas farmers</w:t>
      </w:r>
      <w:r>
        <w:rPr>
          <w:sz w:val="16"/>
        </w:rPr>
        <w:t xml:space="preserve">, homeowners from sweltering Phoenix or frigid Buffalo, and appliance-makers from Shanghai. Ask someone whose children's lives depend on getting nitrogen out of the air and into food crops, and she'll probably tell you there's no higher use for natural gas. But in affluent societies that take food for granted, gas ("one of the cleanest, safest and most useful of all energy sources") can provide a lot of options that, after a while, start looking like necessities: keeping the house cool in August, cooking a corn-fed pot roast, driving to the store when you're out of organic milk, or relaxing in a hot tub. </w:t>
      </w:r>
      <w:r>
        <w:rPr>
          <w:rStyle w:val="StyleBoldUnderline"/>
        </w:rPr>
        <w:t xml:space="preserve">Fertilizer production currently uses only about 5 percent of the world's natural gas production, and </w:t>
      </w:r>
      <w:r>
        <w:rPr>
          <w:rStyle w:val="StyleBoldUnderline"/>
          <w:highlight w:val="yellow"/>
        </w:rPr>
        <w:t>nonagricultural uses are already asserting greater dominance over tightening gas supplies on this continent</w:t>
      </w:r>
      <w:r>
        <w:rPr>
          <w:rStyle w:val="StyleBoldUnderline"/>
        </w:rPr>
        <w:t xml:space="preserve">. The escalation of gas prices in recent years has made fertilizer production far less profitable; as a result, the U.S. has lost 30 percent of its nitrogen fertilizer production capacity. </w:t>
      </w:r>
      <w:r>
        <w:rPr>
          <w:rStyle w:val="StyleBoldUnderline"/>
          <w:highlight w:val="yellow"/>
        </w:rPr>
        <w:t>American farmers now obtain more than half of their nitrogen fertilizer from abroad, making them the world's biggest importers of the product</w:t>
      </w:r>
      <w:r>
        <w:rPr>
          <w:rStyle w:val="StyleBoldUnderline"/>
        </w:rPr>
        <w:t xml:space="preserve">. </w:t>
      </w:r>
      <w:r>
        <w:rPr>
          <w:sz w:val="16"/>
        </w:rPr>
        <w:t xml:space="preserve">Mainstream economists, as always, predict an easy resolution: as the price of natural gas goes up, they say, people and nations will get more serious about conservation. But natural gas, latched onto increasingly as a somewhat more benign substitute for other fossil fuels, is playing the role of methadone in humanity's vain attempt to ease its withdrawal from coal and oil. And market forces tend to go haywire when dealing with addictive substances. Without a right to food, people have no rights at all. So </w:t>
      </w:r>
      <w:r>
        <w:rPr>
          <w:rStyle w:val="StyleBoldUnderline"/>
          <w:highlight w:val="yellow"/>
        </w:rPr>
        <w:t>when there's a worldwide rush on a mineral resource essential to the production of adequate food</w:t>
      </w:r>
      <w:r>
        <w:rPr>
          <w:sz w:val="16"/>
        </w:rPr>
        <w:t xml:space="preserve"> -- when the market is the problem, not the solution -- non-market measures are needed to ensure that farmers are free to raise essential food crops. The Food and Agriculture Organization (FAO) of the United Nations has nonbinding "Right to Food" guidelines stating in part that, States should consider specific national policies, legal instruments, and supporting mechanisms to protect ecological stability and the carrying capacity of ecosystems, to insure the possibility for sustained, increased food production in present and future generations, prevent water pollution, protect the fertility of the soil, and promote the sustainable management of fisheries and forestry. A firm legal basis for ensuring that all people have access to the means of food production is the UN's 1976 International Covenant on Economic, Social and Cultural Rights, which recognizes "the right of everyone to be free from hunger." The treaty has been ratified by more than 150 nations. The United States is not among them. </w:t>
      </w:r>
      <w:r>
        <w:rPr>
          <w:rStyle w:val="StyleBoldUnderline"/>
        </w:rPr>
        <w:t xml:space="preserve">Americans cannot expect to support a universal right to food by the roundabout and inadequate practice of importing natural gas and fertilizer, using them to produce surplus grain, and then exporting the grain to countries with food deficits. </w:t>
      </w:r>
      <w:r>
        <w:rPr>
          <w:sz w:val="16"/>
        </w:rPr>
        <w:t xml:space="preserve">Every nation must have the means to grow its own food sustainably, with efficient recycling of crop, livestock and human wastes. And when those nutrients aren't sufficient, farmers need guaranteed access to fossil fuels and fertilizers as well. Nitrogen fertilizer made it possible for us to overpopulate the Earth, and now we're hooked. Someday, as reserves of fossil fuels dwindle, our </w:t>
      </w:r>
      <w:proofErr w:type="spellStart"/>
      <w:r>
        <w:rPr>
          <w:sz w:val="16"/>
        </w:rPr>
        <w:t>descendents</w:t>
      </w:r>
      <w:proofErr w:type="spellEnd"/>
      <w:r>
        <w:rPr>
          <w:sz w:val="16"/>
        </w:rPr>
        <w:t xml:space="preserve"> will come to inhabit a less crowded planet, on crops fed entirely by sunlight and natural fertility. </w:t>
      </w:r>
      <w:r>
        <w:rPr>
          <w:rStyle w:val="StyleBoldUnderline"/>
          <w:highlight w:val="yellow"/>
        </w:rPr>
        <w:t>Whether that future population decline happens humanely through</w:t>
      </w:r>
      <w:r>
        <w:rPr>
          <w:rStyle w:val="StyleBoldUnderline"/>
        </w:rPr>
        <w:t xml:space="preserve"> planning and </w:t>
      </w:r>
      <w:r>
        <w:rPr>
          <w:rStyle w:val="StyleBoldUnderline"/>
          <w:highlight w:val="yellow"/>
        </w:rPr>
        <w:t>restraint or cruelly through catastrophe depends largely on how we manage</w:t>
      </w:r>
      <w:r>
        <w:rPr>
          <w:rStyle w:val="StyleBoldUnderline"/>
        </w:rPr>
        <w:t xml:space="preserve"> nonrenewable resources, especially </w:t>
      </w:r>
      <w:r>
        <w:rPr>
          <w:rStyle w:val="StyleBoldUnderline"/>
          <w:highlight w:val="yellow"/>
        </w:rPr>
        <w:t>natural gas.</w:t>
      </w:r>
    </w:p>
    <w:p w:rsidR="00FA2C58" w:rsidRDefault="00FA2C58" w:rsidP="00FA2C58">
      <w:pPr>
        <w:rPr>
          <w:rStyle w:val="StyleBoldUnderline"/>
        </w:rPr>
      </w:pPr>
    </w:p>
    <w:p w:rsidR="00FA2C58" w:rsidRPr="002800A5" w:rsidRDefault="00FA2C58" w:rsidP="00FA2C58">
      <w:pPr>
        <w:rPr>
          <w:b/>
        </w:rPr>
      </w:pPr>
      <w:r w:rsidRPr="002800A5">
        <w:rPr>
          <w:b/>
        </w:rPr>
        <w:t>Scarcity is decreasing—food is abundant</w:t>
      </w:r>
    </w:p>
    <w:p w:rsidR="00FA2C58" w:rsidRPr="002800A5" w:rsidRDefault="00FA2C58" w:rsidP="00FA2C58">
      <w:pPr>
        <w:rPr>
          <w:color w:val="000000"/>
        </w:rPr>
      </w:pPr>
      <w:r w:rsidRPr="002800A5">
        <w:rPr>
          <w:b/>
          <w:color w:val="000000"/>
        </w:rPr>
        <w:t>Richman 95</w:t>
      </w:r>
      <w:r w:rsidRPr="002800A5">
        <w:rPr>
          <w:color w:val="000000"/>
        </w:rPr>
        <w:t xml:space="preserve"> (Sheldon, Senior Editor, Cato Institute, July 20, The International Population Stabilization and Reproductive Health Act (S. 1029), http://www.cato.org/testimony/ct-ps720.html)</w:t>
      </w:r>
    </w:p>
    <w:p w:rsidR="00FA2C58" w:rsidRPr="002800A5" w:rsidRDefault="00FA2C58" w:rsidP="00FA2C58">
      <w:pPr>
        <w:rPr>
          <w:color w:val="000000"/>
        </w:rPr>
      </w:pPr>
    </w:p>
    <w:p w:rsidR="00FA2C58" w:rsidRPr="002800A5" w:rsidRDefault="00FA2C58" w:rsidP="00FA2C58">
      <w:pPr>
        <w:rPr>
          <w:color w:val="000000"/>
        </w:rPr>
      </w:pPr>
      <w:r w:rsidRPr="002800A5">
        <w:rPr>
          <w:color w:val="000000"/>
          <w:highlight w:val="yellow"/>
          <w:u w:val="single"/>
        </w:rPr>
        <w:t>Food is abundant. Since 1948, according to the UN</w:t>
      </w:r>
      <w:r w:rsidRPr="002800A5">
        <w:rPr>
          <w:color w:val="000000"/>
          <w:u w:val="single"/>
        </w:rPr>
        <w:t xml:space="preserve"> Food and Agriculture Organization and the U.S. Department of Agriculture, annual world food </w:t>
      </w:r>
      <w:r w:rsidRPr="002800A5">
        <w:rPr>
          <w:color w:val="000000"/>
          <w:highlight w:val="yellow"/>
          <w:u w:val="single"/>
        </w:rPr>
        <w:t>production has outpaced</w:t>
      </w:r>
      <w:r w:rsidRPr="002800A5">
        <w:rPr>
          <w:color w:val="000000"/>
          <w:u w:val="single"/>
        </w:rPr>
        <w:t xml:space="preserve"> the increase in </w:t>
      </w:r>
      <w:r w:rsidRPr="002800A5">
        <w:rPr>
          <w:color w:val="000000"/>
          <w:highlight w:val="yellow"/>
          <w:u w:val="single"/>
        </w:rPr>
        <w:t>population</w:t>
      </w:r>
      <w:r w:rsidRPr="002800A5">
        <w:rPr>
          <w:color w:val="000000"/>
        </w:rPr>
        <w:t xml:space="preserve">. Today, per capita production and per-acre yields are at all-time highs. </w:t>
      </w:r>
      <w:r w:rsidRPr="002800A5">
        <w:rPr>
          <w:color w:val="000000"/>
          <w:highlight w:val="yellow"/>
          <w:u w:val="single"/>
        </w:rPr>
        <w:t>Prices</w:t>
      </w:r>
      <w:r w:rsidRPr="002800A5">
        <w:rPr>
          <w:color w:val="000000"/>
          <w:u w:val="single"/>
        </w:rPr>
        <w:t xml:space="preserve"> of agricultural products </w:t>
      </w:r>
      <w:r w:rsidRPr="002800A5">
        <w:rPr>
          <w:color w:val="000000"/>
          <w:highlight w:val="yellow"/>
          <w:u w:val="single"/>
        </w:rPr>
        <w:t>have been falling for over 100 years</w:t>
      </w:r>
      <w:r w:rsidRPr="002800A5">
        <w:rPr>
          <w:color w:val="000000"/>
        </w:rPr>
        <w:t xml:space="preserve">. The average inflation-adjusted price of those products, indexed to wages, fell by more than 74 percent between 1950 and 1990. </w:t>
      </w:r>
      <w:r w:rsidRPr="002800A5">
        <w:rPr>
          <w:color w:val="000000"/>
          <w:u w:val="single"/>
        </w:rPr>
        <w:t>While</w:t>
      </w:r>
      <w:r w:rsidRPr="002800A5">
        <w:rPr>
          <w:color w:val="000000"/>
        </w:rPr>
        <w:t xml:space="preserve"> Lester Brown of the </w:t>
      </w:r>
      <w:proofErr w:type="spellStart"/>
      <w:r w:rsidRPr="002800A5">
        <w:rPr>
          <w:color w:val="000000"/>
        </w:rPr>
        <w:t>Worldwatch</w:t>
      </w:r>
      <w:proofErr w:type="spellEnd"/>
      <w:r w:rsidRPr="002800A5">
        <w:rPr>
          <w:color w:val="000000"/>
        </w:rPr>
        <w:t xml:space="preserve"> Institute and the noted butterfly expert Paul </w:t>
      </w:r>
      <w:r w:rsidRPr="002800A5">
        <w:rPr>
          <w:color w:val="000000"/>
          <w:u w:val="single"/>
        </w:rPr>
        <w:t xml:space="preserve">Ehrlich predict higher food prices and increasing scarcity, </w:t>
      </w:r>
      <w:r w:rsidRPr="002800A5">
        <w:rPr>
          <w:color w:val="000000"/>
          <w:highlight w:val="yellow"/>
          <w:u w:val="single"/>
        </w:rPr>
        <w:t xml:space="preserve">food is becoming </w:t>
      </w:r>
      <w:r w:rsidRPr="002800A5">
        <w:rPr>
          <w:color w:val="000000"/>
          <w:u w:val="single"/>
        </w:rPr>
        <w:t xml:space="preserve">cheaper and more </w:t>
      </w:r>
      <w:r w:rsidRPr="002800A5">
        <w:rPr>
          <w:color w:val="000000"/>
          <w:highlight w:val="yellow"/>
          <w:u w:val="single"/>
        </w:rPr>
        <w:t>plentiful</w:t>
      </w:r>
      <w:r w:rsidRPr="002800A5">
        <w:rPr>
          <w:color w:val="000000"/>
        </w:rPr>
        <w:t xml:space="preserve">. That good news is </w:t>
      </w:r>
      <w:r w:rsidRPr="002800A5">
        <w:rPr>
          <w:color w:val="000000"/>
          <w:highlight w:val="yellow"/>
          <w:u w:val="single"/>
        </w:rPr>
        <w:t xml:space="preserve">due </w:t>
      </w:r>
      <w:r w:rsidRPr="002800A5">
        <w:rPr>
          <w:color w:val="000000"/>
          <w:u w:val="single"/>
        </w:rPr>
        <w:t xml:space="preserve">largely </w:t>
      </w:r>
      <w:r w:rsidRPr="002800A5">
        <w:rPr>
          <w:color w:val="000000"/>
          <w:highlight w:val="yellow"/>
          <w:u w:val="single"/>
        </w:rPr>
        <w:t>to technological advances</w:t>
      </w:r>
      <w:r w:rsidRPr="002800A5">
        <w:rPr>
          <w:color w:val="000000"/>
        </w:rPr>
        <w:t xml:space="preserve"> (the "green revolution") </w:t>
      </w:r>
      <w:r w:rsidRPr="002800A5">
        <w:rPr>
          <w:color w:val="000000"/>
          <w:highlight w:val="yellow"/>
          <w:u w:val="single"/>
        </w:rPr>
        <w:t xml:space="preserve">that have provided better </w:t>
      </w:r>
      <w:r w:rsidRPr="002800A5">
        <w:rPr>
          <w:color w:val="000000"/>
          <w:u w:val="single"/>
        </w:rPr>
        <w:t xml:space="preserve">seeds, fertilizers, pesticides, and methods of </w:t>
      </w:r>
      <w:r w:rsidRPr="002800A5">
        <w:rPr>
          <w:color w:val="000000"/>
          <w:highlight w:val="yellow"/>
          <w:u w:val="single"/>
        </w:rPr>
        <w:t>farming</w:t>
      </w:r>
      <w:r w:rsidRPr="002800A5">
        <w:rPr>
          <w:color w:val="000000"/>
          <w:u w:val="single"/>
        </w:rPr>
        <w:t>.</w:t>
      </w:r>
      <w:r w:rsidRPr="002800A5">
        <w:rPr>
          <w:color w:val="000000"/>
        </w:rPr>
        <w:t xml:space="preserve"> The only obstacles to agricultural progress are the impediments created by governments. Imagine what the world would be like today if the fertile farmland of the former Soviet Union or China or India had been in productive private hands operating in free markets for the past several decades. Since permitting market incentives in agriculture, India has been come a net food exporter and agricultural production in China has boomed.</w:t>
      </w:r>
    </w:p>
    <w:p w:rsidR="00FA2C58" w:rsidRPr="002800A5" w:rsidRDefault="00FA2C58" w:rsidP="00FA2C58">
      <w:pPr>
        <w:rPr>
          <w:color w:val="000000"/>
        </w:rPr>
      </w:pPr>
      <w:r w:rsidRPr="002800A5">
        <w:rPr>
          <w:color w:val="000000"/>
          <w:u w:val="single"/>
        </w:rPr>
        <w:t xml:space="preserve">Catastrophists argue that the bright past does not imply a bright future; they arbitrarily assert that mankind has crossed some fateful threshold. But </w:t>
      </w:r>
      <w:r w:rsidRPr="002800A5">
        <w:rPr>
          <w:color w:val="000000"/>
          <w:highlight w:val="yellow"/>
          <w:u w:val="single"/>
        </w:rPr>
        <w:t>the earth is capable of feeding many more people</w:t>
      </w:r>
      <w:r w:rsidRPr="002800A5">
        <w:rPr>
          <w:color w:val="000000"/>
          <w:u w:val="single"/>
        </w:rPr>
        <w:t xml:space="preserve"> than are now alive</w:t>
      </w:r>
      <w:r w:rsidRPr="002800A5">
        <w:rPr>
          <w:color w:val="000000"/>
        </w:rPr>
        <w:t xml:space="preserve">. The late Roger </w:t>
      </w:r>
      <w:proofErr w:type="spellStart"/>
      <w:r w:rsidRPr="002800A5">
        <w:rPr>
          <w:color w:val="000000"/>
          <w:u w:val="single"/>
        </w:rPr>
        <w:t>Revelle</w:t>
      </w:r>
      <w:proofErr w:type="spellEnd"/>
      <w:r w:rsidRPr="002800A5">
        <w:rPr>
          <w:color w:val="000000"/>
          <w:u w:val="single"/>
        </w:rPr>
        <w:t xml:space="preserve"> of </w:t>
      </w:r>
      <w:r w:rsidRPr="002800A5">
        <w:rPr>
          <w:color w:val="000000"/>
          <w:highlight w:val="yellow"/>
          <w:u w:val="single"/>
        </w:rPr>
        <w:t>Harvard</w:t>
      </w:r>
      <w:r w:rsidRPr="002800A5">
        <w:rPr>
          <w:color w:val="000000"/>
          <w:u w:val="single"/>
        </w:rPr>
        <w:t xml:space="preserve"> University</w:t>
      </w:r>
      <w:r w:rsidRPr="002800A5">
        <w:rPr>
          <w:color w:val="000000"/>
        </w:rPr>
        <w:t xml:space="preserve"> (whom Gore claims as a mentor) </w:t>
      </w:r>
      <w:r w:rsidRPr="002800A5">
        <w:rPr>
          <w:color w:val="000000"/>
          <w:highlight w:val="yellow"/>
          <w:u w:val="single"/>
        </w:rPr>
        <w:t>estimated that Africa</w:t>
      </w:r>
      <w:r w:rsidRPr="002800A5">
        <w:rPr>
          <w:color w:val="000000"/>
        </w:rPr>
        <w:t xml:space="preserve">, Asia, and Latin America alone, </w:t>
      </w:r>
      <w:r w:rsidRPr="002800A5">
        <w:rPr>
          <w:color w:val="000000"/>
          <w:highlight w:val="yellow"/>
          <w:u w:val="single"/>
        </w:rPr>
        <w:t>simply by using water more efficiently, could feed</w:t>
      </w:r>
      <w:r w:rsidRPr="002800A5">
        <w:rPr>
          <w:color w:val="000000"/>
        </w:rPr>
        <w:t xml:space="preserve"> 35 to </w:t>
      </w:r>
      <w:r w:rsidRPr="002800A5">
        <w:rPr>
          <w:color w:val="000000"/>
          <w:highlight w:val="yellow"/>
          <w:u w:val="single"/>
        </w:rPr>
        <w:t>40 billion</w:t>
      </w:r>
      <w:r w:rsidRPr="002800A5">
        <w:rPr>
          <w:color w:val="000000"/>
          <w:u w:val="single"/>
        </w:rPr>
        <w:t xml:space="preserve"> people</w:t>
      </w:r>
      <w:r w:rsidRPr="002800A5">
        <w:rPr>
          <w:color w:val="000000"/>
        </w:rPr>
        <w:t xml:space="preserve">--seven to eight times the current world population. </w:t>
      </w:r>
      <w:r w:rsidRPr="002800A5">
        <w:rPr>
          <w:color w:val="000000"/>
          <w:highlight w:val="yellow"/>
          <w:u w:val="single"/>
        </w:rPr>
        <w:t>And that assumes no change in technology</w:t>
      </w:r>
      <w:r w:rsidRPr="002800A5">
        <w:rPr>
          <w:color w:val="000000"/>
        </w:rPr>
        <w:t xml:space="preserve">--a groundless assumption, to be sure. </w:t>
      </w:r>
    </w:p>
    <w:p w:rsidR="00FA2C58" w:rsidRPr="002800A5" w:rsidRDefault="00FA2C58" w:rsidP="00FA2C58">
      <w:pPr>
        <w:rPr>
          <w:color w:val="000000"/>
          <w:u w:val="single"/>
        </w:rPr>
      </w:pPr>
      <w:r w:rsidRPr="002800A5">
        <w:rPr>
          <w:color w:val="000000"/>
          <w:u w:val="single"/>
        </w:rPr>
        <w:t>Those who annually predict imminent famine</w:t>
      </w:r>
      <w:r w:rsidRPr="002800A5">
        <w:rPr>
          <w:color w:val="000000"/>
        </w:rPr>
        <w:t xml:space="preserve"> (while urging readers to subscribe to next year's publications) </w:t>
      </w:r>
      <w:r w:rsidRPr="002800A5">
        <w:rPr>
          <w:color w:val="000000"/>
          <w:u w:val="single"/>
        </w:rPr>
        <w:t>seize on any change as evidence that man's alleged strain on the biosphere is finally beginning to show</w:t>
      </w:r>
      <w:r w:rsidRPr="002800A5">
        <w:rPr>
          <w:color w:val="000000"/>
        </w:rPr>
        <w:t xml:space="preserve">. Thus, if the price of seafood rises, </w:t>
      </w:r>
      <w:r w:rsidRPr="002800A5">
        <w:rPr>
          <w:color w:val="000000"/>
          <w:highlight w:val="yellow"/>
          <w:u w:val="single"/>
        </w:rPr>
        <w:t>they announce that the seas are nearing exhaustion. They never consider the myriad other possibilitie</w:t>
      </w:r>
      <w:r w:rsidRPr="002800A5">
        <w:rPr>
          <w:color w:val="000000"/>
          <w:u w:val="single"/>
        </w:rPr>
        <w:t>s</w:t>
      </w:r>
      <w:r w:rsidRPr="002800A5">
        <w:rPr>
          <w:color w:val="000000"/>
        </w:rPr>
        <w:t xml:space="preserve">, such as the shift in diet from meat to fish, the decline of the Russian fishing industry during the dissolution of the Soviet Union, </w:t>
      </w:r>
      <w:r w:rsidRPr="002800A5">
        <w:rPr>
          <w:color w:val="000000"/>
          <w:u w:val="single"/>
        </w:rPr>
        <w:t xml:space="preserve">or the "tragedy of the commons" associated with the lack of property rights in the oceans and lakes. </w:t>
      </w:r>
    </w:p>
    <w:p w:rsidR="00FA2C58" w:rsidRDefault="00FA2C58" w:rsidP="00FA2C58">
      <w:pPr>
        <w:rPr>
          <w:rStyle w:val="StyleBoldUnderline"/>
        </w:rPr>
      </w:pPr>
    </w:p>
    <w:p w:rsidR="00FA2C58" w:rsidRDefault="00FA2C58" w:rsidP="00FA2C58">
      <w:pPr>
        <w:rPr>
          <w:rStyle w:val="StyleBoldUnderline"/>
        </w:rPr>
      </w:pPr>
    </w:p>
    <w:p w:rsidR="00FA2C58" w:rsidRPr="00736352" w:rsidRDefault="00FA2C58" w:rsidP="00FA2C58">
      <w:pPr>
        <w:rPr>
          <w:b/>
        </w:rPr>
      </w:pPr>
      <w:r w:rsidRPr="00736352">
        <w:rPr>
          <w:b/>
        </w:rPr>
        <w:t>No impact—</w:t>
      </w:r>
      <w:r w:rsidRPr="00736352">
        <w:rPr>
          <w:b/>
          <w:u w:val="single"/>
        </w:rPr>
        <w:t>last recession proves</w:t>
      </w:r>
      <w:r w:rsidRPr="00736352">
        <w:rPr>
          <w:b/>
        </w:rPr>
        <w:t xml:space="preserve"> econ doesn’t determine conflict or instability</w:t>
      </w:r>
    </w:p>
    <w:p w:rsidR="00FA2C58" w:rsidRPr="00736352" w:rsidRDefault="00FA2C58" w:rsidP="00FA2C58">
      <w:r w:rsidRPr="00736352">
        <w:rPr>
          <w:b/>
        </w:rPr>
        <w:t>Barnett 2009</w:t>
      </w:r>
      <w:r w:rsidRPr="00736352">
        <w:t xml:space="preserve"> – senior managing director of </w:t>
      </w:r>
      <w:proofErr w:type="spellStart"/>
      <w:r w:rsidRPr="00736352">
        <w:t>Enterra</w:t>
      </w:r>
      <w:proofErr w:type="spellEnd"/>
      <w:r w:rsidRPr="00736352">
        <w:t xml:space="preserve"> Solutions LLC and a contributing editor/online columnist for Esquire magazine, columnist for World Politics Review (8/25, Thomas P.M. “The New Rules: Security Remains Stable </w:t>
      </w:r>
      <w:proofErr w:type="gramStart"/>
      <w:r w:rsidRPr="00736352">
        <w:t>Amid</w:t>
      </w:r>
      <w:proofErr w:type="gramEnd"/>
      <w:r w:rsidRPr="00736352">
        <w:t xml:space="preserve"> Financial </w:t>
      </w:r>
      <w:r>
        <w:t>Crisis,” World Politics Review</w:t>
      </w:r>
      <w:r w:rsidRPr="00736352">
        <w:t>, </w:t>
      </w:r>
      <w:hyperlink r:id="rId17" w:history="1">
        <w:r w:rsidRPr="00736352">
          <w:rPr>
            <w:rStyle w:val="Hyperlink"/>
          </w:rPr>
          <w:t>http://www.aprodex.com/the-new-rules--security-remains-stable-amid-financial-crisis-398-bl.aspx</w:t>
        </w:r>
      </w:hyperlink>
      <w:r w:rsidRPr="00736352">
        <w:t>, WEA)</w:t>
      </w:r>
    </w:p>
    <w:p w:rsidR="00FA2C58" w:rsidRPr="00736352" w:rsidRDefault="00FA2C58" w:rsidP="00FA2C58">
      <w:r w:rsidRPr="00736352">
        <w:t>  </w:t>
      </w:r>
    </w:p>
    <w:p w:rsidR="00FA2C58" w:rsidRPr="00736352" w:rsidRDefault="00FA2C58" w:rsidP="00FA2C58">
      <w:pPr>
        <w:rPr>
          <w:sz w:val="14"/>
        </w:rPr>
      </w:pPr>
      <w:r w:rsidRPr="00736352">
        <w:rPr>
          <w:sz w:val="14"/>
        </w:rPr>
        <w:t xml:space="preserve">When the global financial crisis struck roughly a year ago, the blogosphere was ablaze with all sorts of scary predictions of, and commentary regarding, ensuing conflict and wars -- a rerun of the Great Depression leading to world war, as it were. Now, </w:t>
      </w:r>
      <w:r w:rsidRPr="00736352">
        <w:rPr>
          <w:highlight w:val="yellow"/>
          <w:u w:val="single"/>
        </w:rPr>
        <w:t>as</w:t>
      </w:r>
      <w:r w:rsidRPr="00736352">
        <w:rPr>
          <w:sz w:val="14"/>
        </w:rPr>
        <w:t xml:space="preserve"> global </w:t>
      </w:r>
      <w:r w:rsidRPr="00736352">
        <w:rPr>
          <w:u w:val="single"/>
        </w:rPr>
        <w:t xml:space="preserve">economic </w:t>
      </w:r>
      <w:r w:rsidRPr="00736352">
        <w:rPr>
          <w:highlight w:val="yellow"/>
          <w:u w:val="single"/>
        </w:rPr>
        <w:t>news brightens</w:t>
      </w:r>
      <w:r w:rsidRPr="00736352">
        <w:rPr>
          <w:u w:val="single"/>
        </w:rPr>
        <w:t xml:space="preserve"> and recovery</w:t>
      </w:r>
      <w:r w:rsidRPr="00736352">
        <w:rPr>
          <w:sz w:val="14"/>
        </w:rPr>
        <w:t xml:space="preserve"> -- surprisingly led by China and emerging markets -- </w:t>
      </w:r>
      <w:r w:rsidRPr="00736352">
        <w:rPr>
          <w:u w:val="single"/>
        </w:rPr>
        <w:t>is the talk</w:t>
      </w:r>
      <w:r w:rsidRPr="00736352">
        <w:rPr>
          <w:sz w:val="14"/>
        </w:rPr>
        <w:t xml:space="preserve"> of the day, </w:t>
      </w:r>
      <w:r w:rsidRPr="00736352">
        <w:rPr>
          <w:highlight w:val="yellow"/>
          <w:u w:val="single"/>
        </w:rPr>
        <w:t>it's interesting to look back</w:t>
      </w:r>
      <w:r w:rsidRPr="00736352">
        <w:rPr>
          <w:sz w:val="14"/>
        </w:rPr>
        <w:t xml:space="preserve"> over the past year </w:t>
      </w:r>
      <w:r w:rsidRPr="00736352">
        <w:rPr>
          <w:highlight w:val="yellow"/>
          <w:u w:val="single"/>
        </w:rPr>
        <w:t xml:space="preserve">and realize how </w:t>
      </w:r>
      <w:r w:rsidRPr="00736352">
        <w:rPr>
          <w:sz w:val="14"/>
        </w:rPr>
        <w:t xml:space="preserve">globalization's first truly </w:t>
      </w:r>
      <w:r w:rsidRPr="00736352">
        <w:rPr>
          <w:highlight w:val="yellow"/>
          <w:u w:val="single"/>
        </w:rPr>
        <w:t xml:space="preserve">worldwide recession has </w:t>
      </w:r>
      <w:r w:rsidRPr="00736352">
        <w:rPr>
          <w:sz w:val="14"/>
        </w:rPr>
        <w:t xml:space="preserve">had virtually </w:t>
      </w:r>
      <w:r w:rsidRPr="00736352">
        <w:rPr>
          <w:highlight w:val="yellow"/>
          <w:u w:val="single"/>
        </w:rPr>
        <w:t>no</w:t>
      </w:r>
      <w:r w:rsidRPr="00736352">
        <w:rPr>
          <w:sz w:val="14"/>
          <w:highlight w:val="yellow"/>
        </w:rPr>
        <w:t xml:space="preserve"> </w:t>
      </w:r>
      <w:r w:rsidRPr="00736352">
        <w:rPr>
          <w:highlight w:val="yellow"/>
          <w:u w:val="single"/>
        </w:rPr>
        <w:t>impact</w:t>
      </w:r>
      <w:r w:rsidRPr="00736352">
        <w:rPr>
          <w:sz w:val="14"/>
        </w:rPr>
        <w:t xml:space="preserve"> whatsoever on the international security landscape.</w:t>
      </w:r>
    </w:p>
    <w:p w:rsidR="00FA2C58" w:rsidRPr="00736352" w:rsidRDefault="00FA2C58" w:rsidP="00FA2C58">
      <w:pPr>
        <w:rPr>
          <w:sz w:val="14"/>
        </w:rPr>
      </w:pPr>
      <w:r w:rsidRPr="00736352">
        <w:rPr>
          <w:highlight w:val="yellow"/>
          <w:u w:val="single"/>
        </w:rPr>
        <w:t>None of the</w:t>
      </w:r>
      <w:r w:rsidRPr="00736352">
        <w:rPr>
          <w:sz w:val="14"/>
        </w:rPr>
        <w:t xml:space="preserve"> more than </w:t>
      </w:r>
      <w:r w:rsidRPr="00736352">
        <w:rPr>
          <w:highlight w:val="yellow"/>
          <w:u w:val="single"/>
        </w:rPr>
        <w:t>three-dozen ongoing conflicts</w:t>
      </w:r>
      <w:r w:rsidRPr="00736352">
        <w:rPr>
          <w:sz w:val="14"/>
        </w:rPr>
        <w:t xml:space="preserve"> listed by GlobalSecurity.org </w:t>
      </w:r>
      <w:r w:rsidRPr="00736352">
        <w:rPr>
          <w:highlight w:val="yellow"/>
          <w:u w:val="single"/>
        </w:rPr>
        <w:t>can be clearly attributed</w:t>
      </w:r>
      <w:r w:rsidRPr="00736352">
        <w:rPr>
          <w:sz w:val="14"/>
        </w:rPr>
        <w:t xml:space="preserve"> to the global recession. Indeed, the last new entry (civil conflict between Hamas and Fatah in the Palestine) predates the economic crisis by a year, and </w:t>
      </w:r>
      <w:r w:rsidRPr="00736352">
        <w:rPr>
          <w:u w:val="single"/>
        </w:rPr>
        <w:t>three quarters of the</w:t>
      </w:r>
      <w:r w:rsidRPr="00736352">
        <w:rPr>
          <w:sz w:val="14"/>
        </w:rPr>
        <w:t xml:space="preserve"> chronic </w:t>
      </w:r>
      <w:r w:rsidRPr="00736352">
        <w:rPr>
          <w:u w:val="single"/>
        </w:rPr>
        <w:t>struggles began in the last century</w:t>
      </w:r>
      <w:r w:rsidRPr="00736352">
        <w:rPr>
          <w:sz w:val="14"/>
        </w:rPr>
        <w:t>.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p>
    <w:p w:rsidR="00FA2C58" w:rsidRPr="00736352" w:rsidRDefault="00FA2C58" w:rsidP="00FA2C58">
      <w:pPr>
        <w:rPr>
          <w:u w:val="single"/>
        </w:rPr>
      </w:pPr>
      <w:r w:rsidRPr="00736352">
        <w:rPr>
          <w:highlight w:val="yellow"/>
          <w:u w:val="single"/>
        </w:rPr>
        <w:t>Looking over the</w:t>
      </w:r>
      <w:r w:rsidRPr="00736352">
        <w:rPr>
          <w:u w:val="single"/>
        </w:rPr>
        <w:t xml:space="preserve"> various </w:t>
      </w:r>
      <w:r w:rsidRPr="00736352">
        <w:rPr>
          <w:highlight w:val="yellow"/>
          <w:u w:val="single"/>
        </w:rPr>
        <w:t>databases</w:t>
      </w:r>
      <w:r w:rsidRPr="00736352">
        <w:rPr>
          <w:u w:val="single"/>
        </w:rPr>
        <w:t xml:space="preserve">, then, </w:t>
      </w:r>
      <w:r w:rsidRPr="00736352">
        <w:rPr>
          <w:highlight w:val="yellow"/>
          <w:u w:val="single"/>
        </w:rPr>
        <w:t>we see</w:t>
      </w:r>
      <w:r w:rsidRPr="00736352">
        <w:rPr>
          <w:u w:val="single"/>
        </w:rPr>
        <w:t xml:space="preserve"> a most familiar picture: </w:t>
      </w:r>
      <w:r w:rsidRPr="00736352">
        <w:rPr>
          <w:highlight w:val="yellow"/>
          <w:u w:val="single"/>
        </w:rPr>
        <w:t xml:space="preserve">the usual </w:t>
      </w:r>
      <w:r w:rsidRPr="00736352">
        <w:rPr>
          <w:u w:val="single"/>
        </w:rPr>
        <w:t xml:space="preserve">mix of </w:t>
      </w:r>
      <w:r w:rsidRPr="00736352">
        <w:rPr>
          <w:sz w:val="14"/>
        </w:rPr>
        <w:t>civil</w:t>
      </w:r>
      <w:r w:rsidRPr="00736352">
        <w:rPr>
          <w:u w:val="single"/>
        </w:rPr>
        <w:t xml:space="preserve"> </w:t>
      </w:r>
      <w:r w:rsidRPr="00736352">
        <w:rPr>
          <w:highlight w:val="yellow"/>
          <w:u w:val="single"/>
        </w:rPr>
        <w:t>conflicts</w:t>
      </w:r>
      <w:r w:rsidRPr="00736352">
        <w:rPr>
          <w:sz w:val="14"/>
        </w:rPr>
        <w:t>, insurgencies, and liberation-themed terrorist movements. Besides the recent Russia-Georgia dust-up, the only two potential</w:t>
      </w:r>
      <w:r w:rsidRPr="00736352">
        <w:rPr>
          <w:u w:val="single"/>
        </w:rPr>
        <w:t xml:space="preserve"> </w:t>
      </w:r>
      <w:r w:rsidRPr="00736352">
        <w:rPr>
          <w:highlight w:val="yellow"/>
          <w:u w:val="single"/>
        </w:rPr>
        <w:t>state-on-state wars</w:t>
      </w:r>
      <w:r w:rsidRPr="00736352">
        <w:rPr>
          <w:sz w:val="14"/>
        </w:rPr>
        <w:t xml:space="preserve"> (North v. South Korea, Israel v. Iran) </w:t>
      </w:r>
      <w:r w:rsidRPr="00736352">
        <w:rPr>
          <w:highlight w:val="yellow"/>
          <w:u w:val="single"/>
        </w:rPr>
        <w:t>are</w:t>
      </w:r>
      <w:r w:rsidRPr="00736352">
        <w:rPr>
          <w:sz w:val="14"/>
        </w:rPr>
        <w:t xml:space="preserve"> both tied to one side acquiring a nuclear weapon capacity -- a process </w:t>
      </w:r>
      <w:r w:rsidRPr="00736352">
        <w:rPr>
          <w:highlight w:val="yellow"/>
          <w:u w:val="single"/>
        </w:rPr>
        <w:t>wholly unrelated to</w:t>
      </w:r>
      <w:r w:rsidRPr="00736352">
        <w:rPr>
          <w:sz w:val="14"/>
        </w:rPr>
        <w:t xml:space="preserve"> global </w:t>
      </w:r>
      <w:r w:rsidRPr="00736352">
        <w:rPr>
          <w:highlight w:val="yellow"/>
          <w:u w:val="single"/>
        </w:rPr>
        <w:t>economic trends</w:t>
      </w:r>
      <w:r w:rsidRPr="00736352">
        <w:rPr>
          <w:u w:val="single"/>
        </w:rPr>
        <w:t>.</w:t>
      </w:r>
    </w:p>
    <w:p w:rsidR="00FA2C58" w:rsidRPr="00736352" w:rsidRDefault="00FA2C58" w:rsidP="00FA2C58">
      <w:pPr>
        <w:rPr>
          <w:sz w:val="14"/>
        </w:rPr>
      </w:pPr>
      <w:r w:rsidRPr="00736352">
        <w:rPr>
          <w:sz w:val="14"/>
        </w:rPr>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736352">
        <w:rPr>
          <w:u w:val="single"/>
        </w:rPr>
        <w:t>Everywhere else we find serious instability we pretty much let it burn</w:t>
      </w:r>
      <w:r w:rsidRPr="00736352">
        <w:rPr>
          <w:sz w:val="14"/>
        </w:rPr>
        <w:t>, occasionally pressing the Chinese -- unsuccessfully -- to do something. Our new Africa Command, for example, hasn't led us to anything beyond advising and training local forces.</w:t>
      </w:r>
    </w:p>
    <w:p w:rsidR="00FA2C58" w:rsidRPr="00736352" w:rsidRDefault="00FA2C58" w:rsidP="00FA2C58">
      <w:pPr>
        <w:rPr>
          <w:sz w:val="14"/>
        </w:rPr>
      </w:pPr>
      <w:r w:rsidRPr="00736352">
        <w:rPr>
          <w:sz w:val="14"/>
        </w:rPr>
        <w:t>So, to sum up:</w:t>
      </w:r>
    </w:p>
    <w:p w:rsidR="00FA2C58" w:rsidRPr="00736352" w:rsidRDefault="00FA2C58" w:rsidP="00FA2C58">
      <w:pPr>
        <w:rPr>
          <w:sz w:val="14"/>
        </w:rPr>
      </w:pPr>
      <w:r w:rsidRPr="00736352">
        <w:rPr>
          <w:highlight w:val="yellow"/>
          <w:u w:val="single"/>
        </w:rPr>
        <w:t>No significant uptick in mass violence or unrest</w:t>
      </w:r>
      <w:r w:rsidRPr="00736352">
        <w:rPr>
          <w:sz w:val="14"/>
        </w:rPr>
        <w:t xml:space="preserve"> (remember the smattering of urban riots last year in places like Greece, Moldova and Latvia?);</w:t>
      </w:r>
    </w:p>
    <w:p w:rsidR="00FA2C58" w:rsidRPr="00736352" w:rsidRDefault="00FA2C58" w:rsidP="00FA2C58">
      <w:pPr>
        <w:rPr>
          <w:sz w:val="14"/>
        </w:rPr>
      </w:pPr>
      <w:r w:rsidRPr="00736352">
        <w:rPr>
          <w:sz w:val="14"/>
        </w:rPr>
        <w:t>The usual frequency maintained in civil conflicts (in all the usual places);</w:t>
      </w:r>
    </w:p>
    <w:p w:rsidR="00FA2C58" w:rsidRPr="00736352" w:rsidRDefault="00FA2C58" w:rsidP="00FA2C58">
      <w:pPr>
        <w:rPr>
          <w:sz w:val="14"/>
        </w:rPr>
      </w:pPr>
      <w:r w:rsidRPr="00736352">
        <w:rPr>
          <w:highlight w:val="yellow"/>
          <w:u w:val="single"/>
        </w:rPr>
        <w:t>Not a single state-on-state war</w:t>
      </w:r>
      <w:r w:rsidRPr="00736352">
        <w:rPr>
          <w:sz w:val="14"/>
        </w:rPr>
        <w:t xml:space="preserve"> directly caused (and no great-power-on-great-power crises even triggered);</w:t>
      </w:r>
    </w:p>
    <w:p w:rsidR="00FA2C58" w:rsidRPr="00736352" w:rsidRDefault="00FA2C58" w:rsidP="00FA2C58">
      <w:pPr>
        <w:rPr>
          <w:sz w:val="14"/>
        </w:rPr>
      </w:pPr>
      <w:r w:rsidRPr="00736352">
        <w:rPr>
          <w:highlight w:val="yellow"/>
          <w:u w:val="single"/>
        </w:rPr>
        <w:t>No great improvement or disruption in great-power cooperation</w:t>
      </w:r>
      <w:r w:rsidRPr="00736352">
        <w:rPr>
          <w:sz w:val="14"/>
        </w:rPr>
        <w:t xml:space="preserve"> regarding the emergence of new nuclear powers (despite all that diplomacy);</w:t>
      </w:r>
    </w:p>
    <w:p w:rsidR="00FA2C58" w:rsidRPr="00736352" w:rsidRDefault="00FA2C58" w:rsidP="00FA2C58">
      <w:pPr>
        <w:rPr>
          <w:sz w:val="14"/>
        </w:rPr>
      </w:pPr>
      <w:r w:rsidRPr="00736352">
        <w:rPr>
          <w:sz w:val="14"/>
        </w:rPr>
        <w:t>A modest scaling back of international policing efforts by the system's acknowledged Leviathan power (inevitable given the strain); and</w:t>
      </w:r>
    </w:p>
    <w:p w:rsidR="00FA2C58" w:rsidRPr="00736352" w:rsidRDefault="00FA2C58" w:rsidP="00FA2C58">
      <w:pPr>
        <w:rPr>
          <w:sz w:val="14"/>
        </w:rPr>
      </w:pPr>
      <w:r w:rsidRPr="00736352">
        <w:rPr>
          <w:sz w:val="14"/>
        </w:rPr>
        <w:t>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FA2C58" w:rsidRPr="00736352" w:rsidRDefault="00FA2C58" w:rsidP="00FA2C58">
      <w:pPr>
        <w:rPr>
          <w:sz w:val="14"/>
        </w:rPr>
      </w:pPr>
      <w:r w:rsidRPr="00736352">
        <w:rPr>
          <w:sz w:val="14"/>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FA2C58" w:rsidRPr="00736352" w:rsidRDefault="00FA2C58" w:rsidP="00FA2C58">
      <w:pPr>
        <w:rPr>
          <w:sz w:val="14"/>
        </w:rPr>
      </w:pPr>
      <w:r w:rsidRPr="00736352">
        <w:rPr>
          <w:highlight w:val="yellow"/>
          <w:u w:val="single"/>
        </w:rPr>
        <w:t>Can we say</w:t>
      </w:r>
      <w:r w:rsidRPr="00736352">
        <w:rPr>
          <w:sz w:val="14"/>
        </w:rPr>
        <w:t xml:space="preserve"> that </w:t>
      </w:r>
      <w:r w:rsidRPr="00736352">
        <w:rPr>
          <w:highlight w:val="yellow"/>
          <w:u w:val="single"/>
        </w:rPr>
        <w:t>the world has suffered a</w:t>
      </w:r>
      <w:r w:rsidRPr="00736352">
        <w:rPr>
          <w:sz w:val="14"/>
        </w:rPr>
        <w:t xml:space="preserve"> distinct </w:t>
      </w:r>
      <w:r w:rsidRPr="00736352">
        <w:rPr>
          <w:highlight w:val="yellow"/>
          <w:u w:val="single"/>
        </w:rPr>
        <w:t xml:space="preserve">shift to </w:t>
      </w:r>
      <w:r w:rsidRPr="00736352">
        <w:rPr>
          <w:u w:val="single"/>
        </w:rPr>
        <w:t xml:space="preserve">political </w:t>
      </w:r>
      <w:r w:rsidRPr="00736352">
        <w:rPr>
          <w:highlight w:val="yellow"/>
          <w:u w:val="single"/>
        </w:rPr>
        <w:t>radicalism</w:t>
      </w:r>
      <w:r w:rsidRPr="00736352">
        <w:rPr>
          <w:sz w:val="14"/>
        </w:rPr>
        <w:t xml:space="preserve"> as a result of the economic crisis?</w:t>
      </w:r>
    </w:p>
    <w:p w:rsidR="00FA2C58" w:rsidRPr="00736352" w:rsidRDefault="00FA2C58" w:rsidP="00FA2C58">
      <w:pPr>
        <w:rPr>
          <w:sz w:val="14"/>
        </w:rPr>
      </w:pPr>
      <w:r w:rsidRPr="00736352">
        <w:rPr>
          <w:sz w:val="14"/>
        </w:rPr>
        <w:t xml:space="preserve">Indeed, </w:t>
      </w:r>
      <w:r w:rsidRPr="00736352">
        <w:rPr>
          <w:highlight w:val="yellow"/>
          <w:u w:val="single"/>
        </w:rPr>
        <w:t xml:space="preserve">no. The </w:t>
      </w:r>
      <w:r w:rsidRPr="00736352">
        <w:rPr>
          <w:u w:val="single"/>
        </w:rPr>
        <w:t xml:space="preserve">world's major </w:t>
      </w:r>
      <w:r w:rsidRPr="00736352">
        <w:rPr>
          <w:highlight w:val="yellow"/>
          <w:u w:val="single"/>
        </w:rPr>
        <w:t>economies remain governed by center</w:t>
      </w:r>
      <w:r w:rsidRPr="00736352">
        <w:rPr>
          <w:sz w:val="14"/>
        </w:rPr>
        <w:t xml:space="preserve">-left or center-right </w:t>
      </w:r>
      <w:r w:rsidRPr="00736352">
        <w:rPr>
          <w:u w:val="single"/>
        </w:rPr>
        <w:t xml:space="preserve">political </w:t>
      </w:r>
      <w:r w:rsidRPr="00736352">
        <w:rPr>
          <w:highlight w:val="yellow"/>
          <w:u w:val="single"/>
        </w:rPr>
        <w:t>factions</w:t>
      </w:r>
      <w:r w:rsidRPr="00736352">
        <w:rPr>
          <w:sz w:val="14"/>
        </w:rPr>
        <w:t xml:space="preserve"> that remain decidedly </w:t>
      </w:r>
      <w:r w:rsidRPr="00736352">
        <w:rPr>
          <w:highlight w:val="yellow"/>
          <w:u w:val="single"/>
        </w:rPr>
        <w:t>friendly to</w:t>
      </w:r>
      <w:r w:rsidRPr="00736352">
        <w:rPr>
          <w:sz w:val="14"/>
        </w:rPr>
        <w:t xml:space="preserve"> both </w:t>
      </w:r>
      <w:r w:rsidRPr="00736352">
        <w:rPr>
          <w:highlight w:val="yellow"/>
          <w:u w:val="single"/>
        </w:rPr>
        <w:t>markets and trade</w:t>
      </w:r>
      <w:r w:rsidRPr="00736352">
        <w:rPr>
          <w:sz w:val="14"/>
        </w:rPr>
        <w:t xml:space="preserve">. In the short run, there were attempts across the board to insulate economies from immediate damage (in effect, as much protectionism as allowed under current trade rules), but </w:t>
      </w:r>
      <w:r w:rsidRPr="00736352">
        <w:rPr>
          <w:highlight w:val="yellow"/>
          <w:u w:val="single"/>
        </w:rPr>
        <w:t>there was no great slide into "trade wars</w:t>
      </w:r>
      <w:r w:rsidRPr="00736352">
        <w:rPr>
          <w:u w:val="single"/>
        </w:rPr>
        <w:t>."</w:t>
      </w:r>
      <w:r w:rsidRPr="00736352">
        <w:rPr>
          <w:sz w:val="14"/>
        </w:rPr>
        <w:t xml:space="preserve"> Instead, the World Trade Organization is functioning as it was designed to function, and regional efforts toward free-trade agreements have not slowed.</w:t>
      </w:r>
    </w:p>
    <w:p w:rsidR="00FA2C58" w:rsidRPr="00736352" w:rsidRDefault="00FA2C58" w:rsidP="00FA2C58">
      <w:pPr>
        <w:rPr>
          <w:sz w:val="14"/>
        </w:rPr>
      </w:pPr>
      <w:r w:rsidRPr="00736352">
        <w:rPr>
          <w:sz w:val="14"/>
        </w:rPr>
        <w:t xml:space="preserve">Can we say </w:t>
      </w:r>
      <w:r w:rsidRPr="00736352">
        <w:rPr>
          <w:u w:val="single"/>
        </w:rPr>
        <w:t xml:space="preserve">Islamic </w:t>
      </w:r>
      <w:r w:rsidRPr="00736352">
        <w:rPr>
          <w:highlight w:val="yellow"/>
          <w:u w:val="single"/>
        </w:rPr>
        <w:t>radicalism</w:t>
      </w:r>
      <w:r w:rsidRPr="00736352">
        <w:rPr>
          <w:sz w:val="14"/>
        </w:rPr>
        <w:t xml:space="preserve"> was inflamed by the economic crisis?</w:t>
      </w:r>
    </w:p>
    <w:p w:rsidR="00FA2C58" w:rsidRPr="00736352" w:rsidRDefault="00FA2C58" w:rsidP="00FA2C58">
      <w:pPr>
        <w:rPr>
          <w:sz w:val="14"/>
        </w:rPr>
      </w:pPr>
      <w:r w:rsidRPr="00736352">
        <w:rPr>
          <w:sz w:val="14"/>
        </w:rPr>
        <w:t xml:space="preserve">If it was, that shift </w:t>
      </w:r>
      <w:r w:rsidRPr="00736352">
        <w:rPr>
          <w:highlight w:val="yellow"/>
          <w:u w:val="single"/>
        </w:rPr>
        <w:t>was</w:t>
      </w:r>
      <w:r w:rsidRPr="00736352">
        <w:rPr>
          <w:u w:val="single"/>
        </w:rPr>
        <w:t xml:space="preserve"> clearly </w:t>
      </w:r>
      <w:r w:rsidRPr="00736352">
        <w:rPr>
          <w:highlight w:val="yellow"/>
          <w:u w:val="single"/>
        </w:rPr>
        <w:t>overwhelmed by the Islamic world's</w:t>
      </w:r>
      <w:r w:rsidRPr="00736352">
        <w:rPr>
          <w:u w:val="single"/>
        </w:rPr>
        <w:t xml:space="preserve"> growing </w:t>
      </w:r>
      <w:r w:rsidRPr="00736352">
        <w:rPr>
          <w:highlight w:val="yellow"/>
          <w:u w:val="single"/>
        </w:rPr>
        <w:t>disenchantment with</w:t>
      </w:r>
      <w:r w:rsidRPr="00736352">
        <w:rPr>
          <w:sz w:val="14"/>
        </w:rPr>
        <w:t xml:space="preserve"> the </w:t>
      </w:r>
      <w:r w:rsidRPr="00736352">
        <w:rPr>
          <w:highlight w:val="yellow"/>
          <w:u w:val="single"/>
        </w:rPr>
        <w:t>brutality</w:t>
      </w:r>
      <w:r w:rsidRPr="00736352">
        <w:rPr>
          <w:sz w:val="14"/>
        </w:rPr>
        <w:t xml:space="preserve"> displayed by violent extremist groups such as al-Qaida. And looking forward, austere economic times are just as likely to breed connecting evangelicalism as disconnecting fundamentalism.</w:t>
      </w:r>
    </w:p>
    <w:p w:rsidR="00FA2C58" w:rsidRPr="00736352" w:rsidRDefault="00FA2C58" w:rsidP="00FA2C58">
      <w:pPr>
        <w:rPr>
          <w:sz w:val="14"/>
        </w:rPr>
      </w:pPr>
      <w:r w:rsidRPr="00736352">
        <w:rPr>
          <w:sz w:val="14"/>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FA2C58" w:rsidRPr="00736352" w:rsidRDefault="00FA2C58" w:rsidP="00FA2C58">
      <w:pPr>
        <w:rPr>
          <w:sz w:val="14"/>
        </w:rPr>
      </w:pPr>
      <w:r w:rsidRPr="00736352">
        <w:rPr>
          <w:sz w:val="14"/>
        </w:rPr>
        <w:t>Add it all up and it's fair to say that this global financial crisis has proven the great resilience of America's post-World War II international liberal trade order.</w:t>
      </w:r>
    </w:p>
    <w:p w:rsidR="00FA2C58" w:rsidRPr="00736352" w:rsidRDefault="00FA2C58" w:rsidP="00FA2C58">
      <w:pPr>
        <w:rPr>
          <w:sz w:val="14"/>
        </w:rPr>
      </w:pPr>
      <w:r w:rsidRPr="00736352">
        <w:rPr>
          <w:sz w:val="14"/>
        </w:rPr>
        <w:t>Do I expect to read any analyses along those lines in the blogosphere any time soon?</w:t>
      </w:r>
    </w:p>
    <w:p w:rsidR="00FA2C58" w:rsidRPr="00736352" w:rsidRDefault="00FA2C58" w:rsidP="00FA2C58">
      <w:pPr>
        <w:rPr>
          <w:u w:val="single"/>
        </w:rPr>
      </w:pPr>
      <w:proofErr w:type="gramStart"/>
      <w:r w:rsidRPr="00736352">
        <w:rPr>
          <w:sz w:val="14"/>
        </w:rPr>
        <w:t>Absolutely not.</w:t>
      </w:r>
      <w:proofErr w:type="gramEnd"/>
      <w:r w:rsidRPr="00736352">
        <w:rPr>
          <w:sz w:val="14"/>
        </w:rPr>
        <w:t xml:space="preserve"> I </w:t>
      </w:r>
      <w:r w:rsidRPr="00736352">
        <w:rPr>
          <w:highlight w:val="yellow"/>
          <w:u w:val="single"/>
        </w:rPr>
        <w:t>expect the fantastic fear-mongering to proceed apace. That's what the Internet is for.</w:t>
      </w:r>
    </w:p>
    <w:p w:rsidR="00FA2C58" w:rsidRDefault="00FA2C58" w:rsidP="00FA2C58">
      <w:pPr>
        <w:rPr>
          <w:rStyle w:val="StyleBoldUnderline"/>
        </w:rPr>
      </w:pPr>
    </w:p>
    <w:p w:rsidR="00FA2C58" w:rsidRPr="00FA2C58" w:rsidRDefault="00FA2C58" w:rsidP="00FA2C58">
      <w:pPr>
        <w:tabs>
          <w:tab w:val="left" w:pos="2745"/>
        </w:tabs>
        <w:rPr>
          <w:rFonts w:cs="Georgia"/>
          <w:sz w:val="14"/>
          <w:szCs w:val="14"/>
        </w:rPr>
      </w:pPr>
    </w:p>
    <w:p w:rsidR="008635B2" w:rsidRPr="00B07DFC" w:rsidRDefault="008635B2" w:rsidP="008635B2">
      <w:pPr>
        <w:pStyle w:val="Heading4"/>
      </w:pPr>
      <w:r w:rsidRPr="00B07DFC">
        <w:t>There are multiple Feedbacks:</w:t>
      </w:r>
    </w:p>
    <w:p w:rsidR="008635B2" w:rsidRPr="00B07DFC" w:rsidRDefault="008635B2" w:rsidP="008635B2">
      <w:pPr>
        <w:pStyle w:val="Heading4"/>
      </w:pPr>
      <w:r w:rsidRPr="00B07DFC">
        <w:rPr>
          <w:u w:val="single"/>
        </w:rPr>
        <w:t>First is N Screw</w:t>
      </w:r>
      <w:r w:rsidRPr="00B07DFC">
        <w:t xml:space="preserve"> – nitrogen from emissions checks warming – their models don’t assume this </w:t>
      </w:r>
    </w:p>
    <w:p w:rsidR="008635B2" w:rsidRPr="00B07DFC" w:rsidRDefault="008635B2" w:rsidP="008635B2">
      <w:pPr>
        <w:rPr>
          <w:sz w:val="14"/>
        </w:rPr>
      </w:pPr>
      <w:r w:rsidRPr="00B07DFC">
        <w:rPr>
          <w:b/>
          <w:u w:val="single"/>
        </w:rPr>
        <w:t>Carter 10</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(October 6th 2010, “</w:t>
      </w:r>
      <w:hyperlink r:id="rId18" w:history="1">
        <w:r w:rsidRPr="00B07DFC">
          <w:rPr>
            <w:sz w:val="14"/>
          </w:rPr>
          <w:t>The Effect of Nitrogen Deposition on Forest Soil Respiration</w:t>
        </w:r>
      </w:hyperlink>
      <w:r w:rsidRPr="00B07DFC">
        <w:rPr>
          <w:sz w:val="14"/>
        </w:rPr>
        <w:t xml:space="preserve">” </w:t>
      </w:r>
      <w:hyperlink r:id="rId19" w:history="1">
        <w:r w:rsidRPr="00B07DFC">
          <w:rPr>
            <w:sz w:val="14"/>
          </w:rPr>
          <w:t>http://www.nipccreport.org/articles/2010/oct/06oct2010a4.html</w:t>
        </w:r>
      </w:hyperlink>
      <w:r w:rsidRPr="00B07DFC">
        <w:rPr>
          <w:sz w:val="14"/>
        </w:rPr>
        <w:t xml:space="preserve">) </w:t>
      </w:r>
      <w:proofErr w:type="spellStart"/>
      <w:r w:rsidRPr="00B07DFC">
        <w:rPr>
          <w:sz w:val="14"/>
        </w:rPr>
        <w:t>Jacome</w:t>
      </w:r>
      <w:proofErr w:type="spellEnd"/>
      <w:r w:rsidRPr="00B07DFC">
        <w:rPr>
          <w:sz w:val="14"/>
        </w:rPr>
        <w:t xml:space="preserve"> </w:t>
      </w:r>
    </w:p>
    <w:p w:rsidR="008635B2" w:rsidRPr="00B07DFC" w:rsidRDefault="008635B2" w:rsidP="008635B2">
      <w:pPr>
        <w:rPr>
          <w:sz w:val="14"/>
        </w:rPr>
      </w:pPr>
    </w:p>
    <w:p w:rsidR="008635B2" w:rsidRPr="00B07DFC" w:rsidRDefault="008635B2" w:rsidP="008635B2">
      <w:pPr>
        <w:rPr>
          <w:sz w:val="14"/>
        </w:rPr>
      </w:pPr>
      <w:proofErr w:type="spellStart"/>
      <w:r w:rsidRPr="00B07DFC">
        <w:rPr>
          <w:sz w:val="14"/>
        </w:rPr>
        <w:t>Janssens</w:t>
      </w:r>
      <w:proofErr w:type="spellEnd"/>
      <w:r w:rsidRPr="00B07DFC">
        <w:rPr>
          <w:sz w:val="14"/>
        </w:rPr>
        <w:t xml:space="preserve"> et al. (2010) write that </w:t>
      </w:r>
      <w:r w:rsidRPr="00B07DFC">
        <w:rPr>
          <w:u w:val="single"/>
        </w:rPr>
        <w:t>"atmospheric deposition of</w:t>
      </w:r>
      <w:r w:rsidRPr="00B07DFC">
        <w:rPr>
          <w:sz w:val="14"/>
        </w:rPr>
        <w:t xml:space="preserve"> reactive </w:t>
      </w:r>
      <w:r w:rsidRPr="00B07DFC">
        <w:rPr>
          <w:iCs/>
          <w:highlight w:val="cyan"/>
          <w:u w:val="single"/>
        </w:rPr>
        <w:t>nitrogen</w:t>
      </w:r>
      <w:r w:rsidRPr="00B07DFC">
        <w:rPr>
          <w:sz w:val="14"/>
        </w:rPr>
        <w:t xml:space="preserve">, originating mainly </w:t>
      </w:r>
      <w:r w:rsidRPr="00B07DFC">
        <w:rPr>
          <w:iCs/>
          <w:highlight w:val="cyan"/>
          <w:u w:val="single"/>
        </w:rPr>
        <w:t>from fossil-fuel burning</w:t>
      </w:r>
      <w:r w:rsidRPr="00B07DFC">
        <w:rPr>
          <w:iCs/>
          <w:u w:val="single"/>
        </w:rPr>
        <w:t xml:space="preserve"> </w:t>
      </w:r>
      <w:r w:rsidRPr="00B07DFC">
        <w:rPr>
          <w:sz w:val="14"/>
        </w:rPr>
        <w:t xml:space="preserve">and artificial fertilizer applications, has </w:t>
      </w:r>
      <w:r w:rsidRPr="00B07DFC">
        <w:rPr>
          <w:highlight w:val="cyan"/>
          <w:u w:val="single"/>
        </w:rPr>
        <w:t>increased three- to five-fold</w:t>
      </w:r>
      <w:r w:rsidRPr="00B07DFC">
        <w:rPr>
          <w:u w:val="single"/>
        </w:rPr>
        <w:t xml:space="preserve"> over the past century</w:t>
      </w:r>
      <w:r w:rsidRPr="00B07DFC">
        <w:rPr>
          <w:sz w:val="14"/>
        </w:rPr>
        <w:t xml:space="preserve">," and they say that "in many areas of the globe, </w:t>
      </w:r>
      <w:r w:rsidRPr="00B07DFC">
        <w:rPr>
          <w:highlight w:val="cyan"/>
          <w:u w:val="single"/>
        </w:rPr>
        <w:t>nitrogen</w:t>
      </w:r>
      <w:r w:rsidRPr="00B07DFC">
        <w:rPr>
          <w:sz w:val="14"/>
        </w:rPr>
        <w:t xml:space="preserve"> deposition </w:t>
      </w:r>
      <w:r w:rsidRPr="00B07DFC">
        <w:rPr>
          <w:highlight w:val="cyan"/>
          <w:u w:val="single"/>
        </w:rPr>
        <w:t>is expected to increase further." This</w:t>
      </w:r>
      <w:r w:rsidRPr="00B07DFC">
        <w:rPr>
          <w:u w:val="single"/>
        </w:rPr>
        <w:t xml:space="preserve"> phenomenon </w:t>
      </w:r>
      <w:r w:rsidRPr="00B07DFC">
        <w:rPr>
          <w:highlight w:val="cyan"/>
          <w:u w:val="single"/>
        </w:rPr>
        <w:t>stimulates</w:t>
      </w:r>
      <w:r w:rsidRPr="00B07DFC">
        <w:rPr>
          <w:u w:val="single"/>
        </w:rPr>
        <w:t xml:space="preserve"> plant growth and the </w:t>
      </w:r>
      <w:r w:rsidRPr="00B07DFC">
        <w:rPr>
          <w:highlight w:val="cyan"/>
          <w:u w:val="single"/>
        </w:rPr>
        <w:t>uptake of carbon from the atmosphere, contributing to climate change mitigation</w:t>
      </w:r>
      <w:r w:rsidRPr="00B07DFC">
        <w:rPr>
          <w:sz w:val="14"/>
        </w:rPr>
        <w:t xml:space="preserve">; and they state that </w:t>
      </w:r>
      <w:proofErr w:type="spellStart"/>
      <w:r w:rsidRPr="00B07DFC">
        <w:rPr>
          <w:u w:val="single"/>
        </w:rPr>
        <w:t>Magnani</w:t>
      </w:r>
      <w:proofErr w:type="spellEnd"/>
      <w:r w:rsidRPr="00B07DFC">
        <w:rPr>
          <w:sz w:val="14"/>
        </w:rPr>
        <w:t xml:space="preserve"> et al. (2007) </w:t>
      </w:r>
      <w:r w:rsidRPr="00B07DFC">
        <w:rPr>
          <w:u w:val="single"/>
        </w:rPr>
        <w:t>demonstrated nitrogen deposition to be "the dominant driver of carbon sequestration in forest ecosystems</w:t>
      </w:r>
      <w:r w:rsidRPr="00B07DFC">
        <w:rPr>
          <w:sz w:val="14"/>
        </w:rPr>
        <w:t xml:space="preserve">," although there has been what they describe as "intense debate" about the magnitude and sustainability of the phenomenon and its underlying mechanisms. </w:t>
      </w:r>
    </w:p>
    <w:p w:rsidR="008635B2" w:rsidRPr="00B07DFC" w:rsidRDefault="008635B2" w:rsidP="008635B2">
      <w:pPr>
        <w:rPr>
          <w:sz w:val="14"/>
        </w:rPr>
      </w:pPr>
      <w:r w:rsidRPr="00B07DFC">
        <w:rPr>
          <w:sz w:val="14"/>
        </w:rPr>
        <w:t xml:space="preserve">In an effort designed to further explore the subject, </w:t>
      </w:r>
      <w:proofErr w:type="spellStart"/>
      <w:r w:rsidRPr="00B07DFC">
        <w:rPr>
          <w:sz w:val="14"/>
        </w:rPr>
        <w:t>Janssens</w:t>
      </w:r>
      <w:proofErr w:type="spellEnd"/>
      <w:r w:rsidRPr="00B07DFC">
        <w:rPr>
          <w:sz w:val="14"/>
        </w:rPr>
        <w:t xml:space="preserve"> et al. conducted "a meta-analysis of measurements in nitrogen-addition experiments, and a comparison of study sites exposed to elevated or background atmospheric nitrogen deposition."</w:t>
      </w:r>
    </w:p>
    <w:p w:rsidR="008635B2" w:rsidRPr="00B07DFC" w:rsidRDefault="008635B2" w:rsidP="008635B2">
      <w:pPr>
        <w:rPr>
          <w:sz w:val="14"/>
        </w:rPr>
      </w:pPr>
      <w:r w:rsidRPr="00B07DFC">
        <w:rPr>
          <w:sz w:val="14"/>
        </w:rPr>
        <w:t xml:space="preserve">The </w:t>
      </w:r>
      <w:r w:rsidRPr="00B07DFC">
        <w:rPr>
          <w:u w:val="single"/>
        </w:rPr>
        <w:t>work of</w:t>
      </w:r>
      <w:r w:rsidRPr="00B07DFC">
        <w:rPr>
          <w:sz w:val="14"/>
        </w:rPr>
        <w:t xml:space="preserve"> the </w:t>
      </w:r>
      <w:r w:rsidRPr="00B07DFC">
        <w:rPr>
          <w:u w:val="single"/>
        </w:rPr>
        <w:t xml:space="preserve">fifteen </w:t>
      </w:r>
      <w:r w:rsidRPr="00B07DFC">
        <w:rPr>
          <w:highlight w:val="cyan"/>
          <w:u w:val="single"/>
        </w:rPr>
        <w:t>scientists revealed</w:t>
      </w:r>
      <w:r w:rsidRPr="00B07DFC">
        <w:rPr>
          <w:sz w:val="14"/>
        </w:rPr>
        <w:t>, in their words, that "</w:t>
      </w:r>
      <w:r w:rsidRPr="00B07DFC">
        <w:rPr>
          <w:u w:val="single"/>
        </w:rPr>
        <w:t xml:space="preserve">nitrogen </w:t>
      </w:r>
      <w:r w:rsidRPr="00B07DFC">
        <w:rPr>
          <w:highlight w:val="cyan"/>
          <w:u w:val="single"/>
        </w:rPr>
        <w:t>deposition impedes organic matter decomposition, and</w:t>
      </w:r>
      <w:r w:rsidRPr="00B07DFC">
        <w:rPr>
          <w:u w:val="single"/>
        </w:rPr>
        <w:t xml:space="preserve"> thus </w:t>
      </w:r>
      <w:r w:rsidRPr="00B07DFC">
        <w:rPr>
          <w:highlight w:val="cyan"/>
          <w:u w:val="single"/>
        </w:rPr>
        <w:t>stimulates carbon sequestration</w:t>
      </w:r>
      <w:r w:rsidRPr="00B07DFC">
        <w:rPr>
          <w:sz w:val="14"/>
        </w:rPr>
        <w:t>, in temperate forest soils where nitrogen is not limiting microbial growth." What is more, they find that "</w:t>
      </w:r>
      <w:r w:rsidRPr="00B07DFC">
        <w:rPr>
          <w:highlight w:val="cyan"/>
          <w:u w:val="single"/>
        </w:rPr>
        <w:t>the</w:t>
      </w:r>
      <w:r w:rsidRPr="00B07DFC">
        <w:rPr>
          <w:sz w:val="14"/>
        </w:rPr>
        <w:t xml:space="preserve"> concomitant </w:t>
      </w:r>
      <w:r w:rsidRPr="00B07DFC">
        <w:rPr>
          <w:highlight w:val="cyan"/>
          <w:u w:val="single"/>
        </w:rPr>
        <w:t>reduction</w:t>
      </w:r>
      <w:r w:rsidRPr="00B07DFC">
        <w:rPr>
          <w:u w:val="single"/>
        </w:rPr>
        <w:t xml:space="preserve"> in</w:t>
      </w:r>
      <w:r w:rsidRPr="00B07DFC">
        <w:rPr>
          <w:sz w:val="14"/>
        </w:rPr>
        <w:t xml:space="preserve"> soil </w:t>
      </w:r>
      <w:r w:rsidRPr="00B07DFC">
        <w:rPr>
          <w:u w:val="single"/>
        </w:rPr>
        <w:t xml:space="preserve">carbon emissions </w:t>
      </w:r>
      <w:r w:rsidRPr="00B07DFC">
        <w:rPr>
          <w:highlight w:val="cyan"/>
          <w:u w:val="single"/>
        </w:rPr>
        <w:t>is</w:t>
      </w:r>
      <w:r w:rsidRPr="00B07DFC">
        <w:rPr>
          <w:u w:val="single"/>
        </w:rPr>
        <w:t xml:space="preserve"> </w:t>
      </w:r>
      <w:r w:rsidRPr="00B07DFC">
        <w:rPr>
          <w:highlight w:val="cyan"/>
          <w:u w:val="single"/>
        </w:rPr>
        <w:t>substantial</w:t>
      </w:r>
      <w:r w:rsidRPr="00B07DFC">
        <w:rPr>
          <w:sz w:val="14"/>
        </w:rPr>
        <w:t>," being "equivalent in magnitude to the amount of carbon taken up by trees owing to nitrogen fertilization."</w:t>
      </w:r>
    </w:p>
    <w:p w:rsidR="008635B2" w:rsidRPr="00B07DFC" w:rsidRDefault="008635B2" w:rsidP="008635B2">
      <w:pPr>
        <w:rPr>
          <w:u w:val="single"/>
        </w:rPr>
      </w:pPr>
      <w:r w:rsidRPr="00B07DFC">
        <w:rPr>
          <w:highlight w:val="cyan"/>
          <w:u w:val="single"/>
        </w:rPr>
        <w:t>For those worried about the (highly unlikely)</w:t>
      </w:r>
      <w:r w:rsidRPr="00B07DFC">
        <w:rPr>
          <w:u w:val="single"/>
        </w:rPr>
        <w:t xml:space="preserve"> prospect of </w:t>
      </w:r>
      <w:r w:rsidRPr="00B07DFC">
        <w:rPr>
          <w:highlight w:val="cyan"/>
          <w:u w:val="single"/>
        </w:rPr>
        <w:t>CO2</w:t>
      </w:r>
      <w:r w:rsidRPr="00B07DFC">
        <w:rPr>
          <w:u w:val="single"/>
        </w:rPr>
        <w:t xml:space="preserve">-induced </w:t>
      </w:r>
      <w:r w:rsidRPr="00B07DFC">
        <w:rPr>
          <w:highlight w:val="cyan"/>
          <w:u w:val="single"/>
        </w:rPr>
        <w:t>global warming, these</w:t>
      </w:r>
      <w:r w:rsidRPr="00B07DFC">
        <w:rPr>
          <w:u w:val="single"/>
        </w:rPr>
        <w:t xml:space="preserve"> findings </w:t>
      </w:r>
      <w:r w:rsidRPr="00B07DFC">
        <w:rPr>
          <w:highlight w:val="cyan"/>
          <w:u w:val="single"/>
        </w:rPr>
        <w:t>should be good news</w:t>
      </w:r>
      <w:r w:rsidRPr="00B07DFC">
        <w:rPr>
          <w:sz w:val="14"/>
        </w:rPr>
        <w:t xml:space="preserve">; for in the concluding sentence of their paper, </w:t>
      </w:r>
      <w:proofErr w:type="spellStart"/>
      <w:r w:rsidRPr="00B07DFC">
        <w:rPr>
          <w:sz w:val="14"/>
        </w:rPr>
        <w:t>Janssens</w:t>
      </w:r>
      <w:proofErr w:type="spellEnd"/>
      <w:r w:rsidRPr="00B07DFC">
        <w:rPr>
          <w:sz w:val="14"/>
        </w:rPr>
        <w:t xml:space="preserve"> et al. state that "</w:t>
      </w:r>
      <w:r w:rsidRPr="00B07DFC">
        <w:rPr>
          <w:u w:val="single"/>
        </w:rPr>
        <w:t>the size of the nitrogen-induced inhibition</w:t>
      </w:r>
      <w:r w:rsidRPr="00B07DFC">
        <w:rPr>
          <w:sz w:val="14"/>
        </w:rPr>
        <w:t xml:space="preserve"> of below-ground respiration </w:t>
      </w:r>
      <w:r w:rsidRPr="00B07DFC">
        <w:rPr>
          <w:u w:val="single"/>
        </w:rPr>
        <w:t>is of the same order of magnitude as the forest carbon sink</w:t>
      </w:r>
      <w:r w:rsidRPr="00B07DFC">
        <w:rPr>
          <w:sz w:val="14"/>
        </w:rPr>
        <w:t>." And they state in the concluding sentence of their paper's introduction that "</w:t>
      </w:r>
      <w:r w:rsidRPr="00B07DFC">
        <w:rPr>
          <w:b/>
          <w:highlight w:val="cyan"/>
          <w:u w:val="single"/>
        </w:rPr>
        <w:t>this</w:t>
      </w:r>
      <w:r w:rsidRPr="00B07DFC">
        <w:rPr>
          <w:b/>
          <w:u w:val="single"/>
        </w:rPr>
        <w:t xml:space="preserve"> effect </w:t>
      </w:r>
      <w:r w:rsidRPr="00B07DFC">
        <w:rPr>
          <w:b/>
          <w:highlight w:val="cyan"/>
          <w:u w:val="single"/>
        </w:rPr>
        <w:t>has not been</w:t>
      </w:r>
      <w:r w:rsidRPr="00B07DFC">
        <w:rPr>
          <w:b/>
          <w:u w:val="single"/>
        </w:rPr>
        <w:t xml:space="preserve"> </w:t>
      </w:r>
      <w:r w:rsidRPr="00B07DFC">
        <w:rPr>
          <w:b/>
          <w:highlight w:val="cyan"/>
          <w:u w:val="single"/>
        </w:rPr>
        <w:t>included in current</w:t>
      </w:r>
      <w:r w:rsidRPr="00B07DFC">
        <w:rPr>
          <w:b/>
          <w:u w:val="single"/>
        </w:rPr>
        <w:t xml:space="preserve"> carbon-cycle </w:t>
      </w:r>
      <w:r w:rsidRPr="00B07DFC">
        <w:rPr>
          <w:b/>
          <w:highlight w:val="cyan"/>
          <w:u w:val="single"/>
        </w:rPr>
        <w:t>models</w:t>
      </w:r>
      <w:r w:rsidRPr="00B07DFC">
        <w:rPr>
          <w:sz w:val="14"/>
        </w:rPr>
        <w:t xml:space="preserve">," suggesting that </w:t>
      </w:r>
      <w:r w:rsidRPr="00B07DFC">
        <w:rPr>
          <w:u w:val="single"/>
        </w:rPr>
        <w:t>when it is included, it will contribute much to "climate change mitigation."</w:t>
      </w:r>
    </w:p>
    <w:p w:rsidR="008635B2" w:rsidRPr="00B07DFC" w:rsidRDefault="008635B2" w:rsidP="008635B2">
      <w:pPr>
        <w:rPr>
          <w:sz w:val="14"/>
        </w:rPr>
      </w:pPr>
    </w:p>
    <w:p w:rsidR="008635B2" w:rsidRPr="00B07DFC" w:rsidRDefault="008635B2" w:rsidP="008635B2">
      <w:pPr>
        <w:pStyle w:val="Heading4"/>
        <w:rPr>
          <w:color w:val="4F81BD"/>
        </w:rPr>
      </w:pPr>
      <w:r w:rsidRPr="00B07DFC">
        <w:rPr>
          <w:u w:val="single"/>
        </w:rPr>
        <w:t>Second is M screw</w:t>
      </w:r>
      <w:r w:rsidRPr="00B07DFC">
        <w:t xml:space="preserve"> – co2 solves methane emissions which cause warming </w:t>
      </w:r>
    </w:p>
    <w:p w:rsidR="008635B2" w:rsidRPr="00B07DFC" w:rsidRDefault="008635B2" w:rsidP="008635B2">
      <w:pPr>
        <w:rPr>
          <w:bCs/>
          <w:sz w:val="14"/>
        </w:rPr>
      </w:pPr>
      <w:r w:rsidRPr="00B07DFC">
        <w:rPr>
          <w:b/>
          <w:u w:val="single"/>
        </w:rPr>
        <w:t>Carter 1-10</w:t>
      </w:r>
      <w:r w:rsidRPr="00B07DFC">
        <w:rPr>
          <w:b/>
        </w:rPr>
        <w:t xml:space="preserve"> –</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(January 2012, “</w:t>
      </w:r>
      <w:r w:rsidRPr="00B07DFC">
        <w:rPr>
          <w:bCs/>
          <w:sz w:val="14"/>
        </w:rPr>
        <w:t>Environmental Stresses and Plant Methane Emissions</w:t>
      </w:r>
      <w:r w:rsidRPr="00B07DFC">
        <w:rPr>
          <w:sz w:val="14"/>
        </w:rPr>
        <w:t xml:space="preserve">”http://www.nipccreport.org/articles/2012/jan/10jan2012a4.html) </w:t>
      </w:r>
      <w:proofErr w:type="spellStart"/>
      <w:r w:rsidRPr="00B07DFC">
        <w:rPr>
          <w:sz w:val="14"/>
        </w:rPr>
        <w:t>Jacome</w:t>
      </w:r>
      <w:proofErr w:type="spellEnd"/>
      <w:r w:rsidRPr="00B07DFC">
        <w:rPr>
          <w:sz w:val="14"/>
        </w:rPr>
        <w:t xml:space="preserve"> </w:t>
      </w:r>
    </w:p>
    <w:p w:rsidR="008635B2" w:rsidRPr="00B07DFC" w:rsidRDefault="008635B2" w:rsidP="008635B2">
      <w:pPr>
        <w:rPr>
          <w:sz w:val="14"/>
        </w:rPr>
      </w:pPr>
    </w:p>
    <w:p w:rsidR="008635B2" w:rsidRPr="00B07DFC" w:rsidRDefault="008635B2" w:rsidP="008635B2">
      <w:pPr>
        <w:rPr>
          <w:rFonts w:eastAsia="Times New Roman"/>
          <w:sz w:val="14"/>
          <w:szCs w:val="24"/>
        </w:rPr>
      </w:pPr>
      <w:r w:rsidRPr="00B07DFC">
        <w:rPr>
          <w:rFonts w:eastAsia="Times New Roman"/>
          <w:sz w:val="14"/>
          <w:szCs w:val="24"/>
        </w:rPr>
        <w:t>Concluding from a review of the scientific literature that "aerobic CH</w:t>
      </w:r>
      <w:r w:rsidRPr="00B07DFC">
        <w:rPr>
          <w:rFonts w:eastAsia="Times New Roman"/>
          <w:sz w:val="14"/>
          <w:szCs w:val="24"/>
          <w:vertAlign w:val="subscript"/>
        </w:rPr>
        <w:t>4</w:t>
      </w:r>
      <w:r w:rsidRPr="00B07DFC">
        <w:rPr>
          <w:rFonts w:eastAsia="Times New Roman"/>
          <w:sz w:val="14"/>
          <w:szCs w:val="24"/>
        </w:rPr>
        <w:t xml:space="preserve"> [</w:t>
      </w:r>
      <w:r w:rsidRPr="00B07DFC">
        <w:rPr>
          <w:rFonts w:eastAsia="Times New Roman"/>
          <w:szCs w:val="24"/>
          <w:u w:val="single"/>
        </w:rPr>
        <w:t>methane] emissions from plants may be affected by O</w:t>
      </w:r>
      <w:r w:rsidRPr="00B07DFC">
        <w:rPr>
          <w:rFonts w:eastAsia="Times New Roman"/>
          <w:szCs w:val="24"/>
          <w:u w:val="single"/>
          <w:vertAlign w:val="subscript"/>
        </w:rPr>
        <w:t>2</w:t>
      </w:r>
      <w:r w:rsidRPr="00B07DFC">
        <w:rPr>
          <w:rFonts w:eastAsia="Times New Roman"/>
          <w:szCs w:val="24"/>
          <w:u w:val="single"/>
        </w:rPr>
        <w:t xml:space="preserve"> stress</w:t>
      </w:r>
      <w:r w:rsidRPr="00B07DFC">
        <w:rPr>
          <w:rFonts w:eastAsia="Times New Roman"/>
          <w:sz w:val="14"/>
          <w:szCs w:val="24"/>
        </w:rPr>
        <w:t xml:space="preserve"> or any other stress leading to ROS [reactive oxygen species] production," authors Wang </w:t>
      </w:r>
      <w:r w:rsidRPr="00B07DFC">
        <w:rPr>
          <w:rFonts w:eastAsia="Times New Roman"/>
          <w:i/>
          <w:iCs/>
          <w:sz w:val="14"/>
          <w:szCs w:val="24"/>
        </w:rPr>
        <w:t>et al</w:t>
      </w:r>
      <w:r w:rsidRPr="00B07DFC">
        <w:rPr>
          <w:rFonts w:eastAsia="Times New Roman"/>
          <w:sz w:val="14"/>
          <w:szCs w:val="24"/>
        </w:rPr>
        <w:t>. (2009) sought to determine whether physical injury would also affect CH</w:t>
      </w:r>
      <w:r w:rsidRPr="00B07DFC">
        <w:rPr>
          <w:rFonts w:eastAsia="Times New Roman"/>
          <w:sz w:val="14"/>
          <w:szCs w:val="24"/>
          <w:vertAlign w:val="subscript"/>
        </w:rPr>
        <w:t>4</w:t>
      </w:r>
      <w:r w:rsidRPr="00B07DFC">
        <w:rPr>
          <w:rFonts w:eastAsia="Times New Roman"/>
          <w:sz w:val="14"/>
          <w:szCs w:val="24"/>
        </w:rPr>
        <w:t xml:space="preserve"> emissions from plants. Their work revealed that "physical injury (cutting) stimulated CH</w:t>
      </w:r>
      <w:r w:rsidRPr="00B07DFC">
        <w:rPr>
          <w:rFonts w:eastAsia="Times New Roman"/>
          <w:sz w:val="14"/>
          <w:szCs w:val="24"/>
          <w:vertAlign w:val="subscript"/>
        </w:rPr>
        <w:t>4</w:t>
      </w:r>
      <w:r w:rsidRPr="00B07DFC">
        <w:rPr>
          <w:rFonts w:eastAsia="Times New Roman"/>
          <w:sz w:val="14"/>
          <w:szCs w:val="24"/>
        </w:rPr>
        <w:t xml:space="preserve"> emissions from fresh twigs of </w:t>
      </w:r>
      <w:r w:rsidRPr="00B07DFC">
        <w:rPr>
          <w:rFonts w:eastAsia="Times New Roman"/>
          <w:i/>
          <w:iCs/>
          <w:sz w:val="14"/>
          <w:szCs w:val="24"/>
        </w:rPr>
        <w:t>Artemisia</w:t>
      </w:r>
      <w:r w:rsidRPr="00B07DFC">
        <w:rPr>
          <w:rFonts w:eastAsia="Times New Roman"/>
          <w:sz w:val="14"/>
          <w:szCs w:val="24"/>
        </w:rPr>
        <w:t xml:space="preserve"> species under aerobic conditions," and that "more cutting resulted in more CH</w:t>
      </w:r>
      <w:r w:rsidRPr="00B07DFC">
        <w:rPr>
          <w:rFonts w:eastAsia="Times New Roman"/>
          <w:sz w:val="14"/>
          <w:szCs w:val="24"/>
          <w:vertAlign w:val="subscript"/>
        </w:rPr>
        <w:t>4</w:t>
      </w:r>
      <w:r w:rsidRPr="00B07DFC">
        <w:rPr>
          <w:rFonts w:eastAsia="Times New Roman"/>
          <w:sz w:val="14"/>
          <w:szCs w:val="24"/>
        </w:rPr>
        <w:t xml:space="preserve"> emissions," as did hypoxia in both cut and uncut </w:t>
      </w:r>
      <w:r w:rsidRPr="00B07DFC">
        <w:rPr>
          <w:rFonts w:eastAsia="Times New Roman"/>
          <w:i/>
          <w:iCs/>
          <w:sz w:val="14"/>
          <w:szCs w:val="24"/>
        </w:rPr>
        <w:t xml:space="preserve">Artemisia </w:t>
      </w:r>
      <w:proofErr w:type="spellStart"/>
      <w:r w:rsidRPr="00B07DFC">
        <w:rPr>
          <w:rFonts w:eastAsia="Times New Roman"/>
          <w:i/>
          <w:iCs/>
          <w:sz w:val="14"/>
          <w:szCs w:val="24"/>
        </w:rPr>
        <w:t>frigida</w:t>
      </w:r>
      <w:proofErr w:type="spellEnd"/>
      <w:r w:rsidRPr="00B07DFC">
        <w:rPr>
          <w:rFonts w:eastAsia="Times New Roman"/>
          <w:sz w:val="14"/>
          <w:szCs w:val="24"/>
        </w:rPr>
        <w:t xml:space="preserve"> twigs. </w:t>
      </w:r>
    </w:p>
    <w:p w:rsidR="008635B2" w:rsidRPr="00B07DFC" w:rsidRDefault="008635B2" w:rsidP="008635B2">
      <w:pPr>
        <w:rPr>
          <w:rFonts w:eastAsia="Times New Roman"/>
          <w:sz w:val="14"/>
          <w:szCs w:val="24"/>
        </w:rPr>
      </w:pPr>
      <w:r w:rsidRPr="00B07DFC">
        <w:rPr>
          <w:rFonts w:eastAsia="Times New Roman"/>
          <w:sz w:val="14"/>
          <w:szCs w:val="24"/>
        </w:rPr>
        <w:t xml:space="preserve">In discussing their findings, and those of previous studies that suggest, in their words, "that </w:t>
      </w:r>
      <w:r w:rsidRPr="00B07DFC">
        <w:rPr>
          <w:rFonts w:eastAsia="Times New Roman"/>
          <w:szCs w:val="24"/>
          <w:u w:val="single"/>
        </w:rPr>
        <w:t xml:space="preserve">a </w:t>
      </w:r>
      <w:r w:rsidRPr="00B07DFC">
        <w:rPr>
          <w:rFonts w:eastAsia="Times New Roman"/>
          <w:szCs w:val="24"/>
          <w:highlight w:val="cyan"/>
          <w:u w:val="single"/>
        </w:rPr>
        <w:t>variety of environmental stresses stimulate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 from</w:t>
      </w:r>
      <w:r w:rsidRPr="00B07DFC">
        <w:rPr>
          <w:rFonts w:eastAsia="Times New Roman"/>
          <w:szCs w:val="24"/>
          <w:u w:val="single"/>
        </w:rPr>
        <w:t xml:space="preserve"> a wide variety of </w:t>
      </w:r>
      <w:r w:rsidRPr="00B07DFC">
        <w:rPr>
          <w:rFonts w:eastAsia="Times New Roman"/>
          <w:szCs w:val="24"/>
          <w:highlight w:val="cyan"/>
          <w:u w:val="single"/>
        </w:rPr>
        <w:t>plant</w:t>
      </w:r>
      <w:r w:rsidRPr="00B07DFC">
        <w:rPr>
          <w:rFonts w:eastAsia="Times New Roman"/>
          <w:szCs w:val="24"/>
          <w:u w:val="single"/>
        </w:rPr>
        <w:t xml:space="preserve"> specie</w:t>
      </w:r>
      <w:r w:rsidRPr="00B07DFC">
        <w:rPr>
          <w:rFonts w:eastAsia="Times New Roman"/>
          <w:szCs w:val="24"/>
          <w:highlight w:val="cyan"/>
          <w:u w:val="single"/>
        </w:rPr>
        <w:t>s," Wang</w:t>
      </w:r>
      <w:r w:rsidRPr="00B07DFC">
        <w:rPr>
          <w:rFonts w:eastAsia="Times New Roman"/>
          <w:szCs w:val="24"/>
          <w:u w:val="single"/>
        </w:rPr>
        <w:t xml:space="preserve"> </w:t>
      </w:r>
      <w:r w:rsidRPr="00B07DFC">
        <w:rPr>
          <w:rFonts w:eastAsia="Times New Roman"/>
          <w:i/>
          <w:iCs/>
          <w:szCs w:val="24"/>
          <w:u w:val="single"/>
        </w:rPr>
        <w:t>et al</w:t>
      </w:r>
      <w:r w:rsidRPr="00B07DFC">
        <w:rPr>
          <w:rFonts w:eastAsia="Times New Roman"/>
          <w:szCs w:val="24"/>
          <w:u w:val="single"/>
        </w:rPr>
        <w:t xml:space="preserve">. </w:t>
      </w:r>
      <w:r w:rsidRPr="00B07DFC">
        <w:rPr>
          <w:rFonts w:eastAsia="Times New Roman"/>
          <w:szCs w:val="24"/>
          <w:highlight w:val="cyan"/>
          <w:u w:val="single"/>
        </w:rPr>
        <w:t>concluded</w:t>
      </w:r>
      <w:r w:rsidRPr="00B07DFC">
        <w:rPr>
          <w:rFonts w:eastAsia="Times New Roman"/>
          <w:szCs w:val="24"/>
          <w:u w:val="single"/>
        </w:rPr>
        <w:t xml:space="preserve"> that "</w:t>
      </w:r>
      <w:r w:rsidRPr="00B07DFC">
        <w:rPr>
          <w:rFonts w:eastAsia="Times New Roman"/>
          <w:szCs w:val="24"/>
          <w:highlight w:val="cyan"/>
          <w:u w:val="single"/>
        </w:rPr>
        <w:t>global change processes</w:t>
      </w:r>
      <w:r w:rsidRPr="00B07DFC">
        <w:rPr>
          <w:rFonts w:eastAsia="Times New Roman"/>
          <w:szCs w:val="24"/>
          <w:u w:val="single"/>
        </w:rPr>
        <w:t xml:space="preserve">, </w:t>
      </w:r>
      <w:r w:rsidRPr="00B07DFC">
        <w:rPr>
          <w:rFonts w:eastAsia="Times New Roman"/>
          <w:sz w:val="14"/>
          <w:szCs w:val="24"/>
        </w:rPr>
        <w:t xml:space="preserve">including climate change, depletion of stratospheric ozone, increasing ground-level ozone, spread of plant pests, and land-use changes, </w:t>
      </w:r>
      <w:r w:rsidRPr="00B07DFC">
        <w:rPr>
          <w:rFonts w:eastAsia="Times New Roman"/>
          <w:szCs w:val="24"/>
          <w:highlight w:val="cyan"/>
          <w:u w:val="single"/>
        </w:rPr>
        <w:t>could cause more stress</w:t>
      </w:r>
      <w:r w:rsidRPr="00B07DFC">
        <w:rPr>
          <w:rFonts w:eastAsia="Times New Roman"/>
          <w:szCs w:val="24"/>
          <w:u w:val="single"/>
        </w:rPr>
        <w:t xml:space="preserve"> in plants on a global scale, potentially </w:t>
      </w:r>
      <w:r w:rsidRPr="00B07DFC">
        <w:rPr>
          <w:rFonts w:eastAsia="Times New Roman"/>
          <w:szCs w:val="24"/>
          <w:highlight w:val="cyan"/>
          <w:u w:val="single"/>
        </w:rPr>
        <w:t>stimulating more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w:t>
      </w:r>
      <w:r w:rsidRPr="00B07DFC">
        <w:rPr>
          <w:rFonts w:eastAsia="Times New Roman"/>
          <w:szCs w:val="24"/>
          <w:u w:val="single"/>
        </w:rPr>
        <w:t xml:space="preserve"> globally</w:t>
      </w:r>
      <w:r w:rsidRPr="00B07DFC">
        <w:rPr>
          <w:rFonts w:eastAsia="Times New Roman"/>
          <w:sz w:val="14"/>
          <w:szCs w:val="24"/>
        </w:rPr>
        <w:t>," while further concluding that "the role of stress in plant CH</w:t>
      </w:r>
      <w:r w:rsidRPr="00B07DFC">
        <w:rPr>
          <w:rFonts w:eastAsia="Times New Roman"/>
          <w:sz w:val="14"/>
          <w:szCs w:val="24"/>
          <w:vertAlign w:val="subscript"/>
        </w:rPr>
        <w:t>4</w:t>
      </w:r>
      <w:r w:rsidRPr="00B07DFC">
        <w:rPr>
          <w:rFonts w:eastAsia="Times New Roman"/>
          <w:sz w:val="14"/>
          <w:szCs w:val="24"/>
        </w:rPr>
        <w:t xml:space="preserve"> production in the global CH</w:t>
      </w:r>
      <w:r w:rsidRPr="00B07DFC">
        <w:rPr>
          <w:rFonts w:eastAsia="Times New Roman"/>
          <w:sz w:val="14"/>
          <w:szCs w:val="24"/>
          <w:vertAlign w:val="subscript"/>
        </w:rPr>
        <w:t>4</w:t>
      </w:r>
      <w:r w:rsidRPr="00B07DFC">
        <w:rPr>
          <w:rFonts w:eastAsia="Times New Roman"/>
          <w:sz w:val="14"/>
          <w:szCs w:val="24"/>
        </w:rPr>
        <w:t xml:space="preserve"> cycle could be important in a changing world."</w:t>
      </w:r>
    </w:p>
    <w:p w:rsidR="008635B2" w:rsidRPr="00B07DFC" w:rsidRDefault="008635B2" w:rsidP="008635B2">
      <w:pPr>
        <w:rPr>
          <w:rFonts w:eastAsia="Times New Roman"/>
          <w:szCs w:val="24"/>
          <w:u w:val="single"/>
        </w:rPr>
      </w:pPr>
      <w:r w:rsidRPr="00B07DFC">
        <w:rPr>
          <w:rFonts w:eastAsia="Times New Roman"/>
          <w:sz w:val="14"/>
          <w:szCs w:val="24"/>
        </w:rPr>
        <w:t xml:space="preserve">Several things "could" be important in this regard, but </w:t>
      </w:r>
      <w:r w:rsidRPr="00B07DFC">
        <w:rPr>
          <w:rFonts w:eastAsia="Times New Roman"/>
          <w:szCs w:val="24"/>
          <w:highlight w:val="cyan"/>
          <w:u w:val="single"/>
        </w:rPr>
        <w:t>the</w:t>
      </w:r>
      <w:r w:rsidRPr="00B07DFC">
        <w:rPr>
          <w:rFonts w:eastAsia="Times New Roman"/>
          <w:szCs w:val="24"/>
          <w:u w:val="single"/>
        </w:rPr>
        <w:t xml:space="preserve"> ongoing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highlight w:val="cyan"/>
          <w:u w:val="single"/>
        </w:rPr>
        <w:t xml:space="preserve"> </w:t>
      </w:r>
      <w:r w:rsidRPr="00B07DFC">
        <w:rPr>
          <w:rFonts w:eastAsia="Times New Roman"/>
          <w:szCs w:val="24"/>
          <w:u w:val="single"/>
        </w:rPr>
        <w:t xml:space="preserve">content </w:t>
      </w:r>
      <w:r w:rsidRPr="00B07DFC">
        <w:rPr>
          <w:rFonts w:eastAsia="Times New Roman"/>
          <w:szCs w:val="24"/>
          <w:highlight w:val="cyan"/>
          <w:u w:val="single"/>
        </w:rPr>
        <w:t>is</w:t>
      </w:r>
      <w:r w:rsidRPr="00B07DFC">
        <w:rPr>
          <w:rFonts w:eastAsia="Times New Roman"/>
          <w:szCs w:val="24"/>
          <w:u w:val="single"/>
        </w:rPr>
        <w:t xml:space="preserve"> hard at </w:t>
      </w:r>
      <w:r w:rsidRPr="00B07DFC">
        <w:rPr>
          <w:rFonts w:eastAsia="Times New Roman"/>
          <w:szCs w:val="24"/>
          <w:highlight w:val="cyan"/>
          <w:u w:val="single"/>
        </w:rPr>
        <w:t xml:space="preserve">work </w:t>
      </w:r>
      <w:r w:rsidRPr="00B07DFC">
        <w:rPr>
          <w:rFonts w:eastAsia="Times New Roman"/>
          <w:i/>
          <w:iCs/>
          <w:szCs w:val="24"/>
          <w:highlight w:val="cyan"/>
          <w:u w:val="single"/>
        </w:rPr>
        <w:t>countering</w:t>
      </w:r>
      <w:r w:rsidRPr="00B07DFC">
        <w:rPr>
          <w:rFonts w:eastAsia="Times New Roman"/>
          <w:szCs w:val="24"/>
          <w:highlight w:val="cyan"/>
          <w:u w:val="single"/>
        </w:rPr>
        <w:t xml:space="preserve"> stress-induced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emissions</w:t>
      </w:r>
      <w:r w:rsidRPr="00B07DFC">
        <w:rPr>
          <w:rFonts w:eastAsia="Times New Roman"/>
          <w:sz w:val="14"/>
          <w:szCs w:val="24"/>
        </w:rPr>
        <w:t xml:space="preserve">. </w:t>
      </w:r>
      <w:r w:rsidRPr="00B07DFC">
        <w:rPr>
          <w:rFonts w:eastAsia="Times New Roman"/>
          <w:szCs w:val="24"/>
          <w:u w:val="single"/>
        </w:rPr>
        <w:t xml:space="preserve">Environmental </w:t>
      </w:r>
      <w:r w:rsidRPr="00B07DFC">
        <w:rPr>
          <w:rFonts w:eastAsia="Times New Roman"/>
          <w:szCs w:val="24"/>
          <w:highlight w:val="cyan"/>
          <w:u w:val="single"/>
        </w:rPr>
        <w:t>stresses</w:t>
      </w:r>
      <w:r w:rsidRPr="00B07DFC">
        <w:rPr>
          <w:rFonts w:eastAsia="Times New Roman"/>
          <w:szCs w:val="24"/>
          <w:u w:val="single"/>
        </w:rPr>
        <w:t xml:space="preserve"> of all types </w:t>
      </w:r>
      <w:r w:rsidRPr="00B07DFC">
        <w:rPr>
          <w:rFonts w:eastAsia="Times New Roman"/>
          <w:szCs w:val="24"/>
          <w:highlight w:val="cyan"/>
          <w:u w:val="single"/>
        </w:rPr>
        <w:t>do</w:t>
      </w:r>
      <w:r w:rsidRPr="00B07DFC">
        <w:rPr>
          <w:rFonts w:eastAsia="Times New Roman"/>
          <w:szCs w:val="24"/>
          <w:u w:val="single"/>
        </w:rPr>
        <w:t xml:space="preserve"> indeed </w:t>
      </w:r>
      <w:r w:rsidRPr="00B07DFC">
        <w:rPr>
          <w:rFonts w:eastAsia="Times New Roman"/>
          <w:szCs w:val="24"/>
          <w:highlight w:val="cyan"/>
          <w:u w:val="single"/>
        </w:rPr>
        <w:t>generate</w:t>
      </w:r>
      <w:r w:rsidRPr="00B07DFC">
        <w:rPr>
          <w:rFonts w:eastAsia="Times New Roman"/>
          <w:szCs w:val="24"/>
          <w:u w:val="single"/>
        </w:rPr>
        <w:t xml:space="preserve"> highly-reactive </w:t>
      </w:r>
      <w:r w:rsidRPr="00B07DFC">
        <w:rPr>
          <w:rFonts w:eastAsia="Times New Roman"/>
          <w:szCs w:val="24"/>
          <w:highlight w:val="cyan"/>
          <w:u w:val="single"/>
        </w:rPr>
        <w:t>oxygenated compounds that damage plants, but</w:t>
      </w:r>
      <w:r w:rsidRPr="00B07DFC">
        <w:rPr>
          <w:rFonts w:eastAsia="Times New Roman"/>
          <w:szCs w:val="24"/>
          <w:u w:val="single"/>
        </w:rPr>
        <w:t xml:space="preserve"> atmospheric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enrichment typically </w:t>
      </w:r>
      <w:r w:rsidRPr="00B07DFC">
        <w:rPr>
          <w:rFonts w:eastAsia="Times New Roman"/>
          <w:szCs w:val="24"/>
          <w:highlight w:val="cyan"/>
          <w:u w:val="single"/>
        </w:rPr>
        <w:t>boosts</w:t>
      </w:r>
      <w:r w:rsidRPr="00B07DFC">
        <w:rPr>
          <w:rFonts w:eastAsia="Times New Roman"/>
          <w:szCs w:val="24"/>
          <w:u w:val="single"/>
        </w:rPr>
        <w:t xml:space="preserve"> the production of </w:t>
      </w:r>
      <w:r w:rsidRPr="00B07DFC">
        <w:rPr>
          <w:rFonts w:eastAsia="Times New Roman"/>
          <w:szCs w:val="24"/>
          <w:highlight w:val="cyan"/>
          <w:u w:val="single"/>
        </w:rPr>
        <w:t>antioxidant enzymes that</w:t>
      </w:r>
      <w:r w:rsidRPr="00B07DFC">
        <w:rPr>
          <w:rFonts w:eastAsia="Times New Roman"/>
          <w:szCs w:val="24"/>
          <w:u w:val="single"/>
        </w:rPr>
        <w:t xml:space="preserve"> </w:t>
      </w:r>
      <w:r w:rsidRPr="00B07DFC">
        <w:rPr>
          <w:rFonts w:eastAsia="Times New Roman"/>
          <w:i/>
          <w:iCs/>
          <w:szCs w:val="24"/>
          <w:u w:val="single"/>
        </w:rPr>
        <w:t>scavenge</w:t>
      </w:r>
      <w:r w:rsidRPr="00B07DFC">
        <w:rPr>
          <w:rFonts w:eastAsia="Times New Roman"/>
          <w:szCs w:val="24"/>
          <w:u w:val="single"/>
        </w:rPr>
        <w:t xml:space="preserve"> and </w:t>
      </w:r>
      <w:r w:rsidRPr="00B07DFC">
        <w:rPr>
          <w:rFonts w:eastAsia="Times New Roman"/>
          <w:i/>
          <w:iCs/>
          <w:szCs w:val="24"/>
          <w:highlight w:val="cyan"/>
          <w:u w:val="single"/>
        </w:rPr>
        <w:t>detoxify</w:t>
      </w:r>
      <w:r w:rsidRPr="00B07DFC">
        <w:rPr>
          <w:rFonts w:eastAsia="Times New Roman"/>
          <w:szCs w:val="24"/>
          <w:u w:val="single"/>
        </w:rPr>
        <w:t xml:space="preserve"> those highly-reactive oxygenated </w:t>
      </w:r>
      <w:r w:rsidRPr="00B07DFC">
        <w:rPr>
          <w:rFonts w:eastAsia="Times New Roman"/>
          <w:szCs w:val="24"/>
          <w:highlight w:val="cyan"/>
          <w:u w:val="single"/>
        </w:rPr>
        <w:t>compounds</w:t>
      </w:r>
      <w:r w:rsidRPr="00B07DFC">
        <w:rPr>
          <w:rFonts w:eastAsia="Times New Roman"/>
          <w:sz w:val="14"/>
          <w:szCs w:val="24"/>
        </w:rPr>
        <w:t xml:space="preserve">. Thus, it can be appreciated that </w:t>
      </w:r>
      <w:r w:rsidRPr="00B07DFC">
        <w:rPr>
          <w:rFonts w:eastAsia="Times New Roman"/>
          <w:szCs w:val="24"/>
          <w:highlight w:val="cyan"/>
          <w:u w:val="single"/>
        </w:rPr>
        <w:t>the</w:t>
      </w:r>
      <w:r w:rsidRPr="00B07DFC">
        <w:rPr>
          <w:rFonts w:eastAsia="Times New Roman"/>
          <w:szCs w:val="24"/>
          <w:u w:val="single"/>
        </w:rPr>
        <w:t xml:space="preserve"> historical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content </w:t>
      </w:r>
      <w:r w:rsidRPr="00B07DFC">
        <w:rPr>
          <w:rFonts w:eastAsia="Times New Roman"/>
          <w:szCs w:val="24"/>
          <w:highlight w:val="cyan"/>
          <w:u w:val="single"/>
        </w:rPr>
        <w:t>should have</w:t>
      </w:r>
      <w:r w:rsidRPr="00B07DFC">
        <w:rPr>
          <w:rFonts w:eastAsia="Times New Roman"/>
          <w:szCs w:val="24"/>
          <w:u w:val="single"/>
        </w:rPr>
        <w:t xml:space="preserve"> gradually </w:t>
      </w:r>
      <w:r w:rsidRPr="00B07DFC">
        <w:rPr>
          <w:rFonts w:eastAsia="Times New Roman"/>
          <w:szCs w:val="24"/>
          <w:highlight w:val="cyan"/>
          <w:u w:val="single"/>
        </w:rPr>
        <w:t xml:space="preserve">been </w:t>
      </w:r>
      <w:r w:rsidRPr="00B07DFC">
        <w:rPr>
          <w:rFonts w:eastAsia="Times New Roman"/>
          <w:i/>
          <w:iCs/>
          <w:szCs w:val="24"/>
          <w:highlight w:val="cyan"/>
          <w:u w:val="single"/>
        </w:rPr>
        <w:t>alleviating</w:t>
      </w:r>
      <w:r w:rsidRPr="00B07DFC">
        <w:rPr>
          <w:rFonts w:eastAsia="Times New Roman"/>
          <w:szCs w:val="24"/>
          <w:highlight w:val="cyan"/>
          <w:u w:val="single"/>
        </w:rPr>
        <w:t xml:space="preserve"> the</w:t>
      </w:r>
      <w:r w:rsidRPr="00B07DFC">
        <w:rPr>
          <w:rFonts w:eastAsia="Times New Roman"/>
          <w:szCs w:val="24"/>
          <w:u w:val="single"/>
        </w:rPr>
        <w:t xml:space="preserve"> level of </w:t>
      </w:r>
      <w:r w:rsidRPr="00B07DFC">
        <w:rPr>
          <w:rFonts w:eastAsia="Times New Roman"/>
          <w:szCs w:val="24"/>
          <w:highlight w:val="cyan"/>
          <w:u w:val="single"/>
        </w:rPr>
        <w:t>stress</w:t>
      </w:r>
      <w:r w:rsidRPr="00B07DFC">
        <w:rPr>
          <w:rFonts w:eastAsia="Times New Roman"/>
          <w:szCs w:val="24"/>
          <w:u w:val="single"/>
        </w:rPr>
        <w:t xml:space="preserve"> experienced by Earth's plants</w:t>
      </w:r>
      <w:r w:rsidRPr="00B07DFC">
        <w:rPr>
          <w:rFonts w:eastAsia="Times New Roman"/>
          <w:sz w:val="14"/>
          <w:szCs w:val="24"/>
        </w:rPr>
        <w:t xml:space="preserve">; and </w:t>
      </w:r>
      <w:r w:rsidRPr="00B07DFC">
        <w:rPr>
          <w:rFonts w:eastAsia="Times New Roman"/>
          <w:szCs w:val="24"/>
          <w:u w:val="single"/>
        </w:rPr>
        <w:t>this</w:t>
      </w:r>
      <w:r w:rsidRPr="00B07DFC">
        <w:rPr>
          <w:rFonts w:eastAsia="Times New Roman"/>
          <w:sz w:val="14"/>
          <w:szCs w:val="24"/>
        </w:rPr>
        <w:t xml:space="preserve"> phenomenon </w:t>
      </w:r>
      <w:r w:rsidRPr="00B07DFC">
        <w:rPr>
          <w:rFonts w:eastAsia="Times New Roman"/>
          <w:szCs w:val="24"/>
          <w:u w:val="single"/>
        </w:rPr>
        <w:t xml:space="preserve">should have been gradually </w:t>
      </w:r>
      <w:r w:rsidRPr="00B07DFC">
        <w:rPr>
          <w:rFonts w:eastAsia="Times New Roman"/>
          <w:i/>
          <w:iCs/>
          <w:szCs w:val="24"/>
          <w:highlight w:val="cyan"/>
          <w:u w:val="single"/>
        </w:rPr>
        <w:t>reducing</w:t>
      </w:r>
      <w:r w:rsidRPr="00B07DFC">
        <w:rPr>
          <w:rFonts w:eastAsia="Times New Roman"/>
          <w:szCs w:val="24"/>
          <w:u w:val="single"/>
        </w:rPr>
        <w:t xml:space="preserve"> the rate at which the planet's vegetation releases </w:t>
      </w:r>
      <w:r w:rsidRPr="00B07DFC">
        <w:rPr>
          <w:rFonts w:eastAsia="Times New Roman"/>
          <w:szCs w:val="24"/>
          <w:highlight w:val="cyan"/>
          <w:u w:val="single"/>
        </w:rPr>
        <w:t>CH</w:t>
      </w:r>
      <w:r w:rsidRPr="00B07DFC">
        <w:rPr>
          <w:rFonts w:eastAsia="Times New Roman"/>
          <w:szCs w:val="24"/>
          <w:highlight w:val="cyan"/>
          <w:u w:val="single"/>
          <w:vertAlign w:val="subscript"/>
        </w:rPr>
        <w:t>4</w:t>
      </w:r>
      <w:r w:rsidRPr="00B07DFC">
        <w:rPr>
          <w:rFonts w:eastAsia="Times New Roman"/>
          <w:sz w:val="14"/>
          <w:szCs w:val="24"/>
        </w:rPr>
        <w:t xml:space="preserve"> to the atmosphere. In addition, </w:t>
      </w:r>
      <w:r w:rsidRPr="00B07DFC">
        <w:rPr>
          <w:rFonts w:eastAsia="Times New Roman"/>
          <w:szCs w:val="24"/>
          <w:u w:val="single"/>
        </w:rPr>
        <w:t xml:space="preserve">it should have been doing it at </w:t>
      </w:r>
      <w:r w:rsidRPr="00B07DFC">
        <w:rPr>
          <w:rFonts w:eastAsia="Times New Roman"/>
          <w:i/>
          <w:iCs/>
          <w:szCs w:val="24"/>
          <w:u w:val="single"/>
        </w:rPr>
        <w:t>an accelerating rate</w:t>
      </w:r>
      <w:r w:rsidRPr="00B07DFC">
        <w:rPr>
          <w:rFonts w:eastAsia="Times New Roman"/>
          <w:szCs w:val="24"/>
          <w:u w:val="single"/>
        </w:rPr>
        <w:t xml:space="preserve"> commensurate with the accelerating rate of the upward trend in the air's CO</w:t>
      </w:r>
      <w:r w:rsidRPr="00B07DFC">
        <w:rPr>
          <w:rFonts w:eastAsia="Times New Roman"/>
          <w:szCs w:val="24"/>
          <w:u w:val="single"/>
          <w:vertAlign w:val="subscript"/>
        </w:rPr>
        <w:t>2</w:t>
      </w:r>
      <w:r w:rsidRPr="00B07DFC">
        <w:rPr>
          <w:rFonts w:eastAsia="Times New Roman"/>
          <w:szCs w:val="24"/>
          <w:u w:val="single"/>
        </w:rPr>
        <w:t xml:space="preserve"> content.</w:t>
      </w:r>
    </w:p>
    <w:p w:rsidR="008635B2" w:rsidRPr="00B07DFC" w:rsidRDefault="008635B2" w:rsidP="008635B2">
      <w:pPr>
        <w:rPr>
          <w:rFonts w:eastAsia="Times New Roman"/>
          <w:sz w:val="14"/>
          <w:szCs w:val="24"/>
        </w:rPr>
      </w:pPr>
      <w:r w:rsidRPr="00B07DFC">
        <w:rPr>
          <w:rFonts w:eastAsia="Times New Roman"/>
          <w:sz w:val="14"/>
          <w:szCs w:val="24"/>
        </w:rPr>
        <w:t xml:space="preserve">Wang </w:t>
      </w:r>
      <w:r w:rsidRPr="00B07DFC">
        <w:rPr>
          <w:rFonts w:eastAsia="Times New Roman"/>
          <w:i/>
          <w:iCs/>
          <w:sz w:val="14"/>
          <w:szCs w:val="24"/>
        </w:rPr>
        <w:t>et al</w:t>
      </w:r>
      <w:r w:rsidRPr="00B07DFC">
        <w:rPr>
          <w:rFonts w:eastAsia="Times New Roman"/>
          <w:sz w:val="14"/>
          <w:szCs w:val="24"/>
        </w:rPr>
        <w:t>.'s way of thinking therefore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faster</w:t>
      </w:r>
      <w:r w:rsidRPr="00B07DFC">
        <w:rPr>
          <w:rFonts w:eastAsia="Times New Roman"/>
          <w:sz w:val="14"/>
          <w:szCs w:val="24"/>
        </w:rPr>
        <w:t>, as "global change processes" lead to more plant stress, more ROS production in plants, and more CH</w:t>
      </w:r>
      <w:r w:rsidRPr="00B07DFC">
        <w:rPr>
          <w:rFonts w:eastAsia="Times New Roman"/>
          <w:sz w:val="14"/>
          <w:szCs w:val="24"/>
          <w:vertAlign w:val="subscript"/>
        </w:rPr>
        <w:t>4</w:t>
      </w:r>
      <w:r w:rsidRPr="00B07DFC">
        <w:rPr>
          <w:rFonts w:eastAsia="Times New Roman"/>
          <w:sz w:val="14"/>
          <w:szCs w:val="24"/>
        </w:rPr>
        <w:t xml:space="preserve"> emissions from Earth's vegetation, whereas a conflicting hypothesis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slower</w:t>
      </w:r>
      <w:r w:rsidRPr="00B07DFC">
        <w:rPr>
          <w:rFonts w:eastAsia="Times New Roman"/>
          <w:sz w:val="14"/>
          <w:szCs w:val="24"/>
        </w:rPr>
        <w:t>, as higher concentrations of atmospheric CO</w:t>
      </w:r>
      <w:r w:rsidRPr="00B07DFC">
        <w:rPr>
          <w:rFonts w:eastAsia="Times New Roman"/>
          <w:sz w:val="14"/>
          <w:szCs w:val="24"/>
          <w:vertAlign w:val="subscript"/>
        </w:rPr>
        <w:t>2</w:t>
      </w:r>
      <w:r w:rsidRPr="00B07DFC">
        <w:rPr>
          <w:rFonts w:eastAsia="Times New Roman"/>
          <w:sz w:val="14"/>
          <w:szCs w:val="24"/>
        </w:rPr>
        <w:t xml:space="preserve"> lead to less plant stress, more antioxidants that scavenge and detoxify ROS in plants, and less CH</w:t>
      </w:r>
      <w:r w:rsidRPr="00B07DFC">
        <w:rPr>
          <w:rFonts w:eastAsia="Times New Roman"/>
          <w:sz w:val="14"/>
          <w:szCs w:val="24"/>
          <w:vertAlign w:val="subscript"/>
        </w:rPr>
        <w:t>4</w:t>
      </w:r>
      <w:r w:rsidRPr="00B07DFC">
        <w:rPr>
          <w:rFonts w:eastAsia="Times New Roman"/>
          <w:sz w:val="14"/>
          <w:szCs w:val="24"/>
        </w:rPr>
        <w:t xml:space="preserve"> emissions from Earth's vegetation.</w:t>
      </w:r>
    </w:p>
    <w:p w:rsidR="008635B2" w:rsidRPr="00B07DFC" w:rsidRDefault="008635B2" w:rsidP="008635B2">
      <w:pPr>
        <w:rPr>
          <w:rFonts w:eastAsia="Times New Roman"/>
          <w:sz w:val="14"/>
          <w:szCs w:val="24"/>
        </w:rPr>
      </w:pPr>
      <w:r w:rsidRPr="00B07DFC">
        <w:rPr>
          <w:rFonts w:eastAsia="Times New Roman"/>
          <w:szCs w:val="24"/>
          <w:u w:val="single"/>
        </w:rPr>
        <w:t xml:space="preserve">So which </w:t>
      </w:r>
      <w:r w:rsidRPr="00B07DFC">
        <w:rPr>
          <w:rFonts w:eastAsia="Times New Roman"/>
          <w:sz w:val="14"/>
          <w:szCs w:val="24"/>
        </w:rPr>
        <w:t xml:space="preserve">view </w:t>
      </w:r>
      <w:r w:rsidRPr="00B07DFC">
        <w:rPr>
          <w:rFonts w:eastAsia="Times New Roman"/>
          <w:szCs w:val="24"/>
          <w:u w:val="single"/>
        </w:rPr>
        <w:t>is winning</w:t>
      </w:r>
      <w:r w:rsidRPr="00B07DFC">
        <w:rPr>
          <w:rFonts w:eastAsia="Times New Roman"/>
          <w:sz w:val="14"/>
          <w:szCs w:val="24"/>
        </w:rPr>
        <w:t xml:space="preserve">? A quick glance at the atmosphere's </w:t>
      </w:r>
      <w:r w:rsidRPr="00B07DFC">
        <w:rPr>
          <w:rFonts w:eastAsia="Times New Roman"/>
          <w:szCs w:val="24"/>
          <w:u w:val="single"/>
        </w:rPr>
        <w:t>recent methane history - shown below - provides the answer</w:t>
      </w:r>
      <w:r w:rsidRPr="00B07DFC">
        <w:rPr>
          <w:rFonts w:eastAsia="Times New Roman"/>
          <w:sz w:val="14"/>
          <w:szCs w:val="24"/>
        </w:rPr>
        <w:t>.</w:t>
      </w:r>
    </w:p>
    <w:p w:rsidR="008635B2" w:rsidRPr="00B07DFC" w:rsidRDefault="008635B2" w:rsidP="008635B2">
      <w:pPr>
        <w:rPr>
          <w:rFonts w:eastAsia="Times New Roman"/>
          <w:sz w:val="14"/>
          <w:szCs w:val="24"/>
        </w:rPr>
      </w:pPr>
      <w:r w:rsidRPr="00B07DFC">
        <w:rPr>
          <w:rFonts w:eastAsia="Times New Roman"/>
          <w:sz w:val="14"/>
          <w:szCs w:val="24"/>
        </w:rPr>
        <w:br/>
      </w:r>
      <w:proofErr w:type="gramStart"/>
      <w:r w:rsidRPr="00B07DFC">
        <w:rPr>
          <w:rFonts w:eastAsia="Times New Roman"/>
          <w:i/>
          <w:iCs/>
          <w:sz w:val="14"/>
          <w:szCs w:val="24"/>
        </w:rPr>
        <w:t>Figure 1.</w:t>
      </w:r>
      <w:proofErr w:type="gramEnd"/>
      <w:r w:rsidRPr="00B07DFC">
        <w:rPr>
          <w:rFonts w:eastAsia="Times New Roman"/>
          <w:i/>
          <w:iCs/>
          <w:sz w:val="14"/>
          <w:szCs w:val="24"/>
        </w:rPr>
        <w:t xml:space="preserve"> Trace gas mole fractions of methane (CH</w:t>
      </w:r>
      <w:r w:rsidRPr="00B07DFC">
        <w:rPr>
          <w:rFonts w:eastAsia="Times New Roman"/>
          <w:i/>
          <w:iCs/>
          <w:sz w:val="14"/>
          <w:szCs w:val="24"/>
          <w:vertAlign w:val="subscript"/>
        </w:rPr>
        <w:t>4</w:t>
      </w:r>
      <w:r w:rsidRPr="00B07DFC">
        <w:rPr>
          <w:rFonts w:eastAsia="Times New Roman"/>
          <w:i/>
          <w:iCs/>
          <w:sz w:val="14"/>
          <w:szCs w:val="24"/>
        </w:rPr>
        <w:t xml:space="preserve">) as measured at Mauna Loa, Hawaii. </w:t>
      </w:r>
      <w:proofErr w:type="gramStart"/>
      <w:r w:rsidRPr="00B07DFC">
        <w:rPr>
          <w:rFonts w:eastAsia="Times New Roman"/>
          <w:i/>
          <w:iCs/>
          <w:sz w:val="14"/>
          <w:szCs w:val="24"/>
        </w:rPr>
        <w:t xml:space="preserve">Adapted from Schnell and </w:t>
      </w:r>
      <w:proofErr w:type="spellStart"/>
      <w:r w:rsidRPr="00B07DFC">
        <w:rPr>
          <w:rFonts w:eastAsia="Times New Roman"/>
          <w:i/>
          <w:iCs/>
          <w:sz w:val="14"/>
          <w:szCs w:val="24"/>
        </w:rPr>
        <w:t>Dlugokencky</w:t>
      </w:r>
      <w:proofErr w:type="spellEnd"/>
      <w:r w:rsidRPr="00B07DFC">
        <w:rPr>
          <w:rFonts w:eastAsia="Times New Roman"/>
          <w:i/>
          <w:iCs/>
          <w:sz w:val="14"/>
          <w:szCs w:val="24"/>
        </w:rPr>
        <w:t xml:space="preserve"> (2008).</w:t>
      </w:r>
      <w:proofErr w:type="gramEnd"/>
    </w:p>
    <w:p w:rsidR="008635B2" w:rsidRDefault="008635B2" w:rsidP="008635B2">
      <w:pPr>
        <w:rPr>
          <w:rFonts w:eastAsia="Times New Roman"/>
          <w:szCs w:val="24"/>
          <w:u w:val="single"/>
        </w:rPr>
      </w:pPr>
      <w:r w:rsidRPr="00B07DFC">
        <w:rPr>
          <w:rFonts w:eastAsia="Times New Roman"/>
          <w:sz w:val="14"/>
          <w:szCs w:val="24"/>
        </w:rPr>
        <w:t xml:space="preserve">As can be seen from this figure, </w:t>
      </w:r>
      <w:r w:rsidRPr="00B07DFC">
        <w:rPr>
          <w:rFonts w:eastAsia="Times New Roman"/>
          <w:szCs w:val="24"/>
          <w:highlight w:val="cyan"/>
          <w:u w:val="single"/>
        </w:rPr>
        <w:t>the rate of increase in</w:t>
      </w:r>
      <w:r w:rsidRPr="00B07DFC">
        <w:rPr>
          <w:rFonts w:eastAsia="Times New Roman"/>
          <w:szCs w:val="24"/>
          <w:u w:val="single"/>
        </w:rPr>
        <w:t xml:space="preserve"> atmospheric </w:t>
      </w:r>
      <w:r w:rsidRPr="00B07DFC">
        <w:rPr>
          <w:rFonts w:eastAsia="Times New Roman"/>
          <w:szCs w:val="24"/>
          <w:highlight w:val="cyan"/>
          <w:u w:val="single"/>
        </w:rPr>
        <w:t>methane</w:t>
      </w:r>
      <w:r w:rsidRPr="00B07DFC">
        <w:rPr>
          <w:rFonts w:eastAsia="Times New Roman"/>
          <w:szCs w:val="24"/>
          <w:u w:val="single"/>
        </w:rPr>
        <w:t xml:space="preserve"> abundance </w:t>
      </w:r>
      <w:r w:rsidRPr="00B07DFC">
        <w:rPr>
          <w:rFonts w:eastAsia="Times New Roman"/>
          <w:szCs w:val="24"/>
          <w:highlight w:val="cyan"/>
          <w:u w:val="single"/>
        </w:rPr>
        <w:t>has</w:t>
      </w:r>
      <w:r w:rsidRPr="00B07DFC">
        <w:rPr>
          <w:rFonts w:eastAsia="Times New Roman"/>
          <w:szCs w:val="24"/>
          <w:u w:val="single"/>
        </w:rPr>
        <w:t xml:space="preserve"> steadily </w:t>
      </w:r>
      <w:r w:rsidRPr="00B07DFC">
        <w:rPr>
          <w:rFonts w:eastAsia="Times New Roman"/>
          <w:szCs w:val="24"/>
          <w:highlight w:val="cyan"/>
          <w:u w:val="single"/>
        </w:rPr>
        <w:t>declined since the</w:t>
      </w:r>
      <w:r w:rsidRPr="00B07DFC">
        <w:rPr>
          <w:rFonts w:eastAsia="Times New Roman"/>
          <w:szCs w:val="24"/>
          <w:u w:val="single"/>
        </w:rPr>
        <w:t xml:space="preserve"> late 19</w:t>
      </w:r>
      <w:r w:rsidRPr="00B07DFC">
        <w:rPr>
          <w:rFonts w:eastAsia="Times New Roman"/>
          <w:szCs w:val="24"/>
          <w:highlight w:val="cyan"/>
          <w:u w:val="single"/>
        </w:rPr>
        <w:t>80s,</w:t>
      </w:r>
      <w:r w:rsidRPr="00B07DFC">
        <w:rPr>
          <w:rFonts w:eastAsia="Times New Roman"/>
          <w:sz w:val="14"/>
          <w:szCs w:val="24"/>
        </w:rPr>
        <w:t xml:space="preserve"> with near-zero increase from 1999 through the end of the record. Is the ongoing rise in the air's CO</w:t>
      </w:r>
      <w:r w:rsidRPr="00B07DFC">
        <w:rPr>
          <w:rFonts w:eastAsia="Times New Roman"/>
          <w:sz w:val="14"/>
          <w:szCs w:val="24"/>
          <w:vertAlign w:val="subscript"/>
        </w:rPr>
        <w:t>2</w:t>
      </w:r>
      <w:r w:rsidRPr="00B07DFC">
        <w:rPr>
          <w:rFonts w:eastAsia="Times New Roman"/>
          <w:sz w:val="14"/>
          <w:szCs w:val="24"/>
        </w:rPr>
        <w:t xml:space="preserve"> content responsible for knocking its biggest greenhouse-gas competitor (other than water vapor) entirely out of the picture with respect to </w:t>
      </w:r>
      <w:r w:rsidRPr="00B07DFC">
        <w:rPr>
          <w:rFonts w:eastAsia="Times New Roman"/>
          <w:i/>
          <w:iCs/>
          <w:sz w:val="14"/>
          <w:szCs w:val="24"/>
        </w:rPr>
        <w:t>future</w:t>
      </w:r>
      <w:r w:rsidRPr="00B07DFC">
        <w:rPr>
          <w:rFonts w:eastAsia="Times New Roman"/>
          <w:sz w:val="14"/>
          <w:szCs w:val="24"/>
        </w:rPr>
        <w:t xml:space="preserve"> global warming? Or, </w:t>
      </w:r>
      <w:r w:rsidRPr="00B07DFC">
        <w:rPr>
          <w:rFonts w:eastAsia="Times New Roman"/>
          <w:szCs w:val="24"/>
          <w:highlight w:val="cyan"/>
          <w:u w:val="single"/>
        </w:rPr>
        <w:t xml:space="preserve">will </w:t>
      </w:r>
      <w:r w:rsidRPr="00B07DFC">
        <w:rPr>
          <w:rFonts w:eastAsia="Times New Roman"/>
          <w:szCs w:val="24"/>
          <w:u w:val="single"/>
        </w:rPr>
        <w:t xml:space="preserve">further </w:t>
      </w:r>
      <w:r w:rsidRPr="00B07DFC">
        <w:rPr>
          <w:rFonts w:eastAsia="Times New Roman"/>
          <w:szCs w:val="24"/>
          <w:highlight w:val="cyan"/>
          <w:u w:val="single"/>
        </w:rPr>
        <w:t>increases in CO</w:t>
      </w:r>
      <w:r w:rsidRPr="00B07DFC">
        <w:rPr>
          <w:rFonts w:eastAsia="Times New Roman"/>
          <w:szCs w:val="24"/>
          <w:highlight w:val="cyan"/>
          <w:u w:val="single"/>
          <w:vertAlign w:val="subscript"/>
        </w:rPr>
        <w:t>2</w:t>
      </w:r>
      <w:r w:rsidRPr="00B07DFC">
        <w:rPr>
          <w:rFonts w:eastAsia="Times New Roman"/>
          <w:szCs w:val="24"/>
          <w:u w:val="single"/>
        </w:rPr>
        <w:t xml:space="preserve"> emissions actually </w:t>
      </w:r>
      <w:r w:rsidRPr="00B07DFC">
        <w:rPr>
          <w:rFonts w:eastAsia="Times New Roman"/>
          <w:szCs w:val="24"/>
          <w:highlight w:val="cyan"/>
          <w:u w:val="single"/>
        </w:rPr>
        <w:t>cause</w:t>
      </w:r>
      <w:r w:rsidRPr="00B07DFC">
        <w:rPr>
          <w:rFonts w:eastAsia="Times New Roman"/>
          <w:szCs w:val="24"/>
          <w:u w:val="single"/>
        </w:rPr>
        <w:t xml:space="preserve"> the atmosphere's </w:t>
      </w:r>
      <w:r w:rsidRPr="00B07DFC">
        <w:rPr>
          <w:rFonts w:eastAsia="Times New Roman"/>
          <w:szCs w:val="24"/>
          <w:highlight w:val="cyan"/>
          <w:u w:val="single"/>
        </w:rPr>
        <w:t>methane</w:t>
      </w:r>
      <w:r w:rsidRPr="00B07DFC">
        <w:rPr>
          <w:rFonts w:eastAsia="Times New Roman"/>
          <w:szCs w:val="24"/>
          <w:u w:val="single"/>
        </w:rPr>
        <w:t xml:space="preserve"> concentration </w:t>
      </w:r>
      <w:r w:rsidRPr="00B07DFC">
        <w:rPr>
          <w:rFonts w:eastAsia="Times New Roman"/>
          <w:szCs w:val="24"/>
          <w:highlight w:val="cyan"/>
          <w:u w:val="single"/>
        </w:rPr>
        <w:t xml:space="preserve">to </w:t>
      </w:r>
      <w:r w:rsidRPr="00B07DFC">
        <w:rPr>
          <w:rFonts w:eastAsia="Times New Roman"/>
          <w:i/>
          <w:iCs/>
          <w:szCs w:val="24"/>
          <w:highlight w:val="cyan"/>
          <w:u w:val="single"/>
        </w:rPr>
        <w:t>decline</w:t>
      </w:r>
      <w:r w:rsidRPr="00B07DFC">
        <w:rPr>
          <w:rFonts w:eastAsia="Times New Roman"/>
          <w:szCs w:val="24"/>
          <w:highlight w:val="cyan"/>
          <w:u w:val="single"/>
        </w:rPr>
        <w:t xml:space="preserve"> and</w:t>
      </w:r>
      <w:r w:rsidRPr="00B07DFC">
        <w:rPr>
          <w:rFonts w:eastAsia="Times New Roman"/>
          <w:szCs w:val="24"/>
          <w:u w:val="single"/>
        </w:rPr>
        <w:t xml:space="preserve"> thereby begin to </w:t>
      </w:r>
      <w:r w:rsidRPr="00B07DFC">
        <w:rPr>
          <w:rFonts w:eastAsia="Times New Roman"/>
          <w:szCs w:val="24"/>
          <w:highlight w:val="cyan"/>
          <w:u w:val="single"/>
        </w:rPr>
        <w:t>counteract its</w:t>
      </w:r>
      <w:r w:rsidRPr="00B07DFC">
        <w:rPr>
          <w:rFonts w:eastAsia="Times New Roman"/>
          <w:szCs w:val="24"/>
          <w:u w:val="single"/>
        </w:rPr>
        <w:t xml:space="preserve"> (CO</w:t>
      </w:r>
      <w:r w:rsidRPr="00B07DFC">
        <w:rPr>
          <w:rFonts w:eastAsia="Times New Roman"/>
          <w:szCs w:val="24"/>
          <w:u w:val="single"/>
          <w:vertAlign w:val="subscript"/>
        </w:rPr>
        <w:t>2</w:t>
      </w:r>
      <w:r w:rsidRPr="00B07DFC">
        <w:rPr>
          <w:rFonts w:eastAsia="Times New Roman"/>
          <w:szCs w:val="24"/>
          <w:u w:val="single"/>
        </w:rPr>
        <w:t xml:space="preserve">'s) </w:t>
      </w:r>
      <w:r w:rsidRPr="00B07DFC">
        <w:rPr>
          <w:rFonts w:eastAsia="Times New Roman"/>
          <w:i/>
          <w:iCs/>
          <w:szCs w:val="24"/>
          <w:highlight w:val="cyan"/>
          <w:u w:val="single"/>
        </w:rPr>
        <w:t>own</w:t>
      </w:r>
      <w:r w:rsidRPr="00B07DFC">
        <w:rPr>
          <w:rFonts w:eastAsia="Times New Roman"/>
          <w:szCs w:val="24"/>
          <w:highlight w:val="cyan"/>
          <w:u w:val="single"/>
        </w:rPr>
        <w:t xml:space="preserve"> warming effect</w:t>
      </w:r>
      <w:r w:rsidRPr="00B07DFC">
        <w:rPr>
          <w:rFonts w:eastAsia="Times New Roman"/>
          <w:sz w:val="14"/>
          <w:szCs w:val="24"/>
        </w:rPr>
        <w:t xml:space="preserve">. Only </w:t>
      </w:r>
      <w:r w:rsidRPr="00B07DFC">
        <w:rPr>
          <w:rFonts w:eastAsia="Times New Roman"/>
          <w:szCs w:val="24"/>
          <w:highlight w:val="cyan"/>
          <w:u w:val="single"/>
        </w:rPr>
        <w:t>time will tell.</w:t>
      </w:r>
    </w:p>
    <w:p w:rsidR="00FA2C58" w:rsidRDefault="00FA2C58" w:rsidP="008635B2">
      <w:pPr>
        <w:rPr>
          <w:rFonts w:eastAsia="Times New Roman"/>
          <w:szCs w:val="24"/>
          <w:u w:val="single"/>
        </w:rPr>
      </w:pPr>
    </w:p>
    <w:p w:rsidR="00FA2C58" w:rsidRPr="00B07DFC" w:rsidRDefault="00FA2C58" w:rsidP="00FA2C58">
      <w:pPr>
        <w:pStyle w:val="Heading4"/>
        <w:rPr>
          <w:u w:val="single"/>
        </w:rPr>
      </w:pPr>
      <w:r w:rsidRPr="00B07DFC">
        <w:rPr>
          <w:u w:val="single"/>
        </w:rPr>
        <w:t xml:space="preserve">Third are Natural Aerosols </w:t>
      </w:r>
    </w:p>
    <w:p w:rsidR="00FA2C58" w:rsidRPr="00B07DFC" w:rsidRDefault="00FA2C58" w:rsidP="00FA2C58">
      <w:pPr>
        <w:rPr>
          <w:sz w:val="14"/>
        </w:rPr>
      </w:pPr>
      <w:r w:rsidRPr="00B07DFC">
        <w:rPr>
          <w:b/>
        </w:rPr>
        <w:t>Carter 11</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FA2C58" w:rsidRPr="00B07DFC" w:rsidRDefault="00FA2C58" w:rsidP="00FA2C58">
      <w:pPr>
        <w:rPr>
          <w:b/>
        </w:rPr>
      </w:pPr>
    </w:p>
    <w:p w:rsidR="00FA2C58" w:rsidRPr="00FA2C58" w:rsidRDefault="00FA2C58" w:rsidP="008635B2">
      <w:pPr>
        <w:rPr>
          <w:u w:val="single"/>
        </w:rPr>
      </w:pPr>
      <w:r w:rsidRPr="00B07DFC">
        <w:rPr>
          <w:sz w:val="14"/>
        </w:rPr>
        <w:t xml:space="preserve">In a contemporaneous study of aerosols, </w:t>
      </w:r>
      <w:proofErr w:type="spellStart"/>
      <w:r w:rsidRPr="00B07DFC">
        <w:rPr>
          <w:u w:val="single"/>
        </w:rPr>
        <w:t>Carslaw</w:t>
      </w:r>
      <w:proofErr w:type="spellEnd"/>
      <w:r w:rsidRPr="00B07DFC">
        <w:rPr>
          <w:sz w:val="14"/>
        </w:rPr>
        <w:t xml:space="preserve"> </w:t>
      </w:r>
      <w:r w:rsidRPr="00B07DFC">
        <w:rPr>
          <w:u w:val="single"/>
        </w:rPr>
        <w:t>et al</w:t>
      </w:r>
      <w:r w:rsidRPr="00B07DFC">
        <w:rPr>
          <w:sz w:val="14"/>
        </w:rPr>
        <w:t xml:space="preserve">. (2010) </w:t>
      </w:r>
      <w:r w:rsidRPr="00B07DFC">
        <w:rPr>
          <w:u w:val="single"/>
        </w:rPr>
        <w:t>write, ―</w:t>
      </w:r>
      <w:r w:rsidRPr="00B07DFC">
        <w:rPr>
          <w:highlight w:val="cyan"/>
          <w:u w:val="single"/>
        </w:rPr>
        <w:t xml:space="preserve">the </w:t>
      </w:r>
      <w:r w:rsidRPr="00B07DFC">
        <w:rPr>
          <w:u w:val="single"/>
        </w:rPr>
        <w:t xml:space="preserve">natural </w:t>
      </w:r>
      <w:r w:rsidRPr="00B07DFC">
        <w:rPr>
          <w:highlight w:val="cyan"/>
          <w:u w:val="single"/>
        </w:rPr>
        <w:t xml:space="preserve">environment is a major source of </w:t>
      </w:r>
      <w:r w:rsidRPr="00B07DFC">
        <w:rPr>
          <w:u w:val="single"/>
        </w:rPr>
        <w:t xml:space="preserve">atmospheric </w:t>
      </w:r>
      <w:r w:rsidRPr="00B07DFC">
        <w:rPr>
          <w:highlight w:val="cyan"/>
          <w:u w:val="single"/>
        </w:rPr>
        <w:t>aerosols</w:t>
      </w:r>
      <w:r w:rsidRPr="00B07DFC">
        <w:rPr>
          <w:sz w:val="14"/>
        </w:rPr>
        <w:t xml:space="preserve">, </w:t>
      </w:r>
      <w:r w:rsidRPr="00B07DFC">
        <w:rPr>
          <w:highlight w:val="cyan"/>
          <w:u w:val="single"/>
        </w:rPr>
        <w:t>including dust</w:t>
      </w:r>
      <w:r w:rsidRPr="00B07DFC">
        <w:rPr>
          <w:u w:val="single"/>
        </w:rPr>
        <w:t xml:space="preserve">, secondary organic </w:t>
      </w:r>
      <w:r w:rsidRPr="00B07DFC">
        <w:rPr>
          <w:highlight w:val="cyan"/>
          <w:u w:val="single"/>
        </w:rPr>
        <w:t>material from</w:t>
      </w:r>
      <w:r w:rsidRPr="00B07DFC">
        <w:rPr>
          <w:u w:val="single"/>
        </w:rPr>
        <w:t xml:space="preserve"> terrestrial biogenic </w:t>
      </w:r>
      <w:r w:rsidRPr="00B07DFC">
        <w:rPr>
          <w:highlight w:val="cyan"/>
          <w:u w:val="single"/>
        </w:rPr>
        <w:t>emissions</w:t>
      </w:r>
      <w:r w:rsidRPr="00B07DFC">
        <w:rPr>
          <w:u w:val="single"/>
        </w:rPr>
        <w:t xml:space="preserve">, carbonaceous </w:t>
      </w:r>
      <w:r w:rsidRPr="00B07DFC">
        <w:rPr>
          <w:highlight w:val="cyan"/>
          <w:u w:val="single"/>
        </w:rPr>
        <w:t>particles from wildfires</w:t>
      </w:r>
      <w:r w:rsidRPr="00B07DFC">
        <w:rPr>
          <w:u w:val="single"/>
        </w:rPr>
        <w:t xml:space="preserve">, and </w:t>
      </w:r>
      <w:proofErr w:type="spellStart"/>
      <w:r w:rsidRPr="00B07DFC">
        <w:rPr>
          <w:highlight w:val="cyan"/>
          <w:u w:val="single"/>
        </w:rPr>
        <w:t>sulphate</w:t>
      </w:r>
      <w:proofErr w:type="spellEnd"/>
      <w:r w:rsidRPr="00B07DFC">
        <w:rPr>
          <w:highlight w:val="cyan"/>
          <w:u w:val="single"/>
        </w:rPr>
        <w:t xml:space="preserve"> from</w:t>
      </w:r>
      <w:r w:rsidRPr="00B07DFC">
        <w:rPr>
          <w:u w:val="single"/>
        </w:rPr>
        <w:t xml:space="preserve"> marine </w:t>
      </w:r>
      <w:r w:rsidRPr="00B07DFC">
        <w:rPr>
          <w:highlight w:val="cyan"/>
          <w:u w:val="single"/>
        </w:rPr>
        <w:t>phytoplankton</w:t>
      </w:r>
      <w:r w:rsidRPr="00B07DFC">
        <w:rPr>
          <w:u w:val="single"/>
        </w:rPr>
        <w:t xml:space="preserve"> </w:t>
      </w:r>
      <w:r w:rsidRPr="00B07DFC">
        <w:rPr>
          <w:sz w:val="14"/>
        </w:rPr>
        <w:t xml:space="preserve">dimethyl </w:t>
      </w:r>
      <w:proofErr w:type="spellStart"/>
      <w:r w:rsidRPr="00B07DFC">
        <w:rPr>
          <w:sz w:val="14"/>
        </w:rPr>
        <w:t>sulphide</w:t>
      </w:r>
      <w:proofErr w:type="spellEnd"/>
      <w:r w:rsidRPr="00B07DFC">
        <w:rPr>
          <w:sz w:val="14"/>
        </w:rPr>
        <w:t xml:space="preserve"> </w:t>
      </w:r>
      <w:r w:rsidRPr="00B07DFC">
        <w:rPr>
          <w:u w:val="single"/>
        </w:rPr>
        <w:t>emissions</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These</w:t>
      </w:r>
      <w:r w:rsidRPr="00B07DFC">
        <w:rPr>
          <w:rFonts w:cs="Georgia"/>
          <w:u w:val="single"/>
        </w:rPr>
        <w:t xml:space="preserve"> aerosols ―</w:t>
      </w:r>
      <w:r w:rsidRPr="00B07DFC">
        <w:rPr>
          <w:rFonts w:cs="Georgia"/>
          <w:highlight w:val="cyan"/>
          <w:u w:val="single"/>
        </w:rPr>
        <w:t>have a significant effect on</w:t>
      </w:r>
      <w:r w:rsidRPr="00B07DFC">
        <w:rPr>
          <w:rFonts w:cs="Georgia"/>
          <w:u w:val="single"/>
        </w:rPr>
        <w:t xml:space="preserve"> many components of </w:t>
      </w:r>
      <w:r w:rsidRPr="00B07DFC">
        <w:rPr>
          <w:rFonts w:cs="Georgia"/>
          <w:highlight w:val="cyan"/>
          <w:u w:val="single"/>
        </w:rPr>
        <w:t>the Earth</w:t>
      </w:r>
      <w:r w:rsidRPr="00B07DFC">
        <w:rPr>
          <w:rFonts w:cs="Georgia"/>
          <w:u w:val="single"/>
        </w:rPr>
        <w:t xml:space="preserve"> syst</w:t>
      </w:r>
      <w:r w:rsidRPr="00B07DFC">
        <w:rPr>
          <w:u w:val="single"/>
        </w:rPr>
        <w:t>em</w:t>
      </w:r>
      <w:r w:rsidRPr="00B07DFC">
        <w:rPr>
          <w:sz w:val="14"/>
        </w:rPr>
        <w:t xml:space="preserve">, </w:t>
      </w:r>
      <w:r w:rsidRPr="00B07DFC">
        <w:rPr>
          <w:highlight w:val="cyan"/>
          <w:u w:val="single"/>
        </w:rPr>
        <w:t xml:space="preserve">such as the </w:t>
      </w:r>
      <w:r w:rsidRPr="00B07DFC">
        <w:rPr>
          <w:u w:val="single"/>
        </w:rPr>
        <w:t xml:space="preserve">atmospheric </w:t>
      </w:r>
      <w:proofErr w:type="spellStart"/>
      <w:r w:rsidRPr="00B07DFC">
        <w:rPr>
          <w:highlight w:val="cyan"/>
          <w:u w:val="single"/>
        </w:rPr>
        <w:t>radiative</w:t>
      </w:r>
      <w:proofErr w:type="spellEnd"/>
      <w:r w:rsidRPr="00B07DFC">
        <w:rPr>
          <w:highlight w:val="cyan"/>
          <w:u w:val="single"/>
        </w:rPr>
        <w:t xml:space="preserve"> balance</w:t>
      </w:r>
      <w:r w:rsidRPr="00B07DFC">
        <w:rPr>
          <w:sz w:val="14"/>
        </w:rPr>
        <w:t xml:space="preserve"> and </w:t>
      </w:r>
      <w:proofErr w:type="spellStart"/>
      <w:r w:rsidRPr="00B07DFC">
        <w:rPr>
          <w:sz w:val="14"/>
        </w:rPr>
        <w:t>photosynthetically</w:t>
      </w:r>
      <w:proofErr w:type="spellEnd"/>
      <w:r w:rsidRPr="00B07DFC">
        <w:rPr>
          <w:sz w:val="14"/>
        </w:rPr>
        <w:t xml:space="preserve"> available radiation entering the biosphere, the supply of nutrients to the ocean, </w:t>
      </w:r>
      <w:r w:rsidRPr="00B07DFC">
        <w:rPr>
          <w:rStyle w:val="StyleBoldUnderline"/>
          <w:highlight w:val="cyan"/>
        </w:rPr>
        <w:t>and</w:t>
      </w:r>
      <w:r w:rsidRPr="00B07DFC">
        <w:rPr>
          <w:sz w:val="14"/>
          <w:highlight w:val="cyan"/>
        </w:rPr>
        <w:t xml:space="preserve"> </w:t>
      </w:r>
      <w:r w:rsidRPr="00B07DFC">
        <w:rPr>
          <w:sz w:val="14"/>
        </w:rPr>
        <w:t xml:space="preserve">the </w:t>
      </w:r>
      <w:r w:rsidRPr="00B07DFC">
        <w:rPr>
          <w:rStyle w:val="StyleBoldUnderline"/>
          <w:highlight w:val="cyan"/>
        </w:rPr>
        <w:t>albedo</w:t>
      </w:r>
      <w:r w:rsidRPr="00B07DFC">
        <w:rPr>
          <w:sz w:val="14"/>
          <w:highlight w:val="cyan"/>
        </w:rPr>
        <w:t xml:space="preserve"> </w:t>
      </w:r>
      <w:r w:rsidRPr="00B07DFC">
        <w:rPr>
          <w:sz w:val="14"/>
        </w:rPr>
        <w:t xml:space="preserve">of snow and ice. With this background in mind, </w:t>
      </w:r>
      <w:r w:rsidRPr="00B07DFC">
        <w:rPr>
          <w:u w:val="single"/>
        </w:rPr>
        <w:t>the authors reviewed ―the impact of these natural systems on atmospheric aerosols based on observations and models</w:t>
      </w:r>
      <w:r w:rsidRPr="00B07DFC">
        <w:rPr>
          <w:sz w:val="14"/>
        </w:rPr>
        <w:t>, including the potential for long term changes in emissions and feedbacks on climate.</w:t>
      </w:r>
      <w:r w:rsidRPr="00B07DFC">
        <w:rPr>
          <w:rFonts w:ascii="Times New Roman" w:hAnsi="Times New Roman"/>
          <w:sz w:val="14"/>
        </w:rPr>
        <w:t>‖</w:t>
      </w:r>
      <w:r w:rsidRPr="00B07DFC">
        <w:rPr>
          <w:rFonts w:cs="Georgia"/>
          <w:sz w:val="14"/>
        </w:rPr>
        <w:t xml:space="preserve"> Based on their review, the seven scientists report, ―</w:t>
      </w:r>
      <w:r w:rsidRPr="00B07DFC">
        <w:rPr>
          <w:rFonts w:cs="Georgia"/>
          <w:u w:val="single"/>
        </w:rPr>
        <w:t>the number of drivers of change is very larg</w:t>
      </w:r>
      <w:r w:rsidRPr="00B07DFC">
        <w:rPr>
          <w:u w:val="single"/>
        </w:rPr>
        <w:t>e and the various systems are strongly coupled</w:t>
      </w:r>
      <w:r w:rsidRPr="00B07DFC">
        <w:rPr>
          <w:sz w:val="14"/>
        </w:rPr>
        <w:t>,</w:t>
      </w:r>
      <w:r w:rsidRPr="00B07DFC">
        <w:rPr>
          <w:rFonts w:ascii="Times New Roman" w:hAnsi="Times New Roman"/>
          <w:sz w:val="14"/>
        </w:rPr>
        <w:t>‖</w:t>
      </w:r>
      <w:r w:rsidRPr="00B07DFC">
        <w:rPr>
          <w:rFonts w:cs="Georgia"/>
          <w:sz w:val="14"/>
        </w:rPr>
        <w:t xml:space="preserve"> noting ―there have therefore been very few studies that integrate the v</w:t>
      </w:r>
      <w:r w:rsidRPr="00B07DFC">
        <w:rPr>
          <w:sz w:val="14"/>
        </w:rPr>
        <w:t>arious effects to estimate climate feedback factors.</w:t>
      </w:r>
      <w:r w:rsidRPr="00B07DFC">
        <w:rPr>
          <w:rFonts w:ascii="Times New Roman" w:hAnsi="Times New Roman"/>
          <w:sz w:val="14"/>
        </w:rPr>
        <w:t>‖</w:t>
      </w:r>
      <w:r w:rsidRPr="00B07DFC">
        <w:rPr>
          <w:rFonts w:cs="Georgia"/>
          <w:sz w:val="14"/>
        </w:rPr>
        <w:t xml:space="preserve"> However, they add, ―</w:t>
      </w:r>
      <w:r w:rsidRPr="00B07DFC">
        <w:rPr>
          <w:rFonts w:cs="Georgia"/>
          <w:u w:val="single"/>
        </w:rPr>
        <w:t>available observations and</w:t>
      </w:r>
      <w:r w:rsidRPr="00B07DFC">
        <w:rPr>
          <w:u w:val="single"/>
        </w:rPr>
        <w:t xml:space="preserve"> model studies suggest that the </w:t>
      </w:r>
      <w:r w:rsidRPr="00B07DFC">
        <w:rPr>
          <w:highlight w:val="cyan"/>
          <w:u w:val="single"/>
        </w:rPr>
        <w:t xml:space="preserve">regional </w:t>
      </w:r>
      <w:proofErr w:type="spellStart"/>
      <w:r w:rsidRPr="00B07DFC">
        <w:rPr>
          <w:highlight w:val="cyan"/>
          <w:u w:val="single"/>
        </w:rPr>
        <w:t>radiative</w:t>
      </w:r>
      <w:proofErr w:type="spellEnd"/>
      <w:r w:rsidRPr="00B07DFC">
        <w:rPr>
          <w:highlight w:val="cyan"/>
          <w:u w:val="single"/>
        </w:rPr>
        <w:t xml:space="preserve"> perturbations are</w:t>
      </w:r>
      <w:r w:rsidRPr="00B07DFC">
        <w:rPr>
          <w:u w:val="single"/>
        </w:rPr>
        <w:t xml:space="preserve"> potentially </w:t>
      </w:r>
      <w:r w:rsidRPr="00B07DFC">
        <w:rPr>
          <w:highlight w:val="cyan"/>
          <w:u w:val="single"/>
        </w:rPr>
        <w:t>several watts per square meter due to</w:t>
      </w:r>
      <w:r w:rsidRPr="00B07DFC">
        <w:rPr>
          <w:u w:val="single"/>
        </w:rPr>
        <w:t xml:space="preserve"> changes in these natural aerosol </w:t>
      </w:r>
      <w:r w:rsidRPr="00B07DFC">
        <w:rPr>
          <w:highlight w:val="cyan"/>
          <w:u w:val="single"/>
        </w:rPr>
        <w:t>emissions</w:t>
      </w:r>
      <w:r w:rsidRPr="00B07DFC">
        <w:rPr>
          <w:u w:val="single"/>
        </w:rPr>
        <w:t xml:space="preserve"> in a future climate,</w:t>
      </w:r>
      <w:r w:rsidRPr="00B07DFC">
        <w:rPr>
          <w:rFonts w:ascii="Times New Roman" w:hAnsi="Times New Roman"/>
          <w:u w:val="single"/>
        </w:rPr>
        <w:t>‖</w:t>
      </w:r>
      <w:r w:rsidRPr="00B07DFC">
        <w:rPr>
          <w:rFonts w:cs="Georgia"/>
          <w:u w:val="single"/>
        </w:rPr>
        <w:t xml:space="preserve"> </w:t>
      </w:r>
      <w:r w:rsidRPr="00B07DFC">
        <w:rPr>
          <w:rFonts w:cs="Georgia"/>
          <w:highlight w:val="cyan"/>
          <w:u w:val="single"/>
        </w:rPr>
        <w:t xml:space="preserve">which is </w:t>
      </w:r>
      <w:r w:rsidRPr="00B07DFC">
        <w:rPr>
          <w:rFonts w:cs="Georgia"/>
          <w:b/>
          <w:highlight w:val="cyan"/>
          <w:u w:val="single"/>
        </w:rPr>
        <w:t>equival</w:t>
      </w:r>
      <w:r w:rsidRPr="00B07DFC">
        <w:rPr>
          <w:b/>
          <w:highlight w:val="cyan"/>
          <w:u w:val="single"/>
        </w:rPr>
        <w:t xml:space="preserve">ent to </w:t>
      </w:r>
      <w:r w:rsidRPr="00B07DFC">
        <w:rPr>
          <w:b/>
          <w:u w:val="single"/>
        </w:rPr>
        <w:t xml:space="preserve">the </w:t>
      </w:r>
      <w:r w:rsidRPr="00B07DFC">
        <w:rPr>
          <w:b/>
          <w:highlight w:val="cyan"/>
          <w:u w:val="single"/>
        </w:rPr>
        <w:t>magnitude of climate forcing projected</w:t>
      </w:r>
      <w:r w:rsidRPr="00B07DFC">
        <w:rPr>
          <w:u w:val="single"/>
        </w:rPr>
        <w:t xml:space="preserve"> to result </w:t>
      </w:r>
      <w:r w:rsidRPr="00B07DFC">
        <w:rPr>
          <w:highlight w:val="cyan"/>
          <w:u w:val="single"/>
        </w:rPr>
        <w:t>from</w:t>
      </w:r>
      <w:r w:rsidRPr="00B07DFC">
        <w:rPr>
          <w:u w:val="single"/>
        </w:rPr>
        <w:t xml:space="preserve"> increases in </w:t>
      </w:r>
      <w:r w:rsidRPr="00B07DFC">
        <w:rPr>
          <w:highlight w:val="cyan"/>
          <w:u w:val="single"/>
        </w:rPr>
        <w:t>g</w:t>
      </w:r>
      <w:r w:rsidRPr="00B07DFC">
        <w:rPr>
          <w:u w:val="single"/>
        </w:rPr>
        <w:t>reen</w:t>
      </w:r>
      <w:r w:rsidRPr="00B07DFC">
        <w:rPr>
          <w:highlight w:val="cyan"/>
          <w:u w:val="single"/>
        </w:rPr>
        <w:t>h</w:t>
      </w:r>
      <w:r w:rsidRPr="00B07DFC">
        <w:rPr>
          <w:u w:val="single"/>
        </w:rPr>
        <w:t xml:space="preserve">ouse </w:t>
      </w:r>
      <w:r w:rsidRPr="00B07DFC">
        <w:rPr>
          <w:highlight w:val="cyan"/>
          <w:u w:val="single"/>
        </w:rPr>
        <w:t>g</w:t>
      </w:r>
      <w:r w:rsidRPr="00B07DFC">
        <w:rPr>
          <w:u w:val="single"/>
        </w:rPr>
        <w:t xml:space="preserve">ases </w:t>
      </w:r>
      <w:r w:rsidRPr="00B07DFC">
        <w:rPr>
          <w:highlight w:val="cyan"/>
          <w:u w:val="single"/>
        </w:rPr>
        <w:t>but</w:t>
      </w:r>
      <w:r w:rsidRPr="00B07DFC">
        <w:rPr>
          <w:u w:val="single"/>
        </w:rPr>
        <w:t xml:space="preserve"> typically </w:t>
      </w:r>
      <w:r w:rsidRPr="00B07DFC">
        <w:rPr>
          <w:highlight w:val="cyan"/>
          <w:u w:val="single"/>
        </w:rPr>
        <w:t>of the opposite sign.</w:t>
      </w:r>
    </w:p>
    <w:p w:rsidR="00FA2C58" w:rsidRDefault="00FA2C58" w:rsidP="008635B2">
      <w:pPr>
        <w:rPr>
          <w:rFonts w:eastAsia="Times New Roman"/>
          <w:szCs w:val="24"/>
          <w:u w:val="single"/>
        </w:rPr>
      </w:pPr>
    </w:p>
    <w:p w:rsidR="00FA2C58" w:rsidRPr="00B07DFC" w:rsidRDefault="00FA2C58" w:rsidP="00FA2C58">
      <w:pPr>
        <w:rPr>
          <w:b/>
        </w:rPr>
      </w:pPr>
      <w:r w:rsidRPr="00B07DFC">
        <w:rPr>
          <w:b/>
        </w:rPr>
        <w:t>Feedbacks happen:</w:t>
      </w:r>
    </w:p>
    <w:p w:rsidR="00FA2C58" w:rsidRPr="00B07DFC" w:rsidRDefault="00FA2C58" w:rsidP="00FA2C58">
      <w:pPr>
        <w:pStyle w:val="Heading4"/>
      </w:pPr>
      <w:r w:rsidRPr="00B07DFC">
        <w:t xml:space="preserve">Feedbacks are the only thing that matter – co2’s effect itself is small – negative feedbacks outweigh </w:t>
      </w:r>
    </w:p>
    <w:p w:rsidR="00FA2C58" w:rsidRPr="00B07DFC" w:rsidRDefault="00FA2C58" w:rsidP="00FA2C58">
      <w:pPr>
        <w:rPr>
          <w:sz w:val="14"/>
        </w:rPr>
      </w:pPr>
      <w:r w:rsidRPr="00B07DFC">
        <w:rPr>
          <w:b/>
        </w:rPr>
        <w:t xml:space="preserve">De </w:t>
      </w:r>
      <w:proofErr w:type="spellStart"/>
      <w:r w:rsidRPr="00B07DFC">
        <w:rPr>
          <w:b/>
        </w:rPr>
        <w:t>Freitas</w:t>
      </w:r>
      <w:proofErr w:type="spellEnd"/>
      <w:r w:rsidRPr="00B07DFC">
        <w:rPr>
          <w:b/>
        </w:rPr>
        <w:t xml:space="preserve"> 11</w:t>
      </w:r>
      <w:r w:rsidRPr="00B07DFC">
        <w:rPr>
          <w:sz w:val="14"/>
        </w:rPr>
        <w:t xml:space="preserve"> – associate professor in the school of environment at the University of Auckland, (Chris, 1-4 http://www.nzherald.co.nz/nz/news/article.cfm?c_id=1&amp;objectid=10697845)</w:t>
      </w:r>
    </w:p>
    <w:p w:rsidR="00FA2C58" w:rsidRPr="00B07DFC" w:rsidRDefault="00FA2C58" w:rsidP="00FA2C58">
      <w:pPr>
        <w:rPr>
          <w:u w:val="single"/>
        </w:rPr>
      </w:pPr>
    </w:p>
    <w:p w:rsidR="00FA2C58" w:rsidRPr="00B07DFC" w:rsidRDefault="00FA2C58" w:rsidP="00FA2C58">
      <w:pPr>
        <w:rPr>
          <w:sz w:val="14"/>
        </w:rPr>
      </w:pPr>
      <w:r w:rsidRPr="00B07DFC">
        <w:rPr>
          <w:u w:val="single"/>
        </w:rPr>
        <w:t xml:space="preserve">The degree of </w:t>
      </w:r>
      <w:r w:rsidRPr="00B07DFC">
        <w:rPr>
          <w:highlight w:val="cyan"/>
          <w:u w:val="single"/>
        </w:rPr>
        <w:t>warming directly caused by</w:t>
      </w:r>
      <w:r w:rsidRPr="00B07DFC">
        <w:rPr>
          <w:u w:val="single"/>
        </w:rPr>
        <w:t xml:space="preserve"> the extra </w:t>
      </w:r>
      <w:r w:rsidRPr="00B07DFC">
        <w:rPr>
          <w:highlight w:val="cyan"/>
          <w:u w:val="single"/>
        </w:rPr>
        <w:t>carbon dioxide is</w:t>
      </w:r>
      <w:r w:rsidRPr="00B07DFC">
        <w:rPr>
          <w:u w:val="single"/>
        </w:rPr>
        <w:t xml:space="preserve">, by </w:t>
      </w:r>
      <w:r w:rsidRPr="00B07DFC">
        <w:rPr>
          <w:highlight w:val="cyan"/>
          <w:u w:val="single"/>
        </w:rPr>
        <w:t>itself</w:t>
      </w:r>
      <w:r w:rsidRPr="00B07DFC">
        <w:rPr>
          <w:u w:val="single"/>
        </w:rPr>
        <w:t xml:space="preserve">, relatively </w:t>
      </w:r>
      <w:r w:rsidRPr="00B07DFC">
        <w:rPr>
          <w:rStyle w:val="StyleBoldUnderline"/>
          <w:highlight w:val="cyan"/>
        </w:rPr>
        <w:t>small. This is not controversial.</w:t>
      </w:r>
      <w:r w:rsidRPr="00B07DFC">
        <w:rPr>
          <w:sz w:val="14"/>
          <w:highlight w:val="cyan"/>
        </w:rPr>
        <w:t xml:space="preserve"> </w:t>
      </w:r>
      <w:r w:rsidRPr="00B07DFC">
        <w:rPr>
          <w:highlight w:val="cyan"/>
          <w:u w:val="single"/>
        </w:rPr>
        <w:t>What is controversial is whether</w:t>
      </w:r>
      <w:r w:rsidRPr="00B07DFC">
        <w:rPr>
          <w:u w:val="single"/>
        </w:rPr>
        <w:t xml:space="preserve"> this </w:t>
      </w:r>
      <w:r w:rsidRPr="00B07DFC">
        <w:rPr>
          <w:highlight w:val="cyan"/>
          <w:u w:val="single"/>
        </w:rPr>
        <w:t>initial change will trigger</w:t>
      </w:r>
      <w:r w:rsidRPr="00B07DFC">
        <w:rPr>
          <w:u w:val="single"/>
        </w:rPr>
        <w:t xml:space="preserve"> </w:t>
      </w:r>
      <w:r w:rsidRPr="00B07DFC">
        <w:rPr>
          <w:highlight w:val="cyan"/>
          <w:u w:val="single"/>
        </w:rPr>
        <w:t>further</w:t>
      </w:r>
      <w:r w:rsidRPr="00B07DFC">
        <w:rPr>
          <w:u w:val="single"/>
        </w:rPr>
        <w:t xml:space="preserve"> climate </w:t>
      </w:r>
      <w:r w:rsidRPr="00B07DFC">
        <w:rPr>
          <w:highlight w:val="cyan"/>
          <w:u w:val="single"/>
        </w:rPr>
        <w:t>changes</w:t>
      </w:r>
      <w:r w:rsidRPr="00B07DFC">
        <w:rPr>
          <w:u w:val="single"/>
        </w:rPr>
        <w:t xml:space="preserve"> that would be</w:t>
      </w:r>
      <w:r w:rsidRPr="00B07DFC">
        <w:rPr>
          <w:sz w:val="14"/>
        </w:rPr>
        <w:t xml:space="preserve"> large or </w:t>
      </w:r>
      <w:r w:rsidRPr="00B07DFC">
        <w:rPr>
          <w:u w:val="single"/>
        </w:rPr>
        <w:t>damaging.</w:t>
      </w:r>
      <w:r w:rsidRPr="00B07DFC">
        <w:rPr>
          <w:sz w:val="14"/>
        </w:rPr>
        <w:t xml:space="preserve"> Debate focuses on climate feedbacks that may or may not suppress, perpetuate or amplify an initial change caused by increasing concentrations of greenhouse gases. A doubling of carbon dioxide, by itself, adds only about one degree Celsius to greenhouse warming. Computer climate models project more warming because the </w:t>
      </w:r>
      <w:proofErr w:type="spellStart"/>
      <w:r w:rsidRPr="00B07DFC">
        <w:rPr>
          <w:sz w:val="14"/>
        </w:rPr>
        <w:t>modellers</w:t>
      </w:r>
      <w:proofErr w:type="spellEnd"/>
      <w:r w:rsidRPr="00B07DFC">
        <w:rPr>
          <w:sz w:val="14"/>
        </w:rPr>
        <w:t xml:space="preserve"> build in feedbacks from water </w:t>
      </w:r>
      <w:proofErr w:type="spellStart"/>
      <w:r w:rsidRPr="00B07DFC">
        <w:rPr>
          <w:sz w:val="14"/>
        </w:rPr>
        <w:t>vapour</w:t>
      </w:r>
      <w:proofErr w:type="spellEnd"/>
      <w:r w:rsidRPr="00B07DFC">
        <w:rPr>
          <w:sz w:val="14"/>
        </w:rPr>
        <w:t xml:space="preserve"> and clouds that amplify the initial change. These are the so called positive feedbacks. For example, higher temperature would mean more evaporation globally, which in turn means more heat-trapping water </w:t>
      </w:r>
      <w:proofErr w:type="spellStart"/>
      <w:r w:rsidRPr="00B07DFC">
        <w:rPr>
          <w:sz w:val="14"/>
        </w:rPr>
        <w:t>vapour</w:t>
      </w:r>
      <w:proofErr w:type="spellEnd"/>
      <w:r w:rsidRPr="00B07DFC">
        <w:rPr>
          <w:sz w:val="14"/>
        </w:rPr>
        <w:t xml:space="preserve"> is put into the atmosphere leading to even higher temperatures. On the other hand, </w:t>
      </w:r>
      <w:r w:rsidRPr="00B07DFC">
        <w:rPr>
          <w:highlight w:val="cyan"/>
          <w:u w:val="single"/>
        </w:rPr>
        <w:t>negative feedbacks might prevail</w:t>
      </w:r>
      <w:r w:rsidRPr="00B07DFC">
        <w:rPr>
          <w:u w:val="single"/>
        </w:rPr>
        <w:t xml:space="preserve">. For example, more </w:t>
      </w:r>
      <w:r w:rsidRPr="00B07DFC">
        <w:rPr>
          <w:highlight w:val="cyan"/>
          <w:u w:val="single"/>
        </w:rPr>
        <w:t xml:space="preserve">water </w:t>
      </w:r>
      <w:proofErr w:type="spellStart"/>
      <w:r w:rsidRPr="00B07DFC">
        <w:rPr>
          <w:highlight w:val="cyan"/>
          <w:u w:val="single"/>
        </w:rPr>
        <w:t>vapour</w:t>
      </w:r>
      <w:proofErr w:type="spellEnd"/>
      <w:r w:rsidRPr="00B07DFC">
        <w:rPr>
          <w:u w:val="single"/>
        </w:rPr>
        <w:t xml:space="preserve"> in the atmosphere </w:t>
      </w:r>
      <w:r w:rsidRPr="00B07DFC">
        <w:rPr>
          <w:highlight w:val="cyan"/>
          <w:u w:val="single"/>
        </w:rPr>
        <w:t>could lead to</w:t>
      </w:r>
      <w:r w:rsidRPr="00B07DFC">
        <w:rPr>
          <w:u w:val="single"/>
        </w:rPr>
        <w:t xml:space="preserve"> greater </w:t>
      </w:r>
      <w:r w:rsidRPr="00B07DFC">
        <w:rPr>
          <w:highlight w:val="cyan"/>
          <w:u w:val="single"/>
        </w:rPr>
        <w:t>cloud cover. Clouds reflect</w:t>
      </w:r>
      <w:r w:rsidRPr="00B07DFC">
        <w:rPr>
          <w:u w:val="single"/>
        </w:rPr>
        <w:t xml:space="preserve"> the </w:t>
      </w:r>
      <w:r w:rsidRPr="00B07DFC">
        <w:rPr>
          <w:highlight w:val="cyan"/>
          <w:u w:val="single"/>
        </w:rPr>
        <w:t>heat</w:t>
      </w:r>
      <w:r w:rsidRPr="00B07DFC">
        <w:rPr>
          <w:u w:val="single"/>
        </w:rPr>
        <w:t xml:space="preserve"> from the Sun and cool the Earth, </w:t>
      </w:r>
      <w:r w:rsidRPr="00B07DFC">
        <w:rPr>
          <w:highlight w:val="cyan"/>
          <w:u w:val="single"/>
        </w:rPr>
        <w:t>offsetting</w:t>
      </w:r>
      <w:r w:rsidRPr="00B07DFC">
        <w:rPr>
          <w:u w:val="single"/>
        </w:rPr>
        <w:t xml:space="preserve"> the initial </w:t>
      </w:r>
      <w:r w:rsidRPr="00B07DFC">
        <w:rPr>
          <w:highlight w:val="cyan"/>
          <w:u w:val="single"/>
        </w:rPr>
        <w:t>rise in</w:t>
      </w:r>
      <w:r w:rsidRPr="00B07DFC">
        <w:rPr>
          <w:u w:val="single"/>
        </w:rPr>
        <w:t xml:space="preserve"> global </w:t>
      </w:r>
      <w:r w:rsidRPr="00B07DFC">
        <w:rPr>
          <w:highlight w:val="cyan"/>
          <w:u w:val="single"/>
        </w:rPr>
        <w:t>temperature</w:t>
      </w:r>
      <w:r w:rsidRPr="00B07DFC">
        <w:rPr>
          <w:u w:val="single"/>
        </w:rPr>
        <w:t xml:space="preserve">. </w:t>
      </w:r>
      <w:r w:rsidRPr="00B07DFC">
        <w:rPr>
          <w:sz w:val="14"/>
        </w:rPr>
        <w:t xml:space="preserve">The role of negative feedback processes are played down by global warming alarmists, whereas </w:t>
      </w:r>
      <w:proofErr w:type="spellStart"/>
      <w:r w:rsidRPr="00B07DFC">
        <w:rPr>
          <w:u w:val="single"/>
        </w:rPr>
        <w:t>sceptics</w:t>
      </w:r>
      <w:proofErr w:type="spellEnd"/>
      <w:r w:rsidRPr="00B07DFC">
        <w:rPr>
          <w:u w:val="single"/>
        </w:rPr>
        <w:t xml:space="preserve"> point to the four-billion-year-old global climate record that shows runaway global cooling or warming has never occurred because </w:t>
      </w:r>
      <w:r w:rsidRPr="00B07DFC">
        <w:rPr>
          <w:highlight w:val="cyan"/>
          <w:u w:val="single"/>
        </w:rPr>
        <w:t>negative feedbacks regulate the</w:t>
      </w:r>
      <w:r w:rsidRPr="00B07DFC">
        <w:rPr>
          <w:u w:val="single"/>
        </w:rPr>
        <w:t xml:space="preserve"> global </w:t>
      </w:r>
      <w:r w:rsidRPr="00B07DFC">
        <w:rPr>
          <w:highlight w:val="cyan"/>
          <w:u w:val="single"/>
        </w:rPr>
        <w:t>climate</w:t>
      </w:r>
      <w:r w:rsidRPr="00B07DFC">
        <w:rPr>
          <w:u w:val="single"/>
        </w:rPr>
        <w:t xml:space="preserve"> system</w:t>
      </w:r>
      <w:r w:rsidRPr="00B07DFC">
        <w:rPr>
          <w:sz w:val="14"/>
        </w:rPr>
        <w:t xml:space="preserve">. It is important to consider the above in the proper context. </w:t>
      </w:r>
      <w:r w:rsidRPr="00B07DFC">
        <w:rPr>
          <w:u w:val="single"/>
        </w:rPr>
        <w:t xml:space="preserve">Change is a constant feature of climate, even </w:t>
      </w:r>
      <w:proofErr w:type="spellStart"/>
      <w:r w:rsidRPr="00B07DFC">
        <w:rPr>
          <w:u w:val="single"/>
        </w:rPr>
        <w:t>through</w:t>
      </w:r>
      <w:proofErr w:type="spellEnd"/>
      <w:r w:rsidRPr="00B07DFC">
        <w:rPr>
          <w:u w:val="single"/>
        </w:rPr>
        <w:t xml:space="preserve"> recent human history. During the Medieval Warm Period</w:t>
      </w:r>
      <w:r w:rsidRPr="00B07DFC">
        <w:rPr>
          <w:sz w:val="14"/>
        </w:rPr>
        <w:t xml:space="preserve">, from 900 to 1200AD, </w:t>
      </w:r>
      <w:r w:rsidRPr="00B07DFC">
        <w:rPr>
          <w:u w:val="single"/>
        </w:rPr>
        <w:t>the Vikings sailed in Arctic waters that by 1700 had turned to permanent sea ice</w:t>
      </w:r>
      <w:r w:rsidRPr="00B07DFC">
        <w:rPr>
          <w:sz w:val="14"/>
        </w:rPr>
        <w:t xml:space="preserve">, and farmed in Greenland soil in a climate that soon became too cold for agriculture. The Medieval Warm Period was followed by the Little Ice Age which ended around 1850. It in turn was followed by another warm period. </w:t>
      </w:r>
      <w:r w:rsidRPr="00B07DFC">
        <w:rPr>
          <w:highlight w:val="cyan"/>
          <w:u w:val="single"/>
        </w:rPr>
        <w:t xml:space="preserve">The hottest year since 1850 was </w:t>
      </w:r>
      <w:r w:rsidRPr="00B07DFC">
        <w:rPr>
          <w:u w:val="single"/>
        </w:rPr>
        <w:t>19</w:t>
      </w:r>
      <w:r w:rsidRPr="00B07DFC">
        <w:rPr>
          <w:highlight w:val="cyan"/>
          <w:u w:val="single"/>
        </w:rPr>
        <w:t>98.</w:t>
      </w:r>
      <w:r w:rsidRPr="00B07DFC">
        <w:rPr>
          <w:u w:val="single"/>
        </w:rPr>
        <w:t xml:space="preserve"> In the nine years </w:t>
      </w:r>
      <w:r w:rsidRPr="00B07DFC">
        <w:rPr>
          <w:highlight w:val="cyan"/>
          <w:u w:val="single"/>
        </w:rPr>
        <w:t>since</w:t>
      </w:r>
      <w:r w:rsidRPr="00B07DFC">
        <w:rPr>
          <w:u w:val="single"/>
        </w:rPr>
        <w:t xml:space="preserve"> 20</w:t>
      </w:r>
      <w:r w:rsidRPr="00B07DFC">
        <w:rPr>
          <w:highlight w:val="cyan"/>
          <w:u w:val="single"/>
        </w:rPr>
        <w:t>02</w:t>
      </w:r>
      <w:r w:rsidRPr="00B07DFC">
        <w:rPr>
          <w:u w:val="single"/>
        </w:rPr>
        <w:t xml:space="preserve"> average annual global </w:t>
      </w:r>
      <w:r w:rsidRPr="00B07DFC">
        <w:rPr>
          <w:highlight w:val="cyan"/>
          <w:u w:val="single"/>
        </w:rPr>
        <w:t>temperature has not risen</w:t>
      </w:r>
      <w:r w:rsidRPr="00B07DFC">
        <w:rPr>
          <w:sz w:val="14"/>
        </w:rPr>
        <w:t xml:space="preserve">. Most people are surprised to hear that </w:t>
      </w:r>
      <w:r w:rsidRPr="00B07DFC">
        <w:rPr>
          <w:u w:val="single"/>
        </w:rPr>
        <w:t>no one has uncovered any empirical real-world evidence that humans are causing dangerous global warming</w:t>
      </w:r>
      <w:r w:rsidRPr="00B07DFC">
        <w:rPr>
          <w:sz w:val="14"/>
        </w:rPr>
        <w:t>. Finding this evidence is crucial, since scientific issues are resolved by observations that support a theory or hypothesis. They are not resolved by ballot.</w:t>
      </w:r>
    </w:p>
    <w:p w:rsidR="00FA2C58" w:rsidRDefault="00FA2C58" w:rsidP="00FA2C58">
      <w:pPr>
        <w:rPr>
          <w:b/>
        </w:rPr>
      </w:pPr>
    </w:p>
    <w:p w:rsidR="00FA2C58" w:rsidRPr="005162DA" w:rsidRDefault="00FA2C58" w:rsidP="00FA2C58">
      <w:pPr>
        <w:rPr>
          <w:b/>
        </w:rPr>
      </w:pPr>
      <w:r>
        <w:rPr>
          <w:b/>
        </w:rPr>
        <w:t>Feedbacks are negative</w:t>
      </w:r>
    </w:p>
    <w:p w:rsidR="00FA2C58" w:rsidRPr="00755A18" w:rsidRDefault="00FA2C58" w:rsidP="00FA2C58">
      <w:pPr>
        <w:rPr>
          <w:sz w:val="12"/>
        </w:rPr>
      </w:pPr>
      <w:proofErr w:type="spellStart"/>
      <w:r w:rsidRPr="00755A18">
        <w:rPr>
          <w:b/>
        </w:rPr>
        <w:t>Happer</w:t>
      </w:r>
      <w:proofErr w:type="spellEnd"/>
      <w:r>
        <w:rPr>
          <w:b/>
        </w:rPr>
        <w:t>, Ph.D. in Physics,</w:t>
      </w:r>
      <w:r w:rsidRPr="00755A18">
        <w:rPr>
          <w:b/>
        </w:rPr>
        <w:t xml:space="preserve"> 11</w:t>
      </w:r>
      <w:r w:rsidRPr="00755A18">
        <w:rPr>
          <w:sz w:val="12"/>
        </w:rPr>
        <w:t>—Chairman of the Board of Directors (GMI);</w:t>
      </w:r>
      <w:r>
        <w:rPr>
          <w:sz w:val="12"/>
        </w:rPr>
        <w:t xml:space="preserve"> </w:t>
      </w:r>
      <w:r w:rsidRPr="00755A18">
        <w:rPr>
          <w:sz w:val="12"/>
        </w:rPr>
        <w:t xml:space="preserve">Cyrus </w:t>
      </w:r>
      <w:proofErr w:type="spellStart"/>
      <w:r w:rsidRPr="00755A18">
        <w:rPr>
          <w:sz w:val="12"/>
        </w:rPr>
        <w:t>Fogg</w:t>
      </w:r>
      <w:proofErr w:type="spellEnd"/>
      <w:r w:rsidRPr="00755A18">
        <w:rPr>
          <w:sz w:val="12"/>
        </w:rPr>
        <w:t xml:space="preserve"> Brackett Professor of Physics, Princeton University</w:t>
      </w:r>
      <w:r>
        <w:rPr>
          <w:sz w:val="12"/>
        </w:rPr>
        <w:t>, Ph.D. in Physics from Princeton</w:t>
      </w:r>
      <w:r w:rsidRPr="00755A18">
        <w:rPr>
          <w:sz w:val="12"/>
        </w:rPr>
        <w:t xml:space="preserve"> (William, 23 May 2011, The Truth About Greenhouse Gases, </w:t>
      </w:r>
      <w:r w:rsidRPr="000C265A">
        <w:rPr>
          <w:color w:val="000000"/>
          <w:sz w:val="12"/>
        </w:rPr>
        <w:t>http://www.marshall.org/article.php?id=953</w:t>
      </w:r>
      <w:r w:rsidRPr="00755A18">
        <w:rPr>
          <w:sz w:val="12"/>
        </w:rPr>
        <w:t xml:space="preserve">, </w:t>
      </w:r>
      <w:proofErr w:type="spellStart"/>
      <w:r w:rsidRPr="00755A18">
        <w:rPr>
          <w:sz w:val="12"/>
        </w:rPr>
        <w:t>RBatra</w:t>
      </w:r>
      <w:proofErr w:type="spellEnd"/>
      <w:r w:rsidRPr="00755A18">
        <w:rPr>
          <w:sz w:val="12"/>
        </w:rPr>
        <w:t>)</w:t>
      </w:r>
    </w:p>
    <w:p w:rsidR="00FA2C58" w:rsidRPr="008B5874" w:rsidRDefault="00FA2C58" w:rsidP="00FA2C58">
      <w:pPr>
        <w:rPr>
          <w:sz w:val="12"/>
        </w:rPr>
      </w:pPr>
    </w:p>
    <w:p w:rsidR="00FA2C58" w:rsidRPr="008B5874" w:rsidRDefault="00FA2C58" w:rsidP="00FA2C58">
      <w:pPr>
        <w:rPr>
          <w:sz w:val="12"/>
        </w:rPr>
      </w:pPr>
      <w:r w:rsidRPr="008B5874">
        <w:rPr>
          <w:sz w:val="12"/>
        </w:rPr>
        <w:t xml:space="preserve">The frightening </w:t>
      </w:r>
      <w:r w:rsidRPr="008B5874">
        <w:rPr>
          <w:u w:val="single"/>
        </w:rPr>
        <w:t>warnings</w:t>
      </w:r>
      <w:r w:rsidRPr="008B5874">
        <w:rPr>
          <w:sz w:val="12"/>
        </w:rPr>
        <w:t xml:space="preserve"> that alarmists offer </w:t>
      </w:r>
      <w:r w:rsidRPr="008B5874">
        <w:rPr>
          <w:u w:val="single"/>
        </w:rPr>
        <w:t>about the effects of doubling CO2 are based on computer models that assume</w:t>
      </w:r>
      <w:r w:rsidRPr="008B5874">
        <w:rPr>
          <w:sz w:val="12"/>
        </w:rPr>
        <w:t xml:space="preserve"> that </w:t>
      </w:r>
      <w:r w:rsidRPr="008B5874">
        <w:rPr>
          <w:u w:val="single"/>
        </w:rPr>
        <w:t>the direct warming effect of CO2 is multiplied by a large “feedback factor”</w:t>
      </w:r>
      <w:r w:rsidRPr="008B5874">
        <w:rPr>
          <w:sz w:val="12"/>
        </w:rPr>
        <w:t xml:space="preserve"> from CO2-induced changes in water vapor and clouds, which supposedly contribute much more to the greenhouse warming of the earth than CO2. But </w:t>
      </w:r>
      <w:r w:rsidRPr="000455FB">
        <w:rPr>
          <w:b/>
          <w:highlight w:val="yellow"/>
          <w:u w:val="single"/>
        </w:rPr>
        <w:t>there is observational evidence that the feedback factor is small and</w:t>
      </w:r>
      <w:r w:rsidRPr="008B5874">
        <w:rPr>
          <w:b/>
          <w:u w:val="single"/>
        </w:rPr>
        <w:t xml:space="preserve"> may even be </w:t>
      </w:r>
      <w:r w:rsidRPr="000455FB">
        <w:rPr>
          <w:b/>
          <w:highlight w:val="yellow"/>
          <w:u w:val="single"/>
        </w:rPr>
        <w:t>negative</w:t>
      </w:r>
      <w:r w:rsidRPr="008B5874">
        <w:rPr>
          <w:b/>
          <w:u w:val="single"/>
        </w:rPr>
        <w:t xml:space="preserve">. The </w:t>
      </w:r>
      <w:r w:rsidRPr="000455FB">
        <w:rPr>
          <w:b/>
          <w:highlight w:val="yellow"/>
          <w:u w:val="single"/>
        </w:rPr>
        <w:t>models are not in good agreement with observations</w:t>
      </w:r>
      <w:r w:rsidRPr="008B5874">
        <w:rPr>
          <w:sz w:val="12"/>
        </w:rPr>
        <w:t>—even if they appear to fit the temperature rise over the last 150 years very well.</w:t>
      </w:r>
    </w:p>
    <w:p w:rsidR="00FA2C58" w:rsidRPr="00B07DFC" w:rsidRDefault="00FA2C58" w:rsidP="008635B2">
      <w:pPr>
        <w:rPr>
          <w:rFonts w:eastAsia="Times New Roman"/>
          <w:szCs w:val="24"/>
          <w:u w:val="single"/>
        </w:rPr>
      </w:pPr>
    </w:p>
    <w:p w:rsidR="008635B2" w:rsidRDefault="008635B2" w:rsidP="008635B2"/>
    <w:p w:rsidR="008635B2" w:rsidRDefault="008635B2" w:rsidP="008635B2">
      <w:pPr>
        <w:pStyle w:val="Heading1"/>
      </w:pPr>
      <w:r>
        <w:t>1nc grid</w:t>
      </w:r>
    </w:p>
    <w:p w:rsidR="008635B2" w:rsidRDefault="008635B2" w:rsidP="008635B2"/>
    <w:p w:rsidR="008635B2" w:rsidRDefault="008635B2" w:rsidP="008635B2"/>
    <w:p w:rsidR="00FA2C58" w:rsidRPr="00A03758" w:rsidRDefault="00FA2C58" w:rsidP="00FA2C58">
      <w:pPr>
        <w:rPr>
          <w:rFonts w:cs="Georgia"/>
          <w:b/>
          <w:bCs/>
        </w:rPr>
      </w:pPr>
      <w:r>
        <w:rPr>
          <w:rFonts w:cs="Georgia"/>
          <w:b/>
          <w:bCs/>
        </w:rPr>
        <w:t xml:space="preserve">Cyber-terrorism is literally impossible.  This isn’t </w:t>
      </w:r>
      <w:proofErr w:type="spellStart"/>
      <w:r>
        <w:rPr>
          <w:rFonts w:cs="Georgia"/>
          <w:b/>
          <w:bCs/>
        </w:rPr>
        <w:t>WarGames</w:t>
      </w:r>
      <w:proofErr w:type="spellEnd"/>
    </w:p>
    <w:p w:rsidR="00FA2C58" w:rsidRPr="00A03758" w:rsidRDefault="00FA2C58" w:rsidP="00FA2C58">
      <w:r w:rsidRPr="00A03758">
        <w:rPr>
          <w:b/>
          <w:bCs/>
        </w:rPr>
        <w:t>Green 2</w:t>
      </w:r>
      <w:r w:rsidRPr="00A03758">
        <w:t xml:space="preserve"> – editor of The Washington Monthly (Joshua, 11/11, The Myth of </w:t>
      </w:r>
      <w:proofErr w:type="spellStart"/>
      <w:r w:rsidRPr="00A03758">
        <w:t>Cyberterrorism</w:t>
      </w:r>
      <w:proofErr w:type="spellEnd"/>
      <w:r w:rsidRPr="00A03758">
        <w:t xml:space="preserve">, </w:t>
      </w:r>
      <w:r w:rsidRPr="00A03758">
        <w:rPr>
          <w:color w:val="000000"/>
        </w:rPr>
        <w:t>http://www.washingtonmonthly.com/features/2001/0211.green.html</w:t>
      </w:r>
      <w:r w:rsidRPr="00A03758">
        <w:t>)</w:t>
      </w:r>
    </w:p>
    <w:p w:rsidR="00FA2C58" w:rsidRPr="00A03758" w:rsidRDefault="00FA2C58" w:rsidP="00FA2C58"/>
    <w:p w:rsidR="00FA2C58" w:rsidRPr="00A03758" w:rsidRDefault="00FA2C58" w:rsidP="00FA2C58">
      <w:pPr>
        <w:tabs>
          <w:tab w:val="left" w:pos="360"/>
        </w:tabs>
      </w:pPr>
      <w:r w:rsidRPr="00A03758">
        <w:t xml:space="preserve">There's just one problem: </w:t>
      </w:r>
      <w:r w:rsidRPr="00010F42">
        <w:rPr>
          <w:highlight w:val="yellow"/>
          <w:u w:val="single"/>
        </w:rPr>
        <w:t>There is no</w:t>
      </w:r>
      <w:r w:rsidRPr="00A03758">
        <w:rPr>
          <w:u w:val="single"/>
        </w:rPr>
        <w:t xml:space="preserve"> such thing as </w:t>
      </w:r>
      <w:proofErr w:type="spellStart"/>
      <w:r w:rsidRPr="00A03758">
        <w:rPr>
          <w:u w:val="single"/>
        </w:rPr>
        <w:t>cyberterrorism</w:t>
      </w:r>
      <w:proofErr w:type="spellEnd"/>
      <w:r w:rsidRPr="00A03758">
        <w:rPr>
          <w:u w:val="single"/>
        </w:rPr>
        <w:t xml:space="preserve">--no </w:t>
      </w:r>
      <w:r w:rsidRPr="00010F42">
        <w:rPr>
          <w:highlight w:val="yellow"/>
          <w:u w:val="single"/>
        </w:rPr>
        <w:t>instance of anyone ever</w:t>
      </w:r>
      <w:r w:rsidRPr="00A03758">
        <w:t xml:space="preserve"> having been </w:t>
      </w:r>
      <w:r w:rsidRPr="00010F42">
        <w:rPr>
          <w:highlight w:val="yellow"/>
          <w:u w:val="single"/>
        </w:rPr>
        <w:t>killed by a terrorist</w:t>
      </w:r>
      <w:r w:rsidRPr="00A03758">
        <w:t xml:space="preserve"> (or anyone else) </w:t>
      </w:r>
      <w:r w:rsidRPr="00010F42">
        <w:rPr>
          <w:highlight w:val="yellow"/>
          <w:u w:val="single"/>
        </w:rPr>
        <w:t>using a computer. Nor is there compelling evidence</w:t>
      </w:r>
      <w:r w:rsidRPr="00A03758">
        <w:rPr>
          <w:u w:val="single"/>
        </w:rPr>
        <w:t xml:space="preserve"> that</w:t>
      </w:r>
      <w:r w:rsidRPr="00A03758">
        <w:t xml:space="preserve"> al Qaeda or </w:t>
      </w:r>
      <w:r w:rsidRPr="00010F42">
        <w:rPr>
          <w:highlight w:val="yellow"/>
          <w:u w:val="single"/>
        </w:rPr>
        <w:t>any</w:t>
      </w:r>
      <w:r w:rsidRPr="00A03758">
        <w:rPr>
          <w:u w:val="single"/>
        </w:rPr>
        <w:t xml:space="preserve"> </w:t>
      </w:r>
      <w:r w:rsidRPr="00A03758">
        <w:t xml:space="preserve">other terrorist </w:t>
      </w:r>
      <w:r w:rsidRPr="00010F42">
        <w:rPr>
          <w:highlight w:val="yellow"/>
          <w:u w:val="single"/>
        </w:rPr>
        <w:t>organization has resorted to computers</w:t>
      </w:r>
      <w:r w:rsidRPr="00A03758">
        <w:t xml:space="preserve"> for any sort of serious destructive activity. What's more, outside of a Tom Clancy novel, computer security specialists believe it is virtually impossible to use the Internet to inflict death on a large scale, and many scoff at the notion that terrorists would bother trying. "I don't lie awake at night worrying about </w:t>
      </w:r>
      <w:proofErr w:type="spellStart"/>
      <w:r w:rsidRPr="00A03758">
        <w:t>cyberattacks</w:t>
      </w:r>
      <w:proofErr w:type="spellEnd"/>
      <w:r w:rsidRPr="00A03758">
        <w:t xml:space="preserve"> ruining my life," says Dorothy Denning, a computer science professor at Georgetown University and one of the country's foremost </w:t>
      </w:r>
      <w:proofErr w:type="spellStart"/>
      <w:r w:rsidRPr="00A03758">
        <w:t>cybersecurity</w:t>
      </w:r>
      <w:proofErr w:type="spellEnd"/>
      <w:r w:rsidRPr="00A03758">
        <w:t xml:space="preserve"> experts. "Not only does [</w:t>
      </w:r>
      <w:proofErr w:type="spellStart"/>
      <w:r w:rsidRPr="00A03758">
        <w:t>cyberterrorism</w:t>
      </w:r>
      <w:proofErr w:type="spellEnd"/>
      <w:r w:rsidRPr="00A03758">
        <w:t>] not rank alongside chemical, biological, or nuclear weapons, but it is not anywhere near as serious as other potential physical threats like car bombs or suicide bombers."</w:t>
      </w:r>
    </w:p>
    <w:p w:rsidR="00FA2C58" w:rsidRPr="00A03758" w:rsidRDefault="00FA2C58" w:rsidP="00FA2C58">
      <w:pPr>
        <w:tabs>
          <w:tab w:val="left" w:pos="360"/>
        </w:tabs>
      </w:pPr>
      <w:proofErr w:type="gramStart"/>
      <w:r w:rsidRPr="00A03758">
        <w:t xml:space="preserve">Which is not to say that </w:t>
      </w:r>
      <w:proofErr w:type="spellStart"/>
      <w:r w:rsidRPr="00A03758">
        <w:t>cybersecurity</w:t>
      </w:r>
      <w:proofErr w:type="spellEnd"/>
      <w:r w:rsidRPr="00A03758">
        <w:t xml:space="preserve"> isn't a serious problem--it's just not one that involves terrorists.</w:t>
      </w:r>
      <w:proofErr w:type="gramEnd"/>
      <w:r w:rsidRPr="00A03758">
        <w:t xml:space="preserve"> </w:t>
      </w:r>
      <w:r w:rsidRPr="00010F42">
        <w:rPr>
          <w:highlight w:val="yellow"/>
          <w:u w:val="single"/>
        </w:rPr>
        <w:t>Interviews</w:t>
      </w:r>
      <w:r w:rsidRPr="00A03758">
        <w:rPr>
          <w:u w:val="single"/>
        </w:rPr>
        <w:t xml:space="preserve"> with terrorism and computer security experts</w:t>
      </w:r>
      <w:r w:rsidRPr="00A03758">
        <w:t xml:space="preserve">, and current and former government and military officials, </w:t>
      </w:r>
      <w:r w:rsidRPr="00010F42">
        <w:rPr>
          <w:highlight w:val="yellow"/>
          <w:u w:val="single"/>
        </w:rPr>
        <w:t>yielded</w:t>
      </w:r>
      <w:r w:rsidRPr="00A03758">
        <w:rPr>
          <w:u w:val="single"/>
        </w:rPr>
        <w:t xml:space="preserve"> </w:t>
      </w:r>
      <w:r w:rsidRPr="00A03758">
        <w:t xml:space="preserve">near </w:t>
      </w:r>
      <w:r w:rsidRPr="00010F42">
        <w:rPr>
          <w:highlight w:val="yellow"/>
          <w:u w:val="single"/>
        </w:rPr>
        <w:t>unanimous agreement that the real danger is from</w:t>
      </w:r>
      <w:r w:rsidRPr="00A03758">
        <w:t xml:space="preserve"> the criminals and other hackers who did $15 billion in damage to the global economy last year using </w:t>
      </w:r>
      <w:r w:rsidRPr="00A03758">
        <w:rPr>
          <w:u w:val="single"/>
        </w:rPr>
        <w:t>viruses</w:t>
      </w:r>
      <w:r w:rsidRPr="00A03758">
        <w:t xml:space="preserve">, worms, </w:t>
      </w:r>
      <w:r w:rsidRPr="00A03758">
        <w:rPr>
          <w:u w:val="single"/>
        </w:rPr>
        <w:t xml:space="preserve">and </w:t>
      </w:r>
      <w:r w:rsidRPr="00010F42">
        <w:rPr>
          <w:highlight w:val="yellow"/>
          <w:u w:val="single"/>
        </w:rPr>
        <w:t>other</w:t>
      </w:r>
      <w:r w:rsidRPr="00A03758">
        <w:rPr>
          <w:u w:val="single"/>
        </w:rPr>
        <w:t xml:space="preserve"> </w:t>
      </w:r>
      <w:r w:rsidRPr="00A03758">
        <w:rPr>
          <w:sz w:val="14"/>
        </w:rPr>
        <w:t xml:space="preserve">readily </w:t>
      </w:r>
      <w:r w:rsidRPr="00A03758">
        <w:rPr>
          <w:u w:val="single"/>
        </w:rPr>
        <w:t xml:space="preserve">available </w:t>
      </w:r>
      <w:r w:rsidRPr="00010F42">
        <w:rPr>
          <w:highlight w:val="yellow"/>
          <w:u w:val="single"/>
        </w:rPr>
        <w:t>tools</w:t>
      </w:r>
      <w:r w:rsidRPr="00A03758">
        <w:t xml:space="preserve">. That figure is sure to balloon if more isn't done to protect vulnerable computer systems, the vast majority of which are in the private sector. Yet when it comes to imposing the tough measures on business necessary to protect against the real </w:t>
      </w:r>
      <w:proofErr w:type="spellStart"/>
      <w:r w:rsidRPr="00A03758">
        <w:t>cyberthreats</w:t>
      </w:r>
      <w:proofErr w:type="spellEnd"/>
      <w:r w:rsidRPr="00A03758">
        <w:t>, the Bush administration has balked.</w:t>
      </w:r>
    </w:p>
    <w:p w:rsidR="00FA2C58" w:rsidRPr="00A03758" w:rsidRDefault="00FA2C58" w:rsidP="00FA2C58">
      <w:pPr>
        <w:tabs>
          <w:tab w:val="left" w:pos="360"/>
        </w:tabs>
      </w:pPr>
      <w:r w:rsidRPr="00A03758">
        <w:t>Crushing BlackBerrys</w:t>
      </w:r>
    </w:p>
    <w:p w:rsidR="00FA2C58" w:rsidRPr="00A03758" w:rsidRDefault="00FA2C58" w:rsidP="00FA2C58">
      <w:pPr>
        <w:tabs>
          <w:tab w:val="left" w:pos="360"/>
        </w:tabs>
      </w:pPr>
      <w:r w:rsidRPr="00A03758">
        <w:t xml:space="preserve">When ordinary people imagine </w:t>
      </w:r>
      <w:proofErr w:type="spellStart"/>
      <w:r w:rsidRPr="00A03758">
        <w:t>cyberterrorism</w:t>
      </w:r>
      <w:proofErr w:type="spellEnd"/>
      <w:r w:rsidRPr="00A03758">
        <w:t xml:space="preserve">, they tend to think along Hollywood plot lines, doomsday scenarios in which terrorists hijack nuclear weapons, airliners, or military computers from halfway around the world. </w:t>
      </w:r>
      <w:proofErr w:type="gramStart"/>
      <w:r w:rsidRPr="00A03758">
        <w:t>Given the colorful history of federal boondoggles--billion-dollar weapons systems that misfire, $600 toilet seats--that's an understandable concern.</w:t>
      </w:r>
      <w:proofErr w:type="gramEnd"/>
      <w:r w:rsidRPr="00A03758">
        <w:t xml:space="preserve"> But, with few exceptions, it's not one that applies to preparedness for a </w:t>
      </w:r>
      <w:proofErr w:type="spellStart"/>
      <w:r w:rsidRPr="00A03758">
        <w:t>cyberattack</w:t>
      </w:r>
      <w:proofErr w:type="spellEnd"/>
      <w:r w:rsidRPr="00A03758">
        <w:t>. "</w:t>
      </w:r>
      <w:r w:rsidRPr="00010F42">
        <w:rPr>
          <w:highlight w:val="yellow"/>
          <w:u w:val="single"/>
        </w:rPr>
        <w:t>The government is miles ahead</w:t>
      </w:r>
      <w:r w:rsidRPr="00A03758">
        <w:rPr>
          <w:u w:val="single"/>
        </w:rPr>
        <w:t xml:space="preserve"> of the private sector </w:t>
      </w:r>
      <w:r w:rsidRPr="00010F42">
        <w:rPr>
          <w:highlight w:val="yellow"/>
          <w:u w:val="single"/>
        </w:rPr>
        <w:t xml:space="preserve">when it comes to </w:t>
      </w:r>
      <w:proofErr w:type="spellStart"/>
      <w:r w:rsidRPr="00010F42">
        <w:rPr>
          <w:highlight w:val="yellow"/>
          <w:u w:val="single"/>
        </w:rPr>
        <w:t>cybersecurity</w:t>
      </w:r>
      <w:proofErr w:type="spellEnd"/>
      <w:r w:rsidRPr="00010F42">
        <w:rPr>
          <w:highlight w:val="yellow"/>
        </w:rPr>
        <w:t>,</w:t>
      </w:r>
      <w:r w:rsidRPr="00A03758">
        <w:t xml:space="preserve">" says Michael Cheek, director of intelligence for </w:t>
      </w:r>
      <w:proofErr w:type="spellStart"/>
      <w:r w:rsidRPr="00A03758">
        <w:t>iDefense</w:t>
      </w:r>
      <w:proofErr w:type="spellEnd"/>
      <w:r w:rsidRPr="00A03758">
        <w:t xml:space="preserve">, a Virginia-based computer security company with government and private-sector clients. </w:t>
      </w:r>
      <w:proofErr w:type="gramStart"/>
      <w:r w:rsidRPr="00A03758">
        <w:t>"Particularly the most sensitive military systems."</w:t>
      </w:r>
      <w:proofErr w:type="gramEnd"/>
    </w:p>
    <w:p w:rsidR="00FA2C58" w:rsidRPr="00A03758" w:rsidRDefault="00FA2C58" w:rsidP="00FA2C58">
      <w:pPr>
        <w:tabs>
          <w:tab w:val="left" w:pos="360"/>
        </w:tabs>
      </w:pPr>
      <w:r w:rsidRPr="00A03758">
        <w:t xml:space="preserve">Serious effort and plain good fortune have combined to bring this about. </w:t>
      </w:r>
      <w:r w:rsidRPr="00A03758">
        <w:rPr>
          <w:u w:val="single"/>
        </w:rPr>
        <w:t xml:space="preserve">Take nuclear weapons. The biggest fallacy about their vulnerability, promoted in action thrillers like </w:t>
      </w:r>
      <w:proofErr w:type="spellStart"/>
      <w:r w:rsidRPr="00A03758">
        <w:rPr>
          <w:u w:val="single"/>
        </w:rPr>
        <w:t>WarGames</w:t>
      </w:r>
      <w:proofErr w:type="spellEnd"/>
      <w:r w:rsidRPr="00A03758">
        <w:t xml:space="preserve">, is that they're designed for remote operation. "[The movie] is premised on the assumption that there's a modem bank hanging on the side of the computer that controls the missiles," says Martin </w:t>
      </w:r>
      <w:proofErr w:type="spellStart"/>
      <w:r w:rsidRPr="00A03758">
        <w:t>Libicki</w:t>
      </w:r>
      <w:proofErr w:type="spellEnd"/>
      <w:r w:rsidRPr="00A03758">
        <w:t xml:space="preserve">, a defense analyst at the RAND Corporation. "I assure you, there isn't." Rather, nuclear weapons and other sensitive military systems enjoy the most basic form of Internet security: </w:t>
      </w:r>
      <w:r w:rsidRPr="00010F42">
        <w:rPr>
          <w:highlight w:val="yellow"/>
          <w:u w:val="single"/>
        </w:rPr>
        <w:t>they're "air-gapped," meaning that they're not physically connected to the Internet and are</w:t>
      </w:r>
      <w:r w:rsidRPr="00A03758">
        <w:t xml:space="preserve"> therefore </w:t>
      </w:r>
      <w:r w:rsidRPr="00010F42">
        <w:rPr>
          <w:highlight w:val="yellow"/>
          <w:u w:val="single"/>
        </w:rPr>
        <w:t>inaccessible to</w:t>
      </w:r>
      <w:r w:rsidRPr="00A03758">
        <w:rPr>
          <w:u w:val="single"/>
        </w:rPr>
        <w:t xml:space="preserve"> outside </w:t>
      </w:r>
      <w:r w:rsidRPr="00010F42">
        <w:rPr>
          <w:highlight w:val="yellow"/>
          <w:u w:val="single"/>
        </w:rPr>
        <w:t>hackers. (Nuclear weapons also contain "permissive action links,</w:t>
      </w:r>
      <w:r w:rsidRPr="00A03758">
        <w:rPr>
          <w:u w:val="single"/>
        </w:rPr>
        <w:t>"</w:t>
      </w:r>
      <w:r w:rsidRPr="00A03758">
        <w:t xml:space="preserve"> mechanisms </w:t>
      </w:r>
      <w:r w:rsidRPr="00A03758">
        <w:rPr>
          <w:u w:val="single"/>
        </w:rPr>
        <w:t>to prevent weapons from being armed without inputting codes</w:t>
      </w:r>
      <w:r w:rsidRPr="00A03758">
        <w:t xml:space="preserve"> carried by the president.) A retired military official was somewhat indignant at the mere suggestion: "As a general principle, we've been looking at this thing for 20 years. What cave have you been living in if you haven't considered this [threat]?"</w:t>
      </w:r>
    </w:p>
    <w:p w:rsidR="00FA2C58" w:rsidRPr="00A03758" w:rsidRDefault="00FA2C58" w:rsidP="00FA2C58">
      <w:pPr>
        <w:tabs>
          <w:tab w:val="left" w:pos="360"/>
        </w:tabs>
      </w:pPr>
      <w:r w:rsidRPr="00010F42">
        <w:rPr>
          <w:highlight w:val="yellow"/>
          <w:u w:val="single"/>
        </w:rPr>
        <w:t xml:space="preserve">When it comes to </w:t>
      </w:r>
      <w:proofErr w:type="spellStart"/>
      <w:r w:rsidRPr="00010F42">
        <w:rPr>
          <w:highlight w:val="yellow"/>
          <w:u w:val="single"/>
        </w:rPr>
        <w:t>cyberthreats</w:t>
      </w:r>
      <w:proofErr w:type="spellEnd"/>
      <w:r w:rsidRPr="00010F42">
        <w:rPr>
          <w:highlight w:val="yellow"/>
          <w:u w:val="single"/>
        </w:rPr>
        <w:t>, the</w:t>
      </w:r>
      <w:r w:rsidRPr="00A03758">
        <w:t xml:space="preserve"> Defense </w:t>
      </w:r>
      <w:r w:rsidRPr="00010F42">
        <w:rPr>
          <w:highlight w:val="yellow"/>
          <w:u w:val="single"/>
        </w:rPr>
        <w:t>Department has been</w:t>
      </w:r>
      <w:r w:rsidRPr="00A03758">
        <w:rPr>
          <w:u w:val="single"/>
        </w:rPr>
        <w:t xml:space="preserve"> particularly </w:t>
      </w:r>
      <w:r w:rsidRPr="00CA34BE">
        <w:rPr>
          <w:highlight w:val="yellow"/>
          <w:u w:val="single"/>
        </w:rPr>
        <w:t>vigilant to protect key systems by isolating them from the Net and</w:t>
      </w:r>
      <w:r w:rsidRPr="00A03758">
        <w:rPr>
          <w:u w:val="single"/>
        </w:rPr>
        <w:t xml:space="preserve"> </w:t>
      </w:r>
      <w:r w:rsidRPr="00A03758">
        <w:rPr>
          <w:sz w:val="14"/>
        </w:rPr>
        <w:t>even from the</w:t>
      </w:r>
      <w:r w:rsidRPr="00A03758">
        <w:rPr>
          <w:u w:val="single"/>
        </w:rPr>
        <w:t xml:space="preserve"> </w:t>
      </w:r>
      <w:r w:rsidRPr="00CA34BE">
        <w:rPr>
          <w:highlight w:val="yellow"/>
          <w:u w:val="single"/>
        </w:rPr>
        <w:t>Pentagon's</w:t>
      </w:r>
      <w:r w:rsidRPr="00A03758">
        <w:rPr>
          <w:u w:val="single"/>
        </w:rPr>
        <w:t xml:space="preserve"> internal </w:t>
      </w:r>
      <w:r w:rsidRPr="00CA34BE">
        <w:rPr>
          <w:highlight w:val="yellow"/>
          <w:u w:val="single"/>
        </w:rPr>
        <w:t>network</w:t>
      </w:r>
      <w:r w:rsidRPr="00A03758">
        <w:t>. All new software must be submitted to the National Security Agency for security testing. "</w:t>
      </w:r>
      <w:r w:rsidRPr="00CA34BE">
        <w:rPr>
          <w:highlight w:val="yellow"/>
          <w:u w:val="single"/>
        </w:rPr>
        <w:t>Terrorists could not gain control of</w:t>
      </w:r>
      <w:r w:rsidRPr="00A03758">
        <w:rPr>
          <w:u w:val="single"/>
        </w:rPr>
        <w:t xml:space="preserve"> our spacecraft, nuclear weapons, or </w:t>
      </w:r>
      <w:r w:rsidRPr="00CA34BE">
        <w:rPr>
          <w:highlight w:val="yellow"/>
          <w:u w:val="single"/>
        </w:rPr>
        <w:t>any</w:t>
      </w:r>
      <w:r w:rsidRPr="00A03758">
        <w:rPr>
          <w:u w:val="single"/>
        </w:rPr>
        <w:t xml:space="preserve"> other type of </w:t>
      </w:r>
      <w:r w:rsidRPr="00CA34BE">
        <w:rPr>
          <w:highlight w:val="yellow"/>
          <w:u w:val="single"/>
        </w:rPr>
        <w:t>high-consequence asset</w:t>
      </w:r>
      <w:r w:rsidRPr="00A03758">
        <w:rPr>
          <w:u w:val="single"/>
        </w:rPr>
        <w:t>,"</w:t>
      </w:r>
      <w:r w:rsidRPr="00A03758">
        <w:t xml:space="preserve"> says Air Force Chief Information Officer John Gilligan. For more than a year, Pentagon CIO John </w:t>
      </w:r>
      <w:proofErr w:type="spellStart"/>
      <w:r w:rsidRPr="00A03758">
        <w:t>Stenbit</w:t>
      </w:r>
      <w:proofErr w:type="spellEnd"/>
      <w:r w:rsidRPr="00A03758">
        <w:t xml:space="preserve"> has enforced a moratorium on new wireless networks, which are often easy to hack into, as well as common wireless devices such as PDAs, BlackBerrys, and even wireless or infrared copiers and faxes.</w:t>
      </w:r>
    </w:p>
    <w:p w:rsidR="00FA2C58" w:rsidRPr="00A03758" w:rsidRDefault="00FA2C58" w:rsidP="00FA2C58">
      <w:pPr>
        <w:tabs>
          <w:tab w:val="left" w:pos="360"/>
        </w:tabs>
      </w:pPr>
      <w:r w:rsidRPr="00A03758">
        <w:t xml:space="preserve">The September 11 hijackings led to an outcry that airliners are particularly susceptible to </w:t>
      </w:r>
      <w:proofErr w:type="spellStart"/>
      <w:r w:rsidRPr="00A03758">
        <w:t>cyberterrorism</w:t>
      </w:r>
      <w:proofErr w:type="spellEnd"/>
      <w:r w:rsidRPr="00A03758">
        <w:t xml:space="preserve">. Earlier this year, for instance, Sen. Charles Schumer (D-N.Y.) described "the absolute havoc and devastation that would result if </w:t>
      </w:r>
      <w:proofErr w:type="spellStart"/>
      <w:r w:rsidRPr="00A03758">
        <w:t>cyberterrorists</w:t>
      </w:r>
      <w:proofErr w:type="spellEnd"/>
      <w:r w:rsidRPr="00A03758">
        <w:t xml:space="preserve"> suddenly shut down our air traffic control system, with thousands of planes in mid-flight." In fact, </w:t>
      </w:r>
      <w:proofErr w:type="spellStart"/>
      <w:r w:rsidRPr="00A03758">
        <w:rPr>
          <w:u w:val="single"/>
        </w:rPr>
        <w:t>cybersecurity</w:t>
      </w:r>
      <w:proofErr w:type="spellEnd"/>
      <w:r w:rsidRPr="00A03758">
        <w:rPr>
          <w:u w:val="single"/>
        </w:rPr>
        <w:t xml:space="preserve"> experts give </w:t>
      </w:r>
      <w:r w:rsidRPr="00A03758">
        <w:rPr>
          <w:sz w:val="14"/>
        </w:rPr>
        <w:t>some of</w:t>
      </w:r>
      <w:r w:rsidRPr="00A03758">
        <w:rPr>
          <w:u w:val="single"/>
        </w:rPr>
        <w:t xml:space="preserve"> their highest marks to the </w:t>
      </w:r>
      <w:r w:rsidRPr="00CA34BE">
        <w:rPr>
          <w:highlight w:val="yellow"/>
          <w:u w:val="single"/>
        </w:rPr>
        <w:t>FAA</w:t>
      </w:r>
      <w:r w:rsidRPr="00A03758">
        <w:rPr>
          <w:u w:val="single"/>
        </w:rPr>
        <w:t>, which</w:t>
      </w:r>
      <w:r w:rsidRPr="00A03758">
        <w:t xml:space="preserve"> reasonably </w:t>
      </w:r>
      <w:r w:rsidRPr="00CA34BE">
        <w:rPr>
          <w:highlight w:val="yellow"/>
          <w:u w:val="single"/>
        </w:rPr>
        <w:t>separates</w:t>
      </w:r>
      <w:r w:rsidRPr="00A03758">
        <w:rPr>
          <w:u w:val="single"/>
        </w:rPr>
        <w:t xml:space="preserve"> its</w:t>
      </w:r>
      <w:r w:rsidRPr="00A03758">
        <w:t xml:space="preserve"> administrative and air </w:t>
      </w:r>
      <w:r w:rsidRPr="00CA34BE">
        <w:rPr>
          <w:highlight w:val="yellow"/>
          <w:u w:val="single"/>
        </w:rPr>
        <w:t>traffic control</w:t>
      </w:r>
      <w:r w:rsidRPr="00A03758">
        <w:t xml:space="preserve"> systems </w:t>
      </w:r>
      <w:r w:rsidRPr="00CA34BE">
        <w:rPr>
          <w:highlight w:val="yellow"/>
          <w:u w:val="single"/>
        </w:rPr>
        <w:t>and</w:t>
      </w:r>
      <w:r w:rsidRPr="00A03758">
        <w:rPr>
          <w:u w:val="single"/>
        </w:rPr>
        <w:t xml:space="preserve"> </w:t>
      </w:r>
      <w:r w:rsidRPr="00A03758">
        <w:t xml:space="preserve">strictly </w:t>
      </w:r>
      <w:r w:rsidRPr="00CA34BE">
        <w:rPr>
          <w:highlight w:val="yellow"/>
          <w:u w:val="single"/>
        </w:rPr>
        <w:t>air-gaps</w:t>
      </w:r>
      <w:r w:rsidRPr="00A03758">
        <w:t xml:space="preserve"> the latter. And </w:t>
      </w:r>
      <w:r w:rsidRPr="00CA34BE">
        <w:rPr>
          <w:highlight w:val="yellow"/>
          <w:u w:val="single"/>
        </w:rPr>
        <w:t>there's a reason the 9/11 hijackers used box-cutters instead of keyboards: It's impossibl</w:t>
      </w:r>
      <w:r w:rsidRPr="00A03758">
        <w:rPr>
          <w:u w:val="single"/>
        </w:rPr>
        <w:t>e to hijack a plane remotely</w:t>
      </w:r>
      <w:r w:rsidRPr="00A03758">
        <w:t>, which eliminates the possibility of a high-tech 9/11 scenario in which planes are used as weapons.</w:t>
      </w:r>
    </w:p>
    <w:p w:rsidR="00FA2C58" w:rsidRDefault="00FA2C58" w:rsidP="008635B2"/>
    <w:p w:rsidR="00FA2C58" w:rsidRPr="00A03758" w:rsidRDefault="00FA2C58" w:rsidP="00FA2C58">
      <w:pPr>
        <w:rPr>
          <w:b/>
        </w:rPr>
      </w:pPr>
      <w:r w:rsidRPr="00A03758">
        <w:rPr>
          <w:b/>
        </w:rPr>
        <w:t>No solvency–massive bureaucracy overhaul’s a prerequisite.</w:t>
      </w:r>
    </w:p>
    <w:p w:rsidR="00FA2C58" w:rsidRPr="00A03758" w:rsidRDefault="00FA2C58" w:rsidP="00FA2C58">
      <w:proofErr w:type="spellStart"/>
      <w:r>
        <w:rPr>
          <w:b/>
        </w:rPr>
        <w:t>Kohlmann</w:t>
      </w:r>
      <w:proofErr w:type="spellEnd"/>
      <w:r>
        <w:rPr>
          <w:b/>
        </w:rPr>
        <w:t xml:space="preserve"> </w:t>
      </w:r>
      <w:r w:rsidRPr="00A03758">
        <w:rPr>
          <w:b/>
        </w:rPr>
        <w:t xml:space="preserve">6 </w:t>
      </w:r>
      <w:r w:rsidRPr="00A03758">
        <w:t xml:space="preserve">(Evan F. </w:t>
      </w:r>
      <w:proofErr w:type="spellStart"/>
      <w:r w:rsidRPr="00A03758">
        <w:t>Kohlmann</w:t>
      </w:r>
      <w:proofErr w:type="spellEnd"/>
      <w:r w:rsidRPr="00A03758">
        <w:t>, Foreign Affairs, “The Real Online Terrorist Threat” http://www.foreignaffairs.org/20060901faessay85510/evan-f-kohlmann/the-real-online-terrorist-threat.html)</w:t>
      </w:r>
    </w:p>
    <w:p w:rsidR="00FA2C58" w:rsidRPr="00A03758" w:rsidRDefault="00FA2C58" w:rsidP="00FA2C58"/>
    <w:p w:rsidR="00FA2C58" w:rsidRPr="00A03758" w:rsidRDefault="00FA2C58" w:rsidP="00FA2C58">
      <w:r w:rsidRPr="00A03758">
        <w:t xml:space="preserve">To counter terrorists, </w:t>
      </w:r>
      <w:r w:rsidRPr="00833EFD">
        <w:rPr>
          <w:highlight w:val="yellow"/>
          <w:u w:val="single"/>
        </w:rPr>
        <w:t>the</w:t>
      </w:r>
      <w:r w:rsidRPr="00A03758">
        <w:rPr>
          <w:u w:val="single"/>
        </w:rPr>
        <w:t xml:space="preserve"> </w:t>
      </w:r>
      <w:r w:rsidRPr="00A03758">
        <w:t xml:space="preserve">U.S. </w:t>
      </w:r>
      <w:r w:rsidRPr="00833EFD">
        <w:rPr>
          <w:highlight w:val="yellow"/>
          <w:u w:val="single"/>
        </w:rPr>
        <w:t xml:space="preserve">government must learn how to monitor </w:t>
      </w:r>
      <w:r w:rsidRPr="00833EFD">
        <w:rPr>
          <w:u w:val="single"/>
        </w:rPr>
        <w:t>their activity online</w:t>
      </w:r>
      <w:r w:rsidRPr="00833EFD">
        <w:t>, in the same</w:t>
      </w:r>
      <w:r w:rsidRPr="00A03758">
        <w:t xml:space="preserve"> way that it keeps tabs on terrorists in the real world. </w:t>
      </w:r>
      <w:r w:rsidRPr="00833EFD">
        <w:rPr>
          <w:highlight w:val="yellow"/>
          <w:u w:val="single"/>
        </w:rPr>
        <w:t>Doing so will require a realignment of</w:t>
      </w:r>
      <w:r w:rsidRPr="00A03758">
        <w:t xml:space="preserve"> U.S. </w:t>
      </w:r>
      <w:r w:rsidRPr="00833EFD">
        <w:rPr>
          <w:highlight w:val="yellow"/>
          <w:u w:val="single"/>
        </w:rPr>
        <w:t>intelligence and law enforcement</w:t>
      </w:r>
      <w:r w:rsidRPr="00A03758">
        <w:t xml:space="preserve"> agencies, </w:t>
      </w:r>
      <w:r w:rsidRPr="00833EFD">
        <w:rPr>
          <w:highlight w:val="yellow"/>
          <w:u w:val="single"/>
        </w:rPr>
        <w:t>which lag</w:t>
      </w:r>
      <w:r w:rsidRPr="00A03758">
        <w:rPr>
          <w:u w:val="single"/>
        </w:rPr>
        <w:t xml:space="preserve"> behind terrorist organization</w:t>
      </w:r>
      <w:r w:rsidRPr="00A03758">
        <w:t xml:space="preserve">s in adopting information technologies. </w:t>
      </w:r>
      <w:r w:rsidRPr="00833EFD">
        <w:rPr>
          <w:highlight w:val="yellow"/>
          <w:u w:val="single"/>
        </w:rPr>
        <w:t>At present</w:t>
      </w:r>
      <w:r w:rsidRPr="00A03758">
        <w:t xml:space="preserve">, unfortunately, </w:t>
      </w:r>
      <w:r w:rsidRPr="00833EFD">
        <w:rPr>
          <w:highlight w:val="yellow"/>
          <w:u w:val="single"/>
        </w:rPr>
        <w:t>senior</w:t>
      </w:r>
      <w:r w:rsidRPr="00A03758">
        <w:rPr>
          <w:u w:val="single"/>
        </w:rPr>
        <w:t xml:space="preserve"> </w:t>
      </w:r>
      <w:r w:rsidRPr="00A03758">
        <w:t xml:space="preserve">counterterrorism </w:t>
      </w:r>
      <w:r w:rsidRPr="00833EFD">
        <w:rPr>
          <w:highlight w:val="yellow"/>
          <w:u w:val="single"/>
        </w:rPr>
        <w:t>officials refuse even to pay lip service to the need for such reforms</w:t>
      </w:r>
      <w:r w:rsidRPr="00833EFD">
        <w:rPr>
          <w:highlight w:val="yellow"/>
        </w:rPr>
        <w:t>.</w:t>
      </w:r>
      <w:r w:rsidRPr="00A03758">
        <w:t xml:space="preserve"> That must change -- and fast.</w:t>
      </w:r>
    </w:p>
    <w:p w:rsidR="00FA2C58" w:rsidRPr="00833EFD" w:rsidRDefault="00FA2C58" w:rsidP="00FA2C58"/>
    <w:p w:rsidR="00FA2C58" w:rsidRPr="00A03758" w:rsidRDefault="00FA2C58" w:rsidP="00FA2C58">
      <w:pPr>
        <w:rPr>
          <w:b/>
        </w:rPr>
      </w:pPr>
      <w:proofErr w:type="gramStart"/>
      <w:r>
        <w:rPr>
          <w:b/>
        </w:rPr>
        <w:t>countrie</w:t>
      </w:r>
      <w:r w:rsidRPr="00A03758">
        <w:rPr>
          <w:b/>
        </w:rPr>
        <w:t>s</w:t>
      </w:r>
      <w:proofErr w:type="gramEnd"/>
      <w:r w:rsidRPr="00A03758">
        <w:rPr>
          <w:b/>
        </w:rPr>
        <w:t xml:space="preserve"> rely on the</w:t>
      </w:r>
      <w:r>
        <w:rPr>
          <w:b/>
        </w:rPr>
        <w:t xml:space="preserve"> internet too much to attack it</w:t>
      </w:r>
    </w:p>
    <w:p w:rsidR="00FA2C58" w:rsidRPr="00A03758" w:rsidRDefault="00FA2C58" w:rsidP="00FA2C58">
      <w:proofErr w:type="spellStart"/>
      <w:r w:rsidRPr="00A03758">
        <w:rPr>
          <w:b/>
        </w:rPr>
        <w:t>Kohlmann</w:t>
      </w:r>
      <w:proofErr w:type="spellEnd"/>
      <w:r w:rsidRPr="00A03758">
        <w:rPr>
          <w:b/>
        </w:rPr>
        <w:t xml:space="preserve"> 06 </w:t>
      </w:r>
      <w:r w:rsidRPr="00A03758">
        <w:t xml:space="preserve">(Evan F. </w:t>
      </w:r>
      <w:proofErr w:type="spellStart"/>
      <w:r w:rsidRPr="00A03758">
        <w:t>Kohlmann</w:t>
      </w:r>
      <w:proofErr w:type="spellEnd"/>
      <w:r w:rsidRPr="00A03758">
        <w:t>, Foreign Affairs, “The Real Online Terrorist Threat” http://www.foreignaffairs.org/20060901faessay85510/evan-f-kohlmann/the-real-online-terrorist-threat.html)</w:t>
      </w:r>
    </w:p>
    <w:p w:rsidR="00FA2C58" w:rsidRPr="00A03758" w:rsidRDefault="00FA2C58" w:rsidP="00FA2C58"/>
    <w:p w:rsidR="00FA2C58" w:rsidRDefault="00FA2C58" w:rsidP="00FA2C58">
      <w:r w:rsidRPr="00A03758">
        <w:t xml:space="preserve">In truth, </w:t>
      </w:r>
      <w:r w:rsidRPr="00833EFD">
        <w:rPr>
          <w:highlight w:val="yellow"/>
          <w:u w:val="single"/>
        </w:rPr>
        <w:t>although catastrophic</w:t>
      </w:r>
      <w:r w:rsidRPr="00A03758">
        <w:rPr>
          <w:u w:val="single"/>
        </w:rPr>
        <w:t xml:space="preserve"> computer </w:t>
      </w:r>
      <w:r w:rsidRPr="00833EFD">
        <w:rPr>
          <w:highlight w:val="yellow"/>
          <w:u w:val="single"/>
        </w:rPr>
        <w:t>attacks are not</w:t>
      </w:r>
      <w:r w:rsidRPr="00A03758">
        <w:t xml:space="preserve"> entirely </w:t>
      </w:r>
      <w:r w:rsidRPr="00833EFD">
        <w:rPr>
          <w:highlight w:val="yellow"/>
          <w:u w:val="single"/>
        </w:rPr>
        <w:t>inconceivable, the prospect</w:t>
      </w:r>
      <w:r w:rsidRPr="00A03758">
        <w:t xml:space="preserve"> that militants will be able to execute them anytime soon </w:t>
      </w:r>
      <w:r w:rsidRPr="00833EFD">
        <w:rPr>
          <w:highlight w:val="yellow"/>
          <w:u w:val="single"/>
        </w:rPr>
        <w:t xml:space="preserve">has been overblown. Fears </w:t>
      </w:r>
      <w:r w:rsidRPr="00833EFD">
        <w:rPr>
          <w:u w:val="single"/>
        </w:rPr>
        <w:t>of such science-fiction scenarios</w:t>
      </w:r>
      <w:r w:rsidRPr="00833EFD">
        <w:t>, moreover</w:t>
      </w:r>
      <w:r w:rsidRPr="00A03758">
        <w:t xml:space="preserve">, have </w:t>
      </w:r>
      <w:r w:rsidRPr="00833EFD">
        <w:rPr>
          <w:highlight w:val="yellow"/>
          <w:u w:val="single"/>
        </w:rPr>
        <w:t>led policymakers to overlook the fact that terrorists</w:t>
      </w:r>
      <w:r w:rsidRPr="00A03758">
        <w:rPr>
          <w:u w:val="single"/>
        </w:rPr>
        <w:t xml:space="preserve"> currently </w:t>
      </w:r>
      <w:r w:rsidRPr="00833EFD">
        <w:rPr>
          <w:highlight w:val="yellow"/>
          <w:u w:val="single"/>
        </w:rPr>
        <w:t xml:space="preserve">use the Internet as a </w:t>
      </w:r>
      <w:r w:rsidRPr="00833EFD">
        <w:rPr>
          <w:u w:val="single"/>
        </w:rPr>
        <w:t>cheap</w:t>
      </w:r>
      <w:r w:rsidRPr="00A03758">
        <w:rPr>
          <w:u w:val="single"/>
        </w:rPr>
        <w:t xml:space="preserve"> </w:t>
      </w:r>
      <w:r w:rsidRPr="00A03758">
        <w:rPr>
          <w:sz w:val="14"/>
        </w:rPr>
        <w:t>and efficient</w:t>
      </w:r>
      <w:r w:rsidRPr="00A03758">
        <w:rPr>
          <w:u w:val="single"/>
        </w:rPr>
        <w:t xml:space="preserve"> </w:t>
      </w:r>
      <w:r w:rsidRPr="00833EFD">
        <w:rPr>
          <w:highlight w:val="yellow"/>
          <w:u w:val="single"/>
        </w:rPr>
        <w:t>way of communicating</w:t>
      </w:r>
      <w:r w:rsidRPr="00A03758">
        <w:t xml:space="preserve"> and organizing. These militants are now dedicated to waging an innovative, low-intensity military campaign against the United States. </w:t>
      </w:r>
      <w:r w:rsidRPr="00833EFD">
        <w:rPr>
          <w:highlight w:val="yellow"/>
          <w:u w:val="single"/>
        </w:rPr>
        <w:t>Jihadists are</w:t>
      </w:r>
      <w:r w:rsidRPr="00A03758">
        <w:rPr>
          <w:u w:val="single"/>
        </w:rPr>
        <w:t xml:space="preserve"> typically </w:t>
      </w:r>
      <w:r w:rsidRPr="00833EFD">
        <w:rPr>
          <w:highlight w:val="yellow"/>
          <w:u w:val="single"/>
        </w:rPr>
        <w:t>organized in small, widely dispersed units</w:t>
      </w:r>
      <w:r w:rsidRPr="00A03758">
        <w:t xml:space="preserve"> and coordinate their activities online, obviating the need for a central command. </w:t>
      </w:r>
      <w:r w:rsidRPr="00833EFD">
        <w:rPr>
          <w:highlight w:val="yellow"/>
          <w:u w:val="single"/>
        </w:rPr>
        <w:t>Al Qaeda and similar groups rely on the Internet</w:t>
      </w:r>
      <w:r w:rsidRPr="00A03758">
        <w:t xml:space="preserve"> to contact potential recruits and donors, sway public opinion, instruct would-be terrorists, pool tactics and knowledge, and organize attacks. The RAND Corporation's David </w:t>
      </w:r>
      <w:proofErr w:type="spellStart"/>
      <w:r w:rsidRPr="00A03758">
        <w:t>Ronfeldt</w:t>
      </w:r>
      <w:proofErr w:type="spellEnd"/>
      <w:r w:rsidRPr="00A03758">
        <w:t xml:space="preserve"> and John </w:t>
      </w:r>
      <w:proofErr w:type="spellStart"/>
      <w:r w:rsidRPr="00A03758">
        <w:t>Arquilla</w:t>
      </w:r>
      <w:proofErr w:type="spellEnd"/>
      <w:r w:rsidRPr="00A03758">
        <w:t xml:space="preserve"> have called this phenomenon "</w:t>
      </w:r>
      <w:proofErr w:type="spellStart"/>
      <w:r w:rsidRPr="00A03758">
        <w:t>netwar</w:t>
      </w:r>
      <w:proofErr w:type="spellEnd"/>
      <w:r w:rsidRPr="00A03758">
        <w:t xml:space="preserve">," which they define as a form of conflict marked by the use of "network forms of organization and related doctrines, strategies, and technologies." In many ways, </w:t>
      </w:r>
      <w:r w:rsidRPr="00A03758">
        <w:rPr>
          <w:u w:val="single"/>
        </w:rPr>
        <w:t>such groups use the Internet in the same way that peaceful political organizations do</w:t>
      </w:r>
      <w:r w:rsidRPr="00A03758">
        <w:t>; what makes terrorists' activity threatening is their intent.</w:t>
      </w:r>
    </w:p>
    <w:p w:rsidR="00FA2C58" w:rsidRDefault="00FA2C58" w:rsidP="00FA2C58"/>
    <w:p w:rsidR="00FA2C58" w:rsidRPr="00A03758" w:rsidRDefault="00FA2C58" w:rsidP="00FA2C58">
      <w:pPr>
        <w:rPr>
          <w:b/>
        </w:rPr>
      </w:pPr>
      <w:r w:rsidRPr="00A03758">
        <w:rPr>
          <w:b/>
        </w:rPr>
        <w:t>Countries are boosting cooperation and establishing an international center to solve cyber terrorism</w:t>
      </w:r>
    </w:p>
    <w:p w:rsidR="00FA2C58" w:rsidRPr="00A03758" w:rsidRDefault="00FA2C58" w:rsidP="00FA2C58">
      <w:r w:rsidRPr="00A03758">
        <w:rPr>
          <w:b/>
        </w:rPr>
        <w:t>IHT, 8</w:t>
      </w:r>
      <w:r w:rsidRPr="00A03758">
        <w:t xml:space="preserve"> (Associated Press, International Herald Tribune, “Countries worldwide need closer cooperation to curb cyber terrorism threat, officials say,” 5-20-2008, http://www.iht.com/bin/printfriendly.php?id=13040821)</w:t>
      </w:r>
    </w:p>
    <w:p w:rsidR="00FA2C58" w:rsidRPr="00A03758" w:rsidRDefault="00FA2C58" w:rsidP="00FA2C58">
      <w:pPr>
        <w:rPr>
          <w:b/>
        </w:rPr>
      </w:pPr>
    </w:p>
    <w:p w:rsidR="00FA2C58" w:rsidRDefault="00FA2C58" w:rsidP="00FA2C58">
      <w:r w:rsidRPr="00A03758">
        <w:t xml:space="preserve">KUALA LUMPUR, Malaysia: </w:t>
      </w:r>
      <w:r w:rsidRPr="00A03758">
        <w:rPr>
          <w:u w:val="single"/>
        </w:rPr>
        <w:t xml:space="preserve">The world's countries must cooperate more to fight the threat of </w:t>
      </w:r>
      <w:proofErr w:type="spellStart"/>
      <w:r w:rsidRPr="00A03758">
        <w:rPr>
          <w:u w:val="single"/>
        </w:rPr>
        <w:t>cyberterrorism</w:t>
      </w:r>
      <w:proofErr w:type="spellEnd"/>
      <w:r w:rsidRPr="00A03758">
        <w:rPr>
          <w:u w:val="single"/>
        </w:rPr>
        <w:t xml:space="preserve"> attacks</w:t>
      </w:r>
      <w:r w:rsidRPr="00A03758">
        <w:t xml:space="preserve">, which could threaten facilities such as nuclear power plants, officials said Tuesday at an international conference. </w:t>
      </w:r>
      <w:r w:rsidRPr="00950551">
        <w:rPr>
          <w:highlight w:val="yellow"/>
          <w:u w:val="single"/>
        </w:rPr>
        <w:t>Government authorities and technology experts from more than 30 nations made the call</w:t>
      </w:r>
      <w:r w:rsidRPr="00A03758">
        <w:rPr>
          <w:u w:val="single"/>
        </w:rPr>
        <w:t xml:space="preserve"> at the opening of the meeting in Kuala Lumpur</w:t>
      </w:r>
      <w:r w:rsidRPr="00A03758">
        <w:t xml:space="preserve">, Malaysia. Information technology has "changed the dynamics of terrorism," said </w:t>
      </w:r>
      <w:proofErr w:type="spellStart"/>
      <w:r w:rsidRPr="00A03758">
        <w:t>Hamadoun</w:t>
      </w:r>
      <w:proofErr w:type="spellEnd"/>
      <w:r w:rsidRPr="00A03758">
        <w:t xml:space="preserve"> </w:t>
      </w:r>
      <w:proofErr w:type="spellStart"/>
      <w:r w:rsidRPr="00A03758">
        <w:t>Toure</w:t>
      </w:r>
      <w:proofErr w:type="spellEnd"/>
      <w:r w:rsidRPr="00A03758">
        <w:t xml:space="preserve">, secretary general of the International Telecommunication Union, the U.N.'s leading information technology agency. "The harsh reality is that (information technology) has become a tool for cybercrime and </w:t>
      </w:r>
      <w:proofErr w:type="spellStart"/>
      <w:r w:rsidRPr="00A03758">
        <w:t>cyberterrorism</w:t>
      </w:r>
      <w:proofErr w:type="spellEnd"/>
      <w:r w:rsidRPr="00A03758">
        <w:t xml:space="preserve">," </w:t>
      </w:r>
      <w:proofErr w:type="spellStart"/>
      <w:r w:rsidRPr="00A03758">
        <w:t>Toure</w:t>
      </w:r>
      <w:proofErr w:type="spellEnd"/>
      <w:r w:rsidRPr="00A03758">
        <w:t xml:space="preserve"> said in a speech. "</w:t>
      </w:r>
      <w:proofErr w:type="spellStart"/>
      <w:r w:rsidRPr="00A03758">
        <w:t>Cybersecurity</w:t>
      </w:r>
      <w:proofErr w:type="spellEnd"/>
      <w:r w:rsidRPr="00A03758">
        <w:t xml:space="preserve"> must become a cornerstone of every aspect of keeping ourselves, our countries and our world safe." </w:t>
      </w:r>
      <w:r w:rsidRPr="00A03758">
        <w:rPr>
          <w:u w:val="single"/>
        </w:rPr>
        <w:t>Delegates came from countries including Australia, Canada, France, India, Japan, Mexico, Saudi Arabia, Singapore, Sweden, Thailand and the</w:t>
      </w:r>
      <w:r w:rsidRPr="00A03758">
        <w:t xml:space="preserve"> </w:t>
      </w:r>
      <w:r w:rsidRPr="00A03758">
        <w:rPr>
          <w:u w:val="single"/>
        </w:rPr>
        <w:t>U</w:t>
      </w:r>
      <w:r w:rsidRPr="00A03758">
        <w:t xml:space="preserve">nited </w:t>
      </w:r>
      <w:r w:rsidRPr="00A03758">
        <w:rPr>
          <w:u w:val="single"/>
        </w:rPr>
        <w:t>S</w:t>
      </w:r>
      <w:r w:rsidRPr="00A03758">
        <w:t xml:space="preserve">tates. Malaysian Prime Minister Abdullah Ahmad </w:t>
      </w:r>
      <w:proofErr w:type="spellStart"/>
      <w:r w:rsidRPr="00A03758">
        <w:t>Badawi</w:t>
      </w:r>
      <w:proofErr w:type="spellEnd"/>
      <w:r w:rsidRPr="00A03758">
        <w:t xml:space="preserve"> said </w:t>
      </w:r>
      <w:proofErr w:type="spellStart"/>
      <w:r w:rsidRPr="00A03758">
        <w:t>cyberattacks</w:t>
      </w:r>
      <w:proofErr w:type="spellEnd"/>
      <w:r w:rsidRPr="00A03758">
        <w:t xml:space="preserve"> could trigger "truly catastrophic consequences" by disrupting systems that control telecommunications networks, emergency services, nuclear power plants or major dams. "</w:t>
      </w:r>
      <w:proofErr w:type="spellStart"/>
      <w:r w:rsidRPr="00A03758">
        <w:t>Cyberthreats</w:t>
      </w:r>
      <w:proofErr w:type="spellEnd"/>
      <w:r w:rsidRPr="00A03758">
        <w:t xml:space="preserve"> are not something that modern societies and their governments can ignore," the prime minister said. "It is necessary for governments and countries throughout the world to work in concert." </w:t>
      </w:r>
      <w:r w:rsidRPr="00950551">
        <w:rPr>
          <w:highlight w:val="yellow"/>
          <w:u w:val="single"/>
        </w:rPr>
        <w:t xml:space="preserve">Malaysia will be home to a new center to be run by the International Multilateral Partnership </w:t>
      </w:r>
      <w:proofErr w:type="gramStart"/>
      <w:r w:rsidRPr="00950551">
        <w:rPr>
          <w:highlight w:val="yellow"/>
          <w:u w:val="single"/>
        </w:rPr>
        <w:t>Against</w:t>
      </w:r>
      <w:proofErr w:type="gramEnd"/>
      <w:r w:rsidRPr="00950551">
        <w:rPr>
          <w:highlight w:val="yellow"/>
          <w:u w:val="single"/>
        </w:rPr>
        <w:t xml:space="preserve"> Cyber Terrorism</w:t>
      </w:r>
      <w:r w:rsidRPr="00A03758">
        <w:t xml:space="preserve">, a project involving both the public and private sectors. </w:t>
      </w:r>
      <w:r w:rsidRPr="00950551">
        <w:rPr>
          <w:highlight w:val="yellow"/>
          <w:u w:val="single"/>
        </w:rPr>
        <w:t xml:space="preserve">The center is expected to open by the end of year and will serve as emergency response, training and resource center to counter </w:t>
      </w:r>
      <w:proofErr w:type="spellStart"/>
      <w:r w:rsidRPr="00950551">
        <w:rPr>
          <w:highlight w:val="yellow"/>
          <w:u w:val="single"/>
        </w:rPr>
        <w:t>cyberthreats</w:t>
      </w:r>
      <w:proofErr w:type="spellEnd"/>
      <w:r w:rsidRPr="00950551">
        <w:rPr>
          <w:highlight w:val="yellow"/>
          <w:u w:val="single"/>
        </w:rPr>
        <w:t>.</w:t>
      </w:r>
      <w:r w:rsidRPr="00A03758">
        <w:rPr>
          <w:u w:val="single"/>
        </w:rPr>
        <w:t xml:space="preserve"> </w:t>
      </w:r>
      <w:r w:rsidRPr="00A03758">
        <w:t xml:space="preserve">"The bottom line is the threat is real," said Howard Schmidt, a former U.S. adviser to the White House on </w:t>
      </w:r>
      <w:proofErr w:type="spellStart"/>
      <w:r w:rsidRPr="00A03758">
        <w:t>cybersecurity</w:t>
      </w:r>
      <w:proofErr w:type="spellEnd"/>
      <w:r w:rsidRPr="00A03758">
        <w:t>. "It'll be from criminals, it'll be from state-sponsored activity, it'll be from organized crime, so the idea of this is to reduce the vulnerability" of countries.</w:t>
      </w:r>
    </w:p>
    <w:p w:rsidR="00FA2C58" w:rsidRPr="00A03758" w:rsidRDefault="00FA2C58" w:rsidP="00FA2C58"/>
    <w:p w:rsidR="00FA2C58" w:rsidRPr="00A03758" w:rsidRDefault="00FA2C58" w:rsidP="00FA2C58">
      <w:pPr>
        <w:rPr>
          <w:b/>
        </w:rPr>
      </w:pPr>
      <w:r>
        <w:rPr>
          <w:b/>
        </w:rPr>
        <w:t>Grid resilience means no impact and no attempt</w:t>
      </w:r>
    </w:p>
    <w:p w:rsidR="00FA2C58" w:rsidRPr="00A03758" w:rsidRDefault="00FA2C58" w:rsidP="00FA2C58">
      <w:r w:rsidRPr="00A03758">
        <w:rPr>
          <w:b/>
        </w:rPr>
        <w:t xml:space="preserve">Kaplan 07 </w:t>
      </w:r>
      <w:r w:rsidRPr="00A03758">
        <w:t>(</w:t>
      </w:r>
      <w:proofErr w:type="spellStart"/>
      <w:r w:rsidRPr="00A03758">
        <w:t>Eben</w:t>
      </w:r>
      <w:proofErr w:type="spellEnd"/>
      <w:r w:rsidRPr="00A03758">
        <w:t>–Associated Editor at the Council of Foreign Relations, “America’s Vulnerable Energy Grid,” 4-27-2007, http://www.cfr.org/publication/13153/americas_vulnerable_energy_grid.html)</w:t>
      </w:r>
    </w:p>
    <w:p w:rsidR="00FA2C58" w:rsidRPr="00FE3A33" w:rsidRDefault="00FA2C58" w:rsidP="00FA2C58">
      <w:pPr>
        <w:rPr>
          <w:u w:val="single"/>
        </w:rPr>
      </w:pPr>
      <w:r w:rsidRPr="00A03758">
        <w:br/>
      </w:r>
      <w:r w:rsidRPr="00FE3A33">
        <w:rPr>
          <w:u w:val="single"/>
        </w:rPr>
        <w:t>A</w:t>
      </w:r>
      <w:r w:rsidRPr="00FE3A33">
        <w:rPr>
          <w:highlight w:val="yellow"/>
          <w:u w:val="single"/>
        </w:rPr>
        <w:t>ttacks on infrastructure are</w:t>
      </w:r>
      <w:r w:rsidRPr="00FE3A33">
        <w:rPr>
          <w:u w:val="single"/>
        </w:rPr>
        <w:t xml:space="preserve"> an almost </w:t>
      </w:r>
      <w:r w:rsidRPr="00FE3A33">
        <w:rPr>
          <w:highlight w:val="yellow"/>
          <w:u w:val="single"/>
        </w:rPr>
        <w:t>daily</w:t>
      </w:r>
      <w:r w:rsidRPr="00FE3A33">
        <w:rPr>
          <w:u w:val="single"/>
        </w:rPr>
        <w:t xml:space="preserve"> fact of </w:t>
      </w:r>
      <w:r w:rsidRPr="00FE3A33">
        <w:rPr>
          <w:highlight w:val="yellow"/>
          <w:u w:val="single"/>
        </w:rPr>
        <w:t>life in Iraq</w:t>
      </w:r>
      <w:r w:rsidRPr="00FE3A33">
        <w:rPr>
          <w:highlight w:val="yellow"/>
        </w:rPr>
        <w:t>.</w:t>
      </w:r>
      <w:r w:rsidRPr="00FE3A33">
        <w:t xml:space="preserve"> Experts caution the war in that country will produce a whole generation of terrorists who have honed their skills sabotaging infrastructure. In his recent book, The Edge of Disaster, CFR security expert Stephen E. Flynn cautions, “The terrorist skills acquired are being catalogued and shared in Internet chat rooms.” But </w:t>
      </w:r>
      <w:r w:rsidRPr="00FE3A33">
        <w:rPr>
          <w:u w:val="single"/>
        </w:rPr>
        <w:t xml:space="preserve">when it comes to Iraq’s electrical grid, RAND economist Keith W. Crane says </w:t>
      </w:r>
      <w:r w:rsidRPr="00FE3A33">
        <w:rPr>
          <w:highlight w:val="yellow"/>
          <w:u w:val="single"/>
        </w:rPr>
        <w:t xml:space="preserve">terrorists are not the main cause of disruptions: “Most of the destruction of </w:t>
      </w:r>
      <w:r w:rsidRPr="00FE3A33">
        <w:rPr>
          <w:u w:val="single"/>
        </w:rPr>
        <w:t xml:space="preserve">the control equipment </w:t>
      </w:r>
      <w:r w:rsidRPr="00FE3A33">
        <w:rPr>
          <w:highlight w:val="yellow"/>
          <w:u w:val="single"/>
        </w:rPr>
        <w:t>was looting</w:t>
      </w:r>
      <w:r w:rsidRPr="00FE3A33">
        <w:rPr>
          <w:u w:val="single"/>
        </w:rPr>
        <w:t xml:space="preserve">,” he says. </w:t>
      </w:r>
    </w:p>
    <w:p w:rsidR="00FA2C58" w:rsidRPr="00FE3A33" w:rsidRDefault="00FA2C58" w:rsidP="00FA2C58">
      <w:r w:rsidRPr="00FE3A33">
        <w:t xml:space="preserve">Either way, </w:t>
      </w:r>
      <w:r w:rsidRPr="00FE3A33">
        <w:rPr>
          <w:u w:val="single"/>
        </w:rPr>
        <w:t xml:space="preserve">Clark W. </w:t>
      </w:r>
      <w:proofErr w:type="spellStart"/>
      <w:r w:rsidRPr="00FE3A33">
        <w:rPr>
          <w:u w:val="single"/>
        </w:rPr>
        <w:t>Gellings</w:t>
      </w:r>
      <w:proofErr w:type="spellEnd"/>
      <w:r w:rsidRPr="00FE3A33">
        <w:rPr>
          <w:u w:val="single"/>
        </w:rPr>
        <w:t xml:space="preserve">, </w:t>
      </w:r>
      <w:r w:rsidRPr="00FE3A33">
        <w:rPr>
          <w:highlight w:val="yellow"/>
          <w:u w:val="single"/>
        </w:rPr>
        <w:t>vice president of the Electric Power Research Institute,</w:t>
      </w:r>
      <w:r w:rsidRPr="00FE3A33">
        <w:rPr>
          <w:u w:val="single"/>
        </w:rPr>
        <w:t xml:space="preserve"> an industry research organization, </w:t>
      </w:r>
      <w:r w:rsidRPr="00FE3A33">
        <w:rPr>
          <w:highlight w:val="yellow"/>
          <w:u w:val="single"/>
        </w:rPr>
        <w:t>thinks the U.S. grid is an unlikely target. “It’s not terribly sensational</w:t>
      </w:r>
      <w:r w:rsidRPr="00FE3A33">
        <w:t>,” he explains, “</w:t>
      </w:r>
      <w:r w:rsidRPr="00FE3A33">
        <w:rPr>
          <w:highlight w:val="yellow"/>
          <w:u w:val="single"/>
        </w:rPr>
        <w:t>The system could overcome an attack in hours</w:t>
      </w:r>
      <w:r w:rsidRPr="00FE3A33">
        <w:rPr>
          <w:u w:val="single"/>
        </w:rPr>
        <w:t>, or at worst, days</w:t>
      </w:r>
      <w:r w:rsidRPr="00FE3A33">
        <w:t xml:space="preserve">.” That said, attacks on electricity infrastructure could become common in future warfare: The U.S. military has designed and entire class of weapons designed to disable power grids. </w:t>
      </w:r>
    </w:p>
    <w:p w:rsidR="00FA2C58" w:rsidRDefault="00FA2C58" w:rsidP="008635B2"/>
    <w:sectPr w:rsidR="00FA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9F"/>
    <w:rsid w:val="001E489F"/>
    <w:rsid w:val="00662CA6"/>
    <w:rsid w:val="008635B2"/>
    <w:rsid w:val="00B018ED"/>
    <w:rsid w:val="00DF7CC9"/>
    <w:rsid w:val="00FA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E489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E48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E489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E489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
    <w:basedOn w:val="Normal"/>
    <w:next w:val="Normal"/>
    <w:link w:val="Heading4Char"/>
    <w:uiPriority w:val="4"/>
    <w:qFormat/>
    <w:rsid w:val="001E489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E48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489F"/>
  </w:style>
  <w:style w:type="character" w:customStyle="1" w:styleId="Heading1Char">
    <w:name w:val="Heading 1 Char"/>
    <w:aliases w:val="Pocket Char"/>
    <w:basedOn w:val="DefaultParagraphFont"/>
    <w:link w:val="Heading1"/>
    <w:uiPriority w:val="1"/>
    <w:rsid w:val="001E489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E489F"/>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1E489F"/>
    <w:rPr>
      <w:rFonts w:ascii="Georgia" w:eastAsiaTheme="majorEastAsia" w:hAnsi="Georgia" w:cstheme="majorBidi"/>
      <w:b/>
      <w:bCs/>
      <w:caps/>
      <w:sz w:val="32"/>
      <w:u w:val="single"/>
    </w:rPr>
  </w:style>
  <w:style w:type="character" w:customStyle="1" w:styleId="Heading4Char">
    <w:name w:val="Heading 4 Char"/>
    <w:aliases w:val="Tag Char,Big card Char,small text Char"/>
    <w:basedOn w:val="DefaultParagraphFont"/>
    <w:link w:val="Heading4"/>
    <w:uiPriority w:val="4"/>
    <w:rsid w:val="001E489F"/>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1E489F"/>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E489F"/>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1E489F"/>
    <w:rPr>
      <w:b/>
      <w:bCs/>
      <w:sz w:val="22"/>
      <w:u w:val="single"/>
    </w:rPr>
  </w:style>
  <w:style w:type="character" w:customStyle="1" w:styleId="StyleStyleBold12pt">
    <w:name w:val="Style Style Bold + 12 pt"/>
    <w:aliases w:val="Cite,Style Style Bold,Style Style Bold + 12pt"/>
    <w:basedOn w:val="StyleBold"/>
    <w:uiPriority w:val="5"/>
    <w:qFormat/>
    <w:rsid w:val="001E489F"/>
    <w:rPr>
      <w:b/>
      <w:bCs/>
      <w:sz w:val="26"/>
      <w:u w:val="none"/>
    </w:rPr>
  </w:style>
  <w:style w:type="paragraph" w:styleId="Header">
    <w:name w:val="header"/>
    <w:basedOn w:val="Normal"/>
    <w:link w:val="HeaderChar"/>
    <w:uiPriority w:val="99"/>
    <w:semiHidden/>
    <w:rsid w:val="001E489F"/>
    <w:pPr>
      <w:tabs>
        <w:tab w:val="center" w:pos="4680"/>
        <w:tab w:val="right" w:pos="9360"/>
      </w:tabs>
    </w:pPr>
  </w:style>
  <w:style w:type="character" w:customStyle="1" w:styleId="HeaderChar">
    <w:name w:val="Header Char"/>
    <w:basedOn w:val="DefaultParagraphFont"/>
    <w:link w:val="Header"/>
    <w:uiPriority w:val="99"/>
    <w:semiHidden/>
    <w:rsid w:val="001E489F"/>
    <w:rPr>
      <w:rFonts w:ascii="Georgia" w:hAnsi="Georgia" w:cs="Calibri"/>
    </w:rPr>
  </w:style>
  <w:style w:type="paragraph" w:styleId="Footer">
    <w:name w:val="footer"/>
    <w:basedOn w:val="Normal"/>
    <w:link w:val="FooterChar"/>
    <w:uiPriority w:val="99"/>
    <w:semiHidden/>
    <w:rsid w:val="001E489F"/>
    <w:pPr>
      <w:tabs>
        <w:tab w:val="center" w:pos="4680"/>
        <w:tab w:val="right" w:pos="9360"/>
      </w:tabs>
    </w:pPr>
  </w:style>
  <w:style w:type="character" w:customStyle="1" w:styleId="FooterChar">
    <w:name w:val="Footer Char"/>
    <w:basedOn w:val="DefaultParagraphFont"/>
    <w:link w:val="Footer"/>
    <w:uiPriority w:val="99"/>
    <w:semiHidden/>
    <w:rsid w:val="001E489F"/>
    <w:rPr>
      <w:rFonts w:ascii="Georgia" w:hAnsi="Georgia" w:cs="Calibri"/>
    </w:rPr>
  </w:style>
  <w:style w:type="character" w:styleId="Hyperlink">
    <w:name w:val="Hyperlink"/>
    <w:aliases w:val="heading 1 (block title),Important,Read,Card Text"/>
    <w:basedOn w:val="DefaultParagraphFont"/>
    <w:rsid w:val="001E489F"/>
    <w:rPr>
      <w:color w:val="auto"/>
      <w:u w:val="none"/>
    </w:rPr>
  </w:style>
  <w:style w:type="character" w:styleId="FollowedHyperlink">
    <w:name w:val="FollowedHyperlink"/>
    <w:basedOn w:val="DefaultParagraphFont"/>
    <w:uiPriority w:val="99"/>
    <w:semiHidden/>
    <w:rsid w:val="001E489F"/>
    <w:rPr>
      <w:color w:val="auto"/>
      <w:u w:val="none"/>
    </w:rPr>
  </w:style>
  <w:style w:type="character" w:customStyle="1" w:styleId="apple-converted-space">
    <w:name w:val="apple-converted-space"/>
    <w:basedOn w:val="DefaultParagraphFont"/>
    <w:rsid w:val="008635B2"/>
  </w:style>
  <w:style w:type="character" w:styleId="Strong">
    <w:name w:val="Strong"/>
    <w:uiPriority w:val="22"/>
    <w:qFormat/>
    <w:rsid w:val="008635B2"/>
    <w:rPr>
      <w:b/>
      <w:bCs/>
    </w:rPr>
  </w:style>
  <w:style w:type="character" w:customStyle="1" w:styleId="UnderlineChar">
    <w:name w:val="Underline Char"/>
    <w:rsid w:val="008635B2"/>
    <w:rPr>
      <w:rFonts w:ascii="Times New Roman" w:hAnsi="Times New Roman" w:cs="Times New Roman"/>
      <w:sz w:val="20"/>
      <w:u w:val="single"/>
    </w:rPr>
  </w:style>
  <w:style w:type="paragraph" w:customStyle="1" w:styleId="CitationCharChar">
    <w:name w:val="Citation Char Char"/>
    <w:basedOn w:val="Normal"/>
    <w:uiPriority w:val="6"/>
    <w:rsid w:val="008635B2"/>
    <w:pPr>
      <w:ind w:left="1440" w:right="1440"/>
    </w:pPr>
    <w:rPr>
      <w:rFonts w:asciiTheme="minorHAnsi" w:hAnsiTheme="minorHAnsi" w:cstheme="minorBidi"/>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E489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E48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E489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E489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
    <w:basedOn w:val="Normal"/>
    <w:next w:val="Normal"/>
    <w:link w:val="Heading4Char"/>
    <w:uiPriority w:val="4"/>
    <w:qFormat/>
    <w:rsid w:val="001E489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E48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489F"/>
  </w:style>
  <w:style w:type="character" w:customStyle="1" w:styleId="Heading1Char">
    <w:name w:val="Heading 1 Char"/>
    <w:aliases w:val="Pocket Char"/>
    <w:basedOn w:val="DefaultParagraphFont"/>
    <w:link w:val="Heading1"/>
    <w:uiPriority w:val="1"/>
    <w:rsid w:val="001E489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E489F"/>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1E489F"/>
    <w:rPr>
      <w:rFonts w:ascii="Georgia" w:eastAsiaTheme="majorEastAsia" w:hAnsi="Georgia" w:cstheme="majorBidi"/>
      <w:b/>
      <w:bCs/>
      <w:caps/>
      <w:sz w:val="32"/>
      <w:u w:val="single"/>
    </w:rPr>
  </w:style>
  <w:style w:type="character" w:customStyle="1" w:styleId="Heading4Char">
    <w:name w:val="Heading 4 Char"/>
    <w:aliases w:val="Tag Char,Big card Char,small text Char"/>
    <w:basedOn w:val="DefaultParagraphFont"/>
    <w:link w:val="Heading4"/>
    <w:uiPriority w:val="4"/>
    <w:rsid w:val="001E489F"/>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1E489F"/>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E489F"/>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1E489F"/>
    <w:rPr>
      <w:b/>
      <w:bCs/>
      <w:sz w:val="22"/>
      <w:u w:val="single"/>
    </w:rPr>
  </w:style>
  <w:style w:type="character" w:customStyle="1" w:styleId="StyleStyleBold12pt">
    <w:name w:val="Style Style Bold + 12 pt"/>
    <w:aliases w:val="Cite,Style Style Bold,Style Style Bold + 12pt"/>
    <w:basedOn w:val="StyleBold"/>
    <w:uiPriority w:val="5"/>
    <w:qFormat/>
    <w:rsid w:val="001E489F"/>
    <w:rPr>
      <w:b/>
      <w:bCs/>
      <w:sz w:val="26"/>
      <w:u w:val="none"/>
    </w:rPr>
  </w:style>
  <w:style w:type="paragraph" w:styleId="Header">
    <w:name w:val="header"/>
    <w:basedOn w:val="Normal"/>
    <w:link w:val="HeaderChar"/>
    <w:uiPriority w:val="99"/>
    <w:semiHidden/>
    <w:rsid w:val="001E489F"/>
    <w:pPr>
      <w:tabs>
        <w:tab w:val="center" w:pos="4680"/>
        <w:tab w:val="right" w:pos="9360"/>
      </w:tabs>
    </w:pPr>
  </w:style>
  <w:style w:type="character" w:customStyle="1" w:styleId="HeaderChar">
    <w:name w:val="Header Char"/>
    <w:basedOn w:val="DefaultParagraphFont"/>
    <w:link w:val="Header"/>
    <w:uiPriority w:val="99"/>
    <w:semiHidden/>
    <w:rsid w:val="001E489F"/>
    <w:rPr>
      <w:rFonts w:ascii="Georgia" w:hAnsi="Georgia" w:cs="Calibri"/>
    </w:rPr>
  </w:style>
  <w:style w:type="paragraph" w:styleId="Footer">
    <w:name w:val="footer"/>
    <w:basedOn w:val="Normal"/>
    <w:link w:val="FooterChar"/>
    <w:uiPriority w:val="99"/>
    <w:semiHidden/>
    <w:rsid w:val="001E489F"/>
    <w:pPr>
      <w:tabs>
        <w:tab w:val="center" w:pos="4680"/>
        <w:tab w:val="right" w:pos="9360"/>
      </w:tabs>
    </w:pPr>
  </w:style>
  <w:style w:type="character" w:customStyle="1" w:styleId="FooterChar">
    <w:name w:val="Footer Char"/>
    <w:basedOn w:val="DefaultParagraphFont"/>
    <w:link w:val="Footer"/>
    <w:uiPriority w:val="99"/>
    <w:semiHidden/>
    <w:rsid w:val="001E489F"/>
    <w:rPr>
      <w:rFonts w:ascii="Georgia" w:hAnsi="Georgia" w:cs="Calibri"/>
    </w:rPr>
  </w:style>
  <w:style w:type="character" w:styleId="Hyperlink">
    <w:name w:val="Hyperlink"/>
    <w:aliases w:val="heading 1 (block title),Important,Read,Card Text"/>
    <w:basedOn w:val="DefaultParagraphFont"/>
    <w:rsid w:val="001E489F"/>
    <w:rPr>
      <w:color w:val="auto"/>
      <w:u w:val="none"/>
    </w:rPr>
  </w:style>
  <w:style w:type="character" w:styleId="FollowedHyperlink">
    <w:name w:val="FollowedHyperlink"/>
    <w:basedOn w:val="DefaultParagraphFont"/>
    <w:uiPriority w:val="99"/>
    <w:semiHidden/>
    <w:rsid w:val="001E489F"/>
    <w:rPr>
      <w:color w:val="auto"/>
      <w:u w:val="none"/>
    </w:rPr>
  </w:style>
  <w:style w:type="character" w:customStyle="1" w:styleId="apple-converted-space">
    <w:name w:val="apple-converted-space"/>
    <w:basedOn w:val="DefaultParagraphFont"/>
    <w:rsid w:val="008635B2"/>
  </w:style>
  <w:style w:type="character" w:styleId="Strong">
    <w:name w:val="Strong"/>
    <w:uiPriority w:val="22"/>
    <w:qFormat/>
    <w:rsid w:val="008635B2"/>
    <w:rPr>
      <w:b/>
      <w:bCs/>
    </w:rPr>
  </w:style>
  <w:style w:type="character" w:customStyle="1" w:styleId="UnderlineChar">
    <w:name w:val="Underline Char"/>
    <w:rsid w:val="008635B2"/>
    <w:rPr>
      <w:rFonts w:ascii="Times New Roman" w:hAnsi="Times New Roman" w:cs="Times New Roman"/>
      <w:sz w:val="20"/>
      <w:u w:val="single"/>
    </w:rPr>
  </w:style>
  <w:style w:type="paragraph" w:customStyle="1" w:styleId="CitationCharChar">
    <w:name w:val="Citation Char Char"/>
    <w:basedOn w:val="Normal"/>
    <w:uiPriority w:val="6"/>
    <w:rsid w:val="008635B2"/>
    <w:pPr>
      <w:ind w:left="1440" w:right="1440"/>
    </w:pPr>
    <w:rPr>
      <w:rFonts w:asciiTheme="minorHAnsi" w:hAnsiTheme="minorHAnsi" w:cstheme="minorBid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5946">
      <w:bodyDiv w:val="1"/>
      <w:marLeft w:val="0"/>
      <w:marRight w:val="0"/>
      <w:marTop w:val="0"/>
      <w:marBottom w:val="0"/>
      <w:divBdr>
        <w:top w:val="none" w:sz="0" w:space="0" w:color="auto"/>
        <w:left w:val="none" w:sz="0" w:space="0" w:color="auto"/>
        <w:bottom w:val="none" w:sz="0" w:space="0" w:color="auto"/>
        <w:right w:val="none" w:sz="0" w:space="0" w:color="auto"/>
      </w:divBdr>
    </w:div>
    <w:div w:id="9989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05/jun/27/business/fi-solar27" TargetMode="External"/><Relationship Id="rId13" Type="http://schemas.openxmlformats.org/officeDocument/2006/relationships/hyperlink" Target="http://www.brookings.edu/~/media/research/files/papers/2012/9/12%20state%20energy%20investment%20muro/12%20state%20energy%20investment%20muro" TargetMode="External"/><Relationship Id="rId18" Type="http://schemas.openxmlformats.org/officeDocument/2006/relationships/hyperlink" Target="http://www.nipccreport.org/articles/2010/oct/06oct2010a4.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rticles.latimes.com/2005/jun/27/business/fi-solar27" TargetMode="External"/><Relationship Id="rId12" Type="http://schemas.openxmlformats.org/officeDocument/2006/relationships/hyperlink" Target="http://www.thenation.com/article/time-bring-troops-home" TargetMode="External"/><Relationship Id="rId17" Type="http://schemas.openxmlformats.org/officeDocument/2006/relationships/hyperlink" Target="http://www.aprodex.com/the-new-rules--security-remains-stable-amid-financial-crisis-398-bl.aspx" TargetMode="External"/><Relationship Id="rId2" Type="http://schemas.microsoft.com/office/2007/relationships/stylesWithEffects" Target="stylesWithEffects.xml"/><Relationship Id="rId16" Type="http://schemas.openxmlformats.org/officeDocument/2006/relationships/hyperlink" Target="http://www.nipccreport.org/articles/2011/mar/8mar2011a5.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tionaljournal.com/2012-presidential-campaign/heartland-monitor-poll-obama-leads-50-percent-to-43-percent-20120921?page=1" TargetMode="External"/><Relationship Id="rId11" Type="http://schemas.openxmlformats.org/officeDocument/2006/relationships/hyperlink" Target="http://www.greenfaucet.com/technical-analysis/america-and-the-next-major-war/79314" TargetMode="External"/><Relationship Id="rId5" Type="http://schemas.openxmlformats.org/officeDocument/2006/relationships/hyperlink" Target="http://www.oilandgaseurasia.com/articles/p/164/article/1875/" TargetMode="External"/><Relationship Id="rId15" Type="http://schemas.openxmlformats.org/officeDocument/2006/relationships/hyperlink" Target="file:///C:\Users\Marc\Desktop\Surviving" TargetMode="External"/><Relationship Id="rId10" Type="http://schemas.openxmlformats.org/officeDocument/2006/relationships/hyperlink" Target="http://articles.latimes.com/2005/jun/27/business/fi-solar27" TargetMode="External"/><Relationship Id="rId19" Type="http://schemas.openxmlformats.org/officeDocument/2006/relationships/hyperlink" Target="http://www.nipccreport.org/articles/2010/oct/06oct2010a4.html" TargetMode="External"/><Relationship Id="rId4" Type="http://schemas.openxmlformats.org/officeDocument/2006/relationships/webSettings" Target="webSettings.xml"/><Relationship Id="rId9" Type="http://schemas.openxmlformats.org/officeDocument/2006/relationships/hyperlink" Target="http://articles.latimes.com/2005/jun/27/business/fi-solar27" TargetMode="External"/><Relationship Id="rId14" Type="http://schemas.openxmlformats.org/officeDocument/2006/relationships/hyperlink" Target="http://www.laleva.cc/environment/rainfore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36</TotalTime>
  <Pages>13</Pages>
  <Words>21180</Words>
  <Characters>120729</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2012-09-22T15:28:00Z</dcterms:created>
  <dcterms:modified xsi:type="dcterms:W3CDTF">2012-09-22T16:31:00Z</dcterms:modified>
</cp:coreProperties>
</file>