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AD" w:rsidRDefault="006E45AD" w:rsidP="000B6727">
      <w:pPr>
        <w:pStyle w:val="Heading3"/>
        <w:tabs>
          <w:tab w:val="left" w:pos="90"/>
        </w:tabs>
        <w:rPr>
          <w:rFonts w:cs="Times New Roman"/>
        </w:rPr>
      </w:pPr>
      <w:r>
        <w:rPr>
          <w:rFonts w:cs="Times New Roman"/>
        </w:rPr>
        <w:t>Case</w:t>
      </w:r>
    </w:p>
    <w:p w:rsidR="006E45AD" w:rsidRDefault="006E45AD" w:rsidP="006E45AD"/>
    <w:p w:rsidR="006E45AD" w:rsidRDefault="006E45AD" w:rsidP="006E45AD">
      <w:pPr>
        <w:pStyle w:val="Heading4"/>
        <w:pageBreakBefore/>
        <w:shd w:val="clear" w:color="auto" w:fill="FFFFFF"/>
        <w:spacing w:before="0" w:line="264" w:lineRule="atLeast"/>
        <w:rPr>
          <w:rFonts w:ascii="Arial" w:hAnsi="Arial" w:cs="Arial"/>
          <w:color w:val="000000"/>
          <w:sz w:val="22"/>
        </w:rPr>
      </w:pPr>
      <w:r>
        <w:rPr>
          <w:rFonts w:ascii="inherit" w:hAnsi="inherit" w:cs="Arial"/>
          <w:color w:val="000000"/>
          <w:sz w:val="22"/>
          <w:bdr w:val="none" w:sz="0" w:space="0" w:color="auto" w:frame="1"/>
        </w:rPr>
        <w:lastRenderedPageBreak/>
        <w:t>Cheap natural gas won’t block SMR commercialization</w:t>
      </w:r>
    </w:p>
    <w:p w:rsidR="006E45AD" w:rsidRDefault="006E45AD" w:rsidP="006E45AD">
      <w:pPr>
        <w:pStyle w:val="NormalWeb"/>
        <w:shd w:val="clear" w:color="auto" w:fill="FFFFFF"/>
        <w:spacing w:line="217" w:lineRule="atLeast"/>
        <w:rPr>
          <w:rFonts w:ascii="Arial" w:hAnsi="Arial" w:cs="Arial"/>
          <w:color w:val="636B75"/>
          <w:sz w:val="22"/>
          <w:szCs w:val="22"/>
        </w:rPr>
      </w:pPr>
      <w:r>
        <w:rPr>
          <w:rStyle w:val="Strong"/>
          <w:rFonts w:ascii="Times New Roman serif" w:eastAsiaTheme="majorEastAsia" w:hAnsi="Times New Roman serif" w:cs="Arial"/>
          <w:color w:val="000000"/>
          <w:sz w:val="22"/>
          <w:szCs w:val="22"/>
          <w:bdr w:val="none" w:sz="0" w:space="0" w:color="auto" w:frame="1"/>
        </w:rPr>
        <w:t>Marston 12</w:t>
      </w:r>
      <w:r>
        <w:rPr>
          <w:rFonts w:ascii="Times New Roman serif" w:hAnsi="Times New Roman serif" w:cs="Arial"/>
          <w:color w:val="000000"/>
          <w:sz w:val="18"/>
          <w:szCs w:val="18"/>
          <w:bdr w:val="none" w:sz="0" w:space="0" w:color="auto" w:frame="1"/>
        </w:rPr>
        <w:t> (Theodore U. Marston PHD. – Principal @ Marston Consulting Board of Managers, Idaho National Laboratory Formerly DOE NERAC Generation IV Oversight Committee 2001-2002)</w:t>
      </w:r>
    </w:p>
    <w:p w:rsidR="006E45AD" w:rsidRDefault="006E45AD" w:rsidP="006E45AD">
      <w:pPr>
        <w:pStyle w:val="NormalWeb"/>
        <w:shd w:val="clear" w:color="auto" w:fill="FFFFFF"/>
        <w:spacing w:line="217" w:lineRule="atLeast"/>
        <w:rPr>
          <w:rFonts w:ascii="Times New Roman serif" w:hAnsi="Times New Roman serif" w:cs="Arial"/>
          <w:color w:val="000000"/>
          <w:sz w:val="18"/>
          <w:szCs w:val="18"/>
          <w:bdr w:val="none" w:sz="0" w:space="0" w:color="auto" w:frame="1"/>
        </w:rPr>
      </w:pPr>
      <w:r>
        <w:rPr>
          <w:rFonts w:ascii="Times New Roman serif" w:hAnsi="Times New Roman serif" w:cs="Arial"/>
          <w:color w:val="000000"/>
          <w:sz w:val="18"/>
          <w:szCs w:val="18"/>
          <w:bdr w:val="none" w:sz="0" w:space="0" w:color="auto" w:frame="1"/>
        </w:rPr>
        <w:t xml:space="preserve">(March 2012, “Status of Small Modular Light Water Reactors in the US” in “The Nuclear </w:t>
      </w:r>
      <w:proofErr w:type="spellStart"/>
      <w:r>
        <w:rPr>
          <w:rFonts w:ascii="Times New Roman serif" w:hAnsi="Times New Roman serif" w:cs="Arial"/>
          <w:color w:val="000000"/>
          <w:sz w:val="18"/>
          <w:szCs w:val="18"/>
          <w:bdr w:val="none" w:sz="0" w:space="0" w:color="auto" w:frame="1"/>
        </w:rPr>
        <w:t>Decarbonization</w:t>
      </w:r>
      <w:proofErr w:type="spellEnd"/>
      <w:r>
        <w:rPr>
          <w:rFonts w:ascii="Times New Roman serif" w:hAnsi="Times New Roman serif" w:cs="Arial"/>
          <w:color w:val="000000"/>
          <w:sz w:val="18"/>
          <w:szCs w:val="18"/>
          <w:bdr w:val="none" w:sz="0" w:space="0" w:color="auto" w:frame="1"/>
        </w:rPr>
        <w:t xml:space="preserve"> Option: Profiles of Selected Advanced Reactor Technologies”</w:t>
      </w:r>
    </w:p>
    <w:p w:rsidR="006E45AD" w:rsidRDefault="006E45AD" w:rsidP="006E45AD">
      <w:pPr>
        <w:pStyle w:val="NormalWeb"/>
        <w:shd w:val="clear" w:color="auto" w:fill="FFFFFF"/>
        <w:spacing w:line="217" w:lineRule="atLeast"/>
        <w:rPr>
          <w:rFonts w:ascii="Arial" w:hAnsi="Arial" w:cs="Arial"/>
          <w:color w:val="636B75"/>
          <w:sz w:val="22"/>
          <w:szCs w:val="22"/>
        </w:rPr>
      </w:pPr>
    </w:p>
    <w:p w:rsidR="006E45AD" w:rsidRDefault="006E45AD" w:rsidP="006E45AD">
      <w:pPr>
        <w:rPr>
          <w:rFonts w:ascii="Arial" w:hAnsi="Arial"/>
          <w:sz w:val="22"/>
        </w:rPr>
      </w:pPr>
      <w:r>
        <w:t xml:space="preserve">The primary economic challenge to the commercialization of </w:t>
      </w:r>
      <w:proofErr w:type="spellStart"/>
      <w:r>
        <w:t>smLWRs</w:t>
      </w:r>
      <w:proofErr w:type="spellEnd"/>
      <w:r>
        <w:t xml:space="preserve"> is whether the electricity production costs are (1) affordable and (2) competitive with other forms of generation. With regard to affordability, </w:t>
      </w:r>
      <w:proofErr w:type="spellStart"/>
      <w:r>
        <w:t>smLWRs</w:t>
      </w:r>
      <w:proofErr w:type="spellEnd"/>
      <w:r>
        <w:t xml:space="preserve"> offer potential optionality to the US electric utilities, when the only real options for large generation additions are gas fired, coal fired or large nuclear plants.</w:t>
      </w:r>
      <w:r>
        <w:rPr>
          <w:rStyle w:val="apple-converted-space"/>
          <w:rFonts w:ascii="Arial" w:hAnsi="Arial" w:cs="Arial"/>
          <w:color w:val="636B75"/>
          <w:sz w:val="22"/>
        </w:rPr>
        <w:t> </w:t>
      </w:r>
      <w:proofErr w:type="spellStart"/>
      <w:ins w:id="0" w:author="Unknown">
        <w:r>
          <w:rPr>
            <w:rFonts w:ascii="Times New Roman serif" w:hAnsi="Times New Roman serif"/>
            <w:sz w:val="18"/>
            <w:szCs w:val="18"/>
            <w:bdr w:val="none" w:sz="0" w:space="0" w:color="auto" w:frame="1"/>
            <w:shd w:val="clear" w:color="auto" w:fill="00FFFF"/>
          </w:rPr>
          <w:t>Sm</w:t>
        </w:r>
        <w:r w:rsidRPr="00394432">
          <w:t>LW</w:t>
        </w:r>
        <w:r>
          <w:rPr>
            <w:rFonts w:ascii="Times New Roman serif" w:hAnsi="Times New Roman serif"/>
            <w:sz w:val="18"/>
            <w:szCs w:val="18"/>
            <w:bdr w:val="none" w:sz="0" w:space="0" w:color="auto" w:frame="1"/>
            <w:shd w:val="clear" w:color="auto" w:fill="00FFFF"/>
          </w:rPr>
          <w:t>Rs</w:t>
        </w:r>
        <w:proofErr w:type="spellEnd"/>
        <w:r>
          <w:rPr>
            <w:rFonts w:ascii="Times New Roman serif" w:hAnsi="Times New Roman serif"/>
            <w:sz w:val="18"/>
            <w:szCs w:val="18"/>
            <w:bdr w:val="none" w:sz="0" w:space="0" w:color="auto" w:frame="1"/>
          </w:rPr>
          <w:t>,</w:t>
        </w:r>
      </w:ins>
      <w:r>
        <w:rPr>
          <w:rStyle w:val="apple-converted-space"/>
          <w:rFonts w:ascii="Arial" w:hAnsi="Arial" w:cs="Arial"/>
          <w:color w:val="636B75"/>
          <w:sz w:val="22"/>
        </w:rPr>
        <w:t> </w:t>
      </w:r>
      <w:r>
        <w:t xml:space="preserve">being smaller and modular, potentially offer a more manageable nuclear option. </w:t>
      </w:r>
      <w:proofErr w:type="spellStart"/>
      <w:r>
        <w:t>SmLWRs</w:t>
      </w:r>
      <w:proofErr w:type="spellEnd"/>
      <w:r>
        <w:rPr>
          <w:rStyle w:val="apple-converted-space"/>
          <w:rFonts w:ascii="Arial" w:hAnsi="Arial" w:cs="Arial"/>
          <w:color w:val="636B75"/>
          <w:sz w:val="22"/>
        </w:rPr>
        <w:t xml:space="preserve"> </w:t>
      </w:r>
      <w:ins w:id="1" w:author="Unknown">
        <w:r>
          <w:rPr>
            <w:rFonts w:ascii="inherit" w:hAnsi="inherit"/>
            <w:bdr w:val="none" w:sz="0" w:space="0" w:color="auto" w:frame="1"/>
            <w:shd w:val="clear" w:color="auto" w:fill="00FFFF"/>
          </w:rPr>
          <w:t>are more ‘affordable’</w:t>
        </w:r>
      </w:ins>
      <w:r>
        <w:t xml:space="preserve">, i.e. less of a fiscal risk. They can be deployed in much smaller increments, matching the utilities’ load growths better and reduce the ‘single shaft’ generation risk to an acceptable level. Competing with other forms of electricity generation is a much greater challenge today. Vast amounts of natural gas are being discovered across the US in so-called tight gas (shale) deposits, resulting in cheap and abundant natural gas. The current spot market price of natural gas is less than $3.00/MMBTU. </w:t>
      </w:r>
      <w:proofErr w:type="gramStart"/>
      <w:r>
        <w:t xml:space="preserve">Carbon restraints (taxes or credits), which would improve the competitiveness of </w:t>
      </w:r>
      <w:proofErr w:type="spellStart"/>
      <w:r>
        <w:t>smLWRs</w:t>
      </w:r>
      <w:proofErr w:type="spellEnd"/>
      <w:r>
        <w:t>, appear unlikely to arise in the near future.</w:t>
      </w:r>
      <w:proofErr w:type="gramEnd"/>
      <w:r>
        <w:t xml:space="preserve"> </w:t>
      </w:r>
      <w:r w:rsidRPr="00394432">
        <w:t xml:space="preserve">However </w:t>
      </w:r>
      <w:ins w:id="2" w:author="Unknown">
        <w:r w:rsidRPr="00394432">
          <w:t>it is expected that</w:t>
        </w:r>
        <w:r>
          <w:rPr>
            <w:rFonts w:ascii="Times New Roman serif" w:hAnsi="Times New Roman serif"/>
            <w:sz w:val="18"/>
            <w:szCs w:val="18"/>
            <w:bdr w:val="none" w:sz="0" w:space="0" w:color="auto" w:frame="1"/>
            <w:shd w:val="clear" w:color="auto" w:fill="00FFFF"/>
          </w:rPr>
          <w:t xml:space="preserve"> carbon emissions </w:t>
        </w:r>
        <w:r w:rsidRPr="00394432">
          <w:t>from large stationary sources</w:t>
        </w:r>
        <w:r>
          <w:rPr>
            <w:rFonts w:ascii="Times New Roman serif" w:hAnsi="Times New Roman serif"/>
            <w:sz w:val="18"/>
            <w:szCs w:val="18"/>
            <w:bdr w:val="none" w:sz="0" w:space="0" w:color="auto" w:frame="1"/>
            <w:shd w:val="clear" w:color="auto" w:fill="00FFFF"/>
          </w:rPr>
          <w:t xml:space="preserve"> will be reduced systematically</w:t>
        </w:r>
      </w:ins>
      <w:r>
        <w:rPr>
          <w:rStyle w:val="apple-converted-space"/>
          <w:rFonts w:ascii="Arial" w:hAnsi="Arial" w:cs="Arial"/>
          <w:color w:val="636B75"/>
          <w:sz w:val="22"/>
        </w:rPr>
        <w:t xml:space="preserve"> </w:t>
      </w:r>
      <w:r>
        <w:t>over time one way or another, and US</w:t>
      </w:r>
      <w:r>
        <w:rPr>
          <w:rStyle w:val="apple-converted-space"/>
          <w:rFonts w:ascii="Arial" w:hAnsi="Arial" w:cs="Arial"/>
          <w:color w:val="636B75"/>
          <w:sz w:val="22"/>
        </w:rPr>
        <w:t xml:space="preserve"> </w:t>
      </w:r>
      <w:ins w:id="3" w:author="Unknown">
        <w:r w:rsidRPr="00394432">
          <w:t>utilities are very interested in reducing their ‘carbon footprints</w:t>
        </w:r>
      </w:ins>
      <w:r w:rsidRPr="00394432">
        <w:t>’. If the</w:t>
      </w:r>
      <w:r>
        <w:t xml:space="preserve"> economics of the </w:t>
      </w:r>
      <w:proofErr w:type="spellStart"/>
      <w:r>
        <w:t>smLWRs</w:t>
      </w:r>
      <w:proofErr w:type="spellEnd"/>
      <w:r>
        <w:t xml:space="preserve"> are what some of the designs claim,</w:t>
      </w:r>
      <w:r>
        <w:rPr>
          <w:rStyle w:val="apple-converted-space"/>
          <w:rFonts w:ascii="Arial" w:hAnsi="Arial" w:cs="Arial"/>
          <w:color w:val="636B75"/>
          <w:sz w:val="22"/>
        </w:rPr>
        <w:t xml:space="preserve"> </w:t>
      </w:r>
      <w:ins w:id="4" w:author="Unknown">
        <w:r>
          <w:rPr>
            <w:rFonts w:ascii="Times New Roman serif" w:hAnsi="Times New Roman serif"/>
            <w:sz w:val="18"/>
            <w:szCs w:val="18"/>
            <w:bdr w:val="none" w:sz="0" w:space="0" w:color="auto" w:frame="1"/>
            <w:shd w:val="clear" w:color="auto" w:fill="00FFFF"/>
          </w:rPr>
          <w:t>there is a real chance to compete with natural gas</w:t>
        </w:r>
      </w:ins>
      <w:r>
        <w:rPr>
          <w:rFonts w:ascii="Times New Roman serif" w:hAnsi="Times New Roman serif"/>
          <w:sz w:val="18"/>
          <w:szCs w:val="18"/>
          <w:bdr w:val="none" w:sz="0" w:space="0" w:color="auto" w:frame="1"/>
        </w:rPr>
        <w:t xml:space="preserve"> </w:t>
      </w:r>
      <w:r>
        <w:t>fired plants,</w:t>
      </w:r>
      <w:r>
        <w:rPr>
          <w:rStyle w:val="apple-converted-space"/>
          <w:rFonts w:ascii="Arial" w:hAnsi="Arial" w:cs="Arial"/>
          <w:color w:val="636B75"/>
          <w:sz w:val="22"/>
        </w:rPr>
        <w:t xml:space="preserve"> </w:t>
      </w:r>
      <w:ins w:id="5" w:author="Unknown">
        <w:r>
          <w:rPr>
            <w:rFonts w:ascii="inherit" w:hAnsi="inherit"/>
            <w:bdr w:val="none" w:sz="0" w:space="0" w:color="auto" w:frame="1"/>
            <w:shd w:val="clear" w:color="auto" w:fill="00FFFF"/>
          </w:rPr>
          <w:t>particularly when</w:t>
        </w:r>
      </w:ins>
      <w:r>
        <w:rPr>
          <w:rFonts w:ascii="Times New Roman serif" w:hAnsi="Times New Roman serif"/>
          <w:sz w:val="18"/>
          <w:szCs w:val="18"/>
          <w:bdr w:val="none" w:sz="0" w:space="0" w:color="auto" w:frame="1"/>
          <w:shd w:val="clear" w:color="auto" w:fill="00FFFF"/>
        </w:rPr>
        <w:t xml:space="preserve"> </w:t>
      </w:r>
      <w:ins w:id="6" w:author="Unknown">
        <w:r>
          <w:rPr>
            <w:rFonts w:ascii="Times New Roman serif" w:hAnsi="Times New Roman serif"/>
            <w:sz w:val="18"/>
            <w:szCs w:val="18"/>
            <w:bdr w:val="none" w:sz="0" w:space="0" w:color="auto" w:frame="1"/>
            <w:shd w:val="clear" w:color="auto" w:fill="00FFFF"/>
          </w:rPr>
          <w:t>carbon constraints are in place</w:t>
        </w:r>
      </w:ins>
      <w:r>
        <w:t xml:space="preserve">. The cost competitiveness of </w:t>
      </w:r>
      <w:proofErr w:type="spellStart"/>
      <w:r>
        <w:t>smLWR</w:t>
      </w:r>
      <w:proofErr w:type="spellEnd"/>
      <w:r>
        <w:t xml:space="preserve"> depend heavily on achieving the following opportunities: l Streamline design and manufacturing are necessary to offset the economies of scale of other generation options, particularly nuclear plants. ALWRs are becoming larger and larger due to the economies of scale. The only prospect to reverse this effect for the smaller </w:t>
      </w:r>
      <w:proofErr w:type="spellStart"/>
      <w:r>
        <w:t>smLWRs</w:t>
      </w:r>
      <w:proofErr w:type="spellEnd"/>
      <w:r>
        <w:t xml:space="preserve"> is to streamline the shop fabrication of the NSSS and other modules, ship them to the site and install them rapidly. The requisite quality standards must be maintained throughout the entire process</w:t>
      </w:r>
      <w:r w:rsidRPr="00394432">
        <w:t xml:space="preserve">. </w:t>
      </w:r>
      <w:proofErr w:type="gramStart"/>
      <w:r w:rsidRPr="00394432">
        <w:t>l</w:t>
      </w:r>
      <w:proofErr w:type="gramEnd"/>
      <w:r w:rsidRPr="00394432">
        <w:t xml:space="preserve"> Modularity of the </w:t>
      </w:r>
      <w:proofErr w:type="spellStart"/>
      <w:r w:rsidRPr="00394432">
        <w:t>smLWRs</w:t>
      </w:r>
      <w:proofErr w:type="spellEnd"/>
      <w:r w:rsidRPr="00394432">
        <w:t xml:space="preserve"> provides the opportunity to transform how we design, build, operate and decommission nuclear power plants. </w:t>
      </w:r>
      <w:proofErr w:type="gramStart"/>
      <w:r w:rsidRPr="00394432">
        <w:t>l</w:t>
      </w:r>
      <w:proofErr w:type="gramEnd"/>
      <w:r w:rsidRPr="00394432">
        <w:t xml:space="preserve"> Reduce construction time by modularization and construction efficiencies l </w:t>
      </w:r>
      <w:ins w:id="7" w:author="Unknown">
        <w:r w:rsidRPr="00394432">
          <w:t xml:space="preserve">SMRs do not require loan guarantees. This sets the </w:t>
        </w:r>
        <w:proofErr w:type="spellStart"/>
        <w:r w:rsidRPr="00394432">
          <w:t>smLWR</w:t>
        </w:r>
        <w:proofErr w:type="spellEnd"/>
        <w:r w:rsidRPr="00394432">
          <w:t xml:space="preserve"> apart from the larger ALWR</w:t>
        </w:r>
      </w:ins>
      <w:r w:rsidRPr="00394432">
        <w:t>, which currently benefit from federal</w:t>
      </w:r>
      <w:r>
        <w:rPr>
          <w:rFonts w:ascii="Arial" w:hAnsi="Arial"/>
          <w:sz w:val="22"/>
        </w:rPr>
        <w:t xml:space="preserve"> loan guarantees, especially for regulated utilities.</w:t>
      </w:r>
      <w:r>
        <w:rPr>
          <w:rStyle w:val="apple-converted-space"/>
          <w:rFonts w:ascii="Arial" w:hAnsi="Arial" w:cs="Arial"/>
          <w:color w:val="636B75"/>
          <w:sz w:val="22"/>
        </w:rPr>
        <w:t> </w:t>
      </w:r>
      <w:ins w:id="8" w:author="Unknown">
        <w:r w:rsidRPr="00394432">
          <w:t>Experience shows the loan guarantee process to be a protracted and expensive affair, requiring the expenditure of significant political and fiscal capital.</w:t>
        </w:r>
      </w:ins>
    </w:p>
    <w:p w:rsidR="00D91B21" w:rsidRDefault="00D91B21" w:rsidP="006E45AD">
      <w:bookmarkStart w:id="9" w:name="_GoBack"/>
      <w:bookmarkEnd w:id="9"/>
    </w:p>
    <w:p w:rsidR="00D91B21" w:rsidRPr="00D91B21" w:rsidRDefault="00D91B21" w:rsidP="00D91B21"/>
    <w:p w:rsidR="00D91B21" w:rsidRPr="00D91B21" w:rsidRDefault="00D91B21" w:rsidP="00D91B21"/>
    <w:p w:rsidR="00D91B21" w:rsidRPr="00D91B21" w:rsidRDefault="00D91B21" w:rsidP="00D91B21"/>
    <w:p w:rsidR="00D91B21" w:rsidRPr="00D91B21" w:rsidRDefault="00D91B21" w:rsidP="00D91B21"/>
    <w:p w:rsidR="00D91B21" w:rsidRPr="00D91B21" w:rsidRDefault="00D91B21" w:rsidP="00D91B21"/>
    <w:p w:rsidR="00D91B21" w:rsidRDefault="00D91B21" w:rsidP="00D91B21"/>
    <w:p w:rsidR="00D91B21" w:rsidRDefault="00D91B21" w:rsidP="00D91B21"/>
    <w:p w:rsidR="006E45AD" w:rsidRPr="00D91B21" w:rsidRDefault="00D91B21" w:rsidP="00D91B21">
      <w:pPr>
        <w:tabs>
          <w:tab w:val="left" w:pos="2850"/>
        </w:tabs>
      </w:pPr>
      <w:r>
        <w:tab/>
      </w:r>
    </w:p>
    <w:p w:rsidR="000B6727" w:rsidRPr="00174078" w:rsidRDefault="000B6727" w:rsidP="000B6727">
      <w:pPr>
        <w:pStyle w:val="Heading3"/>
        <w:tabs>
          <w:tab w:val="left" w:pos="90"/>
        </w:tabs>
        <w:rPr>
          <w:rFonts w:cs="Times New Roman"/>
        </w:rPr>
      </w:pPr>
      <w:r w:rsidRPr="00174078">
        <w:rPr>
          <w:rFonts w:cs="Times New Roman"/>
        </w:rPr>
        <w:t>2AC: T – Procurement ≠ Financial Incentive</w:t>
      </w:r>
    </w:p>
    <w:p w:rsidR="000B6727" w:rsidRPr="00174078" w:rsidRDefault="000B6727" w:rsidP="000B6727">
      <w:pPr>
        <w:tabs>
          <w:tab w:val="left" w:pos="90"/>
          <w:tab w:val="left" w:pos="6450"/>
        </w:tabs>
      </w:pPr>
    </w:p>
    <w:p w:rsidR="000B6727" w:rsidRDefault="000B6727" w:rsidP="000B6727">
      <w:pPr>
        <w:pStyle w:val="Heading4"/>
        <w:rPr>
          <w:rFonts w:cs="Times New Roman"/>
        </w:rPr>
      </w:pPr>
      <w:r w:rsidRPr="00174078">
        <w:rPr>
          <w:rFonts w:cs="Times New Roman"/>
        </w:rPr>
        <w:t xml:space="preserve">We meet – we provide financial incentives for investors to build SMRs, the procurement is just a guarantee </w:t>
      </w:r>
    </w:p>
    <w:p w:rsidR="008857D2" w:rsidRDefault="008857D2">
      <w:pPr>
        <w:spacing w:after="200" w:line="276" w:lineRule="auto"/>
      </w:pPr>
    </w:p>
    <w:p w:rsidR="008857D2" w:rsidRDefault="008857D2">
      <w:pPr>
        <w:spacing w:after="200" w:line="276" w:lineRule="auto"/>
      </w:pPr>
      <w:r>
        <w:t xml:space="preserve">Their </w:t>
      </w:r>
      <w:proofErr w:type="spellStart"/>
      <w:r>
        <w:t>yosouf</w:t>
      </w:r>
      <w:proofErr w:type="spellEnd"/>
      <w:r>
        <w:t xml:space="preserve"> evidence indicates </w:t>
      </w:r>
      <w:proofErr w:type="gramStart"/>
      <w:r>
        <w:t>that ..</w:t>
      </w:r>
      <w:proofErr w:type="gramEnd"/>
      <w:r>
        <w:br w:type="page"/>
      </w:r>
    </w:p>
    <w:p w:rsidR="008857D2" w:rsidRPr="008857D2" w:rsidRDefault="008857D2" w:rsidP="008857D2">
      <w:r w:rsidRPr="00184FC8">
        <w:rPr>
          <w:rStyle w:val="StyleBoldUnderline"/>
          <w:highlight w:val="cyan"/>
        </w:rPr>
        <w:t>Financial incentives exist when an agent can expect some</w:t>
      </w:r>
      <w:r w:rsidRPr="004746FC">
        <w:rPr>
          <w:rStyle w:val="StyleBoldUnderline"/>
        </w:rPr>
        <w:t xml:space="preserve"> form of </w:t>
      </w:r>
      <w:r w:rsidRPr="00184FC8">
        <w:rPr>
          <w:rStyle w:val="StyleBoldUnderline"/>
          <w:highlight w:val="cyan"/>
        </w:rPr>
        <w:t>reward in exchange for a particular course of action</w:t>
      </w:r>
    </w:p>
    <w:p w:rsidR="000B6727" w:rsidRPr="00174078" w:rsidRDefault="000B6727" w:rsidP="000B6727">
      <w:pPr>
        <w:pStyle w:val="Heading4"/>
        <w:rPr>
          <w:rFonts w:cs="Times New Roman"/>
        </w:rPr>
      </w:pPr>
      <w:r w:rsidRPr="00174078">
        <w:rPr>
          <w:rFonts w:cs="Times New Roman"/>
        </w:rPr>
        <w:t xml:space="preserve">CI - Financial incentives induce behaviors using cash </w:t>
      </w:r>
    </w:p>
    <w:p w:rsidR="000B6727" w:rsidRPr="00174078" w:rsidRDefault="000B6727" w:rsidP="000B6727">
      <w:pPr>
        <w:rPr>
          <w:b/>
        </w:rPr>
      </w:pPr>
      <w:r w:rsidRPr="00174078">
        <w:rPr>
          <w:rStyle w:val="StyleBoldUnderline"/>
        </w:rPr>
        <w:t>Webb 93</w:t>
      </w:r>
      <w:r w:rsidRPr="00174078">
        <w:t xml:space="preserve"> – lecturer in the Faculty of Law at the University of Ottawa (</w:t>
      </w:r>
      <w:proofErr w:type="spellStart"/>
      <w:r w:rsidRPr="00174078">
        <w:t>Kernaghan</w:t>
      </w:r>
      <w:proofErr w:type="spellEnd"/>
      <w:r w:rsidRPr="00174078">
        <w:t>, “Thumbs, Fingers, and Pushing on String: Legal Accountability in the Use of Federal Financial Incentives”, 31 Alta. L. Rev. 501 (1993) Hein Online)</w:t>
      </w:r>
      <w:r w:rsidRPr="00174078">
        <w:rPr>
          <w:b/>
        </w:rPr>
        <w:t xml:space="preserve"> </w:t>
      </w:r>
    </w:p>
    <w:p w:rsidR="000B6727" w:rsidRPr="00174078" w:rsidRDefault="000B6727" w:rsidP="000B6727"/>
    <w:p w:rsidR="000B6727" w:rsidRPr="00174078" w:rsidRDefault="000B6727" w:rsidP="000B6727">
      <w:pPr>
        <w:rPr>
          <w:i/>
          <w:u w:val="single"/>
        </w:rPr>
      </w:pPr>
      <w:r w:rsidRPr="00174078">
        <w:rPr>
          <w:sz w:val="12"/>
        </w:rPr>
        <w:t>In this paper, "</w:t>
      </w:r>
      <w:r w:rsidRPr="00174078">
        <w:rPr>
          <w:highlight w:val="yellow"/>
          <w:u w:val="single"/>
        </w:rPr>
        <w:t xml:space="preserve">financial incentives" are </w:t>
      </w:r>
      <w:r w:rsidRPr="00174078">
        <w:rPr>
          <w:u w:val="single"/>
        </w:rPr>
        <w:t>taken to mean</w:t>
      </w:r>
      <w:r w:rsidRPr="00174078">
        <w:rPr>
          <w:sz w:val="12"/>
        </w:rPr>
        <w:t xml:space="preserve"> </w:t>
      </w:r>
      <w:r w:rsidRPr="00174078">
        <w:rPr>
          <w:highlight w:val="yellow"/>
          <w:u w:val="single"/>
        </w:rPr>
        <w:t>disbursements</w:t>
      </w:r>
      <w:r w:rsidRPr="00174078">
        <w:rPr>
          <w:sz w:val="12"/>
        </w:rPr>
        <w:t xml:space="preserve"> 18 </w:t>
      </w:r>
      <w:r w:rsidRPr="00174078">
        <w:rPr>
          <w:highlight w:val="yellow"/>
          <w:u w:val="single"/>
        </w:rPr>
        <w:t>of public funds</w:t>
      </w:r>
      <w:r w:rsidRPr="00174078">
        <w:rPr>
          <w:u w:val="single"/>
        </w:rPr>
        <w:t xml:space="preserve"> or</w:t>
      </w:r>
      <w:r w:rsidRPr="00174078">
        <w:rPr>
          <w:sz w:val="12"/>
        </w:rPr>
        <w:t xml:space="preserve"> </w:t>
      </w:r>
      <w:r w:rsidRPr="00174078">
        <w:rPr>
          <w:u w:val="single"/>
        </w:rPr>
        <w:t>contingent commitments</w:t>
      </w:r>
      <w:r w:rsidRPr="00174078">
        <w:rPr>
          <w:sz w:val="12"/>
        </w:rPr>
        <w:t xml:space="preserve"> to individuals and organizations, </w:t>
      </w:r>
      <w:r w:rsidRPr="00174078">
        <w:rPr>
          <w:highlight w:val="yellow"/>
          <w:u w:val="single"/>
        </w:rPr>
        <w:t>intended to</w:t>
      </w:r>
      <w:r w:rsidRPr="00174078">
        <w:rPr>
          <w:sz w:val="12"/>
        </w:rPr>
        <w:t xml:space="preserve"> encourage, support or </w:t>
      </w:r>
      <w:r w:rsidRPr="00174078">
        <w:rPr>
          <w:highlight w:val="yellow"/>
          <w:u w:val="single"/>
        </w:rPr>
        <w:t>induce certain</w:t>
      </w:r>
      <w:r w:rsidRPr="00174078">
        <w:rPr>
          <w:u w:val="single"/>
        </w:rPr>
        <w:t xml:space="preserve"> </w:t>
      </w:r>
      <w:proofErr w:type="spellStart"/>
      <w:r w:rsidRPr="00174078">
        <w:rPr>
          <w:highlight w:val="yellow"/>
          <w:u w:val="single"/>
        </w:rPr>
        <w:t>behaviours</w:t>
      </w:r>
      <w:proofErr w:type="spellEnd"/>
      <w:r w:rsidRPr="00174078">
        <w:rPr>
          <w:u w:val="single"/>
        </w:rPr>
        <w:t xml:space="preserve"> in accordance with express public policy objectives.</w:t>
      </w:r>
      <w:r w:rsidRPr="00174078">
        <w:rPr>
          <w:sz w:val="12"/>
        </w:rPr>
        <w:t xml:space="preserve"> </w:t>
      </w:r>
      <w:r w:rsidRPr="00174078">
        <w:rPr>
          <w:highlight w:val="yellow"/>
          <w:u w:val="single"/>
        </w:rPr>
        <w:t>They take the form of</w:t>
      </w:r>
      <w:r w:rsidRPr="00174078">
        <w:rPr>
          <w:u w:val="single"/>
        </w:rPr>
        <w:t xml:space="preserve"> grants, contributions</w:t>
      </w:r>
      <w:r w:rsidRPr="00174078">
        <w:rPr>
          <w:sz w:val="12"/>
        </w:rPr>
        <w:t xml:space="preserve">, </w:t>
      </w:r>
      <w:r w:rsidRPr="00174078">
        <w:rPr>
          <w:u w:val="single"/>
        </w:rPr>
        <w:t>repayable contributions</w:t>
      </w:r>
      <w:r w:rsidRPr="00174078">
        <w:rPr>
          <w:sz w:val="12"/>
        </w:rPr>
        <w:t xml:space="preserve">, </w:t>
      </w:r>
      <w:r w:rsidRPr="00174078">
        <w:rPr>
          <w:u w:val="single"/>
        </w:rPr>
        <w:t>loans, loan guarantees</w:t>
      </w:r>
      <w:r w:rsidRPr="00174078">
        <w:rPr>
          <w:sz w:val="12"/>
        </w:rPr>
        <w:t xml:space="preserve"> </w:t>
      </w:r>
      <w:r w:rsidRPr="00174078">
        <w:rPr>
          <w:u w:val="single"/>
        </w:rPr>
        <w:t>and insurance,</w:t>
      </w:r>
      <w:r w:rsidRPr="00174078">
        <w:rPr>
          <w:sz w:val="12"/>
        </w:rPr>
        <w:t xml:space="preserve"> </w:t>
      </w:r>
      <w:r w:rsidRPr="00174078">
        <w:rPr>
          <w:u w:val="single"/>
        </w:rPr>
        <w:t xml:space="preserve">subsidies, </w:t>
      </w:r>
      <w:r w:rsidRPr="00174078">
        <w:rPr>
          <w:rStyle w:val="Emphasis"/>
          <w:highlight w:val="yellow"/>
        </w:rPr>
        <w:t>procurement contracts</w:t>
      </w:r>
      <w:r w:rsidRPr="00174078">
        <w:rPr>
          <w:u w:val="single"/>
        </w:rPr>
        <w:t xml:space="preserve"> and tax expenditures</w:t>
      </w:r>
      <w:r w:rsidRPr="00174078">
        <w:rPr>
          <w:sz w:val="12"/>
        </w:rPr>
        <w:t xml:space="preserve">.19 Needless to say, the ability of government to achieve desired </w:t>
      </w:r>
      <w:proofErr w:type="spellStart"/>
      <w:r w:rsidRPr="00174078">
        <w:rPr>
          <w:sz w:val="12"/>
        </w:rPr>
        <w:t>behaviour</w:t>
      </w:r>
      <w:proofErr w:type="spellEnd"/>
      <w:r w:rsidRPr="00174078">
        <w:rPr>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174078">
        <w:rPr>
          <w:u w:val="single"/>
        </w:rPr>
        <w:t xml:space="preserve"> </w:t>
      </w:r>
      <w:r w:rsidRPr="00174078">
        <w:rPr>
          <w:sz w:val="12"/>
        </w:rPr>
        <w:t>of the monies.20 In others, the mere existence of a program providing financial assistance for a particular activity (</w:t>
      </w:r>
      <w:proofErr w:type="spellStart"/>
      <w:r w:rsidRPr="00174078">
        <w:rPr>
          <w:u w:val="single"/>
        </w:rPr>
        <w:t>eg</w:t>
      </w:r>
      <w:proofErr w:type="spellEnd"/>
      <w:r w:rsidRPr="00174078">
        <w:rPr>
          <w:u w:val="single"/>
        </w:rPr>
        <w:t>. low interest loans for a nuclear power plant</w:t>
      </w:r>
      <w:r w:rsidRPr="00174078">
        <w:rPr>
          <w:sz w:val="12"/>
        </w:rPr>
        <w:t xml:space="preserve">, or a pulp mill) may be taken as government approval of that activity, and in that sense, an incentive to encourage that type of activity has been created.21 </w:t>
      </w:r>
      <w:r w:rsidRPr="00174078">
        <w:rPr>
          <w:u w:val="single"/>
        </w:rPr>
        <w:t>Given the wide variety of incentive types, it will not be possible</w:t>
      </w:r>
      <w:r w:rsidRPr="00174078">
        <w:rPr>
          <w:sz w:val="12"/>
        </w:rPr>
        <w:t xml:space="preserve"> in a paper of this length </w:t>
      </w:r>
      <w:r w:rsidRPr="00174078">
        <w:rPr>
          <w:u w:val="single"/>
        </w:rPr>
        <w:t>to provide</w:t>
      </w:r>
      <w:r w:rsidRPr="00174078">
        <w:rPr>
          <w:sz w:val="12"/>
        </w:rPr>
        <w:t xml:space="preserve"> anything </w:t>
      </w:r>
      <w:r w:rsidRPr="00174078">
        <w:rPr>
          <w:u w:val="single"/>
        </w:rPr>
        <w:t>more than a cursory discussion</w:t>
      </w:r>
      <w:r w:rsidRPr="00174078">
        <w:rPr>
          <w:sz w:val="12"/>
        </w:rPr>
        <w:t xml:space="preserve"> of some of the main incentives used.22 And, needless to say, the comments made herein concerning accountability apply to differing degrees depending upon the type of incentive under consideration.</w:t>
      </w:r>
      <w:r w:rsidRPr="00174078">
        <w:rPr>
          <w:u w:val="single"/>
        </w:rPr>
        <w:t xml:space="preserve"> </w:t>
      </w:r>
      <w:r w:rsidRPr="00174078">
        <w:rPr>
          <w:highlight w:val="yellow"/>
          <w:u w:val="single"/>
        </w:rPr>
        <w:t>By limiting the definition</w:t>
      </w:r>
      <w:r w:rsidRPr="00174078">
        <w:rPr>
          <w:u w:val="single"/>
        </w:rPr>
        <w:t xml:space="preserve"> of</w:t>
      </w:r>
      <w:r w:rsidRPr="00174078">
        <w:rPr>
          <w:sz w:val="12"/>
        </w:rPr>
        <w:t xml:space="preserve"> </w:t>
      </w:r>
      <w:r w:rsidRPr="00174078">
        <w:rPr>
          <w:u w:val="single"/>
        </w:rPr>
        <w:t xml:space="preserve">financial incentives to initiatives where </w:t>
      </w:r>
      <w:r w:rsidRPr="00174078">
        <w:rPr>
          <w:i/>
          <w:u w:val="single"/>
        </w:rPr>
        <w:t>public</w:t>
      </w:r>
      <w:r w:rsidRPr="00174078">
        <w:rPr>
          <w:i/>
          <w:sz w:val="12"/>
        </w:rPr>
        <w:t xml:space="preserve"> </w:t>
      </w:r>
      <w:r w:rsidRPr="00174078">
        <w:rPr>
          <w:i/>
          <w:u w:val="single"/>
        </w:rPr>
        <w:t>funds are</w:t>
      </w:r>
      <w:r w:rsidRPr="00174078">
        <w:rPr>
          <w:i/>
          <w:sz w:val="12"/>
        </w:rPr>
        <w:t xml:space="preserve"> either disbursed or </w:t>
      </w:r>
      <w:r w:rsidRPr="00174078">
        <w:rPr>
          <w:i/>
          <w:u w:val="single"/>
        </w:rPr>
        <w:t>contingently committed</w:t>
      </w:r>
      <w:r w:rsidRPr="00174078">
        <w:rPr>
          <w:u w:val="single"/>
        </w:rPr>
        <w:t xml:space="preserve">, a large number of regulatory </w:t>
      </w:r>
      <w:r w:rsidRPr="00174078">
        <w:rPr>
          <w:highlight w:val="yellow"/>
          <w:u w:val="single"/>
        </w:rPr>
        <w:t xml:space="preserve">programs with incentive </w:t>
      </w:r>
      <w:r w:rsidRPr="00174078">
        <w:rPr>
          <w:i/>
          <w:highlight w:val="yellow"/>
          <w:u w:val="single"/>
        </w:rPr>
        <w:t>effects</w:t>
      </w:r>
      <w:r w:rsidRPr="00174078">
        <w:rPr>
          <w:i/>
          <w:sz w:val="12"/>
        </w:rPr>
        <w:t xml:space="preserve"> </w:t>
      </w:r>
      <w:r w:rsidRPr="00174078">
        <w:rPr>
          <w:sz w:val="12"/>
        </w:rPr>
        <w:t xml:space="preserve">which exist, but in which no money is forthcoming,23 </w:t>
      </w:r>
      <w:r w:rsidRPr="00174078">
        <w:rPr>
          <w:highlight w:val="yellow"/>
          <w:u w:val="single"/>
        </w:rPr>
        <w:t>are excluded</w:t>
      </w:r>
      <w:r w:rsidRPr="00174078">
        <w:rPr>
          <w:sz w:val="12"/>
        </w:rPr>
        <w:t xml:space="preserve"> from direct examination in this paper. </w:t>
      </w:r>
      <w:r w:rsidRPr="00174078">
        <w:rPr>
          <w:u w:val="single"/>
        </w:rPr>
        <w:t xml:space="preserve">Such programs might be referred to as </w:t>
      </w:r>
      <w:r w:rsidRPr="00174078">
        <w:rPr>
          <w:i/>
          <w:u w:val="single"/>
        </w:rPr>
        <w:t>indirect</w:t>
      </w:r>
      <w:r w:rsidRPr="00174078">
        <w:rPr>
          <w:u w:val="single"/>
        </w:rPr>
        <w:t xml:space="preserve"> incentives</w:t>
      </w:r>
      <w:r w:rsidRPr="00174078">
        <w:rPr>
          <w:sz w:val="12"/>
        </w:rPr>
        <w:t xml:space="preserve">. </w:t>
      </w:r>
      <w:r w:rsidRPr="00174078">
        <w:rPr>
          <w:u w:val="single"/>
        </w:rPr>
        <w:t>Through elimination of indirect incentives from the scope of discussion, the</w:t>
      </w:r>
      <w:r w:rsidRPr="00174078">
        <w:rPr>
          <w:i/>
          <w:u w:val="single"/>
        </w:rPr>
        <w:t xml:space="preserve"> </w:t>
      </w:r>
      <w:r w:rsidRPr="00174078">
        <w:rPr>
          <w:u w:val="single"/>
        </w:rPr>
        <w:t>definition of the incentive instrument becomes</w:t>
      </w:r>
      <w:r w:rsidRPr="00174078">
        <w:rPr>
          <w:sz w:val="12"/>
        </w:rPr>
        <w:t xml:space="preserve"> both more </w:t>
      </w:r>
      <w:r w:rsidRPr="00174078">
        <w:rPr>
          <w:u w:val="single"/>
        </w:rPr>
        <w:t>manageable</w:t>
      </w:r>
      <w:r w:rsidRPr="00174078">
        <w:rPr>
          <w:sz w:val="12"/>
        </w:rPr>
        <w:t xml:space="preserve"> and more particular. Nevertheless, it is possible that much of the approach taken here may be usefully applied to these types of indirect incentives as well.24 </w:t>
      </w:r>
      <w:r w:rsidRPr="00174078">
        <w:rPr>
          <w:u w:val="single"/>
        </w:rPr>
        <w:t>Also excluded</w:t>
      </w:r>
      <w:r w:rsidRPr="00174078">
        <w:rPr>
          <w:sz w:val="12"/>
        </w:rPr>
        <w:t xml:space="preserve"> from discussion here </w:t>
      </w:r>
      <w:r w:rsidRPr="00174078">
        <w:rPr>
          <w:u w:val="single"/>
        </w:rPr>
        <w:t>are</w:t>
      </w:r>
      <w:r w:rsidRPr="00174078">
        <w:rPr>
          <w:sz w:val="12"/>
        </w:rPr>
        <w:t xml:space="preserve"> social assistance programs such as welfare and </w:t>
      </w:r>
      <w:r w:rsidRPr="00174078">
        <w:rPr>
          <w:i/>
          <w:sz w:val="12"/>
        </w:rPr>
        <w:t>ad hoc</w:t>
      </w:r>
      <w:r w:rsidRPr="00174078">
        <w:rPr>
          <w:sz w:val="12"/>
        </w:rPr>
        <w:t xml:space="preserve"> </w:t>
      </w:r>
      <w:r w:rsidRPr="00174078">
        <w:rPr>
          <w:u w:val="single"/>
        </w:rPr>
        <w:t xml:space="preserve">industry bailout initiatives because such programs are not designed primarily to </w:t>
      </w:r>
      <w:r w:rsidRPr="00174078">
        <w:rPr>
          <w:i/>
          <w:u w:val="single"/>
        </w:rPr>
        <w:t xml:space="preserve">encourage </w:t>
      </w:r>
      <w:proofErr w:type="spellStart"/>
      <w:r w:rsidRPr="00174078">
        <w:rPr>
          <w:u w:val="single"/>
        </w:rPr>
        <w:t>behaviours</w:t>
      </w:r>
      <w:proofErr w:type="spellEnd"/>
      <w:r w:rsidRPr="00174078">
        <w:rPr>
          <w:u w:val="single"/>
        </w:rPr>
        <w:t xml:space="preserve"> in furtherance of specific public policy objectives</w:t>
      </w:r>
      <w:r w:rsidRPr="00174078">
        <w:rPr>
          <w:sz w:val="12"/>
        </w:rPr>
        <w:t xml:space="preserve">. In effect, </w:t>
      </w:r>
      <w:r w:rsidRPr="00174078">
        <w:rPr>
          <w:u w:val="single"/>
        </w:rPr>
        <w:t>these programs are assistance, but they are not incentives</w:t>
      </w:r>
      <w:r w:rsidRPr="00174078">
        <w:rPr>
          <w:sz w:val="12"/>
        </w:rPr>
        <w:t>.</w:t>
      </w:r>
    </w:p>
    <w:p w:rsidR="000B6727" w:rsidRPr="00174078" w:rsidRDefault="000B6727" w:rsidP="000B6727"/>
    <w:p w:rsidR="000B6727" w:rsidRPr="00174078" w:rsidRDefault="000B6727" w:rsidP="000B6727">
      <w:pPr>
        <w:pStyle w:val="Heading4"/>
        <w:rPr>
          <w:rFonts w:cs="Times New Roman"/>
        </w:rPr>
      </w:pPr>
      <w:r w:rsidRPr="00174078">
        <w:rPr>
          <w:rFonts w:cs="Times New Roman"/>
        </w:rPr>
        <w:t>Our definition’s from the DoE</w:t>
      </w:r>
    </w:p>
    <w:p w:rsidR="000B6727" w:rsidRPr="00174078" w:rsidRDefault="000B6727" w:rsidP="000B6727">
      <w:r w:rsidRPr="00174078">
        <w:rPr>
          <w:rStyle w:val="StyleBoldUnderline"/>
        </w:rPr>
        <w:t>Waxman 98</w:t>
      </w:r>
      <w:r w:rsidRPr="00174078">
        <w:rPr>
          <w:b/>
        </w:rPr>
        <w:t xml:space="preserve"> – </w:t>
      </w:r>
      <w:r w:rsidRPr="00174078">
        <w:t>Solicitor General of the US (Seth, Brief for the United States in Opposition for the US Supreme Court case HARBERT/LUMMUS AGRIFUELS PROJECTS, ET AL., PETITIONERS v. UNITED STATES OF AMERICA, http://www.justice.gov/osg/briefs/1998/0responses/98-0697.resp.opp.pdf)</w:t>
      </w:r>
    </w:p>
    <w:p w:rsidR="000B6727" w:rsidRPr="00174078" w:rsidRDefault="000B6727" w:rsidP="000B6727"/>
    <w:p w:rsidR="000B6727" w:rsidRPr="00174078" w:rsidRDefault="000B6727" w:rsidP="000B6727">
      <w:pPr>
        <w:rPr>
          <w:sz w:val="16"/>
        </w:rPr>
      </w:pPr>
      <w:r w:rsidRPr="0017407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174078">
        <w:rPr>
          <w:highlight w:val="yellow"/>
          <w:u w:val="single"/>
        </w:rPr>
        <w:t>the delegation defines “Financial Incentives” as the</w:t>
      </w:r>
      <w:r w:rsidRPr="00174078">
        <w:rPr>
          <w:u w:val="single"/>
        </w:rPr>
        <w:t xml:space="preserve"> authorized </w:t>
      </w:r>
      <w:r w:rsidRPr="00174078">
        <w:rPr>
          <w:highlight w:val="yellow"/>
          <w:u w:val="single"/>
        </w:rPr>
        <w:t>financial incentive programs of DOE, “including</w:t>
      </w:r>
      <w:r w:rsidRPr="00174078">
        <w:rPr>
          <w:u w:val="single"/>
        </w:rPr>
        <w:t xml:space="preserve"> direct loans, loan guarantees, </w:t>
      </w:r>
      <w:r w:rsidRPr="00174078">
        <w:rPr>
          <w:highlight w:val="yellow"/>
          <w:u w:val="single"/>
        </w:rPr>
        <w:t>purchase agreements</w:t>
      </w:r>
      <w:r w:rsidRPr="00174078">
        <w:rPr>
          <w:u w:val="single"/>
        </w:rPr>
        <w:t>, price supports, guaranteed market agreements and any others which may evolve</w:t>
      </w:r>
      <w:r w:rsidRPr="00174078">
        <w:rPr>
          <w:sz w:val="16"/>
        </w:rPr>
        <w:t>.” The delegation proceeds to state, “[h]</w:t>
      </w:r>
      <w:proofErr w:type="spellStart"/>
      <w:r w:rsidRPr="00174078">
        <w:rPr>
          <w:sz w:val="16"/>
        </w:rPr>
        <w:t>owever</w:t>
      </w:r>
      <w:proofErr w:type="spellEnd"/>
      <w:r w:rsidRPr="0017407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0B6727" w:rsidRPr="00174078" w:rsidRDefault="000B6727" w:rsidP="000B6727">
      <w:pPr>
        <w:spacing w:after="200" w:line="276" w:lineRule="auto"/>
        <w:rPr>
          <w:sz w:val="16"/>
        </w:rPr>
      </w:pPr>
      <w:r w:rsidRPr="00174078">
        <w:rPr>
          <w:sz w:val="16"/>
        </w:rPr>
        <w:br w:type="page"/>
      </w:r>
    </w:p>
    <w:p w:rsidR="000B6727" w:rsidRPr="00174078" w:rsidRDefault="000B6727" w:rsidP="000B6727">
      <w:pPr>
        <w:pStyle w:val="Heading4"/>
        <w:rPr>
          <w:rFonts w:cs="Times New Roman"/>
        </w:rPr>
      </w:pPr>
      <w:r w:rsidRPr="00174078">
        <w:rPr>
          <w:rFonts w:cs="Times New Roman"/>
        </w:rPr>
        <w:t xml:space="preserve">Here’s a list of financial incentives we allow </w:t>
      </w:r>
    </w:p>
    <w:p w:rsidR="000B6727" w:rsidRPr="00174078" w:rsidRDefault="000B6727" w:rsidP="000B6727">
      <w:r w:rsidRPr="00174078">
        <w:rPr>
          <w:rStyle w:val="StyleStyleBold12pt"/>
        </w:rPr>
        <w:t>Manage 6</w:t>
      </w:r>
      <w:r w:rsidRPr="00174078">
        <w:t xml:space="preserve"> (12 Manage, management portal which contains over 400 methods and theories along with more than 1500 management terms, “Incentives,” 3-9, http://www.12manage.com/description_incentives.html)</w:t>
      </w:r>
    </w:p>
    <w:p w:rsidR="000B6727" w:rsidRPr="00174078" w:rsidRDefault="000B6727" w:rsidP="000B6727">
      <w:proofErr w:type="gramStart"/>
      <w:r w:rsidRPr="00174078">
        <w:t>Definition Incentives.</w:t>
      </w:r>
      <w:proofErr w:type="gramEnd"/>
      <w:r w:rsidRPr="00174078">
        <w:t xml:space="preserve"> </w:t>
      </w:r>
      <w:proofErr w:type="gramStart"/>
      <w:r w:rsidRPr="00174078">
        <w:t>Description.</w:t>
      </w:r>
      <w:proofErr w:type="gramEnd"/>
    </w:p>
    <w:p w:rsidR="000B6727" w:rsidRPr="00174078" w:rsidRDefault="000B6727" w:rsidP="000B6727"/>
    <w:p w:rsidR="000B6727" w:rsidRPr="00174078" w:rsidRDefault="000B6727" w:rsidP="000B6727">
      <w:pPr>
        <w:rPr>
          <w:sz w:val="16"/>
        </w:rPr>
      </w:pPr>
      <w:r w:rsidRPr="00174078">
        <w:rPr>
          <w:rStyle w:val="StyleBoldUnderline"/>
        </w:rPr>
        <w:t>An Incentive is any extrinsic reward</w:t>
      </w:r>
      <w:r w:rsidRPr="00174078">
        <w:rPr>
          <w:sz w:val="16"/>
        </w:rPr>
        <w:t xml:space="preserve"> factor that motivates an employee or manager or team to achieve an important business goal on top of his/her/their intrinsic motivation. It is a factor </w:t>
      </w:r>
      <w:r w:rsidRPr="00174078">
        <w:rPr>
          <w:rStyle w:val="StyleBoldUnderline"/>
        </w:rPr>
        <w:t>aiming to shape or direct behavior</w:t>
      </w:r>
      <w:r w:rsidRPr="00174078">
        <w:rPr>
          <w:sz w:val="16"/>
        </w:rPr>
        <w:t xml:space="preserve">. In an optimal form, executives and employees should be remunerated well (but cost-effectively) where they deserve it, and </w:t>
      </w:r>
      <w:proofErr w:type="gramStart"/>
      <w:r w:rsidRPr="00174078">
        <w:rPr>
          <w:sz w:val="16"/>
        </w:rPr>
        <w:t>not where they do not</w:t>
      </w:r>
      <w:proofErr w:type="gramEnd"/>
      <w:r w:rsidRPr="00174078">
        <w:rPr>
          <w:sz w:val="16"/>
        </w:rPr>
        <w:t>. Pay-offs for failure should be kept to a minimum. Furthermore, to be effective, a layered or gradual approach is better than an all-or-nothing incentive. A smart executive reward scheme is one of the pillars to ensure entrepreneurial behavior and maximizing shareholder value (Compare: Value Based Management). An incentive is unlike coercion, in that coerced work is motivated by the threat or use of violence, punishment or negative action, while an incentive is a positive stimulation. Incentives can also be used as Anti Hostile Takeover Mechanisms.</w:t>
      </w:r>
    </w:p>
    <w:p w:rsidR="000B6727" w:rsidRPr="00174078" w:rsidRDefault="000B6727" w:rsidP="000B6727">
      <w:proofErr w:type="gramStart"/>
      <w:r w:rsidRPr="00174078">
        <w:rPr>
          <w:rStyle w:val="Emphasis"/>
          <w:highlight w:val="yellow"/>
        </w:rPr>
        <w:t>categories</w:t>
      </w:r>
      <w:proofErr w:type="gramEnd"/>
      <w:r w:rsidRPr="00174078">
        <w:rPr>
          <w:rStyle w:val="Emphasis"/>
          <w:highlight w:val="yellow"/>
        </w:rPr>
        <w:t xml:space="preserve"> of incentives</w:t>
      </w:r>
      <w:r w:rsidRPr="00174078">
        <w:t>. Classes</w:t>
      </w:r>
    </w:p>
    <w:p w:rsidR="000B6727" w:rsidRPr="00174078" w:rsidRDefault="000B6727" w:rsidP="000B6727">
      <w:r w:rsidRPr="00174078">
        <w:t xml:space="preserve">    </w:t>
      </w:r>
      <w:proofErr w:type="gramStart"/>
      <w:r w:rsidRPr="00174078">
        <w:rPr>
          <w:rStyle w:val="Emphasis"/>
          <w:highlight w:val="yellow"/>
        </w:rPr>
        <w:t>Financial Incentive</w:t>
      </w:r>
      <w:r w:rsidRPr="00174078">
        <w:t>.</w:t>
      </w:r>
      <w:proofErr w:type="gramEnd"/>
      <w:r w:rsidRPr="00174078">
        <w:t xml:space="preserve"> </w:t>
      </w:r>
      <w:r w:rsidRPr="00174078">
        <w:rPr>
          <w:rStyle w:val="StyleBoldUnderline"/>
        </w:rPr>
        <w:t>Also called, Remunerative Incentive</w:t>
      </w:r>
      <w:r w:rsidRPr="00174078">
        <w:t xml:space="preserve">, </w:t>
      </w:r>
      <w:r w:rsidRPr="00174078">
        <w:rPr>
          <w:rStyle w:val="StyleBoldUnderline"/>
        </w:rPr>
        <w:t xml:space="preserve">this category </w:t>
      </w:r>
      <w:r w:rsidRPr="00174078">
        <w:rPr>
          <w:rStyle w:val="StyleBoldUnderline"/>
          <w:highlight w:val="yellow"/>
        </w:rPr>
        <w:t>involves offering a material reward</w:t>
      </w:r>
      <w:r w:rsidRPr="00174078">
        <w:t xml:space="preserve"> (often </w:t>
      </w:r>
      <w:r w:rsidRPr="00174078">
        <w:rPr>
          <w:rStyle w:val="StyleBoldUnderline"/>
          <w:highlight w:val="yellow"/>
        </w:rPr>
        <w:t>in the form of money</w:t>
      </w:r>
      <w:r w:rsidRPr="00174078">
        <w:t xml:space="preserve">) </w:t>
      </w:r>
      <w:r w:rsidRPr="00174078">
        <w:rPr>
          <w:rStyle w:val="StyleBoldUnderline"/>
        </w:rPr>
        <w:t>in exchange for certain results or behavior.</w:t>
      </w:r>
      <w:r w:rsidRPr="00174078">
        <w:t xml:space="preserve"> In business, this is the most important category. </w:t>
      </w:r>
      <w:r w:rsidRPr="00174078">
        <w:rPr>
          <w:rStyle w:val="StyleBoldUnderline"/>
        </w:rPr>
        <w:t xml:space="preserve">The many </w:t>
      </w:r>
      <w:r w:rsidRPr="00174078">
        <w:rPr>
          <w:rStyle w:val="StyleBoldUnderline"/>
          <w:highlight w:val="yellow"/>
        </w:rPr>
        <w:t>variants include</w:t>
      </w:r>
      <w:r w:rsidRPr="00174078">
        <w:t>:</w:t>
      </w:r>
    </w:p>
    <w:p w:rsidR="000B6727" w:rsidRPr="00174078" w:rsidRDefault="000B6727" w:rsidP="000B6727">
      <w:r w:rsidRPr="00174078">
        <w:t xml:space="preserve">        </w:t>
      </w:r>
      <w:proofErr w:type="gramStart"/>
      <w:r w:rsidRPr="00174078">
        <w:rPr>
          <w:rStyle w:val="StyleBoldUnderline"/>
          <w:highlight w:val="yellow"/>
        </w:rPr>
        <w:t>Profit sharing</w:t>
      </w:r>
      <w:r w:rsidRPr="00174078">
        <w:t xml:space="preserve"> (the traditional, oldest approach).</w:t>
      </w:r>
      <w:proofErr w:type="gramEnd"/>
    </w:p>
    <w:p w:rsidR="000B6727" w:rsidRPr="00174078" w:rsidRDefault="000B6727" w:rsidP="000B6727">
      <w:r w:rsidRPr="00174078">
        <w:t xml:space="preserve">        </w:t>
      </w:r>
      <w:r w:rsidRPr="00174078">
        <w:rPr>
          <w:rStyle w:val="StyleBoldUnderline"/>
          <w:highlight w:val="yellow"/>
        </w:rPr>
        <w:t>Merit pay</w:t>
      </w:r>
      <w:r w:rsidRPr="00174078">
        <w:t xml:space="preserve"> (merit wage or salary increase, often depending on the results of an appraisal).</w:t>
      </w:r>
    </w:p>
    <w:p w:rsidR="000B6727" w:rsidRPr="00174078" w:rsidRDefault="000B6727" w:rsidP="000B6727">
      <w:r w:rsidRPr="00174078">
        <w:t xml:space="preserve">        </w:t>
      </w:r>
      <w:r w:rsidRPr="00174078">
        <w:rPr>
          <w:rStyle w:val="StyleBoldUnderline"/>
        </w:rPr>
        <w:t>Scientific Management</w:t>
      </w:r>
      <w:r w:rsidRPr="00174078">
        <w:t xml:space="preserve"> (Taylor) </w:t>
      </w:r>
      <w:r w:rsidRPr="00174078">
        <w:rPr>
          <w:rStyle w:val="StyleBoldUnderline"/>
        </w:rPr>
        <w:t>and Piece-Rate systems</w:t>
      </w:r>
      <w:r w:rsidRPr="00174078">
        <w:t xml:space="preserve"> (very effective on productivity, but may lead to quality issues).</w:t>
      </w:r>
    </w:p>
    <w:p w:rsidR="000B6727" w:rsidRPr="00174078" w:rsidRDefault="000B6727" w:rsidP="000B6727">
      <w:r w:rsidRPr="00174078">
        <w:t xml:space="preserve">        </w:t>
      </w:r>
      <w:r w:rsidRPr="00174078">
        <w:rPr>
          <w:rStyle w:val="StyleBoldUnderline"/>
        </w:rPr>
        <w:t>Pay for Performance or Gain Sharing</w:t>
      </w:r>
      <w:r w:rsidRPr="00174078">
        <w:t>.</w:t>
      </w:r>
    </w:p>
    <w:p w:rsidR="000B6727" w:rsidRPr="00174078" w:rsidRDefault="000B6727" w:rsidP="000B6727">
      <w:r w:rsidRPr="00174078">
        <w:t xml:space="preserve">    </w:t>
      </w:r>
      <w:proofErr w:type="gramStart"/>
      <w:r w:rsidRPr="00174078">
        <w:rPr>
          <w:rStyle w:val="Emphasis"/>
        </w:rPr>
        <w:t>Moral Incentive</w:t>
      </w:r>
      <w:r w:rsidRPr="00174078">
        <w:t>.</w:t>
      </w:r>
      <w:proofErr w:type="gramEnd"/>
      <w:r w:rsidRPr="00174078">
        <w:t xml:space="preserve"> Where a particular behavior is widely regarded as the right thing to do, or as particularly </w:t>
      </w:r>
      <w:proofErr w:type="gramStart"/>
      <w:r w:rsidRPr="00174078">
        <w:t>admirable,</w:t>
      </w:r>
      <w:proofErr w:type="gramEnd"/>
      <w:r w:rsidRPr="00174078">
        <w:t xml:space="preserve"> or where the failure to act in a certain way is condemned as indecent.</w:t>
      </w:r>
    </w:p>
    <w:p w:rsidR="000B6727" w:rsidRPr="00174078" w:rsidRDefault="000B6727" w:rsidP="000B6727">
      <w:r w:rsidRPr="00174078">
        <w:t xml:space="preserve">    </w:t>
      </w:r>
      <w:proofErr w:type="gramStart"/>
      <w:r w:rsidRPr="00174078">
        <w:rPr>
          <w:rStyle w:val="Emphasis"/>
        </w:rPr>
        <w:t>Coercive Incentive</w:t>
      </w:r>
      <w:r w:rsidRPr="00174078">
        <w:t>.</w:t>
      </w:r>
      <w:proofErr w:type="gramEnd"/>
      <w:r w:rsidRPr="00174078">
        <w:t xml:space="preserve"> </w:t>
      </w:r>
      <w:proofErr w:type="gramStart"/>
      <w:r w:rsidRPr="00174078">
        <w:rPr>
          <w:rStyle w:val="StyleBoldUnderline"/>
        </w:rPr>
        <w:t>Where a failure to behave in a certain way or to achieve certain results can be expected to result in physical force being used</w:t>
      </w:r>
      <w:r w:rsidRPr="00174078">
        <w:t>.</w:t>
      </w:r>
      <w:proofErr w:type="gramEnd"/>
    </w:p>
    <w:p w:rsidR="000B6727" w:rsidRPr="00174078" w:rsidRDefault="000B6727" w:rsidP="000B6727">
      <w:r w:rsidRPr="00174078">
        <w:rPr>
          <w:rStyle w:val="StyleBoldUnderline"/>
        </w:rPr>
        <w:t xml:space="preserve">Furthermore, incentives can be either </w:t>
      </w:r>
      <w:r w:rsidRPr="00174078">
        <w:rPr>
          <w:rStyle w:val="StyleBoldUnderline"/>
          <w:highlight w:val="yellow"/>
        </w:rPr>
        <w:t>a</w:t>
      </w:r>
      <w:r w:rsidRPr="00174078">
        <w:t>:</w:t>
      </w:r>
    </w:p>
    <w:p w:rsidR="000B6727" w:rsidRPr="00174078" w:rsidRDefault="000B6727" w:rsidP="000B6727">
      <w:r w:rsidRPr="00174078">
        <w:t xml:space="preserve">    </w:t>
      </w:r>
      <w:proofErr w:type="gramStart"/>
      <w:r w:rsidRPr="00174078">
        <w:rPr>
          <w:rStyle w:val="Emphasis"/>
        </w:rPr>
        <w:t>Personal Incentive</w:t>
      </w:r>
      <w:r w:rsidRPr="00174078">
        <w:t xml:space="preserve"> (motivating a specific individual person).</w:t>
      </w:r>
      <w:proofErr w:type="gramEnd"/>
    </w:p>
    <w:p w:rsidR="000B6727" w:rsidRPr="00174078" w:rsidRDefault="000B6727" w:rsidP="000B6727">
      <w:r w:rsidRPr="00174078">
        <w:t xml:space="preserve">    </w:t>
      </w:r>
      <w:proofErr w:type="gramStart"/>
      <w:r w:rsidRPr="00174078">
        <w:rPr>
          <w:rStyle w:val="Emphasis"/>
          <w:highlight w:val="yellow"/>
        </w:rPr>
        <w:t>Social Incentive</w:t>
      </w:r>
      <w:r w:rsidRPr="00174078">
        <w:t xml:space="preserve"> (motivating any individual in certain circumstances).</w:t>
      </w:r>
      <w:proofErr w:type="gramEnd"/>
    </w:p>
    <w:p w:rsidR="000B6727" w:rsidRDefault="000B6727" w:rsidP="000B6727">
      <w:pPr>
        <w:rPr>
          <w:sz w:val="16"/>
        </w:rPr>
      </w:pPr>
    </w:p>
    <w:p w:rsidR="000B6727" w:rsidRPr="00174078" w:rsidRDefault="000B6727" w:rsidP="000B6727">
      <w:pPr>
        <w:pStyle w:val="Heading4"/>
        <w:tabs>
          <w:tab w:val="left" w:pos="90"/>
        </w:tabs>
        <w:rPr>
          <w:rFonts w:cs="Times New Roman"/>
        </w:rPr>
      </w:pPr>
      <w:r w:rsidRPr="00174078">
        <w:rPr>
          <w:rFonts w:cs="Times New Roman"/>
        </w:rPr>
        <w:t>CI – Energy production means generation of power</w:t>
      </w:r>
    </w:p>
    <w:p w:rsidR="000B6727" w:rsidRPr="00174078" w:rsidRDefault="000B6727" w:rsidP="000B6727">
      <w:pPr>
        <w:tabs>
          <w:tab w:val="left" w:pos="90"/>
        </w:tabs>
      </w:pPr>
      <w:r w:rsidRPr="00174078">
        <w:rPr>
          <w:rStyle w:val="StyleStyleBold12pt"/>
        </w:rPr>
        <w:t>IILS 11</w:t>
      </w:r>
      <w:r w:rsidRPr="00174078">
        <w:t xml:space="preserve"> (International Institute for </w:t>
      </w:r>
      <w:proofErr w:type="spellStart"/>
      <w:r w:rsidRPr="00174078">
        <w:t>Labour</w:t>
      </w:r>
      <w:proofErr w:type="spellEnd"/>
      <w:r w:rsidRPr="00174078">
        <w:t xml:space="preserve"> Studies, “Toward a Green Economy: The Social Dimensions,</w:t>
      </w:r>
      <w:proofErr w:type="gramStart"/>
      <w:r w:rsidRPr="00174078">
        <w:t xml:space="preserve">” </w:t>
      </w:r>
      <w:proofErr w:type="gramEnd"/>
      <w:r>
        <w:fldChar w:fldCharType="begin"/>
      </w:r>
      <w:r>
        <w:instrText xml:space="preserve"> HYPERLINK "http://www.ilo.org/public/english/bureau/inst/research/ecinst/greensyn.pdf" </w:instrText>
      </w:r>
      <w:r>
        <w:fldChar w:fldCharType="separate"/>
      </w:r>
      <w:r w:rsidRPr="00174078">
        <w:rPr>
          <w:rStyle w:val="Hyperlink"/>
        </w:rPr>
        <w:t>http://www.ilo.org/public/english/bureau/inst/research/ecinst/greensyn.pdf</w:t>
      </w:r>
      <w:r>
        <w:rPr>
          <w:rStyle w:val="Hyperlink"/>
        </w:rPr>
        <w:fldChar w:fldCharType="end"/>
      </w:r>
      <w:r w:rsidRPr="00174078">
        <w:t>)</w:t>
      </w:r>
    </w:p>
    <w:p w:rsidR="000B6727" w:rsidRPr="00174078" w:rsidRDefault="000B6727" w:rsidP="000B6727">
      <w:pPr>
        <w:tabs>
          <w:tab w:val="left" w:pos="90"/>
        </w:tabs>
      </w:pPr>
    </w:p>
    <w:p w:rsidR="000B6727" w:rsidRPr="00174078" w:rsidRDefault="000B6727" w:rsidP="000B6727">
      <w:pPr>
        <w:tabs>
          <w:tab w:val="left" w:pos="90"/>
        </w:tabs>
        <w:rPr>
          <w:rStyle w:val="StyleBoldUnderline"/>
        </w:rPr>
      </w:pPr>
      <w:r w:rsidRPr="00174078">
        <w:rPr>
          <w:rStyle w:val="StyleBoldUnderline"/>
          <w:highlight w:val="yellow"/>
        </w:rPr>
        <w:t>More accurate would be the term “generation of power”, since energy cannot be “produced</w:t>
      </w:r>
      <w:r w:rsidRPr="00174078">
        <w:rPr>
          <w:rStyle w:val="StyleBoldUnderline"/>
        </w:rPr>
        <w:t>”. For simplicity, we use the term “production of energy” throughout the report</w:t>
      </w:r>
    </w:p>
    <w:p w:rsidR="000B6727" w:rsidRPr="00174078" w:rsidRDefault="000B6727" w:rsidP="000B6727">
      <w:pPr>
        <w:tabs>
          <w:tab w:val="left" w:pos="90"/>
        </w:tabs>
      </w:pPr>
    </w:p>
    <w:p w:rsidR="000B6727" w:rsidRPr="00174078" w:rsidRDefault="000B6727" w:rsidP="000B6727">
      <w:pPr>
        <w:pStyle w:val="Heading4"/>
        <w:tabs>
          <w:tab w:val="left" w:pos="90"/>
        </w:tabs>
        <w:rPr>
          <w:rFonts w:cs="Times New Roman"/>
        </w:rPr>
      </w:pPr>
      <w:r w:rsidRPr="00174078">
        <w:rPr>
          <w:rFonts w:cs="Times New Roman"/>
        </w:rPr>
        <w:t>“Production” of nuclear power includes heat content of steam of a nuclear reactor</w:t>
      </w:r>
    </w:p>
    <w:p w:rsidR="000B6727" w:rsidRPr="00174078" w:rsidRDefault="000B6727" w:rsidP="000B6727">
      <w:pPr>
        <w:tabs>
          <w:tab w:val="left" w:pos="90"/>
        </w:tabs>
      </w:pPr>
      <w:r w:rsidRPr="00174078">
        <w:rPr>
          <w:rStyle w:val="StyleStyleBold12pt"/>
        </w:rPr>
        <w:t>Eurostat 5</w:t>
      </w:r>
      <w:r w:rsidRPr="00174078">
        <w:t xml:space="preserve"> (Statistical Office of the European Communities, “Energy Statistics Manual,” International Energy Agency</w:t>
      </w:r>
      <w:proofErr w:type="gramStart"/>
      <w:r w:rsidRPr="00174078">
        <w:t xml:space="preserve">, </w:t>
      </w:r>
      <w:proofErr w:type="gramEnd"/>
      <w:r>
        <w:fldChar w:fldCharType="begin"/>
      </w:r>
      <w:r>
        <w:instrText xml:space="preserve"> HYPERLINK "http://www.iea.org/stats/docs/statistics_manual.pdf" </w:instrText>
      </w:r>
      <w:r>
        <w:fldChar w:fldCharType="separate"/>
      </w:r>
      <w:r w:rsidRPr="00174078">
        <w:rPr>
          <w:rStyle w:val="Hyperlink"/>
        </w:rPr>
        <w:t>http://www.iea.org/stats/docs/statistics_manual.pdf</w:t>
      </w:r>
      <w:r>
        <w:rPr>
          <w:rStyle w:val="Hyperlink"/>
        </w:rPr>
        <w:fldChar w:fldCharType="end"/>
      </w:r>
      <w:r w:rsidRPr="00174078">
        <w:t>)</w:t>
      </w:r>
    </w:p>
    <w:p w:rsidR="000B6727" w:rsidRPr="00174078" w:rsidRDefault="000B6727" w:rsidP="000B6727">
      <w:pPr>
        <w:tabs>
          <w:tab w:val="left" w:pos="90"/>
        </w:tabs>
      </w:pPr>
    </w:p>
    <w:p w:rsidR="000B6727" w:rsidRPr="00174078" w:rsidRDefault="000B6727" w:rsidP="000B6727">
      <w:pPr>
        <w:tabs>
          <w:tab w:val="left" w:pos="90"/>
        </w:tabs>
        <w:rPr>
          <w:sz w:val="12"/>
        </w:rPr>
      </w:pPr>
      <w:r w:rsidRPr="00174078">
        <w:rPr>
          <w:sz w:val="12"/>
        </w:rPr>
        <w:t xml:space="preserve">Primary electricity and heat </w:t>
      </w:r>
      <w:proofErr w:type="gramStart"/>
      <w:r w:rsidRPr="00174078">
        <w:rPr>
          <w:sz w:val="12"/>
        </w:rPr>
        <w:t>Setting</w:t>
      </w:r>
      <w:proofErr w:type="gramEnd"/>
      <w:r w:rsidRPr="00174078">
        <w:rPr>
          <w:sz w:val="12"/>
        </w:rPr>
        <w:t xml:space="preserve"> a figure for the production of primary electricity and heat is closely related to the definition of these two forms of energy in the different conditions of their exploitation. In general, </w:t>
      </w:r>
      <w:r w:rsidRPr="00174078">
        <w:rPr>
          <w:rStyle w:val="StyleBoldUnderline"/>
          <w:highlight w:val="yellow"/>
        </w:rPr>
        <w:t>the</w:t>
      </w:r>
      <w:r w:rsidRPr="00174078">
        <w:rPr>
          <w:rStyle w:val="StyleBoldUnderline"/>
        </w:rPr>
        <w:t xml:space="preserve"> statistical </w:t>
      </w:r>
      <w:r w:rsidRPr="00174078">
        <w:rPr>
          <w:rStyle w:val="StyleBoldUnderline"/>
          <w:highlight w:val="yellow"/>
        </w:rPr>
        <w:t>production point is</w:t>
      </w:r>
      <w:r w:rsidRPr="00174078">
        <w:rPr>
          <w:rStyle w:val="StyleBoldUnderline"/>
        </w:rPr>
        <w:t xml:space="preserve"> chosen to be a suitable measurement point as far “downstream” as possible from the capture of the energy flow before the energy flow is used</w:t>
      </w:r>
      <w:r w:rsidRPr="00174078">
        <w:rPr>
          <w:sz w:val="12"/>
        </w:rPr>
        <w:t xml:space="preserve">. </w:t>
      </w:r>
      <w:r w:rsidRPr="00174078">
        <w:rPr>
          <w:rStyle w:val="StyleBoldUnderline"/>
        </w:rPr>
        <w:t xml:space="preserve">For example, for hydroelectricity, this will be </w:t>
      </w:r>
      <w:r w:rsidRPr="00174078">
        <w:rPr>
          <w:rStyle w:val="StyleBoldUnderline"/>
          <w:highlight w:val="yellow"/>
        </w:rPr>
        <w:t>the electricity generated</w:t>
      </w:r>
      <w:r w:rsidRPr="00174078">
        <w:rPr>
          <w:rStyle w:val="StyleBoldUnderline"/>
        </w:rPr>
        <w:t xml:space="preserve"> at the alternators driven by the water turbines</w:t>
      </w:r>
      <w:r w:rsidRPr="00174078">
        <w:rPr>
          <w:sz w:val="12"/>
          <w:highlight w:val="yellow"/>
        </w:rPr>
        <w:t xml:space="preserve">. </w:t>
      </w:r>
      <w:r w:rsidRPr="00174078">
        <w:rPr>
          <w:rStyle w:val="StyleBoldUnderline"/>
          <w:highlight w:val="yellow"/>
        </w:rPr>
        <w:t>For nuclear reactors, it will be the heat</w:t>
      </w:r>
      <w:r w:rsidRPr="00174078">
        <w:rPr>
          <w:rStyle w:val="StyleBoldUnderline"/>
        </w:rPr>
        <w:t xml:space="preserve"> content of the steam </w:t>
      </w:r>
      <w:r w:rsidRPr="00174078">
        <w:rPr>
          <w:rStyle w:val="StyleBoldUnderline"/>
          <w:highlight w:val="yellow"/>
        </w:rPr>
        <w:t>leaving the reactor</w:t>
      </w:r>
      <w:r w:rsidRPr="00174078">
        <w:rPr>
          <w:sz w:val="12"/>
        </w:rPr>
        <w:t xml:space="preserve">; </w:t>
      </w:r>
      <w:r w:rsidRPr="00174078">
        <w:rPr>
          <w:rStyle w:val="StyleBoldUnderline"/>
        </w:rPr>
        <w:t>there are a few cases where some steam is taken from reactors and used for district heating purposes as well as electricity generation</w:t>
      </w:r>
      <w:r w:rsidRPr="00174078">
        <w:rPr>
          <w:sz w:val="12"/>
        </w:rPr>
        <w:t xml:space="preserve">. </w:t>
      </w:r>
      <w:r w:rsidRPr="00174078">
        <w:rPr>
          <w:rStyle w:val="StyleBoldUnderline"/>
        </w:rPr>
        <w:t>Where this does not occur, the steam input to the turbine may be used</w:t>
      </w:r>
      <w:r w:rsidRPr="00174078">
        <w:rPr>
          <w:sz w:val="12"/>
        </w:rPr>
        <w:t>.</w:t>
      </w:r>
    </w:p>
    <w:p w:rsidR="000B6727" w:rsidRPr="00174078" w:rsidRDefault="000B6727" w:rsidP="000B6727">
      <w:pPr>
        <w:rPr>
          <w:sz w:val="16"/>
        </w:rPr>
      </w:pPr>
    </w:p>
    <w:p w:rsidR="000B6727" w:rsidRPr="00174078" w:rsidRDefault="000B6727" w:rsidP="000B6727">
      <w:pPr>
        <w:pStyle w:val="Heading4"/>
        <w:rPr>
          <w:rFonts w:cs="Times New Roman"/>
        </w:rPr>
      </w:pPr>
      <w:r w:rsidRPr="00174078">
        <w:rPr>
          <w:rFonts w:cs="Times New Roman"/>
        </w:rPr>
        <w:t>Prefer it</w:t>
      </w:r>
    </w:p>
    <w:p w:rsidR="000B6727" w:rsidRPr="00174078" w:rsidRDefault="000B6727" w:rsidP="000B6727"/>
    <w:p w:rsidR="000B6727" w:rsidRPr="00174078" w:rsidRDefault="000B6727" w:rsidP="000B6727">
      <w:pPr>
        <w:pStyle w:val="Heading4"/>
        <w:numPr>
          <w:ilvl w:val="0"/>
          <w:numId w:val="1"/>
        </w:numPr>
        <w:ind w:left="0"/>
        <w:rPr>
          <w:rFonts w:cs="Times New Roman"/>
        </w:rPr>
      </w:pPr>
      <w:r w:rsidRPr="00174078">
        <w:rPr>
          <w:rFonts w:cs="Times New Roman"/>
        </w:rPr>
        <w:t>Ground – allows a wider variety of incentive mechanisms which are key since the reduce restrictions part of the topic is the biggest– forcing the aff to spend government money is the only stable mechanism for disad links and counterplan competition.</w:t>
      </w:r>
    </w:p>
    <w:p w:rsidR="000B6727" w:rsidRPr="00174078" w:rsidRDefault="000B6727" w:rsidP="000B6727">
      <w:pPr>
        <w:pStyle w:val="Heading4"/>
        <w:numPr>
          <w:ilvl w:val="0"/>
          <w:numId w:val="1"/>
        </w:numPr>
        <w:ind w:left="0"/>
        <w:rPr>
          <w:rFonts w:cs="Times New Roman"/>
        </w:rPr>
      </w:pPr>
      <w:r w:rsidRPr="00174078">
        <w:rPr>
          <w:rFonts w:cs="Times New Roman"/>
        </w:rPr>
        <w:t>Predictable – it’s the only big SMR aff, you should be prepared to debate it</w:t>
      </w:r>
    </w:p>
    <w:p w:rsidR="000B6727" w:rsidRDefault="000B6727" w:rsidP="000B6727"/>
    <w:p w:rsidR="000B6727" w:rsidRPr="00174078" w:rsidRDefault="000B6727" w:rsidP="000B6727">
      <w:pPr>
        <w:pStyle w:val="Heading4"/>
      </w:pPr>
      <w:r>
        <w:t xml:space="preserve">Extra T is good – more K, CP ground </w:t>
      </w:r>
    </w:p>
    <w:p w:rsidR="000B6727" w:rsidRPr="00174078" w:rsidRDefault="000B6727" w:rsidP="000B6727">
      <w:pPr>
        <w:pStyle w:val="Heading4"/>
        <w:rPr>
          <w:rFonts w:cs="Times New Roman"/>
        </w:rPr>
      </w:pPr>
      <w:r w:rsidRPr="00174078">
        <w:rPr>
          <w:rFonts w:cs="Times New Roman"/>
        </w:rPr>
        <w:t>Prefer reasonability – they can always find the most limiting interpretation to exclude any aff – kills topic education because teams will go for T instead of researching the topic</w:t>
      </w:r>
    </w:p>
    <w:p w:rsidR="000B6727" w:rsidRPr="00174078" w:rsidRDefault="000B6727" w:rsidP="000B6727">
      <w:pPr>
        <w:tabs>
          <w:tab w:val="left" w:pos="90"/>
        </w:tabs>
        <w:rPr>
          <w:sz w:val="16"/>
        </w:rPr>
      </w:pPr>
    </w:p>
    <w:p w:rsidR="00E77667" w:rsidRDefault="00E77667" w:rsidP="00E77667">
      <w:pPr>
        <w:pStyle w:val="Heading3"/>
      </w:pPr>
      <w:r>
        <w:t>CP</w:t>
      </w:r>
    </w:p>
    <w:p w:rsidR="00E77667" w:rsidRDefault="00E77667" w:rsidP="00E77667"/>
    <w:p w:rsidR="00E77667" w:rsidRDefault="00E77667" w:rsidP="00E77667">
      <w:pPr>
        <w:pStyle w:val="Heading4"/>
      </w:pPr>
      <w:r>
        <w:t>Perm do both – CP’s either popular and shields the plan, or links to elections</w:t>
      </w:r>
    </w:p>
    <w:p w:rsidR="00E77667" w:rsidRDefault="00E77667" w:rsidP="00E77667"/>
    <w:p w:rsidR="00E77667" w:rsidRDefault="00E77667" w:rsidP="00E77667">
      <w:pPr>
        <w:pStyle w:val="Heading4"/>
      </w:pPr>
      <w:r>
        <w:t xml:space="preserve">Doesn’t solve </w:t>
      </w:r>
      <w:proofErr w:type="spellStart"/>
      <w:proofErr w:type="gramStart"/>
      <w:r>
        <w:t>DoD</w:t>
      </w:r>
      <w:proofErr w:type="spellEnd"/>
      <w:proofErr w:type="gramEnd"/>
      <w:r>
        <w:t xml:space="preserve"> – don’t have the </w:t>
      </w:r>
      <w:proofErr w:type="spellStart"/>
      <w:r>
        <w:t>DoD</w:t>
      </w:r>
      <w:proofErr w:type="spellEnd"/>
      <w:r>
        <w:t xml:space="preserve"> procure, doesn’t solve grid stability or </w:t>
      </w:r>
      <w:proofErr w:type="spellStart"/>
      <w:r>
        <w:t>heg</w:t>
      </w:r>
      <w:proofErr w:type="spellEnd"/>
      <w:r>
        <w:t xml:space="preserve">, </w:t>
      </w:r>
      <w:proofErr w:type="spellStart"/>
      <w:r>
        <w:t>fwd</w:t>
      </w:r>
      <w:proofErr w:type="spellEnd"/>
    </w:p>
    <w:p w:rsidR="00E77667" w:rsidRDefault="00E77667" w:rsidP="00E77667"/>
    <w:p w:rsidR="00E77667" w:rsidRPr="000B6727" w:rsidRDefault="00E77667" w:rsidP="00E77667">
      <w:pPr>
        <w:pStyle w:val="Heading4"/>
      </w:pPr>
      <w:r>
        <w:t xml:space="preserve">Doesn’t solve warming – licensing is the key issue not financing, that’s the wheeler evidence, other countries are looking to model NRC licensing which only the plan solves through </w:t>
      </w:r>
      <w:proofErr w:type="spellStart"/>
      <w:r>
        <w:t>DoD</w:t>
      </w:r>
      <w:proofErr w:type="spellEnd"/>
      <w:r>
        <w:t xml:space="preserve"> involvement, so only we solve a global transition away from fossil fuels that’s key to solve warming </w:t>
      </w:r>
    </w:p>
    <w:p w:rsidR="00E77667" w:rsidRDefault="00E77667" w:rsidP="00E77667"/>
    <w:p w:rsidR="00E77667" w:rsidRPr="00174078" w:rsidRDefault="00E77667" w:rsidP="00E77667">
      <w:pPr>
        <w:pStyle w:val="Heading4"/>
        <w:tabs>
          <w:tab w:val="left" w:pos="90"/>
        </w:tabs>
        <w:rPr>
          <w:rFonts w:cs="Times New Roman"/>
        </w:rPr>
      </w:pPr>
      <w:r w:rsidRPr="00174078">
        <w:rPr>
          <w:rFonts w:cs="Times New Roman"/>
        </w:rPr>
        <w:t xml:space="preserve">Condo is a voter- results in argument irresponsibility, time and </w:t>
      </w:r>
      <w:proofErr w:type="spellStart"/>
      <w:r w:rsidRPr="00174078">
        <w:rPr>
          <w:rFonts w:cs="Times New Roman"/>
        </w:rPr>
        <w:t>strat</w:t>
      </w:r>
      <w:proofErr w:type="spellEnd"/>
      <w:r w:rsidRPr="00174078">
        <w:rPr>
          <w:rFonts w:cs="Times New Roman"/>
        </w:rPr>
        <w:t xml:space="preserve"> skews- no cost options in the 1nc make the 2ac impossible</w:t>
      </w:r>
      <w:r>
        <w:rPr>
          <w:rFonts w:cs="Times New Roman"/>
        </w:rPr>
        <w:t xml:space="preserve"> and kills in round education –</w:t>
      </w:r>
      <w:r w:rsidRPr="00174078">
        <w:rPr>
          <w:rFonts w:cs="Times New Roman"/>
        </w:rPr>
        <w:t xml:space="preserve"> </w:t>
      </w:r>
      <w:r>
        <w:rPr>
          <w:rFonts w:cs="Times New Roman"/>
        </w:rPr>
        <w:t>1 condo</w:t>
      </w:r>
      <w:r w:rsidRPr="00174078">
        <w:rPr>
          <w:rFonts w:cs="Times New Roman"/>
        </w:rPr>
        <w:t xml:space="preserve"> solves your offense  </w:t>
      </w:r>
    </w:p>
    <w:p w:rsidR="00E77667" w:rsidRPr="000B6727" w:rsidRDefault="00E77667" w:rsidP="00E77667"/>
    <w:p w:rsidR="00EA6B27" w:rsidRPr="00A30C7B" w:rsidRDefault="00A30C7B" w:rsidP="00A30C7B">
      <w:pPr>
        <w:pStyle w:val="Heading3"/>
        <w:rPr>
          <w:rFonts w:cs="Times New Roman"/>
        </w:rPr>
      </w:pPr>
      <w:r w:rsidRPr="00A30C7B">
        <w:rPr>
          <w:rFonts w:cs="Times New Roman"/>
        </w:rPr>
        <w:t>2AC – Consumption K</w:t>
      </w:r>
    </w:p>
    <w:p w:rsidR="00A8049B" w:rsidRDefault="00A8049B" w:rsidP="00A8049B">
      <w:pPr>
        <w:pStyle w:val="Heading4"/>
      </w:pPr>
      <w:r>
        <w:t xml:space="preserve">Case outweighs – global warming is real, happening now and will consume the planet, only the plan can solve global emissions by spurring a global nuclear transition , </w:t>
      </w:r>
      <w:proofErr w:type="spellStart"/>
      <w:r>
        <w:t>heg</w:t>
      </w:r>
      <w:proofErr w:type="spellEnd"/>
      <w:r>
        <w:t xml:space="preserve"> </w:t>
      </w:r>
      <w:proofErr w:type="spellStart"/>
      <w:r>
        <w:t>descalates</w:t>
      </w:r>
      <w:proofErr w:type="spellEnd"/>
      <w:r>
        <w:t xml:space="preserve"> conflicts and solves great power wars </w:t>
      </w:r>
    </w:p>
    <w:p w:rsidR="00A8049B" w:rsidRPr="00174078" w:rsidRDefault="00A8049B" w:rsidP="00A8049B">
      <w:pPr>
        <w:pStyle w:val="Heading4"/>
        <w:tabs>
          <w:tab w:val="left" w:pos="90"/>
        </w:tabs>
        <w:rPr>
          <w:rFonts w:cs="Times New Roman"/>
          <w:sz w:val="16"/>
          <w:szCs w:val="20"/>
        </w:rPr>
      </w:pPr>
      <w:r w:rsidRPr="00174078">
        <w:rPr>
          <w:rFonts w:cs="Times New Roman"/>
        </w:rPr>
        <w:t xml:space="preserve">Extinction outweighs </w:t>
      </w:r>
    </w:p>
    <w:p w:rsidR="00A8049B" w:rsidRPr="00351BFC" w:rsidRDefault="00A8049B" w:rsidP="00A8049B">
      <w:pPr>
        <w:tabs>
          <w:tab w:val="left" w:pos="90"/>
        </w:tabs>
        <w:rPr>
          <w:rFonts w:eastAsia="Times New Roman"/>
          <w:sz w:val="18"/>
          <w:szCs w:val="24"/>
        </w:rPr>
      </w:pPr>
      <w:r w:rsidRPr="00174078">
        <w:rPr>
          <w:rStyle w:val="StyleStyleBold12pt"/>
        </w:rPr>
        <w:t xml:space="preserve">Bok 88 </w:t>
      </w:r>
      <w:r w:rsidRPr="00351BFC">
        <w:rPr>
          <w:sz w:val="14"/>
        </w:rPr>
        <w:t>(</w:t>
      </w:r>
      <w:proofErr w:type="spellStart"/>
      <w:r w:rsidRPr="00351BFC">
        <w:rPr>
          <w:rFonts w:eastAsia="Times New Roman"/>
          <w:sz w:val="18"/>
          <w:szCs w:val="24"/>
        </w:rPr>
        <w:t>Sissela</w:t>
      </w:r>
      <w:proofErr w:type="spellEnd"/>
      <w:r w:rsidRPr="00351BFC">
        <w:rPr>
          <w:rFonts w:eastAsia="Times New Roman"/>
          <w:sz w:val="18"/>
          <w:szCs w:val="24"/>
        </w:rPr>
        <w:t xml:space="preserve">, Professor of Philosophy at Brandeis, Applied Ethics and Ethical Theory, Rosenthal and </w:t>
      </w:r>
      <w:proofErr w:type="spellStart"/>
      <w:r w:rsidRPr="00351BFC">
        <w:rPr>
          <w:rFonts w:eastAsia="Times New Roman"/>
          <w:sz w:val="18"/>
          <w:szCs w:val="24"/>
        </w:rPr>
        <w:t>Shehadi</w:t>
      </w:r>
      <w:proofErr w:type="spellEnd"/>
      <w:r w:rsidRPr="00351BFC">
        <w:rPr>
          <w:rFonts w:eastAsia="Times New Roman"/>
          <w:sz w:val="18"/>
          <w:szCs w:val="24"/>
        </w:rPr>
        <w:t>, Ed.)</w:t>
      </w:r>
    </w:p>
    <w:p w:rsidR="00A8049B" w:rsidRPr="00174078" w:rsidRDefault="00A8049B" w:rsidP="00A8049B">
      <w:pPr>
        <w:tabs>
          <w:tab w:val="left" w:pos="90"/>
        </w:tabs>
        <w:rPr>
          <w:sz w:val="16"/>
        </w:rPr>
      </w:pPr>
    </w:p>
    <w:p w:rsidR="00A8049B" w:rsidRPr="00A8049B" w:rsidRDefault="00A8049B" w:rsidP="00A8049B">
      <w:pPr>
        <w:widowControl w:val="0"/>
        <w:tabs>
          <w:tab w:val="left" w:pos="90"/>
        </w:tabs>
        <w:ind w:right="432"/>
        <w:rPr>
          <w:rFonts w:eastAsia="Times New Roman"/>
          <w:szCs w:val="24"/>
        </w:rPr>
      </w:pPr>
      <w:r w:rsidRPr="00A8049B">
        <w:rPr>
          <w:rFonts w:eastAsia="Times New Roman"/>
          <w:sz w:val="12"/>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A8049B">
        <w:rPr>
          <w:rFonts w:eastAsia="Times New Roman"/>
          <w:szCs w:val="24"/>
          <w:highlight w:val="yellow"/>
          <w:u w:val="single"/>
          <w:shd w:val="clear" w:color="auto" w:fill="00FFFF"/>
        </w:rPr>
        <w:t>No one with a concern for humanity could</w:t>
      </w:r>
      <w:r w:rsidRPr="00A8049B">
        <w:rPr>
          <w:rFonts w:eastAsia="Times New Roman"/>
          <w:sz w:val="12"/>
          <w:szCs w:val="24"/>
        </w:rPr>
        <w:t xml:space="preserve"> consistently will to </w:t>
      </w:r>
      <w:r w:rsidRPr="00A8049B">
        <w:rPr>
          <w:rFonts w:eastAsia="Times New Roman"/>
          <w:szCs w:val="24"/>
          <w:highlight w:val="yellow"/>
          <w:u w:val="single"/>
          <w:shd w:val="clear" w:color="auto" w:fill="00FFFF"/>
        </w:rPr>
        <w:t>risk eliminating humanity</w:t>
      </w:r>
      <w:r w:rsidRPr="00A8049B">
        <w:rPr>
          <w:rFonts w:eastAsia="Times New Roman"/>
          <w:sz w:val="12"/>
          <w:szCs w:val="24"/>
        </w:rPr>
        <w:t xml:space="preserve"> in the person of himself and every other or to risk the death of all members in a universal Kingdom of Ends </w:t>
      </w:r>
      <w:r w:rsidRPr="00A8049B">
        <w:rPr>
          <w:rFonts w:eastAsia="Times New Roman"/>
          <w:szCs w:val="24"/>
          <w:highlight w:val="yellow"/>
          <w:u w:val="single"/>
          <w:shd w:val="clear" w:color="auto" w:fill="00FFFF"/>
        </w:rPr>
        <w:t>for</w:t>
      </w:r>
      <w:r w:rsidRPr="00A8049B">
        <w:rPr>
          <w:rFonts w:eastAsia="Times New Roman"/>
          <w:szCs w:val="24"/>
          <w:u w:val="single"/>
        </w:rPr>
        <w:t xml:space="preserve"> the sake of </w:t>
      </w:r>
      <w:r w:rsidRPr="00A8049B">
        <w:rPr>
          <w:rFonts w:eastAsia="Times New Roman"/>
          <w:szCs w:val="24"/>
          <w:highlight w:val="yellow"/>
          <w:u w:val="single"/>
          <w:shd w:val="clear" w:color="auto" w:fill="00FFFF"/>
        </w:rPr>
        <w:t>justice. To risk</w:t>
      </w:r>
      <w:r w:rsidRPr="00A8049B">
        <w:rPr>
          <w:rFonts w:eastAsia="Times New Roman"/>
          <w:sz w:val="12"/>
          <w:szCs w:val="24"/>
        </w:rPr>
        <w:t xml:space="preserve"> their </w:t>
      </w:r>
      <w:r w:rsidRPr="00A8049B">
        <w:rPr>
          <w:rFonts w:eastAsia="Times New Roman"/>
          <w:szCs w:val="24"/>
          <w:highlight w:val="yellow"/>
          <w:u w:val="single"/>
          <w:shd w:val="clear" w:color="auto" w:fill="00FFFF"/>
        </w:rPr>
        <w:t xml:space="preserve">collective death for </w:t>
      </w:r>
      <w:r w:rsidRPr="00A8049B">
        <w:rPr>
          <w:rFonts w:eastAsia="Times New Roman"/>
          <w:szCs w:val="24"/>
          <w:u w:val="single"/>
        </w:rPr>
        <w:t xml:space="preserve">the sake of following </w:t>
      </w:r>
      <w:r w:rsidRPr="00A8049B">
        <w:rPr>
          <w:rFonts w:eastAsia="Times New Roman"/>
          <w:szCs w:val="24"/>
          <w:highlight w:val="yellow"/>
          <w:u w:val="single"/>
          <w:shd w:val="clear" w:color="auto" w:fill="00FFFF"/>
        </w:rPr>
        <w:t>one’s conscience would be</w:t>
      </w:r>
      <w:r w:rsidRPr="00A8049B">
        <w:rPr>
          <w:rFonts w:eastAsia="Times New Roman"/>
          <w:sz w:val="12"/>
          <w:szCs w:val="24"/>
        </w:rPr>
        <w:t xml:space="preserve">, as Rawls said, </w:t>
      </w:r>
      <w:r w:rsidRPr="00A8049B">
        <w:rPr>
          <w:rFonts w:eastAsia="Times New Roman"/>
          <w:szCs w:val="24"/>
          <w:u w:val="single"/>
        </w:rPr>
        <w:t>“</w:t>
      </w:r>
      <w:r w:rsidRPr="00A8049B">
        <w:rPr>
          <w:rFonts w:eastAsia="Times New Roman"/>
          <w:szCs w:val="24"/>
          <w:highlight w:val="yellow"/>
          <w:u w:val="single"/>
          <w:shd w:val="clear" w:color="auto" w:fill="00FFFF"/>
        </w:rPr>
        <w:t>irrational</w:t>
      </w:r>
      <w:r w:rsidRPr="00A8049B">
        <w:rPr>
          <w:rFonts w:eastAsia="Times New Roman"/>
          <w:szCs w:val="24"/>
          <w:u w:val="single"/>
        </w:rPr>
        <w:t xml:space="preserve">, crazy.” </w:t>
      </w:r>
      <w:r w:rsidRPr="00A8049B">
        <w:rPr>
          <w:rFonts w:eastAsia="Times New Roman"/>
          <w:sz w:val="12"/>
          <w:szCs w:val="24"/>
        </w:rPr>
        <w:t xml:space="preserve"> </w:t>
      </w:r>
      <w:r w:rsidRPr="00A8049B">
        <w:rPr>
          <w:rFonts w:eastAsia="Times New Roman"/>
          <w:szCs w:val="24"/>
          <w:u w:val="single"/>
        </w:rPr>
        <w:t>And to say that one did not intend such a catastrophe</w:t>
      </w:r>
      <w:r w:rsidRPr="00A8049B">
        <w:rPr>
          <w:rFonts w:eastAsia="Times New Roman"/>
          <w:sz w:val="12"/>
          <w:szCs w:val="24"/>
        </w:rPr>
        <w:t xml:space="preserve">, but that one merely failed to stop other persons from bringing it about </w:t>
      </w:r>
      <w:r w:rsidRPr="00A8049B">
        <w:rPr>
          <w:rFonts w:eastAsia="Times New Roman"/>
          <w:szCs w:val="24"/>
          <w:u w:val="single"/>
        </w:rPr>
        <w:t>would be beside the point when the end of the world was at stake.</w:t>
      </w:r>
      <w:r w:rsidRPr="00A8049B">
        <w:rPr>
          <w:rFonts w:eastAsia="Times New Roman"/>
          <w:sz w:val="12"/>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A8049B">
        <w:rPr>
          <w:rFonts w:eastAsia="Times New Roman"/>
          <w:szCs w:val="24"/>
          <w:u w:val="single"/>
        </w:rPr>
        <w:t xml:space="preserve">in the extreme case, </w:t>
      </w:r>
      <w:r w:rsidRPr="00A8049B">
        <w:rPr>
          <w:rFonts w:eastAsia="Times New Roman"/>
          <w:szCs w:val="24"/>
          <w:highlight w:val="yellow"/>
          <w:u w:val="single"/>
          <w:shd w:val="clear" w:color="auto" w:fill="00FFFF"/>
        </w:rPr>
        <w:t>we might have to go against even the strictest moral duty</w:t>
      </w:r>
      <w:r w:rsidRPr="00A8049B">
        <w:rPr>
          <w:rFonts w:eastAsia="Times New Roman"/>
          <w:szCs w:val="24"/>
          <w:u w:val="single"/>
        </w:rPr>
        <w:t xml:space="preserve"> precisely </w:t>
      </w:r>
      <w:r w:rsidRPr="00A8049B">
        <w:rPr>
          <w:rFonts w:eastAsia="Times New Roman"/>
          <w:szCs w:val="24"/>
          <w:highlight w:val="yellow"/>
          <w:u w:val="single"/>
          <w:shd w:val="clear" w:color="auto" w:fill="00FFFF"/>
        </w:rPr>
        <w:t>because of the consequences</w:t>
      </w:r>
      <w:r w:rsidRPr="00A8049B">
        <w:rPr>
          <w:rFonts w:eastAsia="Times New Roman"/>
          <w:szCs w:val="24"/>
          <w:u w:val="single"/>
        </w:rPr>
        <w:t xml:space="preserve">. </w:t>
      </w:r>
      <w:r w:rsidRPr="00A8049B">
        <w:rPr>
          <w:rFonts w:eastAsia="Times New Roman"/>
          <w:sz w:val="12"/>
          <w:szCs w:val="24"/>
        </w:rPr>
        <w:t xml:space="preserve"> Acknowledging such a rift would post a strong challenge to the unity and simplicity of Kant’s moral theory.  </w:t>
      </w:r>
    </w:p>
    <w:p w:rsidR="00A30C7B" w:rsidRPr="00A30C7B" w:rsidRDefault="00A30C7B" w:rsidP="00A30C7B"/>
    <w:p w:rsidR="00A30C7B" w:rsidRPr="00A30C7B" w:rsidRDefault="00A30C7B" w:rsidP="00A30C7B">
      <w:pPr>
        <w:pStyle w:val="Heading4"/>
        <w:rPr>
          <w:rFonts w:cs="Times New Roman"/>
        </w:rPr>
      </w:pPr>
      <w:r w:rsidRPr="00A30C7B">
        <w:t>Perm do the plan and reorient our relationship to consumption</w:t>
      </w:r>
    </w:p>
    <w:p w:rsidR="00A30C7B" w:rsidRPr="00A30C7B" w:rsidRDefault="00A30C7B" w:rsidP="00A30C7B">
      <w:pPr>
        <w:pStyle w:val="Heading4"/>
      </w:pPr>
      <w:r>
        <w:t xml:space="preserve">A. </w:t>
      </w:r>
      <w:r w:rsidRPr="00A30C7B">
        <w:t>Consumption focus fails---political action key</w:t>
      </w:r>
    </w:p>
    <w:p w:rsidR="00A30C7B" w:rsidRPr="00A30C7B" w:rsidRDefault="00A30C7B" w:rsidP="00A30C7B">
      <w:pPr>
        <w:shd w:val="clear" w:color="auto" w:fill="FFFFFF"/>
        <w:rPr>
          <w:szCs w:val="20"/>
        </w:rPr>
      </w:pPr>
      <w:r w:rsidRPr="00A30C7B">
        <w:rPr>
          <w:rStyle w:val="Heading4Char"/>
          <w:highlight w:val="yellow"/>
        </w:rPr>
        <w:t>Bryant 12</w:t>
      </w:r>
      <w:r w:rsidRPr="00A30C7B">
        <w:rPr>
          <w:sz w:val="16"/>
          <w:szCs w:val="16"/>
        </w:rPr>
        <w:t xml:space="preserve">—prof of philosophy at Collin College (Levi, Black Ecology: A </w:t>
      </w:r>
      <w:r w:rsidRPr="00351BFC">
        <w:t>Pessimistic Moment, </w:t>
      </w:r>
      <w:hyperlink r:id="rId11" w:tgtFrame="_blank" w:history="1">
        <w:r w:rsidRPr="00351BFC">
          <w:rPr>
            <w:rStyle w:val="Hyperlink"/>
          </w:rPr>
          <w:t>larvalsubjects.wordpress.com/2012/03/19/black-ecology-a-pessimistic-moment/</w:t>
        </w:r>
      </w:hyperlink>
      <w:r w:rsidRPr="00A30C7B">
        <w:rPr>
          <w:sz w:val="16"/>
          <w:szCs w:val="16"/>
        </w:rPr>
        <w:t>)</w:t>
      </w:r>
    </w:p>
    <w:p w:rsidR="00A30C7B" w:rsidRPr="00A30C7B" w:rsidRDefault="00A30C7B" w:rsidP="00A30C7B">
      <w:pPr>
        <w:shd w:val="clear" w:color="auto" w:fill="FFFFFF"/>
        <w:rPr>
          <w:szCs w:val="20"/>
        </w:rPr>
      </w:pPr>
      <w:r w:rsidRPr="00A30C7B">
        <w:rPr>
          <w:sz w:val="16"/>
          <w:szCs w:val="16"/>
        </w:rPr>
        <w:t> </w:t>
      </w:r>
    </w:p>
    <w:p w:rsidR="00A30C7B" w:rsidRPr="00A30C7B" w:rsidRDefault="00A30C7B" w:rsidP="00A30C7B">
      <w:pPr>
        <w:shd w:val="clear" w:color="auto" w:fill="FFFFFF"/>
        <w:rPr>
          <w:szCs w:val="20"/>
        </w:rPr>
      </w:pPr>
      <w:r w:rsidRPr="00A30C7B">
        <w:rPr>
          <w:sz w:val="10"/>
          <w:szCs w:val="10"/>
        </w:rPr>
        <w:t xml:space="preserve">So why is </w:t>
      </w:r>
      <w:proofErr w:type="gramStart"/>
      <w:r w:rsidRPr="00A30C7B">
        <w:rPr>
          <w:sz w:val="10"/>
          <w:szCs w:val="10"/>
        </w:rPr>
        <w:t>this an</w:t>
      </w:r>
      <w:proofErr w:type="gramEnd"/>
      <w:r w:rsidRPr="00A30C7B">
        <w:rPr>
          <w:sz w:val="10"/>
          <w:szCs w:val="10"/>
        </w:rPr>
        <w:t xml:space="preserve"> issue? It’s an issue because</w:t>
      </w:r>
      <w:r w:rsidRPr="00A30C7B">
        <w:rPr>
          <w:rStyle w:val="apple-converted-space"/>
          <w:sz w:val="10"/>
          <w:szCs w:val="10"/>
        </w:rPr>
        <w:t> </w:t>
      </w:r>
      <w:r w:rsidRPr="00A30C7B">
        <w:rPr>
          <w:szCs w:val="20"/>
          <w:u w:val="single"/>
        </w:rPr>
        <w:t>while</w:t>
      </w:r>
      <w:r w:rsidRPr="00A30C7B">
        <w:rPr>
          <w:rStyle w:val="apple-converted-space"/>
          <w:sz w:val="10"/>
          <w:szCs w:val="10"/>
        </w:rPr>
        <w:t> </w:t>
      </w:r>
      <w:r w:rsidRPr="00A30C7B">
        <w:rPr>
          <w:szCs w:val="20"/>
          <w:u w:val="single"/>
        </w:rPr>
        <w:t>environmentalists prescribe all sorts of action we need to take</w:t>
      </w:r>
      <w:r w:rsidRPr="00A30C7B">
        <w:rPr>
          <w:rStyle w:val="apple-converted-space"/>
          <w:sz w:val="10"/>
          <w:szCs w:val="10"/>
        </w:rPr>
        <w:t> </w:t>
      </w:r>
      <w:r w:rsidRPr="00A30C7B">
        <w:rPr>
          <w:sz w:val="10"/>
          <w:szCs w:val="10"/>
        </w:rPr>
        <w:t>to avert the climate catastrophe,</w:t>
      </w:r>
      <w:r w:rsidRPr="00A30C7B">
        <w:rPr>
          <w:rStyle w:val="apple-converted-space"/>
          <w:sz w:val="10"/>
          <w:szCs w:val="10"/>
        </w:rPr>
        <w:t> </w:t>
      </w:r>
      <w:r w:rsidRPr="00A30C7B">
        <w:rPr>
          <w:szCs w:val="20"/>
          <w:u w:val="single"/>
        </w:rPr>
        <w:t xml:space="preserve">it seems to me that </w:t>
      </w:r>
      <w:r w:rsidRPr="00A30C7B">
        <w:rPr>
          <w:szCs w:val="20"/>
          <w:highlight w:val="yellow"/>
          <w:u w:val="single"/>
        </w:rPr>
        <w:t xml:space="preserve">in failing to engage in </w:t>
      </w:r>
      <w:proofErr w:type="gramStart"/>
      <w:r w:rsidRPr="00A30C7B">
        <w:rPr>
          <w:szCs w:val="20"/>
          <w:highlight w:val="yellow"/>
          <w:u w:val="single"/>
        </w:rPr>
        <w:t>an ecology</w:t>
      </w:r>
      <w:proofErr w:type="gramEnd"/>
      <w:r w:rsidRPr="00A30C7B">
        <w:rPr>
          <w:szCs w:val="20"/>
          <w:highlight w:val="yellow"/>
          <w:u w:val="single"/>
        </w:rPr>
        <w:t xml:space="preserve"> of</w:t>
      </w:r>
      <w:r w:rsidRPr="00A30C7B">
        <w:rPr>
          <w:szCs w:val="20"/>
          <w:u w:val="single"/>
        </w:rPr>
        <w:t xml:space="preserve"> social and </w:t>
      </w:r>
      <w:r w:rsidRPr="00A30C7B">
        <w:rPr>
          <w:szCs w:val="20"/>
          <w:highlight w:val="yellow"/>
          <w:u w:val="single"/>
        </w:rPr>
        <w:t>political institutions</w:t>
      </w:r>
      <w:r w:rsidRPr="00A30C7B">
        <w:rPr>
          <w:szCs w:val="20"/>
          <w:u w:val="single"/>
        </w:rPr>
        <w:t xml:space="preserve"> </w:t>
      </w:r>
      <w:r w:rsidRPr="00A30C7B">
        <w:rPr>
          <w:szCs w:val="20"/>
          <w:highlight w:val="yellow"/>
          <w:u w:val="single"/>
        </w:rPr>
        <w:t>they are whistling past the</w:t>
      </w:r>
      <w:r w:rsidRPr="00A30C7B">
        <w:rPr>
          <w:szCs w:val="20"/>
          <w:u w:val="single"/>
        </w:rPr>
        <w:t xml:space="preserve"> </w:t>
      </w:r>
      <w:r w:rsidRPr="00A30C7B">
        <w:rPr>
          <w:szCs w:val="20"/>
          <w:highlight w:val="yellow"/>
          <w:u w:val="single"/>
        </w:rPr>
        <w:t>graveyard by failing to address the question of the conditions under which action is possible</w:t>
      </w:r>
      <w:r w:rsidRPr="00A30C7B">
        <w:rPr>
          <w:sz w:val="10"/>
          <w:szCs w:val="10"/>
        </w:rPr>
        <w:t>. Here’s the part where everyone gets angry with me</w:t>
      </w:r>
      <w:r w:rsidRPr="00A30C7B">
        <w:rPr>
          <w:szCs w:val="20"/>
          <w:u w:val="single"/>
        </w:rPr>
        <w:t xml:space="preserve">. </w:t>
      </w:r>
      <w:r w:rsidRPr="00A30C7B">
        <w:rPr>
          <w:szCs w:val="20"/>
          <w:highlight w:val="yellow"/>
          <w:u w:val="single"/>
        </w:rPr>
        <w:t>Given the way in which government and corporations are</w:t>
      </w:r>
      <w:r w:rsidRPr="00A30C7B">
        <w:rPr>
          <w:szCs w:val="20"/>
          <w:u w:val="single"/>
        </w:rPr>
        <w:t xml:space="preserve"> today </w:t>
      </w:r>
      <w:r w:rsidRPr="00A30C7B">
        <w:rPr>
          <w:szCs w:val="20"/>
          <w:highlight w:val="yellow"/>
          <w:u w:val="single"/>
        </w:rPr>
        <w:t>intertwined</w:t>
      </w:r>
      <w:r w:rsidRPr="00A30C7B">
        <w:rPr>
          <w:i/>
          <w:iCs/>
          <w:szCs w:val="20"/>
          <w:highlight w:val="yellow"/>
          <w:u w:val="single"/>
        </w:rPr>
        <w:t>, I don’t think there’s much we can do to avert the coming catastrophe</w:t>
      </w:r>
      <w:r w:rsidRPr="00A30C7B">
        <w:rPr>
          <w:szCs w:val="20"/>
          <w:highlight w:val="yellow"/>
          <w:u w:val="single"/>
        </w:rPr>
        <w:t>.</w:t>
      </w:r>
      <w:r w:rsidRPr="00A30C7B">
        <w:rPr>
          <w:rStyle w:val="apple-converted-space"/>
          <w:sz w:val="10"/>
          <w:szCs w:val="10"/>
          <w:highlight w:val="yellow"/>
        </w:rPr>
        <w:t> </w:t>
      </w:r>
      <w:r w:rsidRPr="00A30C7B">
        <w:rPr>
          <w:sz w:val="10"/>
          <w:szCs w:val="10"/>
          <w:highlight w:val="yellow"/>
        </w:rPr>
        <w:t>As</w:t>
      </w:r>
      <w:r w:rsidRPr="00A30C7B">
        <w:rPr>
          <w:sz w:val="10"/>
          <w:szCs w:val="10"/>
        </w:rPr>
        <w:t xml:space="preserve"> Morton says, referring to logical time,</w:t>
      </w:r>
      <w:r w:rsidRPr="00A30C7B">
        <w:rPr>
          <w:rStyle w:val="apple-converted-space"/>
          <w:sz w:val="10"/>
          <w:szCs w:val="10"/>
        </w:rPr>
        <w:t> </w:t>
      </w:r>
      <w:r w:rsidRPr="00A30C7B">
        <w:rPr>
          <w:szCs w:val="20"/>
          <w:u w:val="single"/>
        </w:rPr>
        <w:t>“the catastrophe has already happened</w:t>
      </w:r>
      <w:r w:rsidRPr="00A30C7B">
        <w:rPr>
          <w:sz w:val="10"/>
          <w:szCs w:val="10"/>
        </w:rPr>
        <w:t>”. So what would it mean, I wonder, to take Morton’s thesis seriously? Here I know Tim will disagree with me. When I look at environmental discussions in popular media and from many around me, I see the discussion revolving almost entirely around consumers.</w:t>
      </w:r>
      <w:r w:rsidRPr="00A30C7B">
        <w:rPr>
          <w:rStyle w:val="apple-converted-space"/>
          <w:sz w:val="10"/>
          <w:szCs w:val="10"/>
        </w:rPr>
        <w:t> </w:t>
      </w:r>
      <w:r w:rsidRPr="00A30C7B">
        <w:rPr>
          <w:szCs w:val="20"/>
          <w:highlight w:val="yellow"/>
          <w:u w:val="single"/>
        </w:rPr>
        <w:t>We’re told that we have to consume differently</w:t>
      </w:r>
      <w:r w:rsidRPr="00A30C7B">
        <w:rPr>
          <w:szCs w:val="20"/>
          <w:u w:val="single"/>
        </w:rPr>
        <w:t xml:space="preserve"> to solve this problem</w:t>
      </w:r>
      <w:r w:rsidRPr="00A30C7B">
        <w:rPr>
          <w:sz w:val="10"/>
          <w:szCs w:val="10"/>
        </w:rPr>
        <w:t>. I agree that we need to consume differently, but</w:t>
      </w:r>
      <w:r w:rsidRPr="00A30C7B">
        <w:rPr>
          <w:rStyle w:val="apple-converted-space"/>
          <w:sz w:val="10"/>
          <w:szCs w:val="10"/>
        </w:rPr>
        <w:t> </w:t>
      </w:r>
      <w:r w:rsidRPr="00A30C7B">
        <w:rPr>
          <w:b/>
          <w:bCs/>
          <w:szCs w:val="20"/>
          <w:highlight w:val="yellow"/>
          <w:u w:val="single"/>
        </w:rPr>
        <w:t>I don’t see any feasible way in which</w:t>
      </w:r>
      <w:r w:rsidRPr="00A30C7B">
        <w:rPr>
          <w:rStyle w:val="apple-converted-space"/>
          <w:b/>
          <w:bCs/>
          <w:sz w:val="10"/>
          <w:szCs w:val="10"/>
        </w:rPr>
        <w:t> </w:t>
      </w:r>
      <w:r w:rsidRPr="00A30C7B">
        <w:rPr>
          <w:sz w:val="10"/>
          <w:szCs w:val="10"/>
        </w:rPr>
        <w:t>driving fuel efficient cars,</w:t>
      </w:r>
      <w:r w:rsidRPr="00A30C7B">
        <w:rPr>
          <w:rStyle w:val="apple-converted-space"/>
          <w:sz w:val="10"/>
          <w:szCs w:val="10"/>
        </w:rPr>
        <w:t> </w:t>
      </w:r>
      <w:r w:rsidRPr="00A30C7B">
        <w:rPr>
          <w:b/>
          <w:bCs/>
          <w:szCs w:val="20"/>
          <w:highlight w:val="yellow"/>
          <w:u w:val="single"/>
        </w:rPr>
        <w:t>using</w:t>
      </w:r>
      <w:r w:rsidRPr="00A30C7B">
        <w:rPr>
          <w:rStyle w:val="apple-converted-space"/>
          <w:b/>
          <w:bCs/>
          <w:sz w:val="10"/>
          <w:szCs w:val="10"/>
          <w:highlight w:val="yellow"/>
        </w:rPr>
        <w:t> </w:t>
      </w:r>
      <w:r w:rsidRPr="00A30C7B">
        <w:rPr>
          <w:b/>
          <w:bCs/>
          <w:szCs w:val="20"/>
          <w:highlight w:val="yellow"/>
          <w:u w:val="single"/>
        </w:rPr>
        <w:t>less</w:t>
      </w:r>
      <w:r w:rsidRPr="00A30C7B">
        <w:rPr>
          <w:rStyle w:val="apple-converted-space"/>
          <w:szCs w:val="20"/>
          <w:u w:val="single"/>
        </w:rPr>
        <w:t> </w:t>
      </w:r>
      <w:r w:rsidRPr="00A30C7B">
        <w:rPr>
          <w:sz w:val="10"/>
          <w:szCs w:val="10"/>
        </w:rPr>
        <w:t xml:space="preserve">heat and AC, eating less meat, </w:t>
      </w:r>
      <w:proofErr w:type="spellStart"/>
      <w:r w:rsidRPr="00A30C7B">
        <w:rPr>
          <w:sz w:val="10"/>
          <w:szCs w:val="10"/>
        </w:rPr>
        <w:t>etc</w:t>
      </w:r>
      <w:proofErr w:type="spellEnd"/>
      <w:r w:rsidRPr="00A30C7B">
        <w:rPr>
          <w:rStyle w:val="apple-converted-space"/>
          <w:sz w:val="10"/>
          <w:szCs w:val="10"/>
        </w:rPr>
        <w:t> </w:t>
      </w:r>
      <w:r w:rsidRPr="00A30C7B">
        <w:rPr>
          <w:b/>
          <w:bCs/>
          <w:szCs w:val="20"/>
          <w:highlight w:val="yellow"/>
          <w:u w:val="single"/>
        </w:rPr>
        <w:t>will solve these problems</w:t>
      </w:r>
      <w:r w:rsidRPr="00A30C7B">
        <w:rPr>
          <w:sz w:val="10"/>
          <w:szCs w:val="10"/>
        </w:rPr>
        <w:t xml:space="preserve">. This is because the lion’s </w:t>
      </w:r>
      <w:proofErr w:type="gramStart"/>
      <w:r w:rsidRPr="00A30C7B">
        <w:rPr>
          <w:sz w:val="10"/>
          <w:szCs w:val="10"/>
        </w:rPr>
        <w:t>share of</w:t>
      </w:r>
      <w:r w:rsidRPr="00A30C7B">
        <w:rPr>
          <w:rStyle w:val="apple-converted-space"/>
          <w:sz w:val="10"/>
          <w:szCs w:val="10"/>
        </w:rPr>
        <w:t> </w:t>
      </w:r>
      <w:r w:rsidRPr="00A30C7B">
        <w:rPr>
          <w:szCs w:val="20"/>
          <w:highlight w:val="yellow"/>
          <w:u w:val="single"/>
        </w:rPr>
        <w:t>our</w:t>
      </w:r>
      <w:r w:rsidRPr="00A30C7B">
        <w:rPr>
          <w:rStyle w:val="apple-converted-space"/>
          <w:sz w:val="10"/>
          <w:szCs w:val="10"/>
        </w:rPr>
        <w:t> </w:t>
      </w:r>
      <w:r w:rsidRPr="00A30C7B">
        <w:rPr>
          <w:sz w:val="10"/>
          <w:szCs w:val="10"/>
        </w:rPr>
        <w:t>climate change</w:t>
      </w:r>
      <w:r w:rsidRPr="00A30C7B">
        <w:rPr>
          <w:rStyle w:val="apple-converted-space"/>
          <w:sz w:val="10"/>
          <w:szCs w:val="10"/>
        </w:rPr>
        <w:t> </w:t>
      </w:r>
      <w:r w:rsidRPr="00A30C7B">
        <w:rPr>
          <w:szCs w:val="20"/>
          <w:highlight w:val="yellow"/>
          <w:u w:val="single"/>
        </w:rPr>
        <w:t>problems arise</w:t>
      </w:r>
      <w:proofErr w:type="gramEnd"/>
      <w:r w:rsidRPr="00A30C7B">
        <w:rPr>
          <w:szCs w:val="20"/>
          <w:highlight w:val="yellow"/>
          <w:u w:val="single"/>
        </w:rPr>
        <w:t xml:space="preserve"> from</w:t>
      </w:r>
      <w:r w:rsidRPr="00A30C7B">
        <w:rPr>
          <w:szCs w:val="20"/>
          <w:u w:val="single"/>
        </w:rPr>
        <w:t xml:space="preserve"> the </w:t>
      </w:r>
      <w:r w:rsidRPr="00A30C7B">
        <w:rPr>
          <w:szCs w:val="20"/>
          <w:highlight w:val="yellow"/>
          <w:u w:val="single"/>
        </w:rPr>
        <w:t>production and distribution</w:t>
      </w:r>
      <w:r w:rsidRPr="00A30C7B">
        <w:rPr>
          <w:szCs w:val="20"/>
          <w:u w:val="single"/>
        </w:rPr>
        <w:t xml:space="preserve"> end</w:t>
      </w:r>
      <w:r w:rsidRPr="00A30C7B">
        <w:rPr>
          <w:rStyle w:val="apple-converted-space"/>
          <w:sz w:val="10"/>
          <w:szCs w:val="10"/>
        </w:rPr>
        <w:t> </w:t>
      </w:r>
      <w:r w:rsidRPr="00A30C7B">
        <w:rPr>
          <w:sz w:val="10"/>
          <w:szCs w:val="10"/>
        </w:rPr>
        <w:t>of the equation,</w:t>
      </w:r>
      <w:r w:rsidRPr="00A30C7B">
        <w:rPr>
          <w:rStyle w:val="apple-converted-space"/>
          <w:sz w:val="10"/>
          <w:szCs w:val="10"/>
        </w:rPr>
        <w:t> </w:t>
      </w:r>
      <w:r w:rsidRPr="00A30C7B">
        <w:rPr>
          <w:szCs w:val="20"/>
          <w:highlight w:val="yellow"/>
          <w:u w:val="single"/>
        </w:rPr>
        <w:t>rather than</w:t>
      </w:r>
      <w:r w:rsidRPr="00A30C7B">
        <w:rPr>
          <w:szCs w:val="20"/>
          <w:u w:val="single"/>
        </w:rPr>
        <w:t xml:space="preserve"> the </w:t>
      </w:r>
      <w:r w:rsidRPr="00A30C7B">
        <w:rPr>
          <w:szCs w:val="20"/>
          <w:highlight w:val="yellow"/>
          <w:u w:val="single"/>
        </w:rPr>
        <w:t>consumption</w:t>
      </w:r>
      <w:r w:rsidRPr="00A30C7B">
        <w:rPr>
          <w:szCs w:val="20"/>
          <w:u w:val="single"/>
        </w:rPr>
        <w:t xml:space="preserve"> end</w:t>
      </w:r>
      <w:r w:rsidRPr="00A30C7B">
        <w:rPr>
          <w:sz w:val="10"/>
          <w:szCs w:val="10"/>
        </w:rPr>
        <w:t>. They are problems arising fr</w:t>
      </w:r>
      <w:r w:rsidRPr="00A30C7B">
        <w:rPr>
          <w:szCs w:val="20"/>
          <w:u w:val="single"/>
        </w:rPr>
        <w:t>om agricultural practices, factories, and how we ship goods throughout countries and the world</w:t>
      </w:r>
      <w:r w:rsidRPr="00A30C7B">
        <w:rPr>
          <w:sz w:val="10"/>
          <w:szCs w:val="10"/>
        </w:rPr>
        <w:t>. The problem is that</w:t>
      </w:r>
      <w:r w:rsidRPr="00A30C7B">
        <w:rPr>
          <w:rStyle w:val="apple-converted-space"/>
          <w:sz w:val="10"/>
          <w:szCs w:val="10"/>
        </w:rPr>
        <w:t> </w:t>
      </w:r>
      <w:r w:rsidRPr="00A30C7B">
        <w:rPr>
          <w:szCs w:val="20"/>
          <w:u w:val="single"/>
        </w:rPr>
        <w:t>given the way</w:t>
      </w:r>
      <w:r w:rsidRPr="00A30C7B">
        <w:rPr>
          <w:rStyle w:val="apple-converted-space"/>
          <w:sz w:val="10"/>
          <w:szCs w:val="10"/>
        </w:rPr>
        <w:t> </w:t>
      </w:r>
      <w:r w:rsidRPr="00A30C7B">
        <w:rPr>
          <w:sz w:val="10"/>
          <w:szCs w:val="10"/>
        </w:rPr>
        <w:t>in which</w:t>
      </w:r>
      <w:r w:rsidRPr="00A30C7B">
        <w:rPr>
          <w:rStyle w:val="apple-converted-space"/>
          <w:sz w:val="10"/>
          <w:szCs w:val="10"/>
        </w:rPr>
        <w:t> </w:t>
      </w:r>
      <w:r w:rsidRPr="00A30C7B">
        <w:rPr>
          <w:szCs w:val="20"/>
          <w:u w:val="single"/>
        </w:rPr>
        <w:t>governments and corporations are intertwined</w:t>
      </w:r>
      <w:r w:rsidRPr="00A30C7B">
        <w:rPr>
          <w:rStyle w:val="apple-converted-space"/>
          <w:sz w:val="10"/>
          <w:szCs w:val="10"/>
        </w:rPr>
        <w:t> </w:t>
      </w:r>
      <w:r w:rsidRPr="00A30C7B">
        <w:rPr>
          <w:sz w:val="10"/>
          <w:szCs w:val="10"/>
        </w:rPr>
        <w:t>with one another,</w:t>
      </w:r>
      <w:r w:rsidRPr="00A30C7B">
        <w:rPr>
          <w:rStyle w:val="apple-converted-space"/>
          <w:sz w:val="10"/>
          <w:szCs w:val="10"/>
        </w:rPr>
        <w:t> </w:t>
      </w:r>
      <w:r w:rsidRPr="00A30C7B">
        <w:rPr>
          <w:szCs w:val="20"/>
          <w:u w:val="single"/>
        </w:rPr>
        <w:t>and</w:t>
      </w:r>
      <w:r w:rsidRPr="00A30C7B">
        <w:rPr>
          <w:rStyle w:val="apple-converted-space"/>
          <w:sz w:val="10"/>
          <w:szCs w:val="10"/>
        </w:rPr>
        <w:t> </w:t>
      </w:r>
      <w:r w:rsidRPr="00A30C7B">
        <w:rPr>
          <w:sz w:val="10"/>
          <w:szCs w:val="10"/>
        </w:rPr>
        <w:t>given the way in which</w:t>
      </w:r>
      <w:r w:rsidRPr="00A30C7B">
        <w:rPr>
          <w:rStyle w:val="apple-converted-space"/>
          <w:sz w:val="10"/>
          <w:szCs w:val="10"/>
        </w:rPr>
        <w:t> </w:t>
      </w:r>
      <w:r w:rsidRPr="00A30C7B">
        <w:rPr>
          <w:szCs w:val="20"/>
          <w:u w:val="single"/>
        </w:rPr>
        <w:t>third world countries are dependent on fossil fuels</w:t>
      </w:r>
      <w:r w:rsidRPr="00A30C7B">
        <w:rPr>
          <w:rStyle w:val="apple-converted-space"/>
          <w:sz w:val="10"/>
          <w:szCs w:val="10"/>
        </w:rPr>
        <w:t> </w:t>
      </w:r>
      <w:r w:rsidRPr="00A30C7B">
        <w:rPr>
          <w:sz w:val="10"/>
          <w:szCs w:val="10"/>
        </w:rPr>
        <w:t>for their development,</w:t>
      </w:r>
      <w:r w:rsidRPr="00A30C7B">
        <w:rPr>
          <w:rStyle w:val="apple-converted-space"/>
          <w:sz w:val="10"/>
          <w:szCs w:val="10"/>
        </w:rPr>
        <w:t> </w:t>
      </w:r>
      <w:proofErr w:type="spellStart"/>
      <w:r w:rsidRPr="00A30C7B">
        <w:rPr>
          <w:szCs w:val="20"/>
          <w:u w:val="single"/>
        </w:rPr>
        <w:t>and</w:t>
      </w:r>
      <w:r w:rsidRPr="00A30C7B">
        <w:rPr>
          <w:sz w:val="10"/>
          <w:szCs w:val="10"/>
        </w:rPr>
        <w:t>given</w:t>
      </w:r>
      <w:proofErr w:type="spellEnd"/>
      <w:r w:rsidRPr="00A30C7B">
        <w:rPr>
          <w:sz w:val="10"/>
          <w:szCs w:val="10"/>
        </w:rPr>
        <w:t xml:space="preserve"> the fact that</w:t>
      </w:r>
      <w:r w:rsidRPr="00A30C7B">
        <w:rPr>
          <w:rStyle w:val="apple-converted-space"/>
          <w:sz w:val="10"/>
          <w:szCs w:val="10"/>
        </w:rPr>
        <w:t> </w:t>
      </w:r>
      <w:r w:rsidRPr="00A30C7B">
        <w:rPr>
          <w:rStyle w:val="Emphasis"/>
          <w:highlight w:val="yellow"/>
        </w:rPr>
        <w:t>only governmental solutions can address problems</w:t>
      </w:r>
      <w:r w:rsidRPr="00A30C7B">
        <w:rPr>
          <w:rStyle w:val="apple-converted-space"/>
          <w:szCs w:val="20"/>
          <w:u w:val="single"/>
        </w:rPr>
        <w:t> </w:t>
      </w:r>
      <w:r w:rsidRPr="00A30C7B">
        <w:rPr>
          <w:sz w:val="10"/>
          <w:szCs w:val="10"/>
        </w:rPr>
        <w:t>of production and distribution,</w:t>
      </w:r>
      <w:r w:rsidRPr="00A30C7B">
        <w:rPr>
          <w:rStyle w:val="apple-converted-space"/>
          <w:sz w:val="10"/>
          <w:szCs w:val="10"/>
        </w:rPr>
        <w:t> </w:t>
      </w:r>
      <w:r w:rsidRPr="00A30C7B">
        <w:rPr>
          <w:b/>
          <w:bCs/>
          <w:szCs w:val="20"/>
          <w:u w:val="single"/>
        </w:rPr>
        <w:t>we’re left with no recourse for action</w:t>
      </w:r>
      <w:r w:rsidRPr="00A30C7B">
        <w:rPr>
          <w:sz w:val="10"/>
          <w:szCs w:val="10"/>
        </w:rPr>
        <w:t>. We can only watch helplessly while our bought and sold politicians continue to fiddle as the world burns.</w:t>
      </w:r>
    </w:p>
    <w:p w:rsidR="00A30C7B" w:rsidRPr="00A30C7B" w:rsidRDefault="00A30C7B" w:rsidP="00A30C7B">
      <w:pPr>
        <w:shd w:val="clear" w:color="auto" w:fill="FFFFFF"/>
        <w:rPr>
          <w:szCs w:val="20"/>
        </w:rPr>
      </w:pPr>
      <w:r w:rsidRPr="00A30C7B">
        <w:rPr>
          <w:sz w:val="16"/>
          <w:szCs w:val="16"/>
        </w:rPr>
        <w:t> </w:t>
      </w:r>
    </w:p>
    <w:p w:rsidR="00A30C7B" w:rsidRPr="00A30C7B" w:rsidRDefault="00A30C7B" w:rsidP="00A30C7B">
      <w:pPr>
        <w:pStyle w:val="Heading4"/>
      </w:pPr>
      <w:r>
        <w:t>B. T</w:t>
      </w:r>
      <w:r w:rsidRPr="00A30C7B">
        <w:t>he perm radicalizes reformism</w:t>
      </w:r>
    </w:p>
    <w:p w:rsidR="00A30C7B" w:rsidRPr="00A30C7B" w:rsidRDefault="00A30C7B" w:rsidP="00A30C7B">
      <w:pPr>
        <w:shd w:val="clear" w:color="auto" w:fill="FFFFFF"/>
        <w:rPr>
          <w:szCs w:val="20"/>
        </w:rPr>
      </w:pPr>
      <w:r w:rsidRPr="00A30C7B">
        <w:rPr>
          <w:rStyle w:val="Heading4Char"/>
          <w:highlight w:val="yellow"/>
        </w:rPr>
        <w:t>Doran and Barry 6</w:t>
      </w:r>
      <w:r w:rsidRPr="00A30C7B">
        <w:rPr>
          <w:rStyle w:val="apple-converted-space"/>
          <w:sz w:val="16"/>
          <w:szCs w:val="16"/>
        </w:rPr>
        <w:t> </w:t>
      </w:r>
      <w:r w:rsidRPr="00A30C7B">
        <w:rPr>
          <w:sz w:val="16"/>
          <w:szCs w:val="16"/>
        </w:rPr>
        <w:t xml:space="preserve">– worked at all levels in the environment and sustainable development policy arena - at the United Nations, at the Northern Ireland Assembly and </w:t>
      </w:r>
      <w:proofErr w:type="spellStart"/>
      <w:r w:rsidRPr="00A30C7B">
        <w:rPr>
          <w:sz w:val="16"/>
          <w:szCs w:val="16"/>
        </w:rPr>
        <w:t>Dáil</w:t>
      </w:r>
      <w:proofErr w:type="spellEnd"/>
      <w:r w:rsidRPr="00A30C7B">
        <w:rPr>
          <w:sz w:val="16"/>
          <w:szCs w:val="16"/>
        </w:rPr>
        <w:t xml:space="preserve"> </w:t>
      </w:r>
      <w:proofErr w:type="spellStart"/>
      <w:r w:rsidRPr="00A30C7B">
        <w:rPr>
          <w:sz w:val="16"/>
          <w:szCs w:val="16"/>
        </w:rPr>
        <w:t>Éireann</w:t>
      </w:r>
      <w:proofErr w:type="spellEnd"/>
      <w:r w:rsidRPr="00A30C7B">
        <w:rPr>
          <w:sz w:val="16"/>
          <w:szCs w:val="16"/>
        </w:rPr>
        <w:t xml:space="preserve">, and in the Irish NGO sector. PhD--AND-- Reader in Politics, Queen's University School of Politics, International Studies, and </w:t>
      </w:r>
      <w:proofErr w:type="spellStart"/>
      <w:r>
        <w:rPr>
          <w:sz w:val="16"/>
          <w:szCs w:val="16"/>
        </w:rPr>
        <w:t>Philosophy</w:t>
      </w:r>
      <w:r w:rsidRPr="00A30C7B">
        <w:rPr>
          <w:sz w:val="16"/>
          <w:szCs w:val="16"/>
        </w:rPr>
        <w:t>PhD</w:t>
      </w:r>
      <w:proofErr w:type="spellEnd"/>
      <w:r w:rsidRPr="00A30C7B">
        <w:rPr>
          <w:sz w:val="16"/>
          <w:szCs w:val="16"/>
        </w:rPr>
        <w:t xml:space="preserve"> Glasgow (Peter and John, Refining Green Political Economy: From Ecological </w:t>
      </w:r>
      <w:proofErr w:type="spellStart"/>
      <w:r w:rsidRPr="00A30C7B">
        <w:rPr>
          <w:sz w:val="16"/>
          <w:szCs w:val="16"/>
        </w:rPr>
        <w:t>Modernisation</w:t>
      </w:r>
      <w:proofErr w:type="spellEnd"/>
      <w:r w:rsidRPr="00A30C7B">
        <w:rPr>
          <w:sz w:val="16"/>
          <w:szCs w:val="16"/>
        </w:rPr>
        <w:t xml:space="preserve"> to Economic Security and Sufficiency, </w:t>
      </w:r>
      <w:proofErr w:type="spellStart"/>
      <w:r w:rsidRPr="00A30C7B">
        <w:rPr>
          <w:sz w:val="16"/>
          <w:szCs w:val="16"/>
        </w:rPr>
        <w:t>Analyse</w:t>
      </w:r>
      <w:proofErr w:type="spellEnd"/>
      <w:r w:rsidRPr="00A30C7B">
        <w:rPr>
          <w:sz w:val="16"/>
          <w:szCs w:val="16"/>
        </w:rPr>
        <w:t xml:space="preserve"> and </w:t>
      </w:r>
      <w:proofErr w:type="spellStart"/>
      <w:r w:rsidRPr="00A30C7B">
        <w:rPr>
          <w:sz w:val="16"/>
          <w:szCs w:val="16"/>
        </w:rPr>
        <w:t>Kritik</w:t>
      </w:r>
      <w:proofErr w:type="spellEnd"/>
      <w:r w:rsidRPr="00A30C7B">
        <w:rPr>
          <w:sz w:val="16"/>
          <w:szCs w:val="16"/>
        </w:rPr>
        <w:t xml:space="preserve"> 28/2006, p. 250–275,</w:t>
      </w:r>
      <w:r w:rsidRPr="00A30C7B">
        <w:rPr>
          <w:rStyle w:val="apple-converted-space"/>
          <w:sz w:val="16"/>
          <w:szCs w:val="16"/>
        </w:rPr>
        <w:t> </w:t>
      </w:r>
      <w:hyperlink r:id="rId12" w:tgtFrame="_blank" w:history="1">
        <w:r w:rsidRPr="00A30C7B">
          <w:rPr>
            <w:rStyle w:val="Hyperlink"/>
            <w:sz w:val="16"/>
            <w:szCs w:val="16"/>
          </w:rPr>
          <w:t>http://www.analyse-und-kritik.net/2006-2/AK_Barry_Doran_2006.pdf</w:t>
        </w:r>
      </w:hyperlink>
      <w:r w:rsidRPr="00A30C7B">
        <w:rPr>
          <w:sz w:val="16"/>
          <w:szCs w:val="16"/>
        </w:rPr>
        <w:t>)</w:t>
      </w:r>
      <w:r>
        <w:rPr>
          <w:sz w:val="16"/>
          <w:szCs w:val="16"/>
        </w:rPr>
        <w:t xml:space="preserve"> </w:t>
      </w:r>
      <w:r w:rsidRPr="00A30C7B">
        <w:rPr>
          <w:sz w:val="16"/>
          <w:szCs w:val="16"/>
        </w:rPr>
        <w:t>EM = Ecological Modernization</w:t>
      </w:r>
    </w:p>
    <w:p w:rsidR="00A30C7B" w:rsidRPr="00A30C7B" w:rsidRDefault="00A30C7B" w:rsidP="00A30C7B">
      <w:pPr>
        <w:shd w:val="clear" w:color="auto" w:fill="FFFFFF"/>
        <w:rPr>
          <w:szCs w:val="20"/>
        </w:rPr>
      </w:pPr>
      <w:r w:rsidRPr="00A30C7B">
        <w:rPr>
          <w:sz w:val="16"/>
          <w:szCs w:val="16"/>
        </w:rPr>
        <w:t> </w:t>
      </w:r>
    </w:p>
    <w:p w:rsidR="00A30C7B" w:rsidRPr="00A30C7B" w:rsidRDefault="00A30C7B" w:rsidP="00A30C7B">
      <w:pPr>
        <w:shd w:val="clear" w:color="auto" w:fill="FFFFFF"/>
        <w:rPr>
          <w:szCs w:val="20"/>
        </w:rPr>
      </w:pPr>
      <w:r w:rsidRPr="00A30C7B">
        <w:rPr>
          <w:sz w:val="16"/>
          <w:szCs w:val="16"/>
        </w:rPr>
        <w:t>Viewed in isolation</w:t>
      </w:r>
      <w:r w:rsidRPr="00A30C7B">
        <w:rPr>
          <w:rStyle w:val="apple-converted-space"/>
          <w:sz w:val="16"/>
          <w:szCs w:val="16"/>
        </w:rPr>
        <w:t> </w:t>
      </w:r>
      <w:r w:rsidRPr="00A30C7B">
        <w:rPr>
          <w:szCs w:val="20"/>
          <w:u w:val="single"/>
        </w:rPr>
        <w:t>EM can be painted as a</w:t>
      </w:r>
      <w:r w:rsidRPr="00A30C7B">
        <w:rPr>
          <w:rStyle w:val="apple-converted-space"/>
          <w:sz w:val="16"/>
          <w:szCs w:val="16"/>
        </w:rPr>
        <w:t> </w:t>
      </w:r>
      <w:r w:rsidRPr="00A30C7B">
        <w:rPr>
          <w:sz w:val="16"/>
          <w:szCs w:val="16"/>
        </w:rPr>
        <w:t>reformist and</w:t>
      </w:r>
      <w:r w:rsidRPr="00A30C7B">
        <w:rPr>
          <w:rStyle w:val="apple-converted-space"/>
          <w:sz w:val="16"/>
          <w:szCs w:val="16"/>
        </w:rPr>
        <w:t> </w:t>
      </w:r>
      <w:r w:rsidRPr="00A30C7B">
        <w:rPr>
          <w:szCs w:val="20"/>
          <w:u w:val="single"/>
        </w:rPr>
        <w:t>limited strategy for achieving a more sustainable</w:t>
      </w:r>
      <w:r w:rsidRPr="00A30C7B">
        <w:rPr>
          <w:rStyle w:val="apple-converted-space"/>
          <w:sz w:val="16"/>
          <w:szCs w:val="16"/>
        </w:rPr>
        <w:t> </w:t>
      </w:r>
      <w:r w:rsidRPr="00A30C7B">
        <w:rPr>
          <w:sz w:val="16"/>
          <w:szCs w:val="16"/>
        </w:rPr>
        <w:t>economy and</w:t>
      </w:r>
      <w:r w:rsidRPr="00A30C7B">
        <w:rPr>
          <w:rStyle w:val="apple-converted-space"/>
          <w:sz w:val="16"/>
          <w:szCs w:val="16"/>
        </w:rPr>
        <w:t> </w:t>
      </w:r>
      <w:r w:rsidRPr="00A30C7B">
        <w:rPr>
          <w:szCs w:val="20"/>
          <w:u w:val="single"/>
        </w:rPr>
        <w:t>society</w:t>
      </w:r>
      <w:r w:rsidRPr="00A30C7B">
        <w:rPr>
          <w:sz w:val="16"/>
          <w:szCs w:val="16"/>
        </w:rPr>
        <w:t xml:space="preserve">, and indeed questions could be legitimately asked as to whether the development of a </w:t>
      </w:r>
      <w:proofErr w:type="spellStart"/>
      <w:r w:rsidRPr="00A30C7B">
        <w:rPr>
          <w:sz w:val="16"/>
          <w:szCs w:val="16"/>
        </w:rPr>
        <w:t>recognisably</w:t>
      </w:r>
      <w:proofErr w:type="spellEnd"/>
      <w:r w:rsidRPr="00A30C7B">
        <w:rPr>
          <w:sz w:val="16"/>
          <w:szCs w:val="16"/>
        </w:rPr>
        <w:t xml:space="preserve"> ‘green’ political economy for sustainable development can be based on it. In this paper</w:t>
      </w:r>
      <w:proofErr w:type="gramStart"/>
      <w:r w:rsidRPr="00A30C7B">
        <w:rPr>
          <w:sz w:val="16"/>
          <w:szCs w:val="16"/>
        </w:rPr>
        <w:t>,  it</w:t>
      </w:r>
      <w:proofErr w:type="gramEnd"/>
      <w:r w:rsidRPr="00A30C7B">
        <w:rPr>
          <w:sz w:val="16"/>
          <w:szCs w:val="16"/>
        </w:rPr>
        <w:t xml:space="preserve"> is contended that</w:t>
      </w:r>
      <w:r w:rsidRPr="00A30C7B">
        <w:rPr>
          <w:rStyle w:val="apple-converted-space"/>
          <w:sz w:val="16"/>
          <w:szCs w:val="16"/>
        </w:rPr>
        <w:t> </w:t>
      </w:r>
      <w:r w:rsidRPr="00A30C7B">
        <w:rPr>
          <w:szCs w:val="20"/>
          <w:u w:val="single"/>
        </w:rPr>
        <w:t xml:space="preserve">there are strategic advantages in seeking to build upon and </w:t>
      </w:r>
      <w:proofErr w:type="spellStart"/>
      <w:r w:rsidRPr="00A30C7B">
        <w:rPr>
          <w:szCs w:val="20"/>
          <w:u w:val="single"/>
        </w:rPr>
        <w:t>radicalise</w:t>
      </w:r>
      <w:proofErr w:type="spellEnd"/>
      <w:r w:rsidRPr="00A30C7B">
        <w:rPr>
          <w:szCs w:val="20"/>
          <w:u w:val="single"/>
        </w:rPr>
        <w:t xml:space="preserve"> EM.</w:t>
      </w:r>
      <w:r w:rsidRPr="00A30C7B">
        <w:rPr>
          <w:rStyle w:val="apple-converted-space"/>
          <w:sz w:val="16"/>
          <w:szCs w:val="16"/>
        </w:rPr>
        <w:t> </w:t>
      </w:r>
      <w:r w:rsidRPr="00A30C7B">
        <w:rPr>
          <w:sz w:val="16"/>
          <w:szCs w:val="16"/>
        </w:rPr>
        <w:t xml:space="preserve">There are indications in the UK that </w:t>
      </w:r>
      <w:r w:rsidRPr="00A30C7B">
        <w:rPr>
          <w:sz w:val="16"/>
          <w:szCs w:val="16"/>
          <w:highlight w:val="yellow"/>
        </w:rPr>
        <w:t>th</w:t>
      </w:r>
      <w:r w:rsidRPr="00A30C7B">
        <w:rPr>
          <w:szCs w:val="20"/>
          <w:highlight w:val="yellow"/>
          <w:u w:val="single"/>
        </w:rPr>
        <w:t>e debate on sustainable consumption</w:t>
      </w:r>
      <w:r w:rsidRPr="00A30C7B">
        <w:rPr>
          <w:szCs w:val="20"/>
          <w:u w:val="single"/>
        </w:rPr>
        <w:t xml:space="preserve"> </w:t>
      </w:r>
      <w:r w:rsidRPr="00A30C7B">
        <w:rPr>
          <w:szCs w:val="20"/>
          <w:highlight w:val="yellow"/>
          <w:u w:val="single"/>
        </w:rPr>
        <w:t xml:space="preserve">may lead to new deliberative </w:t>
      </w:r>
      <w:proofErr w:type="spellStart"/>
      <w:r w:rsidRPr="00A30C7B">
        <w:rPr>
          <w:szCs w:val="20"/>
          <w:highlight w:val="yellow"/>
          <w:u w:val="single"/>
        </w:rPr>
        <w:t>fora</w:t>
      </w:r>
      <w:proofErr w:type="spellEnd"/>
      <w:r w:rsidRPr="00A30C7B">
        <w:rPr>
          <w:szCs w:val="20"/>
          <w:highlight w:val="yellow"/>
          <w:u w:val="single"/>
        </w:rPr>
        <w:t xml:space="preserve"> for</w:t>
      </w:r>
      <w:r w:rsidRPr="00A30C7B">
        <w:rPr>
          <w:szCs w:val="20"/>
          <w:u w:val="single"/>
        </w:rPr>
        <w:t xml:space="preserve"> a re-negotiation of the meaning and </w:t>
      </w:r>
      <w:r w:rsidRPr="00A30C7B">
        <w:rPr>
          <w:szCs w:val="20"/>
          <w:highlight w:val="yellow"/>
          <w:u w:val="single"/>
        </w:rPr>
        <w:t>ends of consumption</w:t>
      </w:r>
      <w:r w:rsidRPr="00A30C7B">
        <w:rPr>
          <w:sz w:val="16"/>
          <w:szCs w:val="16"/>
        </w:rPr>
        <w:t>. Could it be that ‘</w:t>
      </w:r>
      <w:r w:rsidRPr="00A30C7B">
        <w:rPr>
          <w:szCs w:val="20"/>
          <w:u w:val="single"/>
        </w:rPr>
        <w:t>su</w:t>
      </w:r>
      <w:r w:rsidRPr="00A30C7B">
        <w:rPr>
          <w:rFonts w:ascii="Cambria Math" w:hAnsi="Cambria Math" w:cs="Cambria Math"/>
          <w:szCs w:val="20"/>
          <w:u w:val="single"/>
        </w:rPr>
        <w:t>ﬃ</w:t>
      </w:r>
      <w:r w:rsidRPr="00A30C7B">
        <w:rPr>
          <w:szCs w:val="20"/>
          <w:u w:val="single"/>
        </w:rPr>
        <w:t>ciency’ will emerge as the logical complement</w:t>
      </w:r>
      <w:r w:rsidRPr="00A30C7B">
        <w:rPr>
          <w:rStyle w:val="apple-converted-space"/>
          <w:szCs w:val="20"/>
          <w:u w:val="single"/>
        </w:rPr>
        <w:t> </w:t>
      </w:r>
      <w:r w:rsidRPr="00A30C7B">
        <w:rPr>
          <w:sz w:val="16"/>
          <w:szCs w:val="16"/>
        </w:rPr>
        <w:t>(on the consumer side)</w:t>
      </w:r>
      <w:r w:rsidRPr="00A30C7B">
        <w:rPr>
          <w:rStyle w:val="apple-converted-space"/>
          <w:sz w:val="16"/>
          <w:szCs w:val="16"/>
        </w:rPr>
        <w:t> </w:t>
      </w:r>
      <w:r w:rsidRPr="00A30C7B">
        <w:rPr>
          <w:szCs w:val="20"/>
          <w:u w:val="single"/>
        </w:rPr>
        <w:t>of the early production-side</w:t>
      </w:r>
      <w:r w:rsidRPr="00A30C7B">
        <w:rPr>
          <w:rStyle w:val="apple-converted-space"/>
          <w:sz w:val="16"/>
          <w:szCs w:val="16"/>
        </w:rPr>
        <w:t> </w:t>
      </w:r>
      <w:r w:rsidRPr="00A30C7B">
        <w:rPr>
          <w:sz w:val="16"/>
          <w:szCs w:val="16"/>
        </w:rPr>
        <w:t>debate on EM on the limits of ‘e</w:t>
      </w:r>
      <w:r w:rsidRPr="00A30C7B">
        <w:rPr>
          <w:rFonts w:ascii="Cambria Math" w:hAnsi="Cambria Math" w:cs="Cambria Math"/>
          <w:sz w:val="16"/>
          <w:szCs w:val="16"/>
        </w:rPr>
        <w:t>ﬃ</w:t>
      </w:r>
      <w:r w:rsidRPr="00A30C7B">
        <w:rPr>
          <w:sz w:val="16"/>
          <w:szCs w:val="16"/>
        </w:rPr>
        <w:t xml:space="preserve">ciency’ without an ecological context? While there are various reasons one can give for this, in this conclusion we focus on two—one normative/principled the other strategic. From a strategic point of view, it is clear that, as </w:t>
      </w:r>
      <w:proofErr w:type="spellStart"/>
      <w:r w:rsidRPr="00A30C7B">
        <w:rPr>
          <w:sz w:val="16"/>
          <w:szCs w:val="16"/>
        </w:rPr>
        <w:t>Dryzek</w:t>
      </w:r>
      <w:proofErr w:type="spellEnd"/>
      <w:r w:rsidRPr="00A30C7B">
        <w:rPr>
          <w:sz w:val="16"/>
          <w:szCs w:val="16"/>
        </w:rPr>
        <w:t xml:space="preserve"> and his colleagues have shown,</w:t>
      </w:r>
      <w:r w:rsidRPr="00A30C7B">
        <w:rPr>
          <w:rStyle w:val="apple-converted-space"/>
          <w:sz w:val="16"/>
          <w:szCs w:val="16"/>
        </w:rPr>
        <w:t> </w:t>
      </w:r>
      <w:r w:rsidRPr="00A30C7B">
        <w:rPr>
          <w:b/>
          <w:bCs/>
          <w:szCs w:val="20"/>
          <w:highlight w:val="yellow"/>
          <w:u w:val="single"/>
        </w:rPr>
        <w:t>if green and sustainability goals</w:t>
      </w:r>
      <w:r w:rsidRPr="00A30C7B">
        <w:rPr>
          <w:b/>
          <w:bCs/>
          <w:szCs w:val="20"/>
          <w:u w:val="single"/>
        </w:rPr>
        <w:t xml:space="preserve">, aims and objectives </w:t>
      </w:r>
      <w:r w:rsidRPr="00A30C7B">
        <w:rPr>
          <w:b/>
          <w:bCs/>
          <w:szCs w:val="20"/>
          <w:highlight w:val="yellow"/>
          <w:u w:val="single"/>
        </w:rPr>
        <w:t>are to be integrated within state policy, these need to attach themselves to</w:t>
      </w:r>
      <w:r w:rsidRPr="00A30C7B">
        <w:rPr>
          <w:b/>
          <w:bCs/>
          <w:szCs w:val="20"/>
          <w:u w:val="single"/>
        </w:rPr>
        <w:t xml:space="preserve"> one of the </w:t>
      </w:r>
      <w:r w:rsidRPr="00A30C7B">
        <w:rPr>
          <w:b/>
          <w:bCs/>
          <w:szCs w:val="20"/>
          <w:highlight w:val="yellow"/>
          <w:u w:val="single"/>
        </w:rPr>
        <w:t>core state imperatives</w:t>
      </w:r>
      <w:r w:rsidRPr="00A30C7B">
        <w:rPr>
          <w:b/>
          <w:bCs/>
          <w:szCs w:val="20"/>
          <w:u w:val="single"/>
        </w:rPr>
        <w:t>—accumulation/economic growth or legitimacy</w:t>
      </w:r>
      <w:r w:rsidRPr="00A30C7B">
        <w:rPr>
          <w:rStyle w:val="apple-converted-space"/>
          <w:sz w:val="16"/>
          <w:szCs w:val="16"/>
        </w:rPr>
        <w:t> </w:t>
      </w:r>
      <w:r w:rsidRPr="00A30C7B">
        <w:rPr>
          <w:sz w:val="16"/>
          <w:szCs w:val="16"/>
        </w:rPr>
        <w:t>(</w:t>
      </w:r>
      <w:proofErr w:type="spellStart"/>
      <w:r w:rsidRPr="00A30C7B">
        <w:rPr>
          <w:sz w:val="16"/>
          <w:szCs w:val="16"/>
        </w:rPr>
        <w:t>Dryzek</w:t>
      </w:r>
      <w:proofErr w:type="spellEnd"/>
      <w:r w:rsidRPr="00A30C7B">
        <w:rPr>
          <w:sz w:val="16"/>
          <w:szCs w:val="16"/>
        </w:rPr>
        <w:t xml:space="preserve"> et al. 2003; Barry 2003b). It is clear that</w:t>
      </w:r>
      <w:r w:rsidRPr="00A30C7B">
        <w:rPr>
          <w:rStyle w:val="apple-converted-space"/>
          <w:sz w:val="16"/>
          <w:szCs w:val="16"/>
        </w:rPr>
        <w:t> </w:t>
      </w:r>
      <w:r w:rsidRPr="00A30C7B">
        <w:rPr>
          <w:szCs w:val="20"/>
          <w:highlight w:val="yellow"/>
          <w:u w:val="single"/>
        </w:rPr>
        <w:t>the discourse of EM allow</w:t>
      </w:r>
      <w:r w:rsidRPr="00A30C7B">
        <w:rPr>
          <w:sz w:val="16"/>
          <w:szCs w:val="16"/>
          <w:highlight w:val="yellow"/>
        </w:rPr>
        <w:t>s</w:t>
      </w:r>
      <w:r w:rsidRPr="00A30C7B">
        <w:rPr>
          <w:sz w:val="16"/>
          <w:szCs w:val="16"/>
        </w:rPr>
        <w:t xml:space="preserve"> (some) green</w:t>
      </w:r>
      <w:r w:rsidRPr="00A30C7B">
        <w:rPr>
          <w:rStyle w:val="apple-converted-space"/>
          <w:sz w:val="16"/>
          <w:szCs w:val="16"/>
        </w:rPr>
        <w:t> </w:t>
      </w:r>
      <w:r w:rsidRPr="00A30C7B">
        <w:rPr>
          <w:szCs w:val="20"/>
          <w:highlight w:val="yellow"/>
          <w:u w:val="single"/>
        </w:rPr>
        <w:t>objectives to be integrated</w:t>
      </w:r>
      <w:r w:rsidRPr="00A30C7B">
        <w:rPr>
          <w:sz w:val="16"/>
          <w:szCs w:val="16"/>
          <w:highlight w:val="yellow"/>
        </w:rPr>
        <w:t>/</w:t>
      </w:r>
      <w:r w:rsidRPr="00A30C7B">
        <w:rPr>
          <w:sz w:val="16"/>
          <w:szCs w:val="16"/>
        </w:rPr>
        <w:t>tra</w:t>
      </w:r>
      <w:r w:rsidRPr="00A30C7B">
        <w:rPr>
          <w:szCs w:val="20"/>
          <w:u w:val="single"/>
        </w:rPr>
        <w:t xml:space="preserve">nslated </w:t>
      </w:r>
      <w:r w:rsidRPr="00A30C7B">
        <w:rPr>
          <w:szCs w:val="20"/>
          <w:highlight w:val="yellow"/>
          <w:u w:val="single"/>
        </w:rPr>
        <w:t>into a policy language and framework which</w:t>
      </w:r>
      <w:r w:rsidRPr="00A30C7B">
        <w:rPr>
          <w:szCs w:val="20"/>
          <w:u w:val="single"/>
        </w:rPr>
        <w:t xml:space="preserve"> complements and </w:t>
      </w:r>
      <w:r w:rsidRPr="00A30C7B">
        <w:rPr>
          <w:szCs w:val="20"/>
          <w:highlight w:val="yellow"/>
          <w:u w:val="single"/>
        </w:rPr>
        <w:t>does not undermine the state’s</w:t>
      </w:r>
      <w:r w:rsidRPr="00A30C7B">
        <w:rPr>
          <w:szCs w:val="20"/>
          <w:u w:val="single"/>
        </w:rPr>
        <w:t xml:space="preserve"> core </w:t>
      </w:r>
      <w:r w:rsidRPr="00A30C7B">
        <w:rPr>
          <w:szCs w:val="20"/>
          <w:highlight w:val="yellow"/>
          <w:u w:val="single"/>
        </w:rPr>
        <w:t>imperative of pursuing</w:t>
      </w:r>
      <w:r w:rsidRPr="00A30C7B">
        <w:rPr>
          <w:rStyle w:val="apple-converted-space"/>
          <w:szCs w:val="20"/>
          <w:u w:val="single"/>
        </w:rPr>
        <w:t> </w:t>
      </w:r>
      <w:r w:rsidRPr="00A30C7B">
        <w:rPr>
          <w:sz w:val="16"/>
          <w:szCs w:val="16"/>
        </w:rPr>
        <w:t>orthodox economic</w:t>
      </w:r>
      <w:r w:rsidRPr="00A30C7B">
        <w:rPr>
          <w:rStyle w:val="apple-converted-space"/>
          <w:sz w:val="16"/>
          <w:szCs w:val="16"/>
        </w:rPr>
        <w:t> </w:t>
      </w:r>
      <w:r w:rsidRPr="00A30C7B">
        <w:rPr>
          <w:szCs w:val="20"/>
          <w:highlight w:val="yellow"/>
          <w:u w:val="single"/>
        </w:rPr>
        <w:t>growth</w:t>
      </w:r>
      <w:r w:rsidRPr="00A30C7B">
        <w:rPr>
          <w:szCs w:val="20"/>
          <w:u w:val="single"/>
        </w:rPr>
        <w:t>. Therefore if</w:t>
      </w:r>
      <w:r w:rsidRPr="00A30C7B">
        <w:rPr>
          <w:rStyle w:val="apple-converted-space"/>
          <w:sz w:val="16"/>
          <w:szCs w:val="16"/>
        </w:rPr>
        <w:t> </w:t>
      </w:r>
      <w:r w:rsidRPr="00A30C7B">
        <w:rPr>
          <w:sz w:val="16"/>
          <w:szCs w:val="16"/>
        </w:rPr>
        <w:t>(in the absence of a Green Party forming a government or being part of a ruling coalition, or even more unlikely of one of the main traditional parties initiating policies consistent with a radical understanding of sustainable development),</w:t>
      </w:r>
      <w:r w:rsidRPr="00A30C7B">
        <w:rPr>
          <w:rStyle w:val="apple-converted-space"/>
          <w:sz w:val="16"/>
          <w:szCs w:val="16"/>
        </w:rPr>
        <w:t> </w:t>
      </w:r>
      <w:r w:rsidRPr="00A30C7B">
        <w:rPr>
          <w:szCs w:val="20"/>
          <w:u w:val="single"/>
        </w:rPr>
        <w:t>the best that can be hoped for under current political conditions is the</w:t>
      </w:r>
      <w:r w:rsidRPr="00A30C7B">
        <w:rPr>
          <w:rStyle w:val="apple-converted-space"/>
          <w:sz w:val="16"/>
          <w:szCs w:val="16"/>
        </w:rPr>
        <w:t> </w:t>
      </w:r>
      <w:r w:rsidRPr="00A30C7B">
        <w:rPr>
          <w:sz w:val="16"/>
          <w:szCs w:val="16"/>
        </w:rPr>
        <w:t>‘</w:t>
      </w:r>
      <w:r w:rsidRPr="00A30C7B">
        <w:rPr>
          <w:szCs w:val="20"/>
          <w:highlight w:val="yellow"/>
          <w:u w:val="single"/>
        </w:rPr>
        <w:t>greening of growth and capitalism’</w:t>
      </w:r>
      <w:r w:rsidRPr="00A30C7B">
        <w:rPr>
          <w:rStyle w:val="apple-converted-space"/>
          <w:sz w:val="16"/>
          <w:szCs w:val="16"/>
        </w:rPr>
        <w:t> </w:t>
      </w:r>
      <w:proofErr w:type="spellStart"/>
      <w:r w:rsidRPr="00A30C7B">
        <w:rPr>
          <w:sz w:val="16"/>
          <w:szCs w:val="16"/>
        </w:rPr>
        <w:t>i</w:t>
      </w:r>
      <w:proofErr w:type="spellEnd"/>
      <w:r w:rsidRPr="00A30C7B">
        <w:rPr>
          <w:sz w:val="16"/>
          <w:szCs w:val="16"/>
        </w:rPr>
        <w:t xml:space="preserve">. e. a narrow, ‘business as usual’ version of EM. Or as Jonathan </w:t>
      </w:r>
      <w:proofErr w:type="spellStart"/>
      <w:r w:rsidRPr="00A30C7B">
        <w:rPr>
          <w:sz w:val="16"/>
          <w:szCs w:val="16"/>
        </w:rPr>
        <w:t>Porritt</w:t>
      </w:r>
      <w:proofErr w:type="spellEnd"/>
      <w:r w:rsidRPr="00A30C7B">
        <w:rPr>
          <w:sz w:val="16"/>
          <w:szCs w:val="16"/>
        </w:rPr>
        <w:t xml:space="preserve"> has put it, “We need more emphasis about the inherent unsustainability of our dominant economic model, even as we seek to improve the delivery of that model in the short to medium term” (</w:t>
      </w:r>
      <w:proofErr w:type="spellStart"/>
      <w:r w:rsidRPr="00A30C7B">
        <w:rPr>
          <w:sz w:val="16"/>
          <w:szCs w:val="16"/>
        </w:rPr>
        <w:t>Porritt</w:t>
      </w:r>
      <w:proofErr w:type="spellEnd"/>
      <w:r w:rsidRPr="00A30C7B">
        <w:rPr>
          <w:sz w:val="16"/>
          <w:szCs w:val="16"/>
        </w:rPr>
        <w:t xml:space="preserve"> 2004, 5). 23 On a more principled note,</w:t>
      </w:r>
      <w:r w:rsidRPr="00A30C7B">
        <w:rPr>
          <w:rStyle w:val="apple-converted-space"/>
          <w:sz w:val="16"/>
          <w:szCs w:val="16"/>
        </w:rPr>
        <w:t> </w:t>
      </w:r>
      <w:r w:rsidRPr="00A30C7B">
        <w:rPr>
          <w:szCs w:val="20"/>
          <w:u w:val="single"/>
        </w:rPr>
        <w:t>the adoption of EM</w:t>
      </w:r>
      <w:r w:rsidRPr="00A30C7B">
        <w:rPr>
          <w:rStyle w:val="apple-converted-space"/>
          <w:sz w:val="16"/>
          <w:szCs w:val="16"/>
        </w:rPr>
        <w:t> </w:t>
      </w:r>
      <w:r w:rsidRPr="00A30C7B">
        <w:rPr>
          <w:sz w:val="16"/>
          <w:szCs w:val="16"/>
        </w:rPr>
        <w:t>as a starting point for the development of a model/theory of green political economy</w:t>
      </w:r>
      <w:r w:rsidRPr="00A30C7B">
        <w:rPr>
          <w:rStyle w:val="apple-converted-space"/>
          <w:sz w:val="16"/>
          <w:szCs w:val="16"/>
        </w:rPr>
        <w:t> </w:t>
      </w:r>
      <w:r w:rsidRPr="00A30C7B">
        <w:rPr>
          <w:szCs w:val="20"/>
          <w:u w:val="single"/>
        </w:rPr>
        <w:t>does carry with it the</w:t>
      </w:r>
      <w:r w:rsidRPr="00A30C7B">
        <w:rPr>
          <w:rStyle w:val="apple-converted-space"/>
          <w:sz w:val="16"/>
          <w:szCs w:val="16"/>
        </w:rPr>
        <w:t> </w:t>
      </w:r>
      <w:r w:rsidRPr="00A30C7B">
        <w:rPr>
          <w:sz w:val="16"/>
          <w:szCs w:val="16"/>
        </w:rPr>
        <w:t>not inconsiderable</w:t>
      </w:r>
      <w:r w:rsidRPr="00A30C7B">
        <w:rPr>
          <w:rStyle w:val="apple-converted-space"/>
          <w:sz w:val="16"/>
          <w:szCs w:val="16"/>
        </w:rPr>
        <w:t> </w:t>
      </w:r>
      <w:r w:rsidRPr="00A30C7B">
        <w:rPr>
          <w:szCs w:val="20"/>
          <w:u w:val="single"/>
        </w:rPr>
        <w:t>beneﬁt of removing the ‘anti-growth’</w:t>
      </w:r>
      <w:r w:rsidRPr="00A30C7B">
        <w:rPr>
          <w:rStyle w:val="apple-converted-space"/>
          <w:sz w:val="16"/>
          <w:szCs w:val="16"/>
        </w:rPr>
        <w:t> </w:t>
      </w:r>
      <w:r w:rsidRPr="00A30C7B">
        <w:rPr>
          <w:sz w:val="16"/>
          <w:szCs w:val="16"/>
        </w:rPr>
        <w:t>and ‘limits to growth’</w:t>
      </w:r>
      <w:r w:rsidRPr="00A30C7B">
        <w:rPr>
          <w:rStyle w:val="apple-converted-space"/>
          <w:sz w:val="16"/>
          <w:szCs w:val="16"/>
        </w:rPr>
        <w:t> </w:t>
      </w:r>
      <w:r w:rsidRPr="00A30C7B">
        <w:rPr>
          <w:szCs w:val="20"/>
          <w:u w:val="single"/>
        </w:rPr>
        <w:t>legacy which has</w:t>
      </w:r>
      <w:r w:rsidRPr="00A30C7B">
        <w:rPr>
          <w:rStyle w:val="apple-converted-space"/>
          <w:sz w:val="16"/>
          <w:szCs w:val="16"/>
        </w:rPr>
        <w:t> </w:t>
      </w:r>
      <w:r w:rsidRPr="00A30C7B">
        <w:rPr>
          <w:sz w:val="16"/>
          <w:szCs w:val="16"/>
        </w:rPr>
        <w:t>(in our view)</w:t>
      </w:r>
      <w:r w:rsidRPr="00A30C7B">
        <w:rPr>
          <w:rStyle w:val="apple-converted-space"/>
          <w:sz w:val="16"/>
          <w:szCs w:val="16"/>
        </w:rPr>
        <w:t> </w:t>
      </w:r>
      <w:r w:rsidRPr="00A30C7B">
        <w:rPr>
          <w:szCs w:val="20"/>
          <w:u w:val="single"/>
        </w:rPr>
        <w:t>held back</w:t>
      </w:r>
      <w:r w:rsidRPr="00A30C7B">
        <w:rPr>
          <w:rStyle w:val="apple-converted-space"/>
          <w:sz w:val="16"/>
          <w:szCs w:val="16"/>
        </w:rPr>
        <w:t> </w:t>
      </w:r>
      <w:r w:rsidRPr="00A30C7B">
        <w:rPr>
          <w:sz w:val="16"/>
          <w:szCs w:val="16"/>
        </w:rPr>
        <w:t xml:space="preserve">the theoretical development of a positive, attractive, modern </w:t>
      </w:r>
      <w:proofErr w:type="spellStart"/>
      <w:r w:rsidRPr="00A30C7B">
        <w:rPr>
          <w:sz w:val="16"/>
          <w:szCs w:val="16"/>
        </w:rPr>
        <w:t>conceptualisation</w:t>
      </w:r>
      <w:proofErr w:type="spellEnd"/>
      <w:r w:rsidRPr="00A30C7B">
        <w:rPr>
          <w:sz w:val="16"/>
          <w:szCs w:val="16"/>
        </w:rPr>
        <w:t xml:space="preserve"> of green political economy and radical </w:t>
      </w:r>
      <w:proofErr w:type="spellStart"/>
      <w:r w:rsidRPr="00A30C7B">
        <w:rPr>
          <w:sz w:val="16"/>
          <w:szCs w:val="16"/>
        </w:rPr>
        <w:t>conceptualisations</w:t>
      </w:r>
      <w:proofErr w:type="spellEnd"/>
      <w:r w:rsidRPr="00A30C7B">
        <w:rPr>
          <w:sz w:val="16"/>
          <w:szCs w:val="16"/>
        </w:rPr>
        <w:t xml:space="preserve"> of</w:t>
      </w:r>
      <w:r w:rsidRPr="00A30C7B">
        <w:rPr>
          <w:rStyle w:val="apple-converted-space"/>
          <w:sz w:val="16"/>
          <w:szCs w:val="16"/>
        </w:rPr>
        <w:t> </w:t>
      </w:r>
      <w:r w:rsidRPr="00A30C7B">
        <w:rPr>
          <w:szCs w:val="20"/>
          <w:u w:val="single"/>
        </w:rPr>
        <w:t>sustainable development</w:t>
      </w:r>
      <w:r w:rsidRPr="00A30C7B">
        <w:rPr>
          <w:sz w:val="16"/>
          <w:szCs w:val="16"/>
        </w:rPr>
        <w:t>. Here the</w:t>
      </w:r>
      <w:r w:rsidRPr="00A30C7B">
        <w:rPr>
          <w:rStyle w:val="apple-converted-space"/>
          <w:sz w:val="16"/>
          <w:szCs w:val="16"/>
        </w:rPr>
        <w:t> </w:t>
      </w:r>
      <w:r w:rsidRPr="00A30C7B">
        <w:rPr>
          <w:szCs w:val="20"/>
          <w:u w:val="single"/>
        </w:rPr>
        <w:t>technological innovation</w:t>
      </w:r>
      <w:r w:rsidRPr="00A30C7B">
        <w:rPr>
          <w:sz w:val="16"/>
          <w:szCs w:val="16"/>
        </w:rPr>
        <w:t xml:space="preserve">, the role of regulation driving innovation and </w:t>
      </w:r>
      <w:proofErr w:type="spellStart"/>
      <w:r w:rsidRPr="00A30C7B">
        <w:rPr>
          <w:sz w:val="16"/>
          <w:szCs w:val="16"/>
        </w:rPr>
        <w:t>e</w:t>
      </w:r>
      <w:r w:rsidRPr="00A30C7B">
        <w:rPr>
          <w:rFonts w:ascii="Cambria Math" w:hAnsi="Cambria Math" w:cs="Cambria Math"/>
          <w:sz w:val="16"/>
          <w:szCs w:val="16"/>
        </w:rPr>
        <w:t>ﬃ</w:t>
      </w:r>
      <w:r w:rsidRPr="00A30C7B">
        <w:rPr>
          <w:sz w:val="16"/>
          <w:szCs w:val="16"/>
        </w:rPr>
        <w:t>ciency,</w:t>
      </w:r>
      <w:r w:rsidRPr="00A30C7B">
        <w:rPr>
          <w:szCs w:val="20"/>
          <w:u w:val="single"/>
        </w:rPr>
        <w:t>the</w:t>
      </w:r>
      <w:proofErr w:type="spellEnd"/>
      <w:r w:rsidRPr="00A30C7B">
        <w:rPr>
          <w:szCs w:val="20"/>
          <w:u w:val="single"/>
        </w:rPr>
        <w:t xml:space="preserve"> promise that the transition to a more sustainable economy and society does not necessarily mean completely abandoning currently lifestyles and aspirations</w:t>
      </w:r>
      <w:r w:rsidRPr="00A30C7B">
        <w:rPr>
          <w:sz w:val="16"/>
          <w:szCs w:val="16"/>
        </w:rPr>
        <w:t>—strategically</w:t>
      </w:r>
      <w:r w:rsidRPr="00A30C7B">
        <w:rPr>
          <w:rStyle w:val="apple-converted-space"/>
          <w:sz w:val="16"/>
          <w:szCs w:val="16"/>
        </w:rPr>
        <w:t> </w:t>
      </w:r>
      <w:r w:rsidRPr="00A30C7B">
        <w:rPr>
          <w:szCs w:val="20"/>
          <w:u w:val="single"/>
        </w:rPr>
        <w:t>important in generating democratic support for sustainable development</w:t>
      </w:r>
      <w:r w:rsidRPr="00A30C7B">
        <w:rPr>
          <w:sz w:val="16"/>
          <w:szCs w:val="16"/>
        </w:rPr>
        <w:t>, and as indicated above, importance if the vision of a green sustainable economy is one which promotes diversity and tolerance in lifestyles and does not demand everyone conform to a putative ‘green’ lifestyle. Equally,</w:t>
      </w:r>
      <w:r w:rsidRPr="00A30C7B">
        <w:rPr>
          <w:rStyle w:val="apple-converted-space"/>
          <w:sz w:val="16"/>
          <w:szCs w:val="16"/>
        </w:rPr>
        <w:t> </w:t>
      </w:r>
      <w:r w:rsidRPr="00A30C7B">
        <w:rPr>
          <w:szCs w:val="20"/>
          <w:u w:val="single"/>
        </w:rPr>
        <w:t>this approach</w:t>
      </w:r>
      <w:r w:rsidRPr="00A30C7B">
        <w:rPr>
          <w:rStyle w:val="apple-converted-space"/>
          <w:sz w:val="16"/>
          <w:szCs w:val="16"/>
        </w:rPr>
        <w:t> </w:t>
      </w:r>
      <w:r w:rsidRPr="00A30C7B">
        <w:rPr>
          <w:sz w:val="16"/>
          <w:szCs w:val="16"/>
        </w:rPr>
        <w:t>does not completely reject the positive role/s of a regulated market within sustainable development. However, it doe</w:t>
      </w:r>
      <w:r w:rsidRPr="00A30C7B">
        <w:rPr>
          <w:szCs w:val="20"/>
          <w:u w:val="single"/>
        </w:rPr>
        <w:t>s demand a clear shift towards making the promotion of economic security</w:t>
      </w:r>
      <w:r w:rsidRPr="00A30C7B">
        <w:rPr>
          <w:rStyle w:val="apple-converted-space"/>
          <w:szCs w:val="20"/>
          <w:u w:val="single"/>
        </w:rPr>
        <w:t> </w:t>
      </w:r>
      <w:r w:rsidRPr="00A30C7B">
        <w:rPr>
          <w:sz w:val="16"/>
          <w:szCs w:val="16"/>
        </w:rPr>
        <w:t>(and quality of life)</w:t>
      </w:r>
      <w:r w:rsidRPr="00A30C7B">
        <w:rPr>
          <w:rStyle w:val="apple-converted-space"/>
          <w:sz w:val="16"/>
          <w:szCs w:val="16"/>
        </w:rPr>
        <w:t> </w:t>
      </w:r>
      <w:r w:rsidRPr="00A30C7B">
        <w:rPr>
          <w:szCs w:val="20"/>
          <w:u w:val="single"/>
        </w:rPr>
        <w:t>central to economic</w:t>
      </w:r>
      <w:r w:rsidRPr="00A30C7B">
        <w:rPr>
          <w:rStyle w:val="apple-converted-space"/>
          <w:sz w:val="16"/>
          <w:szCs w:val="16"/>
        </w:rPr>
        <w:t> </w:t>
      </w:r>
      <w:r w:rsidRPr="00A30C7B">
        <w:rPr>
          <w:sz w:val="16"/>
          <w:szCs w:val="16"/>
        </w:rPr>
        <w:t>(and other)</w:t>
      </w:r>
      <w:r w:rsidRPr="00A30C7B">
        <w:rPr>
          <w:rStyle w:val="apple-converted-space"/>
          <w:sz w:val="16"/>
          <w:szCs w:val="16"/>
        </w:rPr>
        <w:t> </w:t>
      </w:r>
      <w:r w:rsidRPr="00A30C7B">
        <w:rPr>
          <w:szCs w:val="20"/>
          <w:u w:val="single"/>
        </w:rPr>
        <w:t>policy</w:t>
      </w:r>
      <w:r w:rsidRPr="00A30C7B">
        <w:rPr>
          <w:sz w:val="16"/>
          <w:szCs w:val="16"/>
        </w:rPr>
        <w:t>.</w:t>
      </w:r>
      <w:r w:rsidRPr="00A30C7B">
        <w:rPr>
          <w:rStyle w:val="apple-converted-space"/>
          <w:sz w:val="16"/>
          <w:szCs w:val="16"/>
        </w:rPr>
        <w:t> </w:t>
      </w:r>
      <w:r w:rsidRPr="00A8049B">
        <w:rPr>
          <w:szCs w:val="20"/>
          <w:highlight w:val="yellow"/>
          <w:u w:val="single"/>
        </w:rPr>
        <w:t>Only when this happens can we</w:t>
      </w:r>
      <w:r w:rsidRPr="00A30C7B">
        <w:rPr>
          <w:szCs w:val="20"/>
          <w:u w:val="single"/>
        </w:rPr>
        <w:t xml:space="preserve"> say we have </w:t>
      </w:r>
      <w:r w:rsidRPr="00A8049B">
        <w:rPr>
          <w:szCs w:val="20"/>
          <w:highlight w:val="yellow"/>
          <w:u w:val="single"/>
        </w:rPr>
        <w:t>begun the transition to implementing</w:t>
      </w:r>
      <w:r w:rsidRPr="00A30C7B">
        <w:rPr>
          <w:szCs w:val="20"/>
          <w:u w:val="single"/>
        </w:rPr>
        <w:t xml:space="preserve"> the principles of </w:t>
      </w:r>
      <w:r w:rsidRPr="00A8049B">
        <w:rPr>
          <w:szCs w:val="20"/>
          <w:highlight w:val="yellow"/>
          <w:u w:val="single"/>
        </w:rPr>
        <w:t>sustainable development rather than fruitlessly seeking for some ‘</w:t>
      </w:r>
      <w:proofErr w:type="spellStart"/>
      <w:r w:rsidRPr="00A8049B">
        <w:rPr>
          <w:szCs w:val="20"/>
          <w:highlight w:val="yellow"/>
          <w:u w:val="single"/>
        </w:rPr>
        <w:t>greenprint</w:t>
      </w:r>
      <w:proofErr w:type="spellEnd"/>
      <w:r w:rsidRPr="00A8049B">
        <w:rPr>
          <w:szCs w:val="20"/>
          <w:highlight w:val="yellow"/>
          <w:u w:val="single"/>
        </w:rPr>
        <w:t>’ of an abstract and utopian vision of the ‘sustainable society’</w:t>
      </w:r>
      <w:r w:rsidRPr="00A30C7B">
        <w:rPr>
          <w:szCs w:val="20"/>
          <w:u w:val="single"/>
        </w:rPr>
        <w:t>.</w:t>
      </w:r>
    </w:p>
    <w:p w:rsidR="00A30C7B" w:rsidRPr="00A30C7B" w:rsidRDefault="00A30C7B" w:rsidP="00A30C7B">
      <w:pPr>
        <w:shd w:val="clear" w:color="auto" w:fill="FFFFFF"/>
        <w:rPr>
          <w:szCs w:val="20"/>
        </w:rPr>
      </w:pPr>
      <w:r w:rsidRPr="00A30C7B">
        <w:rPr>
          <w:sz w:val="16"/>
          <w:szCs w:val="16"/>
        </w:rPr>
        <w:t> </w:t>
      </w:r>
    </w:p>
    <w:p w:rsidR="00A8049B" w:rsidRPr="001032A2" w:rsidRDefault="00A30C7B" w:rsidP="00A8049B">
      <w:pPr>
        <w:pStyle w:val="Heading4"/>
        <w:tabs>
          <w:tab w:val="left" w:pos="90"/>
        </w:tabs>
        <w:rPr>
          <w:rFonts w:cs="Times New Roman"/>
        </w:rPr>
      </w:pPr>
      <w:r w:rsidRPr="00A30C7B">
        <w:rPr>
          <w:rFonts w:cs="Times New Roman"/>
          <w:sz w:val="16"/>
          <w:szCs w:val="16"/>
        </w:rPr>
        <w:t> </w:t>
      </w:r>
      <w:r w:rsidR="00A8049B" w:rsidRPr="001032A2">
        <w:rPr>
          <w:rFonts w:cs="Times New Roman"/>
        </w:rPr>
        <w:t>Plan solve meltdowns</w:t>
      </w:r>
    </w:p>
    <w:p w:rsidR="00A8049B" w:rsidRPr="001032A2" w:rsidRDefault="00A8049B" w:rsidP="00A8049B">
      <w:pPr>
        <w:tabs>
          <w:tab w:val="left" w:pos="90"/>
        </w:tabs>
      </w:pPr>
      <w:r w:rsidRPr="001032A2">
        <w:rPr>
          <w:b/>
        </w:rPr>
        <w:t>Wheeler 10</w:t>
      </w:r>
      <w:r w:rsidRPr="001032A2">
        <w:t xml:space="preserve"> – Workforce Planning Manager with Entergy; Producer “This Week in Nuclear” Podcast (John, 11/21 “Small Modular Reactors May Offer Significant Safety &amp; Security Enhancements.” http://thisweekinnuclear.com/?p=1193)</w:t>
      </w:r>
    </w:p>
    <w:p w:rsidR="00A8049B" w:rsidRPr="001032A2" w:rsidRDefault="00A8049B" w:rsidP="00A8049B">
      <w:pPr>
        <w:tabs>
          <w:tab w:val="left" w:pos="90"/>
        </w:tabs>
      </w:pPr>
    </w:p>
    <w:p w:rsidR="00A8049B" w:rsidRPr="001032A2" w:rsidRDefault="00A8049B" w:rsidP="00A8049B">
      <w:pPr>
        <w:tabs>
          <w:tab w:val="left" w:pos="90"/>
        </w:tabs>
      </w:pPr>
      <w:r w:rsidRPr="001032A2">
        <w:rPr>
          <w:sz w:val="12"/>
        </w:rPr>
        <w:t xml:space="preserve">They are smaller, so the amount of radioactivity contained in each reactor is less. </w:t>
      </w:r>
      <w:proofErr w:type="gramStart"/>
      <w:r w:rsidRPr="001032A2">
        <w:rPr>
          <w:sz w:val="12"/>
        </w:rPr>
        <w:t xml:space="preserve">So much less in fact, that </w:t>
      </w:r>
      <w:r w:rsidRPr="001032A2">
        <w:rPr>
          <w:u w:val="single"/>
        </w:rPr>
        <w:t>even if the worst case reactor accident occurs, the amount of radioactive material released would not pose a risk to the public</w:t>
      </w:r>
      <w:r w:rsidRPr="001032A2">
        <w:rPr>
          <w:sz w:val="12"/>
        </w:rPr>
        <w:t>.</w:t>
      </w:r>
      <w:proofErr w:type="gramEnd"/>
      <w:r w:rsidRPr="001032A2">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1032A2">
        <w:rPr>
          <w:u w:val="single"/>
        </w:rPr>
        <w:t xml:space="preserve">These </w:t>
      </w:r>
      <w:r w:rsidRPr="001032A2">
        <w:rPr>
          <w:highlight w:val="yellow"/>
          <w:u w:val="single"/>
        </w:rPr>
        <w:t>smaller reactors contain less</w:t>
      </w:r>
      <w:r w:rsidRPr="001032A2">
        <w:rPr>
          <w:u w:val="single"/>
        </w:rPr>
        <w:t xml:space="preserve"> </w:t>
      </w:r>
      <w:r w:rsidRPr="001032A2">
        <w:rPr>
          <w:highlight w:val="yellow"/>
          <w:u w:val="single"/>
        </w:rPr>
        <w:t xml:space="preserve">nuclear fuel.  </w:t>
      </w:r>
      <w:r w:rsidRPr="001032A2">
        <w:rPr>
          <w:u w:val="single"/>
        </w:rPr>
        <w:t>This smaller amount of fuel</w:t>
      </w:r>
      <w:r w:rsidRPr="001032A2">
        <w:rPr>
          <w:sz w:val="12"/>
        </w:rPr>
        <w:t xml:space="preserve"> (with passive cooling I’ll mention in a minute) </w:t>
      </w:r>
      <w:r w:rsidRPr="001032A2">
        <w:rPr>
          <w:u w:val="single"/>
        </w:rPr>
        <w:t>slows down the progression of reactor accidents.  This slower progression gives operators more time to take action to keep the reactor cool</w:t>
      </w:r>
      <w:r w:rsidRPr="001032A2">
        <w:rPr>
          <w:sz w:val="12"/>
        </w:rPr>
        <w:t xml:space="preserve">.  Where operators in large reactors have minutes or hours to react to events, operators of SMRs may have hours or even days. This means </w:t>
      </w:r>
      <w:r w:rsidRPr="001032A2">
        <w:rPr>
          <w:u w:val="single"/>
        </w:rPr>
        <w:t xml:space="preserve">the chance of a reactor damaging </w:t>
      </w:r>
      <w:r w:rsidRPr="001032A2">
        <w:rPr>
          <w:highlight w:val="yellow"/>
          <w:u w:val="single"/>
        </w:rPr>
        <w:t xml:space="preserve">accident is </w:t>
      </w:r>
      <w:r w:rsidRPr="001032A2">
        <w:rPr>
          <w:rStyle w:val="Emphasis"/>
          <w:highlight w:val="yellow"/>
        </w:rPr>
        <w:t>very, very remote</w:t>
      </w:r>
      <w:r w:rsidRPr="001032A2">
        <w:rPr>
          <w:sz w:val="12"/>
        </w:rPr>
        <w:t xml:space="preserve">. Even better, </w:t>
      </w:r>
      <w:r w:rsidRPr="001032A2">
        <w:rPr>
          <w:u w:val="single"/>
        </w:rPr>
        <w:t xml:space="preserve">most </w:t>
      </w:r>
      <w:r w:rsidRPr="001032A2">
        <w:rPr>
          <w:rStyle w:val="StyleBoldUnderline"/>
          <w:highlight w:val="yellow"/>
        </w:rPr>
        <w:t>SMRs are small enough that they</w:t>
      </w:r>
      <w:r w:rsidRPr="001032A2">
        <w:rPr>
          <w:rStyle w:val="Emphasis"/>
          <w:highlight w:val="yellow"/>
        </w:rPr>
        <w:t xml:space="preserve"> cannot over heat and melt down</w:t>
      </w:r>
      <w:r w:rsidRPr="001032A2">
        <w:rPr>
          <w:u w:val="single"/>
        </w:rPr>
        <w:t>. They get all the cooling they need from air circulating around the reactor.</w:t>
      </w:r>
      <w:r w:rsidRPr="001032A2">
        <w:rPr>
          <w:sz w:val="12"/>
        </w:rPr>
        <w:t xml:space="preserve"> This is a big deal because if </w:t>
      </w:r>
      <w:r w:rsidRPr="001032A2">
        <w:rPr>
          <w:u w:val="single"/>
        </w:rPr>
        <w:t>SMRs can’t melt down, then they can’t release radioactive gas that would pose a risk to the public.</w:t>
      </w:r>
      <w:r w:rsidRPr="001032A2">
        <w:rPr>
          <w:sz w:val="12"/>
        </w:rPr>
        <w:t xml:space="preserve">  Again, this means the need for external emergency actions is virtually eliminated. Also, </w:t>
      </w:r>
      <w:r w:rsidRPr="001032A2">
        <w:rPr>
          <w:u w:val="single"/>
        </w:rPr>
        <w:t>some SMRs are not water cooled; they use gas, liquid salt, or liquid metal coolants that operate at low pressures.  This</w:t>
      </w:r>
      <w:r w:rsidRPr="001032A2">
        <w:rPr>
          <w:sz w:val="12"/>
        </w:rPr>
        <w:t xml:space="preserve"> lower operating pressure </w:t>
      </w:r>
      <w:r w:rsidRPr="001032A2">
        <w:rPr>
          <w:u w:val="single"/>
        </w:rPr>
        <w:t>means that if radioactive gases build up</w:t>
      </w:r>
      <w:r w:rsidRPr="001032A2">
        <w:rPr>
          <w:sz w:val="12"/>
        </w:rPr>
        <w:t xml:space="preserve"> inside the containment building </w:t>
      </w:r>
      <w:r w:rsidRPr="001032A2">
        <w:rPr>
          <w:u w:val="single"/>
        </w:rPr>
        <w:t>there is less pressure to push the gas out and into the air.  If there is no pressure to push radioactive gas into the environment and all of it stays inside the plant, then it poses no risk to the public</w:t>
      </w:r>
      <w:r w:rsidRPr="001032A2">
        <w:rPr>
          <w:sz w:val="12"/>
        </w:rPr>
        <w:t xml:space="preserve">. </w:t>
      </w:r>
      <w:r w:rsidRPr="001032A2">
        <w:rPr>
          <w:u w:val="single"/>
        </w:rPr>
        <w:t>SMRs are small enough to be built underground. This means they will have a smaller physical footprint that will be easier to defend against physical attacks</w:t>
      </w:r>
      <w:r w:rsidRPr="001032A2">
        <w:rPr>
          <w:sz w:val="12"/>
        </w:rPr>
        <w:t>.  This provides additional benefits of lower construction costs because earth, concrete and steel are less costly than elaborate security systems in use today, and lower operating costs (a smaller footprint means a smaller security force).</w:t>
      </w:r>
    </w:p>
    <w:p w:rsidR="00A8049B" w:rsidRPr="001032A2" w:rsidRDefault="00A8049B" w:rsidP="00A8049B">
      <w:pPr>
        <w:tabs>
          <w:tab w:val="left" w:pos="90"/>
        </w:tabs>
      </w:pPr>
    </w:p>
    <w:p w:rsidR="00A8049B" w:rsidRPr="001032A2" w:rsidRDefault="00A8049B" w:rsidP="00A8049B">
      <w:pPr>
        <w:pStyle w:val="Heading4"/>
        <w:tabs>
          <w:tab w:val="left" w:pos="90"/>
        </w:tabs>
        <w:rPr>
          <w:rFonts w:cs="Times New Roman"/>
        </w:rPr>
      </w:pPr>
      <w:r w:rsidRPr="001032A2">
        <w:rPr>
          <w:rFonts w:cs="Times New Roman"/>
        </w:rPr>
        <w:t>Meltdowns cause extinction</w:t>
      </w:r>
    </w:p>
    <w:p w:rsidR="00A8049B" w:rsidRPr="001032A2" w:rsidRDefault="00A8049B" w:rsidP="00A8049B">
      <w:pPr>
        <w:tabs>
          <w:tab w:val="left" w:pos="90"/>
        </w:tabs>
      </w:pPr>
      <w:proofErr w:type="spellStart"/>
      <w:r w:rsidRPr="001032A2">
        <w:rPr>
          <w:rStyle w:val="Heading4Char"/>
        </w:rPr>
        <w:t>Lendman</w:t>
      </w:r>
      <w:proofErr w:type="spellEnd"/>
      <w:r w:rsidRPr="001032A2">
        <w:rPr>
          <w:rStyle w:val="Heading4Char"/>
        </w:rPr>
        <w:t xml:space="preserve"> 11</w:t>
      </w:r>
      <w:r w:rsidRPr="001032A2">
        <w:t xml:space="preserve"> – Research Associate of the Centre for Research on Globalization (</w:t>
      </w:r>
      <w:proofErr w:type="spellStart"/>
      <w:r w:rsidRPr="001032A2">
        <w:t>Stephe</w:t>
      </w:r>
      <w:proofErr w:type="spellEnd"/>
      <w:r w:rsidRPr="001032A2">
        <w:t xml:space="preserve">, 3/13. “Nuclear Meltdown in Japan” The People’s Voice </w:t>
      </w:r>
      <w:hyperlink r:id="rId13" w:history="1">
        <w:r w:rsidRPr="001032A2">
          <w:t>http://www.thepeoplesvoice.org/TPV3/Voices.php/2011/03/13/nuclear-meltdown-in-japan</w:t>
        </w:r>
      </w:hyperlink>
      <w:r w:rsidRPr="001032A2">
        <w:t>)</w:t>
      </w:r>
    </w:p>
    <w:p w:rsidR="00A8049B" w:rsidRPr="001032A2" w:rsidRDefault="00A8049B" w:rsidP="00A8049B">
      <w:pPr>
        <w:tabs>
          <w:tab w:val="left" w:pos="90"/>
        </w:tabs>
      </w:pPr>
    </w:p>
    <w:p w:rsidR="00A8049B" w:rsidRPr="001032A2" w:rsidRDefault="00A8049B" w:rsidP="00A8049B">
      <w:pPr>
        <w:tabs>
          <w:tab w:val="left" w:pos="90"/>
        </w:tabs>
        <w:rPr>
          <w:rStyle w:val="Emphasis"/>
        </w:rPr>
      </w:pPr>
      <w:r w:rsidRPr="001032A2">
        <w:rPr>
          <w:sz w:val="12"/>
        </w:rPr>
        <w:t xml:space="preserve">Reuters said the 1995 Kobe quake caused $100 billion in damage, up to then the most costly ever natural disaster. This time, from quake and tsunami damage alone, that figure will be dwarfed. Moreover, </w:t>
      </w:r>
      <w:r w:rsidRPr="001032A2">
        <w:rPr>
          <w:u w:val="single"/>
        </w:rPr>
        <w:t xml:space="preserve">under </w:t>
      </w:r>
      <w:r w:rsidRPr="001032A2">
        <w:rPr>
          <w:highlight w:val="yellow"/>
          <w:u w:val="single"/>
        </w:rPr>
        <w:t>a</w:t>
      </w:r>
      <w:r w:rsidRPr="001032A2">
        <w:rPr>
          <w:u w:val="single"/>
        </w:rPr>
        <w:t xml:space="preserve"> worst case</w:t>
      </w:r>
      <w:r w:rsidRPr="001032A2">
        <w:rPr>
          <w:sz w:val="12"/>
        </w:rPr>
        <w:t xml:space="preserve"> core </w:t>
      </w:r>
      <w:r w:rsidRPr="001032A2">
        <w:rPr>
          <w:highlight w:val="yellow"/>
          <w:u w:val="single"/>
        </w:rPr>
        <w:t>meltdow</w:t>
      </w:r>
      <w:r w:rsidRPr="001032A2">
        <w:rPr>
          <w:u w:val="single"/>
        </w:rPr>
        <w:t>n, all bets are off as the entire region and beyond will be threatened with permanent contamination</w:t>
      </w:r>
      <w:r w:rsidRPr="001032A2">
        <w:rPr>
          <w:sz w:val="12"/>
        </w:rPr>
        <w:t xml:space="preserve">, making the most affected areas unsafe to live in. On March 12, </w:t>
      </w:r>
      <w:proofErr w:type="spellStart"/>
      <w:r w:rsidRPr="001032A2">
        <w:rPr>
          <w:sz w:val="12"/>
        </w:rPr>
        <w:t>Stratfor</w:t>
      </w:r>
      <w:proofErr w:type="spellEnd"/>
      <w:r w:rsidRPr="001032A2">
        <w:rPr>
          <w:sz w:val="12"/>
        </w:rPr>
        <w:t xml:space="preserve"> Global Intelligence issued a "Red Alert: Nuclear Meltdown at Quake-Damaged Japanese Plant," saying: Fukushima Daiichi "nuclear power plant in Okuma, Japan, appears to have caused a reactor meltdown." </w:t>
      </w:r>
      <w:proofErr w:type="spellStart"/>
      <w:r w:rsidRPr="001032A2">
        <w:rPr>
          <w:sz w:val="12"/>
        </w:rPr>
        <w:t>Stratfor</w:t>
      </w:r>
      <w:proofErr w:type="spellEnd"/>
      <w:r w:rsidRPr="001032A2">
        <w:rPr>
          <w:sz w:val="12"/>
        </w:rPr>
        <w:t xml:space="preserve"> downplayed its seriousness, adding that such an event "does not necessarily mean a nuclear disaster," that already may have happened - the ultimate nightmare short of nuclear winter. According to </w:t>
      </w:r>
      <w:proofErr w:type="spellStart"/>
      <w:r w:rsidRPr="001032A2">
        <w:rPr>
          <w:sz w:val="12"/>
        </w:rPr>
        <w:t>Stratfor</w:t>
      </w:r>
      <w:proofErr w:type="spellEnd"/>
      <w:r w:rsidRPr="001032A2">
        <w:rPr>
          <w:sz w:val="12"/>
        </w:rPr>
        <w:t>, "(A</w:t>
      </w:r>
      <w:proofErr w:type="gramStart"/>
      <w:r w:rsidRPr="001032A2">
        <w:rPr>
          <w:sz w:val="12"/>
        </w:rPr>
        <w:t>)s</w:t>
      </w:r>
      <w:proofErr w:type="gramEnd"/>
      <w:r w:rsidRPr="001032A2">
        <w:rPr>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w:t>
      </w:r>
      <w:proofErr w:type="spellStart"/>
      <w:r w:rsidRPr="001032A2">
        <w:rPr>
          <w:sz w:val="12"/>
        </w:rPr>
        <w:t>Yablokov</w:t>
      </w:r>
      <w:proofErr w:type="spellEnd"/>
      <w:r w:rsidRPr="001032A2">
        <w:rPr>
          <w:sz w:val="12"/>
        </w:rPr>
        <w:t xml:space="preserve">, </w:t>
      </w:r>
      <w:proofErr w:type="spellStart"/>
      <w:r w:rsidRPr="001032A2">
        <w:rPr>
          <w:sz w:val="12"/>
        </w:rPr>
        <w:t>Vassily</w:t>
      </w:r>
      <w:proofErr w:type="spellEnd"/>
      <w:r w:rsidRPr="001032A2">
        <w:rPr>
          <w:sz w:val="12"/>
        </w:rPr>
        <w:t xml:space="preserve"> </w:t>
      </w:r>
      <w:proofErr w:type="spellStart"/>
      <w:r w:rsidRPr="001032A2">
        <w:rPr>
          <w:sz w:val="12"/>
        </w:rPr>
        <w:t>Nesterenko</w:t>
      </w:r>
      <w:proofErr w:type="spellEnd"/>
      <w:r w:rsidRPr="001032A2">
        <w:rPr>
          <w:sz w:val="12"/>
        </w:rPr>
        <w:t xml:space="preserve"> and Alexey </w:t>
      </w:r>
      <w:proofErr w:type="spellStart"/>
      <w:r w:rsidRPr="001032A2">
        <w:rPr>
          <w:sz w:val="12"/>
        </w:rPr>
        <w:t>Nesterenko</w:t>
      </w:r>
      <w:proofErr w:type="spellEnd"/>
      <w:r w:rsidRPr="001032A2">
        <w:rPr>
          <w:sz w:val="12"/>
        </w:rPr>
        <w:t xml:space="preserve"> said: "For the past 23 years, it has been clear that there is a danger greater than nuclear weapons concealed within nuclear power. </w:t>
      </w:r>
      <w:r w:rsidRPr="001032A2">
        <w:rPr>
          <w:u w:val="single"/>
        </w:rPr>
        <w:t xml:space="preserve">Emissions </w:t>
      </w:r>
      <w:r w:rsidRPr="001032A2">
        <w:rPr>
          <w:highlight w:val="yellow"/>
          <w:u w:val="single"/>
        </w:rPr>
        <w:t>from</w:t>
      </w:r>
      <w:r w:rsidRPr="001032A2">
        <w:rPr>
          <w:sz w:val="12"/>
        </w:rPr>
        <w:t xml:space="preserve"> this </w:t>
      </w:r>
      <w:r w:rsidRPr="001032A2">
        <w:rPr>
          <w:highlight w:val="yellow"/>
          <w:u w:val="single"/>
        </w:rPr>
        <w:t>one reactor exceed</w:t>
      </w:r>
      <w:r w:rsidRPr="001032A2">
        <w:rPr>
          <w:sz w:val="12"/>
          <w:highlight w:val="yellow"/>
        </w:rPr>
        <w:t>ed</w:t>
      </w:r>
      <w:r w:rsidRPr="001032A2">
        <w:rPr>
          <w:sz w:val="12"/>
        </w:rPr>
        <w:t xml:space="preserve"> </w:t>
      </w:r>
      <w:r w:rsidRPr="001032A2">
        <w:rPr>
          <w:highlight w:val="yellow"/>
          <w:u w:val="single"/>
        </w:rPr>
        <w:t xml:space="preserve">a hundred-fold </w:t>
      </w:r>
      <w:r w:rsidRPr="001032A2">
        <w:rPr>
          <w:u w:val="single"/>
        </w:rPr>
        <w:t>the radioactive contamination of</w:t>
      </w:r>
      <w:r w:rsidRPr="001032A2">
        <w:rPr>
          <w:sz w:val="12"/>
        </w:rPr>
        <w:t xml:space="preserve"> the bombs dropped on </w:t>
      </w:r>
      <w:r w:rsidRPr="001032A2">
        <w:rPr>
          <w:highlight w:val="yellow"/>
          <w:u w:val="single"/>
        </w:rPr>
        <w:t>Hiroshima and Nagasaki</w:t>
      </w:r>
      <w:r w:rsidRPr="001032A2">
        <w:rPr>
          <w:u w:val="single"/>
        </w:rPr>
        <w:t>.</w:t>
      </w:r>
      <w:r w:rsidRPr="001032A2">
        <w:rPr>
          <w:sz w:val="12"/>
        </w:rPr>
        <w:t>" "</w:t>
      </w:r>
      <w:r w:rsidRPr="001032A2">
        <w:rPr>
          <w:u w:val="single"/>
        </w:rPr>
        <w:t>No</w:t>
      </w:r>
      <w:r w:rsidRPr="001032A2">
        <w:rPr>
          <w:sz w:val="12"/>
        </w:rPr>
        <w:t xml:space="preserve"> citizen of any </w:t>
      </w:r>
      <w:r w:rsidRPr="001032A2">
        <w:rPr>
          <w:u w:val="single"/>
        </w:rPr>
        <w:t>country</w:t>
      </w:r>
      <w:r w:rsidRPr="001032A2">
        <w:rPr>
          <w:sz w:val="12"/>
        </w:rPr>
        <w:t xml:space="preserve"> can be assured that he or she </w:t>
      </w:r>
      <w:r w:rsidRPr="001032A2">
        <w:rPr>
          <w:u w:val="single"/>
        </w:rPr>
        <w:t xml:space="preserve">can be protected from radioactive contamination. One nuclear reactor </w:t>
      </w:r>
      <w:r w:rsidRPr="001032A2">
        <w:rPr>
          <w:highlight w:val="yellow"/>
          <w:u w:val="single"/>
        </w:rPr>
        <w:t>can</w:t>
      </w:r>
      <w:r w:rsidRPr="001032A2">
        <w:rPr>
          <w:u w:val="single"/>
        </w:rPr>
        <w:t xml:space="preserve"> </w:t>
      </w:r>
      <w:r w:rsidRPr="001032A2">
        <w:rPr>
          <w:highlight w:val="yellow"/>
          <w:u w:val="single"/>
        </w:rPr>
        <w:t>pollute half the globe</w:t>
      </w:r>
      <w:r w:rsidRPr="001032A2">
        <w:rPr>
          <w:u w:val="single"/>
        </w:rPr>
        <w:t>.</w:t>
      </w:r>
      <w:r w:rsidRPr="001032A2">
        <w:rPr>
          <w:b/>
          <w:u w:val="single"/>
        </w:rPr>
        <w:t xml:space="preserve"> </w:t>
      </w:r>
      <w:r w:rsidRPr="001032A2">
        <w:rPr>
          <w:sz w:val="12"/>
        </w:rPr>
        <w:t xml:space="preserve">Chernobyl fallout covers the entire Northern Hemisphere." </w:t>
      </w:r>
      <w:proofErr w:type="spellStart"/>
      <w:r w:rsidRPr="001032A2">
        <w:rPr>
          <w:sz w:val="12"/>
        </w:rPr>
        <w:t>Stratfor</w:t>
      </w:r>
      <w:proofErr w:type="spellEnd"/>
      <w:r w:rsidRPr="001032A2">
        <w:rPr>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1032A2">
        <w:rPr>
          <w:sz w:val="12"/>
        </w:rPr>
        <w:t>Stratfor</w:t>
      </w:r>
      <w:proofErr w:type="spellEnd"/>
      <w:r w:rsidRPr="001032A2">
        <w:rPr>
          <w:sz w:val="12"/>
        </w:rPr>
        <w:t xml:space="preserve"> and others said it was, making the potential calamity far worse than reported. Japan's Nuclear and Industrial Safety Agency (NISA) said the explosion at Fukushima's </w:t>
      </w:r>
      <w:proofErr w:type="spellStart"/>
      <w:r w:rsidRPr="001032A2">
        <w:rPr>
          <w:sz w:val="12"/>
        </w:rPr>
        <w:t>Saiichi</w:t>
      </w:r>
      <w:proofErr w:type="spellEnd"/>
      <w:r w:rsidRPr="001032A2">
        <w:rPr>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1032A2">
        <w:rPr>
          <w:sz w:val="12"/>
        </w:rPr>
        <w:t>coverup</w:t>
      </w:r>
      <w:proofErr w:type="spellEnd"/>
      <w:r w:rsidRPr="001032A2">
        <w:rPr>
          <w:sz w:val="12"/>
        </w:rPr>
        <w:t xml:space="preserve"> and denial concealed full details until much later. According to anti-nuclear activist Harvey Wasserman, Japan's quake fallout may cause nuclear disaster, saying: "This is a very serious situation. </w:t>
      </w:r>
      <w:r w:rsidRPr="001032A2">
        <w:rPr>
          <w:u w:val="single"/>
        </w:rPr>
        <w:t>If the cooling system fails</w:t>
      </w:r>
      <w:r w:rsidRPr="001032A2">
        <w:rPr>
          <w:sz w:val="12"/>
        </w:rPr>
        <w:t xml:space="preserve"> (apparently it has at two or more plants), the super-heated </w:t>
      </w:r>
      <w:r w:rsidRPr="001032A2">
        <w:rPr>
          <w:u w:val="single"/>
        </w:rPr>
        <w:t>radioactive fuel rods will melt</w:t>
      </w:r>
      <w:r w:rsidRPr="001032A2">
        <w:rPr>
          <w:sz w:val="12"/>
        </w:rPr>
        <w:t xml:space="preserve">, and (if so) you could conceivably have an explosion," that, in fact, occurred. As a result, </w:t>
      </w:r>
      <w:r w:rsidRPr="001032A2">
        <w:rPr>
          <w:u w:val="single"/>
        </w:rPr>
        <w:t>massive radiation releases may follow</w:t>
      </w:r>
      <w:r w:rsidRPr="001032A2">
        <w:rPr>
          <w:sz w:val="12"/>
        </w:rPr>
        <w:t>, impacting the entire region. "</w:t>
      </w:r>
      <w:r w:rsidRPr="001032A2">
        <w:rPr>
          <w:highlight w:val="yellow"/>
          <w:u w:val="single"/>
        </w:rPr>
        <w:t>It could be</w:t>
      </w:r>
      <w:r w:rsidRPr="001032A2">
        <w:rPr>
          <w:sz w:val="12"/>
        </w:rPr>
        <w:t xml:space="preserve">, literally, </w:t>
      </w:r>
      <w:r w:rsidRPr="001032A2">
        <w:rPr>
          <w:highlight w:val="yellow"/>
          <w:u w:val="single"/>
        </w:rPr>
        <w:t xml:space="preserve">an </w:t>
      </w:r>
      <w:r w:rsidRPr="001032A2">
        <w:rPr>
          <w:rStyle w:val="Emphasis"/>
          <w:highlight w:val="yellow"/>
        </w:rPr>
        <w:t>apocalyptic event.</w:t>
      </w:r>
    </w:p>
    <w:p w:rsidR="00A8049B" w:rsidRPr="001032A2" w:rsidRDefault="00A8049B" w:rsidP="00A8049B">
      <w:pPr>
        <w:tabs>
          <w:tab w:val="left" w:pos="90"/>
        </w:tabs>
        <w:rPr>
          <w:rStyle w:val="Emphasis"/>
        </w:rPr>
      </w:pPr>
    </w:p>
    <w:p w:rsidR="00A8049B" w:rsidRPr="00803A2E" w:rsidRDefault="00A8049B" w:rsidP="00A8049B">
      <w:pPr>
        <w:pStyle w:val="Heading4"/>
      </w:pPr>
      <w:r w:rsidRPr="00803A2E">
        <w:t>Growth is sustainable and solves resource depletion</w:t>
      </w:r>
    </w:p>
    <w:p w:rsidR="00A8049B" w:rsidRDefault="00A8049B" w:rsidP="00A8049B">
      <w:r w:rsidRPr="00803A2E">
        <w:rPr>
          <w:b/>
        </w:rPr>
        <w:t>Emerson 10</w:t>
      </w:r>
      <w:r w:rsidRPr="00803A2E">
        <w:t xml:space="preserve"> (Patrick, Associate Professor of Economics – Oregon State University, “Economic Growth: The Planet's Poor Need Sustainable Expansion,” Oregon Live, 8-7, </w:t>
      </w:r>
      <w:hyperlink r:id="rId14" w:history="1">
        <w:r w:rsidRPr="003B25CA">
          <w:rPr>
            <w:rStyle w:val="Hyperlink"/>
          </w:rPr>
          <w:t>http://www.oregonlive.com/opinion/index.ssf/2010/08/economic_growth_the_planets_po.html</w:t>
        </w:r>
      </w:hyperlink>
      <w:r w:rsidRPr="00803A2E">
        <w:t xml:space="preserve">) </w:t>
      </w:r>
    </w:p>
    <w:p w:rsidR="00A8049B" w:rsidRPr="00803A2E" w:rsidRDefault="00A8049B" w:rsidP="00A8049B"/>
    <w:p w:rsidR="00A8049B" w:rsidRPr="00BD4C6C" w:rsidRDefault="00A8049B" w:rsidP="00A8049B">
      <w:r w:rsidRPr="00A8049B">
        <w:rPr>
          <w:sz w:val="12"/>
        </w:rPr>
        <w:t xml:space="preserve">Does economic growth represent the biggest threat to the planet, or its salvation? In a recent op-ed ("The fallacy of growth in a finite world," Aug. 1), Jack </w:t>
      </w:r>
      <w:r w:rsidRPr="00803A2E">
        <w:rPr>
          <w:rStyle w:val="StyleBoldUnderline"/>
        </w:rPr>
        <w:t>Hart argues</w:t>
      </w:r>
      <w:r w:rsidRPr="00A8049B">
        <w:rPr>
          <w:sz w:val="12"/>
        </w:rPr>
        <w:t xml:space="preserve"> that the goal of </w:t>
      </w:r>
      <w:r w:rsidRPr="00803A2E">
        <w:rPr>
          <w:rStyle w:val="StyleBoldUnderline"/>
        </w:rPr>
        <w:t>economic growth is antithetical to a sustainable world</w:t>
      </w:r>
      <w:r w:rsidRPr="00A8049B">
        <w:rPr>
          <w:sz w:val="12"/>
        </w:rPr>
        <w:t xml:space="preserve">. </w:t>
      </w:r>
      <w:r w:rsidRPr="00803A2E">
        <w:rPr>
          <w:rStyle w:val="StyleBoldUnderline"/>
        </w:rPr>
        <w:t>Hart's views reveal a wealthy-country bias</w:t>
      </w:r>
      <w:r w:rsidRPr="00A8049B">
        <w:rPr>
          <w:sz w:val="12"/>
        </w:rPr>
        <w:t xml:space="preserve"> about what growth means and fail to appreciate the perspective of poor countries. </w:t>
      </w:r>
      <w:r w:rsidRPr="00803A2E">
        <w:rPr>
          <w:rStyle w:val="StyleBoldUnderline"/>
        </w:rPr>
        <w:t xml:space="preserve">His characterization of growth is also inaccurate and perpetuates a </w:t>
      </w:r>
      <w:r w:rsidRPr="00803A2E">
        <w:rPr>
          <w:rStyle w:val="Emphasis"/>
        </w:rPr>
        <w:t>common misconception</w:t>
      </w:r>
      <w:r w:rsidRPr="00803A2E">
        <w:rPr>
          <w:rStyle w:val="StyleBoldUnderline"/>
        </w:rPr>
        <w:t xml:space="preserve"> about economic growth</w:t>
      </w:r>
      <w:r w:rsidRPr="00A8049B">
        <w:rPr>
          <w:sz w:val="12"/>
        </w:rPr>
        <w:t xml:space="preserve"> -- that it necessarily means resource depletion. Finally, his anti-growth agenda would leave the world more imperiled: </w:t>
      </w:r>
      <w:r w:rsidRPr="00803A2E">
        <w:rPr>
          <w:rStyle w:val="StyleBoldUnderline"/>
        </w:rPr>
        <w:t>Economic growth represents the world's best hope to meet the challenges of the future</w:t>
      </w:r>
      <w:r w:rsidRPr="00A8049B">
        <w:rPr>
          <w:sz w:val="12"/>
        </w:rPr>
        <w:t xml:space="preserve">. What does growth mean for the stark realities of life in a low-income society? High-income countries enjoy an average life expectancy of almost 80 years, while in low-income countries it's just 53 years. In developing countries an estimated 900 million people do not have enough food, 1 billion people have no access to safe drinking water, 2.4 billion people have inadequate sanitation and 10,000 children die every day from diseases caused by contaminated water. The infant mortality rate in high-income countries is 7 per 1,000, compared with 114 in low-income countries. These sobering facts of poverty result from a lack of growth. What economic growth has brought to those of us fortunate to live in a wealthy country </w:t>
      </w:r>
      <w:proofErr w:type="gramStart"/>
      <w:r w:rsidRPr="00A8049B">
        <w:rPr>
          <w:sz w:val="12"/>
        </w:rPr>
        <w:t>is</w:t>
      </w:r>
      <w:proofErr w:type="gramEnd"/>
      <w:r w:rsidRPr="00A8049B">
        <w:rPr>
          <w:sz w:val="12"/>
        </w:rPr>
        <w:t xml:space="preserve"> not just big TVs and fancy cars, but a safe, secure and long life for ourselves and our children. These statistics are real measures of despair for most of the world's population. The myth of the happy peasant is an arrogant conceit of the wealthy that has existed for centuries to justify income inequality, and it is no truer today than it was in feudal times. Hart argues that the growth of the 19th and 20th centuries has come largely through the depletion and degradation of the earth's natural resources. </w:t>
      </w:r>
      <w:r w:rsidRPr="00931FD6">
        <w:rPr>
          <w:rStyle w:val="StyleBoldUnderline"/>
          <w:highlight w:val="yellow"/>
        </w:rPr>
        <w:t>Growth does not mean resource depletion</w:t>
      </w:r>
      <w:r w:rsidRPr="00A8049B">
        <w:rPr>
          <w:sz w:val="12"/>
        </w:rPr>
        <w:t xml:space="preserve">, however; this is but one way to accomplish growth. </w:t>
      </w:r>
      <w:r w:rsidRPr="00803A2E">
        <w:rPr>
          <w:rStyle w:val="StyleBoldUnderline"/>
        </w:rPr>
        <w:t>Becoming more efficient</w:t>
      </w:r>
      <w:r w:rsidRPr="00A8049B">
        <w:rPr>
          <w:sz w:val="12"/>
        </w:rPr>
        <w:t xml:space="preserve"> -- in other words, conserving our resources -- is another. Anything that provides value </w:t>
      </w:r>
      <w:r w:rsidRPr="00803A2E">
        <w:rPr>
          <w:rStyle w:val="StyleBoldUnderline"/>
        </w:rPr>
        <w:t>produces growth</w:t>
      </w:r>
      <w:r w:rsidRPr="00A8049B">
        <w:rPr>
          <w:sz w:val="12"/>
        </w:rPr>
        <w:t xml:space="preserve">. A better, more energy-efficient light bulb, a time-saving personal computer and a better electric car are all ways through which growth can be achieved. </w:t>
      </w:r>
      <w:r w:rsidRPr="00803A2E">
        <w:rPr>
          <w:rStyle w:val="StyleBoldUnderline"/>
        </w:rPr>
        <w:t>Poverty and population growth are highly correlated because poor families in developing countries need children to provide the social safety net</w:t>
      </w:r>
      <w:r w:rsidRPr="00A8049B">
        <w:rPr>
          <w:sz w:val="12"/>
        </w:rPr>
        <w:t xml:space="preserve"> that their governments do not. </w:t>
      </w:r>
      <w:r w:rsidRPr="00803A2E">
        <w:rPr>
          <w:rStyle w:val="StyleBoldUnderline"/>
        </w:rPr>
        <w:t>Societies that have experienced economic growth</w:t>
      </w:r>
      <w:r w:rsidRPr="00A8049B">
        <w:rPr>
          <w:sz w:val="12"/>
        </w:rPr>
        <w:t xml:space="preserve">, however, </w:t>
      </w:r>
      <w:r w:rsidRPr="00803A2E">
        <w:rPr>
          <w:rStyle w:val="StyleBoldUnderline"/>
        </w:rPr>
        <w:t>have seen population growth rates decline</w:t>
      </w:r>
      <w:r w:rsidRPr="00A8049B">
        <w:rPr>
          <w:sz w:val="12"/>
        </w:rPr>
        <w:t xml:space="preserve"> precipitously. And more people </w:t>
      </w:r>
      <w:proofErr w:type="gramStart"/>
      <w:r w:rsidRPr="00A8049B">
        <w:rPr>
          <w:sz w:val="12"/>
        </w:rPr>
        <w:t>doesn't</w:t>
      </w:r>
      <w:proofErr w:type="gramEnd"/>
      <w:r w:rsidRPr="00A8049B">
        <w:rPr>
          <w:sz w:val="12"/>
        </w:rPr>
        <w:t xml:space="preserve"> necessarily represent a problem; it represents a challenge, an incentive and a resource. </w:t>
      </w:r>
      <w:r w:rsidRPr="00803A2E">
        <w:rPr>
          <w:rStyle w:val="StyleBoldUnderline"/>
        </w:rPr>
        <w:t xml:space="preserve">More people </w:t>
      </w:r>
      <w:proofErr w:type="gramStart"/>
      <w:r w:rsidRPr="00803A2E">
        <w:rPr>
          <w:rStyle w:val="StyleBoldUnderline"/>
        </w:rPr>
        <w:t>means</w:t>
      </w:r>
      <w:proofErr w:type="gramEnd"/>
      <w:r w:rsidRPr="00803A2E">
        <w:rPr>
          <w:rStyle w:val="StyleBoldUnderline"/>
        </w:rPr>
        <w:t xml:space="preserve"> an increased emphasis on finding more efficient ways to live</w:t>
      </w:r>
      <w:r w:rsidRPr="00A8049B">
        <w:rPr>
          <w:sz w:val="12"/>
        </w:rPr>
        <w:t xml:space="preserve">; it means more potential talent -- brainpower and creativity -- to help solve the very problems we face. Not only does growth not mean resource depletion, but </w:t>
      </w:r>
      <w:r w:rsidRPr="00931FD6">
        <w:rPr>
          <w:rStyle w:val="StyleBoldUnderline"/>
          <w:highlight w:val="yellow"/>
        </w:rPr>
        <w:t>creating more efficient technologies is</w:t>
      </w:r>
      <w:r w:rsidRPr="00803A2E">
        <w:rPr>
          <w:rStyle w:val="StyleBoldUnderline"/>
        </w:rPr>
        <w:t xml:space="preserve"> necessarily </w:t>
      </w:r>
      <w:r w:rsidRPr="00931FD6">
        <w:rPr>
          <w:rStyle w:val="Emphasis"/>
          <w:highlight w:val="yellow"/>
        </w:rPr>
        <w:t>growth-enhancing</w:t>
      </w:r>
      <w:r w:rsidRPr="00A8049B">
        <w:rPr>
          <w:sz w:val="12"/>
        </w:rPr>
        <w:t xml:space="preserve">. This is why </w:t>
      </w:r>
      <w:r w:rsidRPr="00931FD6">
        <w:rPr>
          <w:rStyle w:val="StyleBoldUnderline"/>
          <w:highlight w:val="yellow"/>
        </w:rPr>
        <w:t>growth represents</w:t>
      </w:r>
      <w:r w:rsidRPr="00803A2E">
        <w:rPr>
          <w:rStyle w:val="StyleBoldUnderline"/>
        </w:rPr>
        <w:t xml:space="preserve"> the </w:t>
      </w:r>
      <w:r w:rsidRPr="00931FD6">
        <w:rPr>
          <w:rStyle w:val="StyleBoldUnderline"/>
          <w:highlight w:val="yellow"/>
        </w:rPr>
        <w:t>hope</w:t>
      </w:r>
      <w:r w:rsidRPr="00803A2E">
        <w:rPr>
          <w:rStyle w:val="StyleBoldUnderline"/>
        </w:rPr>
        <w:t xml:space="preserve"> of the future</w:t>
      </w:r>
      <w:r w:rsidRPr="00A8049B">
        <w:rPr>
          <w:sz w:val="12"/>
        </w:rPr>
        <w:t xml:space="preserve">, not the challenge to it. </w:t>
      </w:r>
      <w:r w:rsidRPr="00803A2E">
        <w:rPr>
          <w:rStyle w:val="StyleBoldUnderline"/>
        </w:rPr>
        <w:t xml:space="preserve">Much of the recent </w:t>
      </w:r>
      <w:r w:rsidRPr="00931FD6">
        <w:rPr>
          <w:rStyle w:val="StyleBoldUnderline"/>
          <w:highlight w:val="yellow"/>
        </w:rPr>
        <w:t>growth</w:t>
      </w:r>
      <w:r w:rsidRPr="00803A2E">
        <w:rPr>
          <w:rStyle w:val="StyleBoldUnderline"/>
        </w:rPr>
        <w:t xml:space="preserve"> in developed countries </w:t>
      </w:r>
      <w:r w:rsidRPr="00931FD6">
        <w:rPr>
          <w:rStyle w:val="StyleBoldUnderline"/>
          <w:highlight w:val="yellow"/>
        </w:rPr>
        <w:t>has been achieved not through resource depletion but through</w:t>
      </w:r>
      <w:r w:rsidRPr="00803A2E">
        <w:rPr>
          <w:rStyle w:val="StyleBoldUnderline"/>
        </w:rPr>
        <w:t xml:space="preserve"> the microcomputer and information </w:t>
      </w:r>
      <w:r w:rsidRPr="00931FD6">
        <w:rPr>
          <w:rStyle w:val="StyleBoldUnderline"/>
          <w:highlight w:val="yellow"/>
        </w:rPr>
        <w:t>technology revolution</w:t>
      </w:r>
      <w:r w:rsidRPr="00A8049B">
        <w:rPr>
          <w:sz w:val="12"/>
        </w:rPr>
        <w:t xml:space="preserve">, </w:t>
      </w:r>
      <w:r w:rsidRPr="00803A2E">
        <w:rPr>
          <w:rStyle w:val="StyleBoldUnderline"/>
        </w:rPr>
        <w:t xml:space="preserve">through designing more efficient buildings and machines, </w:t>
      </w:r>
      <w:r w:rsidRPr="00931FD6">
        <w:rPr>
          <w:rStyle w:val="StyleBoldUnderline"/>
          <w:highlight w:val="yellow"/>
        </w:rPr>
        <w:t>and</w:t>
      </w:r>
      <w:r w:rsidRPr="00803A2E">
        <w:rPr>
          <w:rStyle w:val="StyleBoldUnderline"/>
        </w:rPr>
        <w:t xml:space="preserve"> through substantial improvements in transportation </w:t>
      </w:r>
      <w:r w:rsidRPr="00931FD6">
        <w:rPr>
          <w:rStyle w:val="StyleBoldUnderline"/>
          <w:highlight w:val="yellow"/>
        </w:rPr>
        <w:t>efficiency</w:t>
      </w:r>
      <w:r w:rsidRPr="00A8049B">
        <w:rPr>
          <w:sz w:val="12"/>
        </w:rPr>
        <w:t xml:space="preserve">. </w:t>
      </w:r>
      <w:r w:rsidRPr="00931FD6">
        <w:rPr>
          <w:rStyle w:val="StyleBoldUnderline"/>
          <w:highlight w:val="yellow"/>
        </w:rPr>
        <w:t>This</w:t>
      </w:r>
      <w:r w:rsidRPr="00803A2E">
        <w:rPr>
          <w:rStyle w:val="StyleBoldUnderline"/>
        </w:rPr>
        <w:t xml:space="preserve"> is what </w:t>
      </w:r>
      <w:r w:rsidRPr="00931FD6">
        <w:rPr>
          <w:rStyle w:val="StyleBoldUnderline"/>
          <w:highlight w:val="yellow"/>
        </w:rPr>
        <w:t>will typify 21st century growth</w:t>
      </w:r>
      <w:r w:rsidRPr="00803A2E">
        <w:rPr>
          <w:rStyle w:val="StyleBoldUnderline"/>
        </w:rPr>
        <w:t xml:space="preserve">: </w:t>
      </w:r>
      <w:r w:rsidRPr="00931FD6">
        <w:rPr>
          <w:rStyle w:val="StyleBoldUnderline"/>
          <w:highlight w:val="yellow"/>
        </w:rPr>
        <w:t>doing more with less</w:t>
      </w:r>
      <w:r w:rsidRPr="00A8049B">
        <w:rPr>
          <w:sz w:val="12"/>
        </w:rPr>
        <w:t xml:space="preserve">. High-income countries, led by the United States, do use the lion's share of the world's energy. But the U.S. produces a lot more value per unit of energy than does China. And </w:t>
      </w:r>
      <w:r w:rsidRPr="00931FD6">
        <w:rPr>
          <w:rStyle w:val="StyleBoldUnderline"/>
          <w:highlight w:val="yellow"/>
        </w:rPr>
        <w:t>high-income countries are</w:t>
      </w:r>
      <w:r w:rsidRPr="00803A2E">
        <w:rPr>
          <w:rStyle w:val="StyleBoldUnderline"/>
        </w:rPr>
        <w:t xml:space="preserve"> </w:t>
      </w:r>
      <w:r w:rsidRPr="00931FD6">
        <w:rPr>
          <w:rStyle w:val="StyleBoldUnderline"/>
          <w:highlight w:val="yellow"/>
        </w:rPr>
        <w:t>making</w:t>
      </w:r>
      <w:r w:rsidRPr="00803A2E">
        <w:rPr>
          <w:rStyle w:val="StyleBoldUnderline"/>
        </w:rPr>
        <w:t xml:space="preserve"> the biggest </w:t>
      </w:r>
      <w:r w:rsidRPr="00931FD6">
        <w:rPr>
          <w:rStyle w:val="StyleBoldUnderline"/>
          <w:highlight w:val="yellow"/>
        </w:rPr>
        <w:t>investment</w:t>
      </w:r>
      <w:r w:rsidRPr="00803A2E">
        <w:rPr>
          <w:rStyle w:val="StyleBoldUnderline"/>
        </w:rPr>
        <w:t xml:space="preserve"> </w:t>
      </w:r>
      <w:r w:rsidRPr="00931FD6">
        <w:rPr>
          <w:rStyle w:val="StyleBoldUnderline"/>
          <w:highlight w:val="yellow"/>
        </w:rPr>
        <w:t>in renewable-energy</w:t>
      </w:r>
      <w:r w:rsidRPr="00803A2E">
        <w:rPr>
          <w:rStyle w:val="StyleBoldUnderline"/>
        </w:rPr>
        <w:t xml:space="preserve"> technology</w:t>
      </w:r>
      <w:r w:rsidRPr="00A8049B">
        <w:rPr>
          <w:sz w:val="12"/>
        </w:rPr>
        <w:t xml:space="preserve">, </w:t>
      </w:r>
      <w:r w:rsidRPr="00931FD6">
        <w:rPr>
          <w:rStyle w:val="StyleBoldUnderline"/>
          <w:highlight w:val="yellow"/>
        </w:rPr>
        <w:t>because</w:t>
      </w:r>
      <w:r w:rsidRPr="00803A2E">
        <w:rPr>
          <w:rStyle w:val="StyleBoldUnderline"/>
        </w:rPr>
        <w:t xml:space="preserve"> our </w:t>
      </w:r>
      <w:r w:rsidRPr="00931FD6">
        <w:rPr>
          <w:rStyle w:val="StyleBoldUnderline"/>
          <w:highlight w:val="yellow"/>
        </w:rPr>
        <w:t>wealth</w:t>
      </w:r>
      <w:r w:rsidRPr="00803A2E">
        <w:rPr>
          <w:rStyle w:val="StyleBoldUnderline"/>
        </w:rPr>
        <w:t xml:space="preserve"> </w:t>
      </w:r>
      <w:r w:rsidRPr="00931FD6">
        <w:rPr>
          <w:rStyle w:val="StyleBoldUnderline"/>
          <w:highlight w:val="yellow"/>
        </w:rPr>
        <w:t>causes</w:t>
      </w:r>
      <w:r w:rsidRPr="00803A2E">
        <w:rPr>
          <w:rStyle w:val="StyleBoldUnderline"/>
        </w:rPr>
        <w:t xml:space="preserve"> us to place </w:t>
      </w:r>
      <w:r w:rsidRPr="00931FD6">
        <w:rPr>
          <w:rStyle w:val="StyleBoldUnderline"/>
          <w:highlight w:val="yellow"/>
        </w:rPr>
        <w:t>increased value on the environment</w:t>
      </w:r>
      <w:r w:rsidRPr="00A8049B">
        <w:rPr>
          <w:sz w:val="12"/>
        </w:rPr>
        <w:t>.</w:t>
      </w:r>
    </w:p>
    <w:p w:rsidR="00A8049B" w:rsidRDefault="00A8049B" w:rsidP="00A8049B">
      <w:pPr>
        <w:widowControl w:val="0"/>
        <w:rPr>
          <w:sz w:val="18"/>
        </w:rPr>
      </w:pPr>
    </w:p>
    <w:p w:rsidR="00A30C7B" w:rsidRPr="00A30C7B" w:rsidRDefault="00A30C7B" w:rsidP="00A30C7B">
      <w:pPr>
        <w:shd w:val="clear" w:color="auto" w:fill="FFFFFF"/>
        <w:rPr>
          <w:szCs w:val="20"/>
        </w:rPr>
      </w:pPr>
    </w:p>
    <w:p w:rsidR="00A30C7B" w:rsidRPr="00A30C7B" w:rsidRDefault="00A30C7B" w:rsidP="00A8049B">
      <w:pPr>
        <w:pStyle w:val="Heading4"/>
      </w:pPr>
      <w:r w:rsidRPr="00A30C7B">
        <w:t>Consumption and consumerism are inevitable and build ethical democratic solidarity</w:t>
      </w:r>
    </w:p>
    <w:p w:rsidR="00A30C7B" w:rsidRPr="00A30C7B" w:rsidRDefault="00A30C7B" w:rsidP="00A30C7B">
      <w:pPr>
        <w:shd w:val="clear" w:color="auto" w:fill="FFFFFF"/>
        <w:rPr>
          <w:szCs w:val="20"/>
        </w:rPr>
      </w:pPr>
      <w:r w:rsidRPr="00A8049B">
        <w:rPr>
          <w:rStyle w:val="Heading4Char"/>
          <w:highlight w:val="yellow"/>
        </w:rPr>
        <w:t>Cohen 2</w:t>
      </w:r>
      <w:r w:rsidRPr="00A30C7B">
        <w:rPr>
          <w:rStyle w:val="apple-converted-space"/>
          <w:szCs w:val="20"/>
        </w:rPr>
        <w:t> </w:t>
      </w:r>
      <w:r w:rsidRPr="00A30C7B">
        <w:rPr>
          <w:sz w:val="16"/>
          <w:szCs w:val="16"/>
        </w:rPr>
        <w:t xml:space="preserve">(Patricia, Writer for the New York Times, citing James B. </w:t>
      </w:r>
      <w:proofErr w:type="spellStart"/>
      <w:r w:rsidRPr="00A30C7B">
        <w:rPr>
          <w:sz w:val="16"/>
          <w:szCs w:val="16"/>
        </w:rPr>
        <w:t>Twitchell</w:t>
      </w:r>
      <w:proofErr w:type="spellEnd"/>
      <w:r w:rsidRPr="00A30C7B">
        <w:rPr>
          <w:sz w:val="16"/>
          <w:szCs w:val="16"/>
        </w:rPr>
        <w:t>, Professor of English at the University of Florida, “In Defense Of Our Wicked, Wicked Way”, The New York Times, July 7,</w:t>
      </w:r>
      <w:r w:rsidRPr="00A30C7B">
        <w:rPr>
          <w:rStyle w:val="apple-converted-space"/>
          <w:sz w:val="16"/>
          <w:szCs w:val="16"/>
        </w:rPr>
        <w:t> </w:t>
      </w:r>
      <w:hyperlink r:id="rId15" w:tgtFrame="_blank" w:history="1">
        <w:r w:rsidRPr="00A30C7B">
          <w:rPr>
            <w:rStyle w:val="Hyperlink"/>
            <w:sz w:val="16"/>
            <w:szCs w:val="16"/>
          </w:rPr>
          <w:t>http://www.clas.ufl.edu/users/jtwitche/nytimesarticle.pdf</w:t>
        </w:r>
      </w:hyperlink>
      <w:r w:rsidRPr="00A30C7B">
        <w:rPr>
          <w:sz w:val="16"/>
          <w:szCs w:val="16"/>
        </w:rPr>
        <w:t>)</w:t>
      </w:r>
    </w:p>
    <w:p w:rsidR="00A30C7B" w:rsidRPr="00A30C7B" w:rsidRDefault="00A30C7B" w:rsidP="00A30C7B">
      <w:pPr>
        <w:shd w:val="clear" w:color="auto" w:fill="FFFFFF"/>
        <w:rPr>
          <w:szCs w:val="20"/>
        </w:rPr>
      </w:pPr>
      <w:r w:rsidRPr="00A30C7B">
        <w:rPr>
          <w:sz w:val="16"/>
          <w:szCs w:val="16"/>
        </w:rPr>
        <w:t> </w:t>
      </w:r>
    </w:p>
    <w:p w:rsidR="00A30C7B" w:rsidRPr="00A30C7B" w:rsidRDefault="00A30C7B" w:rsidP="00A30C7B">
      <w:pPr>
        <w:shd w:val="clear" w:color="auto" w:fill="FFFFFF"/>
        <w:rPr>
          <w:szCs w:val="20"/>
        </w:rPr>
      </w:pPr>
      <w:r w:rsidRPr="00A8049B">
        <w:rPr>
          <w:sz w:val="12"/>
          <w:szCs w:val="16"/>
        </w:rPr>
        <w:t xml:space="preserve">"I CAN stand here and look at this for hours," said James B. </w:t>
      </w:r>
      <w:proofErr w:type="spellStart"/>
      <w:r w:rsidRPr="00A8049B">
        <w:rPr>
          <w:sz w:val="12"/>
          <w:szCs w:val="16"/>
        </w:rPr>
        <w:t>Twitchell</w:t>
      </w:r>
      <w:proofErr w:type="spellEnd"/>
      <w:r w:rsidRPr="00A8049B">
        <w:rPr>
          <w:sz w:val="12"/>
          <w:szCs w:val="16"/>
        </w:rPr>
        <w:t xml:space="preserve"> as he parked himself in front of the bottled water section in City Market, just past the jars of $30-per-pound teas and behind the eight-foot display of imported olive oils. Mr. </w:t>
      </w:r>
      <w:proofErr w:type="spellStart"/>
      <w:r w:rsidRPr="00A8049B">
        <w:rPr>
          <w:sz w:val="12"/>
          <w:szCs w:val="16"/>
        </w:rPr>
        <w:t>Twitchell</w:t>
      </w:r>
      <w:proofErr w:type="spellEnd"/>
      <w:r w:rsidRPr="00A8049B">
        <w:rPr>
          <w:sz w:val="12"/>
          <w:szCs w:val="16"/>
        </w:rPr>
        <w:t xml:space="preserve">,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 In a series of books, the latest of which is "Living It Up: Our Love Affair </w:t>
      </w:r>
      <w:proofErr w:type="gramStart"/>
      <w:r w:rsidRPr="00A8049B">
        <w:rPr>
          <w:sz w:val="12"/>
          <w:szCs w:val="16"/>
        </w:rPr>
        <w:t>With</w:t>
      </w:r>
      <w:proofErr w:type="gramEnd"/>
      <w:r w:rsidRPr="00A8049B">
        <w:rPr>
          <w:sz w:val="12"/>
          <w:szCs w:val="16"/>
        </w:rPr>
        <w:t xml:space="preserve"> Luxury" (Columbia University Press), Mr.</w:t>
      </w:r>
      <w:r w:rsidRPr="00A8049B">
        <w:rPr>
          <w:rStyle w:val="apple-converted-space"/>
          <w:sz w:val="12"/>
          <w:szCs w:val="16"/>
        </w:rPr>
        <w:t> </w:t>
      </w:r>
      <w:proofErr w:type="spellStart"/>
      <w:r w:rsidRPr="00A30C7B">
        <w:rPr>
          <w:szCs w:val="20"/>
          <w:u w:val="single"/>
        </w:rPr>
        <w:t>Twitchell</w:t>
      </w:r>
      <w:proofErr w:type="spellEnd"/>
      <w:r w:rsidRPr="00A30C7B">
        <w:rPr>
          <w:szCs w:val="20"/>
          <w:u w:val="single"/>
        </w:rPr>
        <w:t xml:space="preserve"> has detailed the consumption habits of Americans with</w:t>
      </w:r>
      <w:r w:rsidRPr="00A8049B">
        <w:rPr>
          <w:rStyle w:val="apple-converted-space"/>
          <w:sz w:val="12"/>
          <w:szCs w:val="16"/>
        </w:rPr>
        <w:t> </w:t>
      </w:r>
      <w:r w:rsidRPr="00A8049B">
        <w:rPr>
          <w:sz w:val="12"/>
          <w:szCs w:val="16"/>
        </w:rPr>
        <w:t>all the scholarly</w:t>
      </w:r>
      <w:r w:rsidRPr="00A8049B">
        <w:rPr>
          <w:rStyle w:val="apple-converted-space"/>
          <w:sz w:val="12"/>
          <w:szCs w:val="16"/>
        </w:rPr>
        <w:t> </w:t>
      </w:r>
      <w:r w:rsidRPr="00A30C7B">
        <w:rPr>
          <w:szCs w:val="20"/>
          <w:u w:val="single"/>
        </w:rPr>
        <w:t>delight of a field anthropologist who has discovered the secret courting rituals of a remote tribe</w:t>
      </w:r>
      <w:r w:rsidRPr="00A8049B">
        <w:rPr>
          <w:sz w:val="12"/>
          <w:szCs w:val="16"/>
        </w:rPr>
        <w:t xml:space="preserve">. He is exquisitely attuned to the subtle gradations of status conferred by the labels on what people wear, eat, drink, drive and freeze ice cubes in. And he is not alone. Whether prompted by the 90's </w:t>
      </w:r>
      <w:proofErr w:type="spellStart"/>
      <w:r w:rsidRPr="00A8049B">
        <w:rPr>
          <w:sz w:val="12"/>
          <w:szCs w:val="16"/>
        </w:rPr>
        <w:t>spendathon</w:t>
      </w:r>
      <w:proofErr w:type="spellEnd"/>
      <w:r w:rsidRPr="00A8049B">
        <w:rPr>
          <w:sz w:val="12"/>
          <w:szCs w:val="16"/>
        </w:rPr>
        <w:t xml:space="preserve"> or the endless fascination not only with shopping, but with reading about shopping, a new title by an academic or journalist on the subject appears practically every week. Burlington, where Mr. </w:t>
      </w:r>
      <w:proofErr w:type="spellStart"/>
      <w:r w:rsidRPr="00A8049B">
        <w:rPr>
          <w:sz w:val="12"/>
          <w:szCs w:val="16"/>
        </w:rPr>
        <w:t>Twitchell</w:t>
      </w:r>
      <w:proofErr w:type="spellEnd"/>
      <w:r w:rsidRPr="00A8049B">
        <w:rPr>
          <w:sz w:val="12"/>
          <w:szCs w:val="16"/>
        </w:rPr>
        <w:t xml:space="preserve"> grew up and where he now spends summers, was singled out by David Brooks in his wickedly funny "</w:t>
      </w:r>
      <w:proofErr w:type="spellStart"/>
      <w:r w:rsidRPr="00A8049B">
        <w:rPr>
          <w:sz w:val="12"/>
          <w:szCs w:val="16"/>
        </w:rPr>
        <w:t>Bobos</w:t>
      </w:r>
      <w:proofErr w:type="spellEnd"/>
      <w:r w:rsidRPr="00A8049B">
        <w:rPr>
          <w:sz w:val="12"/>
          <w:szCs w:val="16"/>
        </w:rPr>
        <w:t xml:space="preserve"> in Paradise" as a model Latte Town, a city that has perfectly reconciled the mercenary instincts of the bourgeoisie with the artistic spirit of the bohemians to create an upscale consumer culture. What distinguishes Mr.</w:t>
      </w:r>
      <w:r w:rsidRPr="00A8049B">
        <w:rPr>
          <w:rStyle w:val="apple-converted-space"/>
          <w:sz w:val="12"/>
          <w:szCs w:val="16"/>
        </w:rPr>
        <w:t> </w:t>
      </w:r>
      <w:proofErr w:type="spellStart"/>
      <w:r w:rsidRPr="00A30C7B">
        <w:rPr>
          <w:szCs w:val="20"/>
          <w:u w:val="single"/>
        </w:rPr>
        <w:t>Twitchell's</w:t>
      </w:r>
      <w:proofErr w:type="spellEnd"/>
      <w:r w:rsidRPr="00A8049B">
        <w:rPr>
          <w:rStyle w:val="apple-converted-space"/>
          <w:sz w:val="12"/>
          <w:szCs w:val="16"/>
        </w:rPr>
        <w:t> </w:t>
      </w:r>
      <w:r w:rsidRPr="00A30C7B">
        <w:rPr>
          <w:szCs w:val="20"/>
          <w:u w:val="single"/>
        </w:rPr>
        <w:t>study of excessive consumerism</w:t>
      </w:r>
      <w:r w:rsidRPr="00A8049B">
        <w:rPr>
          <w:sz w:val="12"/>
          <w:szCs w:val="16"/>
        </w:rPr>
        <w:t>, though, is that he</w:t>
      </w:r>
      <w:r w:rsidRPr="00A8049B">
        <w:rPr>
          <w:rStyle w:val="apple-converted-space"/>
          <w:sz w:val="12"/>
          <w:szCs w:val="16"/>
        </w:rPr>
        <w:t> </w:t>
      </w:r>
      <w:r w:rsidRPr="00A30C7B">
        <w:rPr>
          <w:szCs w:val="20"/>
          <w:u w:val="single"/>
        </w:rPr>
        <w:t>applauds it.</w:t>
      </w:r>
      <w:r w:rsidRPr="00A8049B">
        <w:rPr>
          <w:rStyle w:val="apple-converted-space"/>
          <w:sz w:val="12"/>
          <w:szCs w:val="16"/>
        </w:rPr>
        <w:t> </w:t>
      </w:r>
      <w:r w:rsidRPr="00A8049B">
        <w:rPr>
          <w:sz w:val="12"/>
          <w:szCs w:val="16"/>
        </w:rPr>
        <w:t>To him, Evian and Pellegrino, Vermont Pure and Dasani are evidence of what could be called his trickledown theory of luxury: that</w:t>
      </w:r>
      <w:r w:rsidRPr="00A8049B">
        <w:rPr>
          <w:rStyle w:val="apple-converted-space"/>
          <w:sz w:val="12"/>
          <w:szCs w:val="16"/>
        </w:rPr>
        <w:t> </w:t>
      </w:r>
      <w:r w:rsidRPr="00A30C7B">
        <w:rPr>
          <w:szCs w:val="20"/>
          <w:u w:val="single"/>
        </w:rPr>
        <w:t>the defining characteristic of today's society is the average person's embrace of unnecessary consumption</w:t>
      </w:r>
      <w:r w:rsidRPr="00A8049B">
        <w:rPr>
          <w:sz w:val="12"/>
          <w:szCs w:val="16"/>
        </w:rPr>
        <w:t xml:space="preserve">, superficial indulgence, wretched excess and endless status-seeking. Oh, earthly paradise! Once defined by exclusiveness, luxury is now available -- whether in the form of limited-edition coffee at Starbucks or Michael Graves tea kettles at Target -- to all. And that, Mr. </w:t>
      </w:r>
      <w:proofErr w:type="spellStart"/>
      <w:r w:rsidRPr="00A8049B">
        <w:rPr>
          <w:sz w:val="12"/>
          <w:szCs w:val="16"/>
        </w:rPr>
        <w:t>Twitchell</w:t>
      </w:r>
      <w:proofErr w:type="spellEnd"/>
      <w:r w:rsidRPr="00A8049B">
        <w:rPr>
          <w:sz w:val="12"/>
          <w:szCs w:val="16"/>
        </w:rPr>
        <w:t xml:space="preserve"> maintains, is a good thing. Sure, he argues in his </w:t>
      </w:r>
      <w:proofErr w:type="spellStart"/>
      <w:r w:rsidRPr="00A8049B">
        <w:rPr>
          <w:sz w:val="12"/>
          <w:szCs w:val="16"/>
        </w:rPr>
        <w:t>book</w:t>
      </w:r>
      <w:proofErr w:type="gramStart"/>
      <w:r w:rsidRPr="00A8049B">
        <w:rPr>
          <w:sz w:val="12"/>
          <w:szCs w:val="16"/>
        </w:rPr>
        <w:t>,</w:t>
      </w:r>
      <w:r w:rsidRPr="00A30C7B">
        <w:rPr>
          <w:szCs w:val="20"/>
          <w:u w:val="single"/>
        </w:rPr>
        <w:t>buying</w:t>
      </w:r>
      <w:proofErr w:type="spellEnd"/>
      <w:proofErr w:type="gramEnd"/>
      <w:r w:rsidRPr="00A30C7B">
        <w:rPr>
          <w:szCs w:val="20"/>
          <w:u w:val="single"/>
        </w:rPr>
        <w:t xml:space="preserve"> essentially useless luxury items</w:t>
      </w:r>
      <w:r w:rsidRPr="00A8049B">
        <w:rPr>
          <w:rStyle w:val="apple-converted-space"/>
          <w:sz w:val="12"/>
          <w:szCs w:val="16"/>
        </w:rPr>
        <w:t> </w:t>
      </w:r>
      <w:r w:rsidRPr="00A8049B">
        <w:rPr>
          <w:sz w:val="12"/>
          <w:szCs w:val="16"/>
        </w:rPr>
        <w:t>"is one-dimensional, shallow, ahistorical, without memory and expendable. But it</w:t>
      </w:r>
      <w:r w:rsidRPr="00A8049B">
        <w:rPr>
          <w:rStyle w:val="apple-converted-space"/>
          <w:sz w:val="12"/>
          <w:szCs w:val="16"/>
        </w:rPr>
        <w:t> </w:t>
      </w:r>
      <w:r w:rsidRPr="00A30C7B">
        <w:rPr>
          <w:szCs w:val="20"/>
          <w:u w:val="single"/>
        </w:rPr>
        <w:t>is</w:t>
      </w:r>
      <w:r w:rsidRPr="00A8049B">
        <w:rPr>
          <w:rStyle w:val="apple-converted-space"/>
          <w:sz w:val="12"/>
          <w:szCs w:val="16"/>
        </w:rPr>
        <w:t> </w:t>
      </w:r>
      <w:r w:rsidRPr="00A8049B">
        <w:rPr>
          <w:sz w:val="12"/>
          <w:szCs w:val="16"/>
        </w:rPr>
        <w:t xml:space="preserve">also </w:t>
      </w:r>
      <w:proofErr w:type="spellStart"/>
      <w:r w:rsidRPr="00A8049B">
        <w:rPr>
          <w:sz w:val="12"/>
          <w:szCs w:val="16"/>
        </w:rPr>
        <w:t>strangely</w:t>
      </w:r>
      <w:r w:rsidRPr="00A30C7B">
        <w:rPr>
          <w:szCs w:val="20"/>
          <w:u w:val="single"/>
        </w:rPr>
        <w:t>democratic</w:t>
      </w:r>
      <w:proofErr w:type="spellEnd"/>
      <w:r w:rsidRPr="00A8049B">
        <w:rPr>
          <w:rStyle w:val="apple-converted-space"/>
          <w:sz w:val="12"/>
          <w:szCs w:val="16"/>
        </w:rPr>
        <w:t> </w:t>
      </w:r>
      <w:r w:rsidRPr="00A8049B">
        <w:rPr>
          <w:sz w:val="12"/>
          <w:szCs w:val="16"/>
        </w:rPr>
        <w:t>and unifying.</w:t>
      </w:r>
      <w:r w:rsidRPr="00A8049B">
        <w:rPr>
          <w:rStyle w:val="apple-converted-space"/>
          <w:sz w:val="12"/>
          <w:szCs w:val="16"/>
        </w:rPr>
        <w:t> </w:t>
      </w:r>
      <w:r w:rsidRPr="00A8049B">
        <w:rPr>
          <w:szCs w:val="20"/>
          <w:highlight w:val="yellow"/>
          <w:u w:val="single"/>
        </w:rPr>
        <w:t>If</w:t>
      </w:r>
      <w:r w:rsidRPr="00A30C7B">
        <w:rPr>
          <w:szCs w:val="20"/>
          <w:u w:val="single"/>
        </w:rPr>
        <w:t xml:space="preserve"> what </w:t>
      </w:r>
      <w:r w:rsidRPr="00A8049B">
        <w:rPr>
          <w:szCs w:val="20"/>
          <w:highlight w:val="yellow"/>
          <w:u w:val="single"/>
        </w:rPr>
        <w:t>you want</w:t>
      </w:r>
      <w:r w:rsidRPr="00A30C7B">
        <w:rPr>
          <w:szCs w:val="20"/>
          <w:u w:val="single"/>
        </w:rPr>
        <w:t xml:space="preserve"> is </w:t>
      </w:r>
      <w:r w:rsidRPr="00A8049B">
        <w:rPr>
          <w:szCs w:val="20"/>
          <w:highlight w:val="yellow"/>
          <w:u w:val="single"/>
        </w:rPr>
        <w:t>peace on earth</w:t>
      </w:r>
      <w:r w:rsidRPr="00A8049B">
        <w:rPr>
          <w:sz w:val="12"/>
          <w:szCs w:val="16"/>
        </w:rPr>
        <w:t>, a</w:t>
      </w:r>
      <w:r w:rsidRPr="00A8049B">
        <w:rPr>
          <w:rStyle w:val="apple-converted-space"/>
          <w:sz w:val="12"/>
          <w:szCs w:val="16"/>
        </w:rPr>
        <w:t> </w:t>
      </w:r>
      <w:r w:rsidRPr="00A8049B">
        <w:rPr>
          <w:szCs w:val="20"/>
          <w:highlight w:val="yellow"/>
          <w:u w:val="single"/>
        </w:rPr>
        <w:t>unifying system that transcends religious, cultural and caste differences, well</w:t>
      </w:r>
      <w:r w:rsidRPr="00A8049B">
        <w:rPr>
          <w:sz w:val="12"/>
          <w:szCs w:val="16"/>
        </w:rPr>
        <w:t>, whoops!,</w:t>
      </w:r>
      <w:r w:rsidRPr="00A8049B">
        <w:rPr>
          <w:rStyle w:val="apple-converted-space"/>
          <w:sz w:val="12"/>
          <w:szCs w:val="16"/>
        </w:rPr>
        <w:t> </w:t>
      </w:r>
      <w:r w:rsidRPr="00A8049B">
        <w:rPr>
          <w:szCs w:val="20"/>
          <w:highlight w:val="yellow"/>
          <w:u w:val="single"/>
        </w:rPr>
        <w:t>here it is</w:t>
      </w:r>
      <w:r w:rsidRPr="00A8049B">
        <w:rPr>
          <w:szCs w:val="20"/>
          <w:u w:val="single"/>
        </w:rPr>
        <w:t>.</w:t>
      </w:r>
      <w:r w:rsidRPr="00A8049B">
        <w:rPr>
          <w:rStyle w:val="apple-converted-space"/>
          <w:sz w:val="12"/>
          <w:szCs w:val="16"/>
        </w:rPr>
        <w:t> </w:t>
      </w:r>
      <w:r w:rsidRPr="00A8049B">
        <w:rPr>
          <w:sz w:val="12"/>
          <w:szCs w:val="16"/>
        </w:rPr>
        <w:t>The Global Village is not the City on the Hill, not quite the Emerald City, and certainly not quite what millennial utopians had in mind, but it is closer to equitable distribution of rank than what other systems have provided." That is, to say the least, a minority report. For centuries, philosophers, artists and clerics railed against luxury. Ecclesiastical courts forbade most people from eating chocolate, drinking coffee or wearing colors like Prussian blue and royal purple -- "</w:t>
      </w:r>
      <w:proofErr w:type="spellStart"/>
      <w:r w:rsidRPr="00A8049B">
        <w:rPr>
          <w:sz w:val="12"/>
          <w:szCs w:val="16"/>
        </w:rPr>
        <w:t>luxuria</w:t>
      </w:r>
      <w:proofErr w:type="spellEnd"/>
      <w:r w:rsidRPr="00A8049B">
        <w:rPr>
          <w:sz w:val="12"/>
          <w:szCs w:val="16"/>
        </w:rPr>
        <w:t xml:space="preserve">" that signaled living above one's God-ordered place. </w:t>
      </w:r>
      <w:proofErr w:type="spellStart"/>
      <w:r w:rsidRPr="00A8049B">
        <w:rPr>
          <w:sz w:val="12"/>
          <w:szCs w:val="16"/>
        </w:rPr>
        <w:t>Thorstein</w:t>
      </w:r>
      <w:proofErr w:type="spellEnd"/>
      <w:r w:rsidRPr="00A8049B">
        <w:rPr>
          <w:sz w:val="12"/>
          <w:szCs w:val="16"/>
        </w:rPr>
        <w:t xml:space="preserve">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 In his 1970 study "The Cultural Contradictions of Capitalism" Daniel Bell argued that "the culture was no longer concerned with how to work and achieve, but with how to spend and enjoy." This trend, he warned, could end up undermining the very work ethic that made capitalism function </w:t>
      </w:r>
      <w:proofErr w:type="gramStart"/>
      <w:r w:rsidRPr="00A8049B">
        <w:rPr>
          <w:sz w:val="12"/>
          <w:szCs w:val="16"/>
        </w:rPr>
        <w:t>That</w:t>
      </w:r>
      <w:proofErr w:type="gramEnd"/>
      <w:r w:rsidRPr="00A8049B">
        <w:rPr>
          <w:sz w:val="12"/>
          <w:szCs w:val="16"/>
        </w:rPr>
        <w:t xml:space="preserve">, obviously, did not happen. If anything people worked more so they could spend more. In "The Overspent American," Juliet B. </w:t>
      </w:r>
      <w:proofErr w:type="spellStart"/>
      <w:r w:rsidRPr="00A8049B">
        <w:rPr>
          <w:sz w:val="12"/>
          <w:szCs w:val="16"/>
        </w:rPr>
        <w:t>Schor</w:t>
      </w:r>
      <w:proofErr w:type="spellEnd"/>
      <w:r w:rsidRPr="00A8049B">
        <w:rPr>
          <w:sz w:val="12"/>
          <w:szCs w:val="16"/>
        </w:rPr>
        <w:t xml:space="preserve"> noted that people no longer compared themselves with others in the same income bracket, but with the richer and more famous they saw on television, propelling them to spend more than they could afford. To Mr. </w:t>
      </w:r>
      <w:proofErr w:type="spellStart"/>
      <w:r w:rsidRPr="00A8049B">
        <w:rPr>
          <w:sz w:val="12"/>
          <w:szCs w:val="16"/>
        </w:rPr>
        <w:t>Twitchell</w:t>
      </w:r>
      <w:proofErr w:type="spellEnd"/>
      <w:r w:rsidRPr="00A8049B">
        <w:rPr>
          <w:sz w:val="12"/>
          <w:szCs w:val="16"/>
        </w:rPr>
        <w:t>,</w:t>
      </w:r>
      <w:r w:rsidRPr="00A8049B">
        <w:rPr>
          <w:rStyle w:val="apple-converted-space"/>
          <w:sz w:val="12"/>
          <w:szCs w:val="16"/>
        </w:rPr>
        <w:t> </w:t>
      </w:r>
      <w:r w:rsidRPr="00A30C7B">
        <w:rPr>
          <w:szCs w:val="20"/>
          <w:u w:val="single"/>
        </w:rPr>
        <w:t>the naysayers are scolds and spoilsports.</w:t>
      </w:r>
      <w:r w:rsidRPr="00A8049B">
        <w:rPr>
          <w:rStyle w:val="apple-converted-space"/>
          <w:sz w:val="12"/>
          <w:szCs w:val="16"/>
        </w:rPr>
        <w:t> </w:t>
      </w:r>
      <w:r w:rsidRPr="00A8049B">
        <w:rPr>
          <w:sz w:val="12"/>
          <w:szCs w:val="16"/>
        </w:rPr>
        <w:t>Indoor plumbing, sewing machines, dishwashers, college educations, microwaves, coronary bypasses, birth control and air travel all began as luxury items for the wealthy. Nor are</w:t>
      </w:r>
      <w:r w:rsidRPr="00A8049B">
        <w:rPr>
          <w:rStyle w:val="apple-converted-space"/>
          <w:sz w:val="12"/>
          <w:szCs w:val="16"/>
        </w:rPr>
        <w:t> </w:t>
      </w:r>
      <w:r w:rsidRPr="00A8049B">
        <w:rPr>
          <w:szCs w:val="20"/>
          <w:highlight w:val="yellow"/>
          <w:u w:val="single"/>
        </w:rPr>
        <w:t>buyers</w:t>
      </w:r>
      <w:r w:rsidRPr="00A8049B">
        <w:rPr>
          <w:rStyle w:val="apple-converted-space"/>
          <w:sz w:val="12"/>
          <w:szCs w:val="16"/>
        </w:rPr>
        <w:t> </w:t>
      </w:r>
      <w:r w:rsidRPr="00A8049B">
        <w:rPr>
          <w:sz w:val="12"/>
          <w:szCs w:val="16"/>
        </w:rPr>
        <w:t xml:space="preserve">mindlessly duped by canny advertisers into buying items they don't really want, he said. </w:t>
      </w:r>
      <w:proofErr w:type="gramStart"/>
      <w:r w:rsidRPr="00A8049B">
        <w:rPr>
          <w:sz w:val="12"/>
          <w:szCs w:val="16"/>
        </w:rPr>
        <w:t>Quite the opposite.</w:t>
      </w:r>
      <w:proofErr w:type="gramEnd"/>
      <w:r w:rsidRPr="00A8049B">
        <w:rPr>
          <w:sz w:val="12"/>
          <w:szCs w:val="16"/>
        </w:rPr>
        <w:t xml:space="preserve"> They</w:t>
      </w:r>
      <w:r w:rsidRPr="00A8049B">
        <w:rPr>
          <w:rStyle w:val="apple-converted-space"/>
          <w:sz w:val="12"/>
          <w:szCs w:val="16"/>
        </w:rPr>
        <w:t> </w:t>
      </w:r>
      <w:r w:rsidRPr="00A30C7B">
        <w:rPr>
          <w:szCs w:val="20"/>
          <w:u w:val="single"/>
        </w:rPr>
        <w:t>enjoy</w:t>
      </w:r>
      <w:r w:rsidRPr="00A8049B">
        <w:rPr>
          <w:rStyle w:val="apple-converted-space"/>
          <w:sz w:val="12"/>
          <w:szCs w:val="16"/>
        </w:rPr>
        <w:t> </w:t>
      </w:r>
      <w:r w:rsidRPr="00A8049B">
        <w:rPr>
          <w:sz w:val="12"/>
          <w:szCs w:val="16"/>
        </w:rPr>
        <w:t xml:space="preserve">the sensual feel of </w:t>
      </w:r>
      <w:proofErr w:type="gramStart"/>
      <w:r w:rsidRPr="00A8049B">
        <w:rPr>
          <w:sz w:val="12"/>
          <w:szCs w:val="16"/>
        </w:rPr>
        <w:t>an</w:t>
      </w:r>
      <w:proofErr w:type="gramEnd"/>
      <w:r w:rsidRPr="00A8049B">
        <w:rPr>
          <w:sz w:val="12"/>
          <w:szCs w:val="16"/>
        </w:rPr>
        <w:t xml:space="preserve"> Hermes silk tie, the briny delicacy of </w:t>
      </w:r>
      <w:proofErr w:type="spellStart"/>
      <w:r w:rsidRPr="00A8049B">
        <w:rPr>
          <w:sz w:val="12"/>
          <w:szCs w:val="16"/>
        </w:rPr>
        <w:t>Petrossian</w:t>
      </w:r>
      <w:proofErr w:type="spellEnd"/>
      <w:r w:rsidRPr="00A8049B">
        <w:rPr>
          <w:sz w:val="12"/>
          <w:szCs w:val="16"/>
        </w:rPr>
        <w:t xml:space="preserve"> caviar or simply the sensation </w:t>
      </w:r>
      <w:proofErr w:type="spellStart"/>
      <w:r w:rsidRPr="00A8049B">
        <w:rPr>
          <w:sz w:val="12"/>
          <w:szCs w:val="16"/>
          <w:highlight w:val="yellow"/>
        </w:rPr>
        <w:t>of</w:t>
      </w:r>
      <w:r w:rsidRPr="00A8049B">
        <w:rPr>
          <w:szCs w:val="20"/>
          <w:highlight w:val="yellow"/>
          <w:u w:val="single"/>
        </w:rPr>
        <w:t>indulging</w:t>
      </w:r>
      <w:proofErr w:type="spellEnd"/>
      <w:r w:rsidRPr="00A8049B">
        <w:rPr>
          <w:szCs w:val="20"/>
          <w:highlight w:val="yellow"/>
          <w:u w:val="single"/>
        </w:rPr>
        <w:t xml:space="preserve"> themselves</w:t>
      </w:r>
      <w:r w:rsidRPr="00A30C7B">
        <w:rPr>
          <w:szCs w:val="20"/>
          <w:u w:val="single"/>
        </w:rPr>
        <w:t>. These things may not bring happiness, but neither does their absence from</w:t>
      </w:r>
      <w:r w:rsidRPr="00A8049B">
        <w:rPr>
          <w:rStyle w:val="apple-converted-space"/>
          <w:sz w:val="12"/>
          <w:szCs w:val="16"/>
        </w:rPr>
        <w:t> </w:t>
      </w:r>
      <w:r w:rsidRPr="00A8049B">
        <w:rPr>
          <w:sz w:val="12"/>
          <w:szCs w:val="16"/>
        </w:rPr>
        <w:t xml:space="preserve">the lives of people too poor to afford them. It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 The problem with Mr. </w:t>
      </w:r>
      <w:proofErr w:type="spellStart"/>
      <w:r w:rsidRPr="00A8049B">
        <w:rPr>
          <w:sz w:val="12"/>
          <w:szCs w:val="16"/>
        </w:rPr>
        <w:t>Twitchell's</w:t>
      </w:r>
      <w:proofErr w:type="spellEnd"/>
      <w:r w:rsidRPr="00A8049B">
        <w:rPr>
          <w:sz w:val="12"/>
          <w:szCs w:val="16"/>
        </w:rPr>
        <w:t xml:space="preserve">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w:t>
      </w:r>
      <w:proofErr w:type="gramStart"/>
      <w:r w:rsidRPr="00A8049B">
        <w:rPr>
          <w:sz w:val="12"/>
          <w:szCs w:val="16"/>
        </w:rPr>
        <w:t>better</w:t>
      </w:r>
      <w:proofErr w:type="gramEnd"/>
      <w:r w:rsidRPr="00A8049B">
        <w:rPr>
          <w:sz w:val="12"/>
          <w:szCs w:val="16"/>
        </w:rPr>
        <w:t xml:space="preserve"> than before," Mr. Frank said from his home in Ithaca. There's a lot of waste in luxury spending. Instead of building safer roads or providing better health care, we are spending that money on bigger diamonds and faster cars. Mr. </w:t>
      </w:r>
      <w:proofErr w:type="spellStart"/>
      <w:r w:rsidRPr="00A8049B">
        <w:rPr>
          <w:sz w:val="12"/>
          <w:szCs w:val="16"/>
        </w:rPr>
        <w:t>Twitchell</w:t>
      </w:r>
      <w:proofErr w:type="spellEnd"/>
      <w:r w:rsidRPr="00A8049B">
        <w:rPr>
          <w:sz w:val="12"/>
          <w:szCs w:val="16"/>
        </w:rPr>
        <w:t xml:space="preserve"> is </w:t>
      </w:r>
      <w:proofErr w:type="spellStart"/>
      <w:r w:rsidRPr="00A8049B">
        <w:rPr>
          <w:sz w:val="12"/>
          <w:szCs w:val="16"/>
        </w:rPr>
        <w:t>unpersuaded</w:t>
      </w:r>
      <w:proofErr w:type="spellEnd"/>
      <w:r w:rsidRPr="00A8049B">
        <w:rPr>
          <w:sz w:val="12"/>
          <w:szCs w:val="16"/>
        </w:rPr>
        <w:t xml:space="preserve">, however. Walking down Church Street, Burlington's busy pedestrian mall, he pointed out the transformation that the consumer culture has wrought in his hometown. Lean and tanned, with cropped gray hair and rounded tortoise-shell glasses, Mr. </w:t>
      </w:r>
      <w:proofErr w:type="spellStart"/>
      <w:r w:rsidRPr="00A8049B">
        <w:rPr>
          <w:sz w:val="12"/>
          <w:szCs w:val="16"/>
        </w:rPr>
        <w:t>Twitchell</w:t>
      </w:r>
      <w:proofErr w:type="spellEnd"/>
      <w:r w:rsidRPr="00A8049B">
        <w:rPr>
          <w:sz w:val="12"/>
          <w:szCs w:val="16"/>
        </w:rPr>
        <w:t xml:space="preserve"> looks a bit like Dennis the Menace's father after Dennis has grown up, moved across the country and given his old man a few years to recover. "Church Street once serviced needs, now it services desires," Mr. </w:t>
      </w:r>
      <w:proofErr w:type="spellStart"/>
      <w:r w:rsidRPr="00A8049B">
        <w:rPr>
          <w:sz w:val="12"/>
          <w:szCs w:val="16"/>
        </w:rPr>
        <w:t>Twitchell</w:t>
      </w:r>
      <w:proofErr w:type="spellEnd"/>
      <w:r w:rsidRPr="00A8049B">
        <w:rPr>
          <w:sz w:val="12"/>
          <w:szCs w:val="16"/>
        </w:rPr>
        <w:t xml:space="preserve"> said. The optician's shop is gone, and so </w:t>
      </w:r>
      <w:proofErr w:type="gramStart"/>
      <w:r w:rsidRPr="00A8049B">
        <w:rPr>
          <w:sz w:val="12"/>
          <w:szCs w:val="16"/>
        </w:rPr>
        <w:t>is</w:t>
      </w:r>
      <w:proofErr w:type="gramEnd"/>
      <w:r w:rsidRPr="00A8049B">
        <w:rPr>
          <w:sz w:val="12"/>
          <w:szCs w:val="16"/>
        </w:rPr>
        <w:t xml:space="preserve"> Sears and </w:t>
      </w:r>
      <w:proofErr w:type="spellStart"/>
      <w:r w:rsidRPr="00A8049B">
        <w:rPr>
          <w:sz w:val="12"/>
          <w:szCs w:val="16"/>
        </w:rPr>
        <w:t>JCPenney</w:t>
      </w:r>
      <w:proofErr w:type="spellEnd"/>
      <w:r w:rsidRPr="00A8049B">
        <w:rPr>
          <w:sz w:val="12"/>
          <w:szCs w:val="16"/>
        </w:rPr>
        <w:t>. He pointed out the Ann Taylor store, where the Masonic temple used to be. A chic French children's store sits in the old bank.</w:t>
      </w:r>
      <w:r w:rsidRPr="00A8049B">
        <w:rPr>
          <w:rStyle w:val="apple-converted-space"/>
          <w:sz w:val="12"/>
          <w:szCs w:val="16"/>
        </w:rPr>
        <w:t> </w:t>
      </w:r>
      <w:r w:rsidRPr="00A30C7B">
        <w:rPr>
          <w:szCs w:val="20"/>
          <w:u w:val="single"/>
        </w:rPr>
        <w:t xml:space="preserve">"The key to modern </w:t>
      </w:r>
      <w:proofErr w:type="spellStart"/>
      <w:r w:rsidRPr="00A30C7B">
        <w:rPr>
          <w:szCs w:val="20"/>
          <w:u w:val="single"/>
        </w:rPr>
        <w:t>luxe</w:t>
      </w:r>
      <w:proofErr w:type="spellEnd"/>
      <w:r w:rsidRPr="00A30C7B">
        <w:rPr>
          <w:szCs w:val="20"/>
          <w:u w:val="single"/>
        </w:rPr>
        <w:t xml:space="preserve"> is that</w:t>
      </w:r>
      <w:r w:rsidRPr="00A30C7B">
        <w:rPr>
          <w:rStyle w:val="apple-converted-space"/>
          <w:szCs w:val="20"/>
          <w:u w:val="single"/>
        </w:rPr>
        <w:t> </w:t>
      </w:r>
      <w:r w:rsidRPr="00A8049B">
        <w:rPr>
          <w:b/>
          <w:bCs/>
          <w:szCs w:val="20"/>
          <w:highlight w:val="yellow"/>
          <w:u w:val="single"/>
        </w:rPr>
        <w:t>most of us can have a bit of it on the plate</w:t>
      </w:r>
      <w:r w:rsidRPr="00A8049B">
        <w:rPr>
          <w:sz w:val="12"/>
          <w:szCs w:val="16"/>
        </w:rPr>
        <w:t xml:space="preserve">," Mr. </w:t>
      </w:r>
      <w:proofErr w:type="spellStart"/>
      <w:r w:rsidRPr="00A8049B">
        <w:rPr>
          <w:sz w:val="12"/>
          <w:szCs w:val="16"/>
        </w:rPr>
        <w:t>Twitchell</w:t>
      </w:r>
      <w:proofErr w:type="spellEnd"/>
      <w:r w:rsidRPr="00A8049B">
        <w:rPr>
          <w:sz w:val="12"/>
          <w:szCs w:val="16"/>
        </w:rPr>
        <w:t xml:space="preserve"> said. "</w:t>
      </w:r>
      <w:r w:rsidRPr="00A30C7B">
        <w:rPr>
          <w:szCs w:val="20"/>
          <w:u w:val="single"/>
        </w:rPr>
        <w:t xml:space="preserve">I can't </w:t>
      </w:r>
      <w:r w:rsidRPr="00A8049B">
        <w:rPr>
          <w:szCs w:val="20"/>
          <w:u w:val="single"/>
        </w:rPr>
        <w:t>own a Lexus, but I can rent one. I can't go to Bermuda for a winter, but I can have a time share for a weekend. I don't own a yacht but I'm taking a Princess cruise."</w:t>
      </w:r>
      <w:r w:rsidRPr="00A8049B">
        <w:rPr>
          <w:rStyle w:val="apple-converted-space"/>
          <w:szCs w:val="20"/>
          <w:u w:val="single"/>
        </w:rPr>
        <w:t> </w:t>
      </w:r>
      <w:r w:rsidRPr="00A8049B">
        <w:rPr>
          <w:i/>
          <w:iCs/>
          <w:szCs w:val="20"/>
          <w:u w:val="single"/>
        </w:rPr>
        <w:t>The process of democratization</w:t>
      </w:r>
      <w:r w:rsidRPr="00A8049B">
        <w:rPr>
          <w:rStyle w:val="apple-converted-space"/>
          <w:szCs w:val="20"/>
          <w:u w:val="single"/>
        </w:rPr>
        <w:t> </w:t>
      </w:r>
      <w:r w:rsidRPr="00A8049B">
        <w:rPr>
          <w:sz w:val="12"/>
          <w:szCs w:val="16"/>
        </w:rPr>
        <w:t xml:space="preserve">is mirrored in Mr. </w:t>
      </w:r>
      <w:proofErr w:type="spellStart"/>
      <w:r w:rsidRPr="00A8049B">
        <w:rPr>
          <w:sz w:val="12"/>
          <w:szCs w:val="16"/>
        </w:rPr>
        <w:t>Twitchell's</w:t>
      </w:r>
      <w:proofErr w:type="spellEnd"/>
      <w:r w:rsidRPr="00A8049B">
        <w:rPr>
          <w:sz w:val="12"/>
          <w:szCs w:val="16"/>
        </w:rPr>
        <w:t xml:space="preserve"> family history. His great-</w:t>
      </w:r>
      <w:proofErr w:type="spellStart"/>
      <w:r w:rsidRPr="00A8049B">
        <w:rPr>
          <w:sz w:val="12"/>
          <w:szCs w:val="16"/>
        </w:rPr>
        <w:t>grandfatherAndrew</w:t>
      </w:r>
      <w:proofErr w:type="spellEnd"/>
      <w:r w:rsidRPr="00A8049B">
        <w:rPr>
          <w:sz w:val="12"/>
          <w:szCs w:val="16"/>
        </w:rPr>
        <w:t xml:space="preserve"> A. Buell made his fortune building wooden boxes from Adirondack lumber. Driving up Lodge Road to "the hill," where Mr. Buell built a red stone Romanesque mansion with a copper-topped tower, Mr. </w:t>
      </w:r>
      <w:proofErr w:type="spellStart"/>
      <w:r w:rsidRPr="00A8049B">
        <w:rPr>
          <w:sz w:val="12"/>
          <w:szCs w:val="16"/>
        </w:rPr>
        <w:t>Twitchell</w:t>
      </w:r>
      <w:proofErr w:type="spellEnd"/>
      <w:r w:rsidRPr="00A8049B">
        <w:rPr>
          <w:sz w:val="12"/>
          <w:szCs w:val="16"/>
        </w:rPr>
        <w:t xml:space="preserve"> passed the Burlington Country Club, which his grandfather Marshall Coleman </w:t>
      </w:r>
      <w:proofErr w:type="spellStart"/>
      <w:r w:rsidRPr="00A8049B">
        <w:rPr>
          <w:sz w:val="12"/>
          <w:szCs w:val="16"/>
        </w:rPr>
        <w:t>Twitchell</w:t>
      </w:r>
      <w:proofErr w:type="spellEnd"/>
      <w:r w:rsidRPr="00A8049B">
        <w:rPr>
          <w:sz w:val="12"/>
          <w:szCs w:val="16"/>
        </w:rPr>
        <w:t xml:space="preserve"> helped found. The family's sprawling former home is now a women's dormitory, and the surrounding 66-acre estate serves as the University of Vermont's Redstone campus. A couple of blocks from the hilltop, both in location and status, is the relatively modest white wooden house that Mr. </w:t>
      </w:r>
      <w:proofErr w:type="spellStart"/>
      <w:r w:rsidRPr="00A8049B">
        <w:rPr>
          <w:sz w:val="12"/>
          <w:szCs w:val="16"/>
        </w:rPr>
        <w:t>Twitchell</w:t>
      </w:r>
      <w:proofErr w:type="spellEnd"/>
      <w:r w:rsidRPr="00A8049B">
        <w:rPr>
          <w:sz w:val="12"/>
          <w:szCs w:val="16"/>
        </w:rPr>
        <w:t xml:space="preserve">, the son of Marshall Coleman </w:t>
      </w:r>
      <w:proofErr w:type="spellStart"/>
      <w:r w:rsidRPr="00A8049B">
        <w:rPr>
          <w:sz w:val="12"/>
          <w:szCs w:val="16"/>
        </w:rPr>
        <w:t>Twitchell</w:t>
      </w:r>
      <w:proofErr w:type="spellEnd"/>
      <w:r w:rsidRPr="00A8049B">
        <w:rPr>
          <w:sz w:val="12"/>
          <w:szCs w:val="16"/>
        </w:rPr>
        <w:t xml:space="preserve"> Jr., an ophthalmologist, and his sisters grew up in. At that time, said Mr. </w:t>
      </w:r>
      <w:proofErr w:type="spellStart"/>
      <w:r w:rsidRPr="00A8049B">
        <w:rPr>
          <w:sz w:val="12"/>
          <w:szCs w:val="16"/>
        </w:rPr>
        <w:t>Twitchell</w:t>
      </w:r>
      <w:proofErr w:type="spellEnd"/>
      <w:r w:rsidRPr="00A8049B">
        <w:rPr>
          <w:sz w:val="12"/>
          <w:szCs w:val="16"/>
        </w:rPr>
        <w:t xml:space="preserve">, now 59, one's social place was determined by birth, or "what I call the lucky sperm culture." Today, birth-ordained status has been supplanted by store-bought status. Mr. </w:t>
      </w:r>
      <w:proofErr w:type="spellStart"/>
      <w:r w:rsidRPr="00A8049B">
        <w:rPr>
          <w:sz w:val="12"/>
          <w:szCs w:val="16"/>
        </w:rPr>
        <w:t>Twitchell</w:t>
      </w:r>
      <w:proofErr w:type="spellEnd"/>
      <w:r w:rsidRPr="00A8049B">
        <w:rPr>
          <w:sz w:val="12"/>
          <w:szCs w:val="16"/>
        </w:rPr>
        <w:t xml:space="preserve"> has no regrets about this lost world. "Though I was a beneficiary of it, I'm glad it's over," he said. "There is something refreshing about the material world that downtown Burlington opened up." Compared to the traditional ways of marking status -- race, parentage, accent, private schools -- one's purchases are a preferable way of telling who's up and who's down, he said. On that point, Mr. </w:t>
      </w:r>
      <w:proofErr w:type="spellStart"/>
      <w:r w:rsidRPr="00A8049B">
        <w:rPr>
          <w:sz w:val="12"/>
          <w:szCs w:val="16"/>
        </w:rPr>
        <w:t>Twitchell</w:t>
      </w:r>
      <w:proofErr w:type="spellEnd"/>
      <w:r w:rsidRPr="00A8049B">
        <w:rPr>
          <w:sz w:val="12"/>
          <w:szCs w:val="16"/>
        </w:rPr>
        <w:t xml:space="preserve"> is not alone. Gary Cross, a historian at Penn State University, said that</w:t>
      </w:r>
      <w:r w:rsidRPr="00A8049B">
        <w:rPr>
          <w:rStyle w:val="apple-converted-space"/>
          <w:sz w:val="12"/>
          <w:szCs w:val="16"/>
        </w:rPr>
        <w:t> </w:t>
      </w:r>
      <w:r w:rsidRPr="00A8049B">
        <w:rPr>
          <w:szCs w:val="20"/>
          <w:highlight w:val="yellow"/>
          <w:u w:val="single"/>
        </w:rPr>
        <w:t>consumer culture in one sense is "democracy's highest achievement</w:t>
      </w:r>
      <w:r w:rsidRPr="00A30C7B">
        <w:rPr>
          <w:szCs w:val="20"/>
          <w:u w:val="single"/>
        </w:rPr>
        <w:t xml:space="preserve">, </w:t>
      </w:r>
      <w:r w:rsidRPr="00A8049B">
        <w:rPr>
          <w:szCs w:val="20"/>
          <w:highlight w:val="yellow"/>
          <w:u w:val="single"/>
        </w:rPr>
        <w:t>giving meaning and dignity to people when workplace</w:t>
      </w:r>
      <w:r w:rsidRPr="00A30C7B">
        <w:rPr>
          <w:szCs w:val="20"/>
          <w:u w:val="single"/>
        </w:rPr>
        <w:t xml:space="preserve"> participation, </w:t>
      </w:r>
      <w:r w:rsidRPr="00A8049B">
        <w:rPr>
          <w:szCs w:val="20"/>
          <w:highlight w:val="yellow"/>
          <w:u w:val="single"/>
        </w:rPr>
        <w:t>ethnic solidarity and</w:t>
      </w:r>
      <w:r w:rsidRPr="00A30C7B">
        <w:rPr>
          <w:szCs w:val="20"/>
          <w:u w:val="single"/>
        </w:rPr>
        <w:t xml:space="preserve"> even </w:t>
      </w:r>
      <w:r w:rsidRPr="00A8049B">
        <w:rPr>
          <w:szCs w:val="20"/>
          <w:highlight w:val="yellow"/>
          <w:u w:val="single"/>
        </w:rPr>
        <w:t>representative democracy have failed</w:t>
      </w:r>
      <w:r w:rsidRPr="00A30C7B">
        <w:rPr>
          <w:szCs w:val="20"/>
          <w:u w:val="single"/>
        </w:rPr>
        <w:t>."</w:t>
      </w:r>
      <w:r w:rsidRPr="00A8049B">
        <w:rPr>
          <w:rStyle w:val="apple-converted-space"/>
          <w:sz w:val="12"/>
          <w:szCs w:val="16"/>
        </w:rPr>
        <w:t> </w:t>
      </w:r>
      <w:r w:rsidRPr="00A8049B">
        <w:rPr>
          <w:sz w:val="12"/>
          <w:szCs w:val="16"/>
        </w:rPr>
        <w:t xml:space="preserve">Still, as Mr. Cross argued in 2000 in "An All-Consuming Century: Why Commercialism Won in Modern America," "most of us, no matter our politics, are repulsed by the absolute identity of society with the market and individual choice with shopping." True enough, Mr. </w:t>
      </w:r>
      <w:proofErr w:type="spellStart"/>
      <w:r w:rsidRPr="00A8049B">
        <w:rPr>
          <w:sz w:val="12"/>
          <w:szCs w:val="16"/>
        </w:rPr>
        <w:t>Twitchell</w:t>
      </w:r>
      <w:proofErr w:type="spellEnd"/>
      <w:r w:rsidRPr="00A8049B">
        <w:rPr>
          <w:sz w:val="12"/>
          <w:szCs w:val="16"/>
        </w:rPr>
        <w:t xml:space="preserve"> readily conceded. But he maintains</w:t>
      </w:r>
      <w:r w:rsidRPr="00A8049B">
        <w:rPr>
          <w:rStyle w:val="apple-converted-space"/>
          <w:sz w:val="12"/>
          <w:szCs w:val="16"/>
        </w:rPr>
        <w:t> </w:t>
      </w:r>
      <w:r w:rsidRPr="00A30C7B">
        <w:rPr>
          <w:szCs w:val="20"/>
          <w:u w:val="single"/>
        </w:rPr>
        <w:t>the critics are missing the essential characteristic of luxury spending</w:t>
      </w:r>
      <w:r w:rsidRPr="00A8049B">
        <w:rPr>
          <w:sz w:val="12"/>
          <w:szCs w:val="16"/>
        </w:rPr>
        <w:t xml:space="preserve">. "Luxury has very little to do with money or things," he said. "Luxury is a story we tell about things," and it's ultimately the story we are after. That is, our purchases are imbued with elaborate narratives about the life we want to live. It is advertisers and manufacturers who give objects meaning by constructing the stories about them, Mr. </w:t>
      </w:r>
      <w:proofErr w:type="spellStart"/>
      <w:r w:rsidRPr="00A8049B">
        <w:rPr>
          <w:sz w:val="12"/>
          <w:szCs w:val="16"/>
        </w:rPr>
        <w:t>Twitchell</w:t>
      </w:r>
      <w:proofErr w:type="spellEnd"/>
      <w:r w:rsidRPr="00A8049B">
        <w:rPr>
          <w:sz w:val="12"/>
          <w:szCs w:val="16"/>
        </w:rPr>
        <w:t xml:space="preserve"> said, and that meaning is as much a source of desire as the object itself. Think of the elaborate fantasies spun by marketers like Ralph Lauren and Martha Stewart. It goes for whatever you're buying, whether it's Jimmy </w:t>
      </w:r>
      <w:proofErr w:type="spellStart"/>
      <w:r w:rsidRPr="00A8049B">
        <w:rPr>
          <w:sz w:val="12"/>
          <w:szCs w:val="16"/>
        </w:rPr>
        <w:t>Choo</w:t>
      </w:r>
      <w:proofErr w:type="spellEnd"/>
      <w:r w:rsidRPr="00A8049B">
        <w:rPr>
          <w:sz w:val="12"/>
          <w:szCs w:val="16"/>
        </w:rPr>
        <w:t xml:space="preserve">, Birkenstock or Payless shoes. When Mr. </w:t>
      </w:r>
      <w:proofErr w:type="spellStart"/>
      <w:r w:rsidRPr="00A8049B">
        <w:rPr>
          <w:sz w:val="12"/>
          <w:szCs w:val="16"/>
        </w:rPr>
        <w:t>Twitchell</w:t>
      </w:r>
      <w:proofErr w:type="spellEnd"/>
      <w:r w:rsidRPr="00A8049B">
        <w:rPr>
          <w:sz w:val="12"/>
          <w:szCs w:val="16"/>
        </w:rPr>
        <w:t>, a dedicated factory outlet shopper, flashes his member's card at Sam's Club, "</w:t>
      </w:r>
      <w:r w:rsidRPr="00A30C7B">
        <w:rPr>
          <w:szCs w:val="20"/>
          <w:u w:val="single"/>
        </w:rPr>
        <w:t>the allure is</w:t>
      </w:r>
      <w:r w:rsidRPr="00A30C7B">
        <w:rPr>
          <w:rStyle w:val="apple-converted-space"/>
          <w:szCs w:val="20"/>
          <w:u w:val="single"/>
        </w:rPr>
        <w:t> </w:t>
      </w:r>
      <w:r w:rsidRPr="00A8049B">
        <w:rPr>
          <w:sz w:val="12"/>
          <w:szCs w:val="16"/>
        </w:rPr>
        <w:t>not just that I'm saving money," he said, "but that</w:t>
      </w:r>
      <w:r w:rsidRPr="00A8049B">
        <w:rPr>
          <w:rStyle w:val="apple-converted-space"/>
          <w:sz w:val="12"/>
          <w:szCs w:val="16"/>
        </w:rPr>
        <w:t> </w:t>
      </w:r>
      <w:r w:rsidRPr="00A30C7B">
        <w:rPr>
          <w:szCs w:val="20"/>
          <w:u w:val="single"/>
        </w:rPr>
        <w:t>I'm smarter and savvier, that I'm duping the duper</w:t>
      </w:r>
      <w:r w:rsidRPr="00A8049B">
        <w:rPr>
          <w:sz w:val="12"/>
          <w:szCs w:val="16"/>
        </w:rPr>
        <w:t xml:space="preserve">." Or consider an experiment he performed on his colleagues. He told some English professors that he was going to spend $6,000 to buy an 1850 copy of Wordsworth's "Prelude." Brilliant idea, everyone said. A few days later, Mr. </w:t>
      </w:r>
      <w:proofErr w:type="spellStart"/>
      <w:r w:rsidRPr="00A8049B">
        <w:rPr>
          <w:sz w:val="12"/>
          <w:szCs w:val="16"/>
        </w:rPr>
        <w:t>Twitchell</w:t>
      </w:r>
      <w:proofErr w:type="spellEnd"/>
      <w:r w:rsidRPr="00A8049B">
        <w:rPr>
          <w:sz w:val="12"/>
          <w:szCs w:val="16"/>
        </w:rPr>
        <w:t xml:space="preserve"> told the same colleagues that he had changed his mind and was going to use the $6,000 to buy a used BMW. "I could have said that I was investing in a collection of Beanie Babies comics or a diamond pinkie ring for the shocked response that I got," he wrote. Critics of consumption will say they are making a moral argument, Mr. </w:t>
      </w:r>
      <w:proofErr w:type="spellStart"/>
      <w:r w:rsidRPr="00A8049B">
        <w:rPr>
          <w:sz w:val="12"/>
          <w:szCs w:val="16"/>
        </w:rPr>
        <w:t>Twitchell</w:t>
      </w:r>
      <w:proofErr w:type="spellEnd"/>
      <w:r w:rsidRPr="00A8049B">
        <w:rPr>
          <w:sz w:val="12"/>
          <w:szCs w:val="16"/>
        </w:rPr>
        <w:t xml:space="preserve"> said, but "often what is condemned as luxury is really just a matter of </w:t>
      </w:r>
      <w:proofErr w:type="spellStart"/>
      <w:r w:rsidRPr="00A8049B">
        <w:rPr>
          <w:sz w:val="12"/>
          <w:szCs w:val="16"/>
        </w:rPr>
        <w:t>taste."</w:t>
      </w:r>
      <w:r w:rsidRPr="00A30C7B">
        <w:rPr>
          <w:szCs w:val="20"/>
          <w:u w:val="single"/>
        </w:rPr>
        <w:t>To</w:t>
      </w:r>
      <w:proofErr w:type="spellEnd"/>
      <w:r w:rsidRPr="00A30C7B">
        <w:rPr>
          <w:szCs w:val="20"/>
          <w:u w:val="single"/>
        </w:rPr>
        <w:t xml:space="preserve"> Mr. </w:t>
      </w:r>
      <w:proofErr w:type="spellStart"/>
      <w:r w:rsidRPr="00A30C7B">
        <w:rPr>
          <w:szCs w:val="20"/>
          <w:u w:val="single"/>
        </w:rPr>
        <w:t>Twitchell</w:t>
      </w:r>
      <w:proofErr w:type="spellEnd"/>
      <w:r w:rsidRPr="00A30C7B">
        <w:rPr>
          <w:szCs w:val="20"/>
          <w:u w:val="single"/>
        </w:rPr>
        <w:t>, as long as human beings crave sensation, they will desire material goods and luxurious ones at that,</w:t>
      </w:r>
      <w:r w:rsidRPr="00A8049B">
        <w:rPr>
          <w:rStyle w:val="apple-converted-space"/>
          <w:sz w:val="12"/>
          <w:szCs w:val="16"/>
        </w:rPr>
        <w:t> </w:t>
      </w:r>
      <w:r w:rsidRPr="00A8049B">
        <w:rPr>
          <w:sz w:val="12"/>
          <w:szCs w:val="16"/>
        </w:rPr>
        <w:t>Wall Street scandals notwithstanding. "If this year it's Enron and WorldCom, then another year it was Long-Term Capital Management," he said. Recessions may come and go, but consumption is eternal.</w:t>
      </w:r>
      <w:r w:rsidRPr="00A8049B">
        <w:rPr>
          <w:rStyle w:val="apple-converted-space"/>
          <w:sz w:val="12"/>
          <w:szCs w:val="16"/>
        </w:rPr>
        <w:t> </w:t>
      </w:r>
      <w:r w:rsidRPr="00A30C7B">
        <w:rPr>
          <w:szCs w:val="20"/>
          <w:u w:val="single"/>
        </w:rPr>
        <w:t>The ad slogan is right: Diamonds are forever. </w:t>
      </w:r>
    </w:p>
    <w:p w:rsidR="00351BFC" w:rsidRPr="00174078" w:rsidRDefault="00351BFC" w:rsidP="00351BFC">
      <w:pPr>
        <w:pStyle w:val="Heading4"/>
        <w:tabs>
          <w:tab w:val="left" w:pos="90"/>
        </w:tabs>
        <w:rPr>
          <w:rFonts w:cs="Times New Roman"/>
        </w:rPr>
      </w:pPr>
      <w:r w:rsidRPr="00174078">
        <w:rPr>
          <w:rFonts w:cs="Times New Roman"/>
        </w:rPr>
        <w:t>SMR’s are key to successful desalination – solves water wars</w:t>
      </w:r>
    </w:p>
    <w:p w:rsidR="00351BFC" w:rsidRPr="00174078" w:rsidRDefault="00351BFC" w:rsidP="00351BFC">
      <w:pPr>
        <w:tabs>
          <w:tab w:val="left" w:pos="90"/>
        </w:tabs>
        <w:rPr>
          <w:szCs w:val="20"/>
        </w:rPr>
      </w:pPr>
      <w:proofErr w:type="spellStart"/>
      <w:r w:rsidRPr="00174078">
        <w:rPr>
          <w:rStyle w:val="Heading4Char"/>
        </w:rPr>
        <w:t>Solan</w:t>
      </w:r>
      <w:proofErr w:type="spellEnd"/>
      <w:r w:rsidRPr="00174078">
        <w:rPr>
          <w:rStyle w:val="Heading4Char"/>
        </w:rPr>
        <w:t xml:space="preserve"> et al 10</w:t>
      </w:r>
      <w:r w:rsidRPr="00174078">
        <w:t xml:space="preserve"> – 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351BFC" w:rsidRPr="00174078" w:rsidRDefault="00351BFC" w:rsidP="00351BFC">
      <w:pPr>
        <w:tabs>
          <w:tab w:val="left" w:pos="90"/>
        </w:tabs>
        <w:rPr>
          <w:sz w:val="16"/>
        </w:rPr>
      </w:pPr>
      <w:r w:rsidRPr="00174078">
        <w:rPr>
          <w:sz w:val="16"/>
        </w:rPr>
        <w:t xml:space="preserve">Besides electricity generation, </w:t>
      </w:r>
      <w:r w:rsidRPr="00174078">
        <w:rPr>
          <w:rStyle w:val="StyleBoldUnderline"/>
          <w:highlight w:val="cyan"/>
        </w:rPr>
        <w:t>additional applications</w:t>
      </w:r>
      <w:r w:rsidRPr="00174078">
        <w:rPr>
          <w:rStyle w:val="StyleBoldUnderline"/>
        </w:rPr>
        <w:t xml:space="preserve"> may be well-</w:t>
      </w:r>
      <w:r w:rsidRPr="00174078">
        <w:rPr>
          <w:rStyle w:val="StyleBoldUnderline"/>
          <w:highlight w:val="cyan"/>
        </w:rPr>
        <w:t>suited for SMR systems</w:t>
      </w:r>
      <w:r w:rsidRPr="00174078">
        <w:rPr>
          <w:sz w:val="16"/>
        </w:rPr>
        <w:t xml:space="preserve"> in the future. </w:t>
      </w:r>
      <w:r w:rsidRPr="00174078">
        <w:rPr>
          <w:rStyle w:val="StyleBoldUnderline"/>
        </w:rPr>
        <w:t>While the applicability of nuclear energy to additional applications is not dependent on facility size, the actual use of large nuclear facilities does not occur due to economic considerations</w:t>
      </w:r>
      <w:r w:rsidRPr="00174078">
        <w:rPr>
          <w:sz w:val="16"/>
        </w:rPr>
        <w:t>. Currently, only a few countries utilize nuclear energy for non-generation purposes, primarily desalination and district heating (IAEA, 2008). A brief overview of the application possibilities for SMRs is provided below. Desalination</w:t>
      </w:r>
      <w:proofErr w:type="gramStart"/>
      <w:r w:rsidRPr="00174078">
        <w:rPr>
          <w:sz w:val="16"/>
        </w:rPr>
        <w:t>.&amp;</w:t>
      </w:r>
      <w:proofErr w:type="gramEnd"/>
      <w:r w:rsidRPr="00174078">
        <w:rPr>
          <w:sz w:val="16"/>
        </w:rPr>
        <w:t>&amp;</w:t>
      </w:r>
      <w:r w:rsidRPr="00174078">
        <w:rPr>
          <w:rStyle w:val="StyleBoldUnderline"/>
        </w:rPr>
        <w:t xml:space="preserve">The IAEA has </w:t>
      </w:r>
      <w:r w:rsidRPr="00174078">
        <w:rPr>
          <w:rStyle w:val="StyleBoldUnderline"/>
          <w:highlight w:val="cyan"/>
        </w:rPr>
        <w:t xml:space="preserve">identified </w:t>
      </w:r>
      <w:r w:rsidRPr="00174078">
        <w:rPr>
          <w:rStyle w:val="Emphasis"/>
          <w:highlight w:val="cyan"/>
        </w:rPr>
        <w:t>desalination</w:t>
      </w:r>
      <w:r w:rsidRPr="00174078">
        <w:rPr>
          <w:rStyle w:val="StyleBoldUnderline"/>
          <w:highlight w:val="cyan"/>
        </w:rPr>
        <w:t xml:space="preserve"> as</w:t>
      </w:r>
      <w:r w:rsidRPr="00174078">
        <w:rPr>
          <w:rStyle w:val="StyleBoldUnderline"/>
        </w:rPr>
        <w:t xml:space="preserve"> </w:t>
      </w:r>
      <w:r w:rsidRPr="00174078">
        <w:rPr>
          <w:sz w:val="16"/>
        </w:rPr>
        <w:t>possibly</w:t>
      </w:r>
      <w:r w:rsidRPr="00174078">
        <w:rPr>
          <w:rStyle w:val="StyleBoldUnderline"/>
        </w:rPr>
        <w:t xml:space="preserve"> </w:t>
      </w:r>
      <w:r w:rsidRPr="00174078">
        <w:rPr>
          <w:rStyle w:val="StyleBoldUnderline"/>
          <w:highlight w:val="cyan"/>
        </w:rPr>
        <w:t>the leading</w:t>
      </w:r>
      <w:r w:rsidRPr="00174078">
        <w:rPr>
          <w:rStyle w:val="StyleBoldUnderline"/>
        </w:rPr>
        <w:t xml:space="preserve"> non-electric civilian </w:t>
      </w:r>
      <w:r w:rsidRPr="00174078">
        <w:rPr>
          <w:rStyle w:val="StyleBoldUnderline"/>
          <w:highlight w:val="cyan"/>
        </w:rPr>
        <w:t>use</w:t>
      </w:r>
      <w:r w:rsidRPr="00174078">
        <w:rPr>
          <w:rStyle w:val="StyleBoldUnderline"/>
        </w:rPr>
        <w:t xml:space="preserve"> for nuclear energy. </w:t>
      </w:r>
      <w:r w:rsidRPr="00174078">
        <w:rPr>
          <w:rStyle w:val="StyleBoldUnderline"/>
          <w:highlight w:val="cyan"/>
        </w:rPr>
        <w:t>Water scarcity is becoming</w:t>
      </w:r>
      <w:r w:rsidRPr="00174078">
        <w:rPr>
          <w:rStyle w:val="StyleBoldUnderline"/>
        </w:rPr>
        <w:t xml:space="preserve"> an </w:t>
      </w:r>
      <w:r w:rsidRPr="00174078">
        <w:rPr>
          <w:rStyle w:val="StyleBoldUnderline"/>
          <w:highlight w:val="cyan"/>
        </w:rPr>
        <w:t>increasingly problematic</w:t>
      </w:r>
      <w:r w:rsidRPr="00174078">
        <w:rPr>
          <w:rStyle w:val="StyleBoldUnderline"/>
        </w:rPr>
        <w:t xml:space="preserve"> global issue in both developed and developing countries</w:t>
      </w:r>
      <w:r w:rsidRPr="00174078">
        <w:rPr>
          <w:sz w:val="16"/>
        </w:rPr>
        <w:t xml:space="preserve">. As noted in an IAEA (2007) report, </w:t>
      </w:r>
      <w:r w:rsidRPr="00174078">
        <w:rPr>
          <w:rStyle w:val="StyleBoldUnderline"/>
        </w:rPr>
        <w:t xml:space="preserve">Because of population growth, surface </w:t>
      </w:r>
      <w:r w:rsidRPr="00174078">
        <w:rPr>
          <w:rStyle w:val="StyleBoldUnderline"/>
          <w:highlight w:val="cyan"/>
        </w:rPr>
        <w:t>water resources are increasingly stressed</w:t>
      </w:r>
      <w:r w:rsidRPr="00174078">
        <w:rPr>
          <w:sz w:val="16"/>
        </w:rPr>
        <w:t xml:space="preserve"> in many parts of the world, developed and developing regions alike. </w:t>
      </w:r>
      <w:r w:rsidRPr="00174078">
        <w:rPr>
          <w:rStyle w:val="StyleBoldUnderline"/>
        </w:rPr>
        <w:t>Water stress is counter to sustainable development; it engenders disease; diverts natural flows, endangering flora and fauna of rivers, lakes wetlands, deltas and oceans; and it incites regional conflicts over water</w:t>
      </w:r>
      <w:r w:rsidRPr="00174078">
        <w:rPr>
          <w:sz w:val="16"/>
        </w:rPr>
        <w:t xml:space="preserve"> rights. In the developing world, more than one billion people currently lack access to safe drinking water; nearly two and a half billion lack access to adequate sanitation services. This would only get worse as populations grow. Water stress is severe in the developed world as well…In light of these trends, </w:t>
      </w:r>
      <w:r w:rsidRPr="00174078">
        <w:rPr>
          <w:rStyle w:val="StyleBoldUnderline"/>
          <w:highlight w:val="cyan"/>
        </w:rPr>
        <w:t>many opportunities in</w:t>
      </w:r>
      <w:r w:rsidRPr="00174078">
        <w:rPr>
          <w:rStyle w:val="StyleBoldUnderline"/>
        </w:rPr>
        <w:t xml:space="preserve"> both </w:t>
      </w:r>
      <w:r w:rsidRPr="00174078">
        <w:rPr>
          <w:rStyle w:val="StyleBoldUnderline"/>
          <w:highlight w:val="cyan"/>
        </w:rPr>
        <w:t>developed and developing countries</w:t>
      </w:r>
      <w:r w:rsidRPr="00174078">
        <w:rPr>
          <w:rStyle w:val="StyleBoldUnderline"/>
        </w:rPr>
        <w:t xml:space="preserve"> are foreseen </w:t>
      </w:r>
      <w:r w:rsidRPr="00174078">
        <w:rPr>
          <w:rStyle w:val="StyleBoldUnderline"/>
          <w:highlight w:val="cyan"/>
        </w:rPr>
        <w:t xml:space="preserve">for supply of </w:t>
      </w:r>
      <w:r w:rsidRPr="00174078">
        <w:rPr>
          <w:rStyle w:val="Emphasis"/>
          <w:highlight w:val="cyan"/>
        </w:rPr>
        <w:t>potable water generated using nuclear process</w:t>
      </w:r>
      <w:r w:rsidRPr="00174078">
        <w:rPr>
          <w:rStyle w:val="StyleBoldUnderline"/>
        </w:rPr>
        <w:t xml:space="preserve"> heat or off-peak electricity</w:t>
      </w:r>
      <w:r w:rsidRPr="00174078">
        <w:rPr>
          <w:sz w:val="16"/>
        </w:rPr>
        <w:t xml:space="preserve"> (p. 23). </w:t>
      </w:r>
    </w:p>
    <w:p w:rsidR="00351BFC" w:rsidRPr="00174078" w:rsidRDefault="00351BFC" w:rsidP="00351BFC">
      <w:pPr>
        <w:tabs>
          <w:tab w:val="left" w:pos="90"/>
        </w:tabs>
        <w:rPr>
          <w:sz w:val="16"/>
        </w:rPr>
      </w:pPr>
    </w:p>
    <w:p w:rsidR="00351BFC" w:rsidRPr="00174078" w:rsidRDefault="00351BFC" w:rsidP="00351BFC">
      <w:pPr>
        <w:pStyle w:val="Heading4"/>
        <w:tabs>
          <w:tab w:val="left" w:pos="90"/>
        </w:tabs>
        <w:rPr>
          <w:rFonts w:cs="Times New Roman"/>
        </w:rPr>
      </w:pPr>
      <w:r w:rsidRPr="00174078">
        <w:rPr>
          <w:rFonts w:cs="Times New Roman"/>
        </w:rPr>
        <w:t>Extinction</w:t>
      </w:r>
    </w:p>
    <w:p w:rsidR="00351BFC" w:rsidRPr="00174078" w:rsidRDefault="00351BFC" w:rsidP="00351BFC">
      <w:pPr>
        <w:tabs>
          <w:tab w:val="left" w:pos="90"/>
        </w:tabs>
      </w:pPr>
      <w:r w:rsidRPr="00174078">
        <w:rPr>
          <w:rStyle w:val="Heading4Char"/>
        </w:rPr>
        <w:t>Weiner 90</w:t>
      </w:r>
      <w:r w:rsidRPr="00174078">
        <w:t xml:space="preserve"> (Jonathan, Pulitzer Prize winning author, “The Next One Hundred Years”, p. 270)</w:t>
      </w:r>
    </w:p>
    <w:p w:rsidR="00351BFC" w:rsidRPr="00174078" w:rsidRDefault="00351BFC" w:rsidP="00351BFC">
      <w:pPr>
        <w:tabs>
          <w:tab w:val="left" w:pos="90"/>
        </w:tabs>
        <w:rPr>
          <w:sz w:val="16"/>
        </w:rPr>
      </w:pPr>
      <w:r w:rsidRPr="00174078">
        <w:rPr>
          <w:sz w:val="16"/>
        </w:rPr>
        <w:t xml:space="preserve">If we do not destroy ourselves with the A-bomb and the H-bomb, then </w:t>
      </w:r>
      <w:r w:rsidRPr="00174078">
        <w:rPr>
          <w:rStyle w:val="UnderliningChar"/>
          <w:rFonts w:eastAsia="SimSun"/>
        </w:rPr>
        <w:t>we may destroy ourselves with</w:t>
      </w:r>
      <w:r w:rsidRPr="00174078">
        <w:rPr>
          <w:sz w:val="16"/>
        </w:rPr>
        <w:t xml:space="preserve"> the C-bomb, the </w:t>
      </w:r>
      <w:r w:rsidRPr="00174078">
        <w:rPr>
          <w:rStyle w:val="UnderliningChar"/>
          <w:rFonts w:eastAsia="SimSun"/>
        </w:rPr>
        <w:t>Change</w:t>
      </w:r>
      <w:r w:rsidRPr="00174078">
        <w:rPr>
          <w:sz w:val="16"/>
        </w:rPr>
        <w:t xml:space="preserve"> Bomb. And in a world as interlinked as ours, one explosion may lead to the other. </w:t>
      </w:r>
      <w:r w:rsidRPr="00174078">
        <w:rPr>
          <w:rStyle w:val="UnderliningChar"/>
          <w:rFonts w:eastAsia="SimSun"/>
        </w:rPr>
        <w:t xml:space="preserve">Already in the Middle East, from North Africa to the Persian Gulf and from the Nile to the Euphrates, tensions over </w:t>
      </w:r>
      <w:r w:rsidRPr="00174078">
        <w:rPr>
          <w:rStyle w:val="UnderliningChar"/>
          <w:rFonts w:eastAsia="SimSun"/>
          <w:highlight w:val="cyan"/>
        </w:rPr>
        <w:t>dwindling water supplies</w:t>
      </w:r>
      <w:r w:rsidRPr="00174078">
        <w:rPr>
          <w:rStyle w:val="UnderliningChar"/>
          <w:rFonts w:eastAsia="SimSun"/>
        </w:rPr>
        <w:t xml:space="preserve"> and rising populations </w:t>
      </w:r>
      <w:r w:rsidRPr="00174078">
        <w:rPr>
          <w:rStyle w:val="UnderliningChar"/>
          <w:rFonts w:eastAsia="SimSun"/>
          <w:highlight w:val="cyan"/>
        </w:rPr>
        <w:t>are reaching</w:t>
      </w:r>
      <w:r w:rsidRPr="00174078">
        <w:rPr>
          <w:rStyle w:val="UnderliningChar"/>
          <w:rFonts w:eastAsia="SimSun"/>
        </w:rPr>
        <w:t xml:space="preserve"> what many experts describe as </w:t>
      </w:r>
      <w:r w:rsidRPr="00174078">
        <w:rPr>
          <w:rStyle w:val="UnderliningChar"/>
          <w:rFonts w:eastAsia="SimSun"/>
          <w:highlight w:val="cyan"/>
        </w:rPr>
        <w:t>a flashpoint.</w:t>
      </w:r>
      <w:r w:rsidRPr="00174078">
        <w:rPr>
          <w:rStyle w:val="UnderliningChar"/>
          <w:rFonts w:eastAsia="SimSun"/>
        </w:rPr>
        <w:t xml:space="preserve"> A climate shift</w:t>
      </w:r>
      <w:r w:rsidRPr="00174078">
        <w:rPr>
          <w:sz w:val="16"/>
        </w:rPr>
        <w:t xml:space="preserve"> in that single battle-scarred nexus </w:t>
      </w:r>
      <w:r w:rsidRPr="00174078">
        <w:rPr>
          <w:rStyle w:val="UnderliningChar"/>
          <w:rFonts w:eastAsia="SimSun"/>
        </w:rPr>
        <w:t xml:space="preserve">might trigger international tensions </w:t>
      </w:r>
      <w:r w:rsidRPr="00174078">
        <w:rPr>
          <w:rStyle w:val="UnderliningChar"/>
          <w:rFonts w:eastAsia="SimSun"/>
          <w:highlight w:val="cyan"/>
        </w:rPr>
        <w:t>that will unleash</w:t>
      </w:r>
      <w:r w:rsidRPr="00174078">
        <w:rPr>
          <w:rStyle w:val="UnderliningChar"/>
          <w:rFonts w:eastAsia="SimSun"/>
        </w:rPr>
        <w:t xml:space="preserve"> some of the </w:t>
      </w:r>
      <w:r w:rsidRPr="00174078">
        <w:rPr>
          <w:rStyle w:val="Emphasis"/>
          <w:highlight w:val="cyan"/>
        </w:rPr>
        <w:t>60,000 nuclear warheads</w:t>
      </w:r>
      <w:r w:rsidRPr="00174078">
        <w:rPr>
          <w:rStyle w:val="UnderliningChar"/>
          <w:rFonts w:eastAsia="SimSun"/>
          <w:highlight w:val="cyan"/>
        </w:rPr>
        <w:t xml:space="preserve"> the world has stockpiled</w:t>
      </w:r>
      <w:r w:rsidRPr="00174078">
        <w:rPr>
          <w:sz w:val="16"/>
        </w:rPr>
        <w:t xml:space="preserve"> since Trinity.</w:t>
      </w:r>
    </w:p>
    <w:p w:rsidR="00A30C7B" w:rsidRDefault="00A30C7B" w:rsidP="00A30C7B"/>
    <w:p w:rsidR="00A8049B" w:rsidRPr="00803A2E" w:rsidRDefault="00A8049B" w:rsidP="00A8049B">
      <w:pPr>
        <w:pStyle w:val="Heading4"/>
      </w:pPr>
      <w:r w:rsidRPr="00803A2E">
        <w:t xml:space="preserve">Collapse is </w:t>
      </w:r>
      <w:r w:rsidRPr="00803A2E">
        <w:rPr>
          <w:u w:val="single"/>
        </w:rPr>
        <w:t>worse</w:t>
      </w:r>
      <w:r w:rsidRPr="00803A2E">
        <w:t xml:space="preserve"> for every impact – try or die flips aff</w:t>
      </w:r>
    </w:p>
    <w:p w:rsidR="00A8049B" w:rsidRPr="00803A2E" w:rsidRDefault="00A8049B" w:rsidP="00A8049B">
      <w:proofErr w:type="spellStart"/>
      <w:r w:rsidRPr="00803A2E">
        <w:rPr>
          <w:b/>
        </w:rPr>
        <w:t>Monbiot</w:t>
      </w:r>
      <w:proofErr w:type="spellEnd"/>
      <w:r w:rsidRPr="00803A2E">
        <w:rPr>
          <w:b/>
        </w:rPr>
        <w:t xml:space="preserve"> 9</w:t>
      </w:r>
      <w:r w:rsidRPr="00803A2E">
        <w:t xml:space="preserve"> (George, Columnist – The Guardian, held visiting fellowships or professorships at the universities of Oxford (environmental policy), Bristol (philosophy), </w:t>
      </w:r>
      <w:proofErr w:type="spellStart"/>
      <w:r w:rsidRPr="00803A2E">
        <w:t>Keele</w:t>
      </w:r>
      <w:proofErr w:type="spellEnd"/>
      <w:r w:rsidRPr="00803A2E">
        <w:t xml:space="preserve"> (politics), Oxford Brookes (planning), and East London (environmental science), “Is There Any Point in Fighting to Stave Off Industrial Apocalypse?,” Guardian, 8-17, http://www.guardian.co.uk/commentisfree/cif-green/2009/aug/17/environment-climate-change)</w:t>
      </w:r>
    </w:p>
    <w:p w:rsidR="00A8049B" w:rsidRPr="00BD4C6C" w:rsidRDefault="00A8049B" w:rsidP="00A8049B">
      <w:pPr>
        <w:rPr>
          <w:sz w:val="16"/>
        </w:rPr>
      </w:pPr>
      <w:r w:rsidRPr="00803A2E">
        <w:rPr>
          <w:sz w:val="16"/>
        </w:rPr>
        <w:t xml:space="preserve">The interesting </w:t>
      </w:r>
      <w:proofErr w:type="gramStart"/>
      <w:r w:rsidRPr="00803A2E">
        <w:rPr>
          <w:sz w:val="16"/>
        </w:rPr>
        <w:t>question,</w:t>
      </w:r>
      <w:proofErr w:type="gramEnd"/>
      <w:r w:rsidRPr="00803A2E">
        <w:rPr>
          <w:sz w:val="16"/>
        </w:rPr>
        <w:t xml:space="preserve"> and the one that probably divides us, is this: </w:t>
      </w:r>
      <w:r w:rsidRPr="00803A2E">
        <w:rPr>
          <w:rStyle w:val="StyleBoldUnderline"/>
        </w:rPr>
        <w:t xml:space="preserve">to what extent </w:t>
      </w:r>
      <w:r w:rsidRPr="00931FD6">
        <w:rPr>
          <w:rStyle w:val="StyleBoldUnderline"/>
          <w:highlight w:val="yellow"/>
        </w:rPr>
        <w:t>should we welcome</w:t>
      </w:r>
      <w:r w:rsidRPr="00803A2E">
        <w:rPr>
          <w:rStyle w:val="StyleBoldUnderline"/>
        </w:rPr>
        <w:t xml:space="preserve"> the likely </w:t>
      </w:r>
      <w:r w:rsidRPr="00931FD6">
        <w:rPr>
          <w:rStyle w:val="StyleBoldUnderline"/>
          <w:highlight w:val="yellow"/>
        </w:rPr>
        <w:t xml:space="preserve">collapse of industrial </w:t>
      </w:r>
      <w:proofErr w:type="spellStart"/>
      <w:r w:rsidRPr="00931FD6">
        <w:rPr>
          <w:rStyle w:val="StyleBoldUnderline"/>
          <w:highlight w:val="yellow"/>
        </w:rPr>
        <w:t>civilisation</w:t>
      </w:r>
      <w:proofErr w:type="spellEnd"/>
      <w:r w:rsidRPr="00803A2E">
        <w:rPr>
          <w:rStyle w:val="StyleBoldUnderline"/>
        </w:rPr>
        <w:t>?</w:t>
      </w:r>
      <w:r w:rsidRPr="00803A2E">
        <w:rPr>
          <w:sz w:val="16"/>
        </w:rPr>
        <w:t xml:space="preserve"> Or more precisely: </w:t>
      </w:r>
      <w:r w:rsidRPr="00803A2E">
        <w:rPr>
          <w:rStyle w:val="StyleBoldUnderline"/>
        </w:rPr>
        <w:t>to what extent do we believe that some good may come of it?</w:t>
      </w:r>
      <w:r w:rsidRPr="00803A2E">
        <w:rPr>
          <w:sz w:val="16"/>
        </w:rPr>
        <w:t xml:space="preserve"> 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803A2E">
        <w:rPr>
          <w:rStyle w:val="StyleBoldUnderline"/>
        </w:rPr>
        <w:t xml:space="preserve">the immediate </w:t>
      </w:r>
      <w:r w:rsidRPr="00931FD6">
        <w:rPr>
          <w:rStyle w:val="StyleBoldUnderline"/>
          <w:highlight w:val="yellow"/>
        </w:rPr>
        <w:t>consequences</w:t>
      </w:r>
      <w:r w:rsidRPr="00803A2E">
        <w:rPr>
          <w:rStyle w:val="StyleBoldUnderline"/>
        </w:rPr>
        <w:t xml:space="preserve"> of collapse </w:t>
      </w:r>
      <w:r w:rsidRPr="00931FD6">
        <w:rPr>
          <w:rStyle w:val="StyleBoldUnderline"/>
          <w:highlight w:val="yellow"/>
        </w:rPr>
        <w:t>would be</w:t>
      </w:r>
      <w:r w:rsidRPr="00803A2E">
        <w:rPr>
          <w:rStyle w:val="StyleBoldUnderline"/>
        </w:rPr>
        <w:t xml:space="preserve"> hideous</w:t>
      </w:r>
      <w:r w:rsidRPr="00803A2E">
        <w:rPr>
          <w:sz w:val="16"/>
        </w:rPr>
        <w:t xml:space="preserve">: </w:t>
      </w:r>
      <w:r w:rsidRPr="00931FD6">
        <w:rPr>
          <w:rStyle w:val="StyleBoldUnderline"/>
          <w:highlight w:val="yellow"/>
        </w:rPr>
        <w:t>the breakdown of</w:t>
      </w:r>
      <w:r w:rsidRPr="00803A2E">
        <w:rPr>
          <w:rStyle w:val="StyleBoldUnderline"/>
        </w:rPr>
        <w:t xml:space="preserve"> the </w:t>
      </w:r>
      <w:r w:rsidRPr="00931FD6">
        <w:rPr>
          <w:rStyle w:val="StyleBoldUnderline"/>
          <w:highlight w:val="yellow"/>
        </w:rPr>
        <w:t xml:space="preserve">systems that </w:t>
      </w:r>
      <w:r w:rsidRPr="00931FD6">
        <w:rPr>
          <w:rStyle w:val="Emphasis"/>
          <w:highlight w:val="yellow"/>
        </w:rPr>
        <w:t>keep</w:t>
      </w:r>
      <w:r w:rsidRPr="00803A2E">
        <w:rPr>
          <w:rStyle w:val="Emphasis"/>
        </w:rPr>
        <w:t xml:space="preserve"> most of </w:t>
      </w:r>
      <w:r w:rsidRPr="00931FD6">
        <w:rPr>
          <w:rStyle w:val="Emphasis"/>
          <w:highlight w:val="yellow"/>
        </w:rPr>
        <w:t>us alive</w:t>
      </w:r>
      <w:r w:rsidRPr="00931FD6">
        <w:rPr>
          <w:rStyle w:val="StyleBoldUnderline"/>
          <w:highlight w:val="yellow"/>
        </w:rPr>
        <w:t xml:space="preserve">; </w:t>
      </w:r>
      <w:r w:rsidRPr="00931FD6">
        <w:rPr>
          <w:rStyle w:val="Emphasis"/>
          <w:highlight w:val="yellow"/>
        </w:rPr>
        <w:t>mass starvation</w:t>
      </w:r>
      <w:r w:rsidRPr="00931FD6">
        <w:rPr>
          <w:rStyle w:val="StyleBoldUnderline"/>
          <w:highlight w:val="yellow"/>
        </w:rPr>
        <w:t xml:space="preserve">; </w:t>
      </w:r>
      <w:r w:rsidRPr="00931FD6">
        <w:rPr>
          <w:rStyle w:val="Emphasis"/>
          <w:highlight w:val="yellow"/>
        </w:rPr>
        <w:t>war</w:t>
      </w:r>
      <w:r w:rsidRPr="00803A2E">
        <w:rPr>
          <w:sz w:val="16"/>
        </w:rPr>
        <w:t xml:space="preserve">. </w:t>
      </w:r>
      <w:r w:rsidRPr="00803A2E">
        <w:rPr>
          <w:rStyle w:val="StyleBoldUnderline"/>
        </w:rPr>
        <w:t>These alone surely give us sufficient reason to fight on</w:t>
      </w:r>
      <w:r w:rsidRPr="00803A2E">
        <w:rPr>
          <w:sz w:val="16"/>
        </w:rPr>
        <w:t xml:space="preserve">, however faint our chances appear. But even if we were somehow able to put this out of our minds, I believe that </w:t>
      </w:r>
      <w:r w:rsidRPr="00931FD6">
        <w:rPr>
          <w:rStyle w:val="StyleBoldUnderline"/>
          <w:highlight w:val="yellow"/>
        </w:rPr>
        <w:t>what is likely</w:t>
      </w:r>
      <w:r w:rsidRPr="00803A2E">
        <w:rPr>
          <w:rStyle w:val="StyleBoldUnderline"/>
        </w:rPr>
        <w:t xml:space="preserve"> to come out on the other side </w:t>
      </w:r>
      <w:r w:rsidRPr="00931FD6">
        <w:rPr>
          <w:rStyle w:val="StyleBoldUnderline"/>
          <w:highlight w:val="yellow"/>
        </w:rPr>
        <w:t>will be worse than our current settlement</w:t>
      </w:r>
      <w:r w:rsidRPr="00803A2E">
        <w:rPr>
          <w:sz w:val="16"/>
        </w:rPr>
        <w:t xml:space="preserve">. </w:t>
      </w:r>
      <w:r w:rsidRPr="00803A2E">
        <w:rPr>
          <w:rStyle w:val="StyleBoldUnderline"/>
        </w:rPr>
        <w:t>Here are three observations</w:t>
      </w:r>
      <w:r w:rsidRPr="00803A2E">
        <w:rPr>
          <w:sz w:val="16"/>
        </w:rPr>
        <w:t xml:space="preserve">: 1 </w:t>
      </w:r>
      <w:proofErr w:type="gramStart"/>
      <w:r w:rsidRPr="00803A2E">
        <w:rPr>
          <w:rStyle w:val="StyleBoldUnderline"/>
        </w:rPr>
        <w:t>Our</w:t>
      </w:r>
      <w:proofErr w:type="gramEnd"/>
      <w:r w:rsidRPr="00803A2E">
        <w:rPr>
          <w:rStyle w:val="StyleBoldUnderline"/>
        </w:rPr>
        <w:t xml:space="preserve"> species (unlike most of its members) is tough and resilient</w:t>
      </w:r>
      <w:r w:rsidRPr="00803A2E">
        <w:rPr>
          <w:sz w:val="16"/>
        </w:rPr>
        <w:t xml:space="preserve">; 2 </w:t>
      </w:r>
      <w:r w:rsidRPr="00931FD6">
        <w:rPr>
          <w:rStyle w:val="StyleBoldUnderline"/>
          <w:highlight w:val="yellow"/>
        </w:rPr>
        <w:t xml:space="preserve">When </w:t>
      </w:r>
      <w:proofErr w:type="spellStart"/>
      <w:r w:rsidRPr="00931FD6">
        <w:rPr>
          <w:rStyle w:val="StyleBoldUnderline"/>
          <w:highlight w:val="yellow"/>
        </w:rPr>
        <w:t>civilisations</w:t>
      </w:r>
      <w:proofErr w:type="spellEnd"/>
      <w:r w:rsidRPr="00931FD6">
        <w:rPr>
          <w:rStyle w:val="StyleBoldUnderline"/>
          <w:highlight w:val="yellow"/>
        </w:rPr>
        <w:t xml:space="preserve"> collapse</w:t>
      </w:r>
      <w:r w:rsidRPr="00803A2E">
        <w:rPr>
          <w:rStyle w:val="StyleBoldUnderline"/>
        </w:rPr>
        <w:t xml:space="preserve">, </w:t>
      </w:r>
      <w:r w:rsidRPr="00931FD6">
        <w:rPr>
          <w:rStyle w:val="StyleBoldUnderline"/>
          <w:highlight w:val="yellow"/>
        </w:rPr>
        <w:t>psychopaths take over</w:t>
      </w:r>
      <w:r w:rsidRPr="00803A2E">
        <w:rPr>
          <w:rStyle w:val="StyleBoldUnderline"/>
        </w:rPr>
        <w:t>; 3 We seldom learn from others' mistakes</w:t>
      </w:r>
      <w:r w:rsidRPr="00803A2E">
        <w:rPr>
          <w:sz w:val="16"/>
        </w:rPr>
        <w:t xml:space="preserve">. From the first observation, this follows: even if you are hardened to the fate of humans, you can surely see that our species will not become extinct without causing the extinction of almost all others. </w:t>
      </w:r>
      <w:r w:rsidRPr="00803A2E">
        <w:rPr>
          <w:rStyle w:val="StyleBoldUnderline"/>
        </w:rPr>
        <w:t>However hard we fall, we will recover sufficiently to land another hammer blow on the biosphere</w:t>
      </w:r>
      <w:r w:rsidRPr="00803A2E">
        <w:rPr>
          <w:sz w:val="16"/>
        </w:rPr>
        <w:t xml:space="preserve">.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 From the second and third observations, this follows: instead of gathering as free collectives of happy householders, </w:t>
      </w:r>
      <w:r w:rsidRPr="00931FD6">
        <w:rPr>
          <w:rStyle w:val="StyleBoldUnderline"/>
          <w:highlight w:val="yellow"/>
        </w:rPr>
        <w:t>survivors</w:t>
      </w:r>
      <w:r w:rsidRPr="00803A2E">
        <w:rPr>
          <w:rStyle w:val="StyleBoldUnderline"/>
        </w:rPr>
        <w:t xml:space="preserve"> of this collapse will be subject to the </w:t>
      </w:r>
      <w:r w:rsidRPr="00931FD6">
        <w:rPr>
          <w:rStyle w:val="StyleBoldUnderline"/>
          <w:highlight w:val="yellow"/>
        </w:rPr>
        <w:t>will</w:t>
      </w:r>
      <w:r w:rsidRPr="00803A2E">
        <w:rPr>
          <w:rStyle w:val="StyleBoldUnderline"/>
        </w:rPr>
        <w:t xml:space="preserve"> of people seeking to </w:t>
      </w:r>
      <w:proofErr w:type="spellStart"/>
      <w:r w:rsidRPr="00931FD6">
        <w:rPr>
          <w:rStyle w:val="StyleBoldUnderline"/>
          <w:highlight w:val="yellow"/>
        </w:rPr>
        <w:t>monopolise</w:t>
      </w:r>
      <w:proofErr w:type="spellEnd"/>
      <w:r w:rsidRPr="00931FD6">
        <w:rPr>
          <w:rStyle w:val="StyleBoldUnderline"/>
          <w:highlight w:val="yellow"/>
        </w:rPr>
        <w:t xml:space="preserve"> remaining resources</w:t>
      </w:r>
      <w:r w:rsidRPr="00803A2E">
        <w:rPr>
          <w:sz w:val="16"/>
        </w:rPr>
        <w:t xml:space="preserve">. </w:t>
      </w:r>
      <w:r w:rsidRPr="00931FD6">
        <w:rPr>
          <w:rStyle w:val="StyleBoldUnderline"/>
          <w:highlight w:val="yellow"/>
        </w:rPr>
        <w:t>This will</w:t>
      </w:r>
      <w:r w:rsidRPr="00803A2E">
        <w:rPr>
          <w:rStyle w:val="StyleBoldUnderline"/>
        </w:rPr>
        <w:t xml:space="preserve"> is likely to </w:t>
      </w:r>
      <w:r w:rsidRPr="00931FD6">
        <w:rPr>
          <w:rStyle w:val="StyleBoldUnderline"/>
          <w:highlight w:val="yellow"/>
        </w:rPr>
        <w:t xml:space="preserve">be </w:t>
      </w:r>
      <w:r w:rsidRPr="00931FD6">
        <w:rPr>
          <w:rStyle w:val="Emphasis"/>
          <w:highlight w:val="yellow"/>
        </w:rPr>
        <w:t>imposed through violence</w:t>
      </w:r>
      <w:r w:rsidRPr="00803A2E">
        <w:rPr>
          <w:sz w:val="16"/>
        </w:rPr>
        <w:t xml:space="preserve">. </w:t>
      </w:r>
      <w:r w:rsidRPr="00803A2E">
        <w:rPr>
          <w:rStyle w:val="StyleBoldUnderline"/>
        </w:rPr>
        <w:t>Political accountability will be a distant memory</w:t>
      </w:r>
      <w:r w:rsidRPr="00803A2E">
        <w:rPr>
          <w:sz w:val="16"/>
        </w:rPr>
        <w:t xml:space="preserve">. </w:t>
      </w:r>
      <w:r w:rsidRPr="00931FD6">
        <w:rPr>
          <w:rStyle w:val="StyleBoldUnderline"/>
          <w:highlight w:val="yellow"/>
        </w:rPr>
        <w:t>The chances of conserving any resource</w:t>
      </w:r>
      <w:r w:rsidRPr="00803A2E">
        <w:rPr>
          <w:rStyle w:val="StyleBoldUnderline"/>
        </w:rPr>
        <w:t xml:space="preserve"> in these circumstances </w:t>
      </w:r>
      <w:r w:rsidRPr="00931FD6">
        <w:rPr>
          <w:rStyle w:val="StyleBoldUnderline"/>
          <w:highlight w:val="yellow"/>
        </w:rPr>
        <w:t>are</w:t>
      </w:r>
      <w:r w:rsidRPr="00803A2E">
        <w:rPr>
          <w:rStyle w:val="StyleBoldUnderline"/>
        </w:rPr>
        <w:t xml:space="preserve"> approximately </w:t>
      </w:r>
      <w:r w:rsidRPr="00931FD6">
        <w:rPr>
          <w:rStyle w:val="StyleBoldUnderline"/>
          <w:highlight w:val="yellow"/>
        </w:rPr>
        <w:t>zero</w:t>
      </w:r>
      <w:r w:rsidRPr="00803A2E">
        <w:rPr>
          <w:sz w:val="16"/>
        </w:rPr>
        <w:t xml:space="preserve">. </w:t>
      </w:r>
      <w:r w:rsidRPr="00931FD6">
        <w:rPr>
          <w:rStyle w:val="StyleBoldUnderline"/>
          <w:highlight w:val="yellow"/>
        </w:rPr>
        <w:t>The</w:t>
      </w:r>
      <w:r w:rsidRPr="00803A2E">
        <w:rPr>
          <w:rStyle w:val="StyleBoldUnderline"/>
        </w:rPr>
        <w:t xml:space="preserve"> human and ecological </w:t>
      </w:r>
      <w:r w:rsidRPr="00931FD6">
        <w:rPr>
          <w:rStyle w:val="StyleBoldUnderline"/>
          <w:highlight w:val="yellow"/>
        </w:rPr>
        <w:t>consequences of the</w:t>
      </w:r>
      <w:r w:rsidRPr="00803A2E">
        <w:rPr>
          <w:rStyle w:val="StyleBoldUnderline"/>
        </w:rPr>
        <w:t xml:space="preserve"> first global </w:t>
      </w:r>
      <w:r w:rsidRPr="00931FD6">
        <w:rPr>
          <w:rStyle w:val="StyleBoldUnderline"/>
          <w:highlight w:val="yellow"/>
        </w:rPr>
        <w:t>collapse</w:t>
      </w:r>
      <w:r w:rsidRPr="00803A2E">
        <w:rPr>
          <w:rStyle w:val="StyleBoldUnderline"/>
        </w:rPr>
        <w:t xml:space="preserve"> are likely to </w:t>
      </w:r>
      <w:r w:rsidRPr="00931FD6">
        <w:rPr>
          <w:rStyle w:val="StyleBoldUnderline"/>
          <w:highlight w:val="yellow"/>
        </w:rPr>
        <w:t>persist</w:t>
      </w:r>
      <w:r w:rsidRPr="00803A2E">
        <w:rPr>
          <w:rStyle w:val="StyleBoldUnderline"/>
        </w:rPr>
        <w:t xml:space="preserve"> for many generations</w:t>
      </w:r>
      <w:r w:rsidRPr="00803A2E">
        <w:rPr>
          <w:sz w:val="16"/>
        </w:rPr>
        <w:t xml:space="preserve">, perhaps for our species' remaining time on earth. To imagine that good could come of the involuntary failure of industrial </w:t>
      </w:r>
      <w:proofErr w:type="spellStart"/>
      <w:r w:rsidRPr="00803A2E">
        <w:rPr>
          <w:sz w:val="16"/>
        </w:rPr>
        <w:t>civilisation</w:t>
      </w:r>
      <w:proofErr w:type="spellEnd"/>
      <w:r w:rsidRPr="00803A2E">
        <w:rPr>
          <w:sz w:val="16"/>
        </w:rPr>
        <w:t xml:space="preserve"> is also to succumb to denial. The answer to your question – </w:t>
      </w:r>
      <w:r w:rsidRPr="00931FD6">
        <w:rPr>
          <w:rStyle w:val="StyleBoldUnderline"/>
          <w:highlight w:val="yellow"/>
        </w:rPr>
        <w:t>what will we learn from this collapse? – is nothing</w:t>
      </w:r>
      <w:r w:rsidRPr="00803A2E">
        <w:rPr>
          <w:sz w:val="16"/>
        </w:rPr>
        <w:t xml:space="preserve">. </w:t>
      </w:r>
      <w:r w:rsidRPr="00803A2E">
        <w:rPr>
          <w:rStyle w:val="StyleBoldUnderline"/>
        </w:rPr>
        <w:t>This is why</w:t>
      </w:r>
      <w:r w:rsidRPr="00803A2E">
        <w:rPr>
          <w:sz w:val="16"/>
        </w:rPr>
        <w:t xml:space="preserve">, despite everything, </w:t>
      </w:r>
      <w:r w:rsidRPr="00803A2E">
        <w:rPr>
          <w:rStyle w:val="StyleBoldUnderline"/>
        </w:rPr>
        <w:t>I fight on</w:t>
      </w:r>
      <w:r w:rsidRPr="00803A2E">
        <w:rPr>
          <w:sz w:val="16"/>
        </w:rPr>
        <w:t xml:space="preserve">. I am not fighting to sustain economic growth. I am fighting to prevent both initial collapse and the repeated catastrophe that follows. However faint the hopes of engineering a soft landing – an ordered and structured downsizing of the global economy – might be, </w:t>
      </w:r>
      <w:r w:rsidRPr="00803A2E">
        <w:rPr>
          <w:rStyle w:val="StyleBoldUnderline"/>
        </w:rPr>
        <w:t>we must keep this possibility alive</w:t>
      </w:r>
      <w:r w:rsidRPr="00803A2E">
        <w:rPr>
          <w:sz w:val="16"/>
        </w:rPr>
        <w:t xml:space="preserve">. Perhaps we are both in denial: I, because I think </w:t>
      </w:r>
      <w:r w:rsidRPr="00803A2E">
        <w:rPr>
          <w:rStyle w:val="StyleBoldUnderline"/>
        </w:rPr>
        <w:t>the fight is still worth having</w:t>
      </w:r>
      <w:r w:rsidRPr="00803A2E">
        <w:rPr>
          <w:sz w:val="16"/>
        </w:rPr>
        <w:t>; you, because you think it isn't.</w:t>
      </w:r>
    </w:p>
    <w:p w:rsidR="00A8049B" w:rsidRPr="00803A2E" w:rsidRDefault="00A8049B" w:rsidP="00A8049B">
      <w:pPr>
        <w:pStyle w:val="Heading4"/>
      </w:pPr>
      <w:r>
        <w:t>Growth is key to solve</w:t>
      </w:r>
      <w:r w:rsidRPr="00803A2E">
        <w:t xml:space="preserve"> </w:t>
      </w:r>
      <w:r>
        <w:t>warming</w:t>
      </w:r>
      <w:r w:rsidRPr="00803A2E">
        <w:t xml:space="preserve"> – Kuznets curve prove</w:t>
      </w:r>
    </w:p>
    <w:p w:rsidR="00A8049B" w:rsidRDefault="00A8049B" w:rsidP="00A8049B">
      <w:proofErr w:type="spellStart"/>
      <w:r w:rsidRPr="00803A2E">
        <w:rPr>
          <w:b/>
        </w:rPr>
        <w:t>Orubu</w:t>
      </w:r>
      <w:proofErr w:type="spellEnd"/>
      <w:r w:rsidRPr="00803A2E">
        <w:rPr>
          <w:b/>
        </w:rPr>
        <w:t xml:space="preserve"> 11</w:t>
      </w:r>
      <w:r w:rsidRPr="00803A2E">
        <w:t xml:space="preserve"> (Dr. Christopher, Professor of Economics – Delta State University, “Environmental Quality and Economic Growth: Searching for Environmental Kuznets Curves for Air and Water Pollutants in Africa,” Energy Policy, 39(7), July, 4178–4188, </w:t>
      </w:r>
      <w:proofErr w:type="spellStart"/>
      <w:r w:rsidRPr="00803A2E">
        <w:t>ScienceDirect</w:t>
      </w:r>
      <w:proofErr w:type="spellEnd"/>
      <w:r w:rsidRPr="00803A2E">
        <w:t xml:space="preserve">) </w:t>
      </w:r>
    </w:p>
    <w:p w:rsidR="00A8049B" w:rsidRPr="00803A2E" w:rsidRDefault="00A8049B" w:rsidP="00A8049B"/>
    <w:p w:rsidR="00A8049B" w:rsidRPr="00803A2E" w:rsidRDefault="00A8049B" w:rsidP="00A8049B">
      <w:pPr>
        <w:rPr>
          <w:sz w:val="16"/>
        </w:rPr>
      </w:pPr>
      <w:r w:rsidRPr="00A8049B">
        <w:rPr>
          <w:sz w:val="12"/>
        </w:rPr>
        <w:t xml:space="preserve">The EKC hypothesis places the relationship between environmental quality and economic growth within the framework of the development continuum. Specifically, observed historical facts suggest that economic growth, taking place at the intermediate stage does increase pollution, hence deterioration in environmental quality. However, the capacity to offset this relationship tends to increase in later stages of the growth process. [Grossman and Krueger, 1991] and [Grossman and </w:t>
      </w:r>
      <w:proofErr w:type="gramStart"/>
      <w:r w:rsidRPr="00A8049B">
        <w:rPr>
          <w:sz w:val="12"/>
        </w:rPr>
        <w:t>Krueger.,</w:t>
      </w:r>
      <w:proofErr w:type="gramEnd"/>
      <w:r w:rsidRPr="00A8049B">
        <w:rPr>
          <w:sz w:val="12"/>
        </w:rPr>
        <w:t xml:space="preserve"> 1995] argue that during the initial stage of the developmental process, when the typical economy is dominated by agriculture and allied activities, pollution intensity will be generally low. But as the economy moves into heavy industry, pollution will tend to increase. Furthermore, </w:t>
      </w:r>
      <w:r w:rsidRPr="00931FD6">
        <w:rPr>
          <w:rStyle w:val="StyleBoldUnderline"/>
          <w:highlight w:val="yellow"/>
        </w:rPr>
        <w:t>as the economy shifts</w:t>
      </w:r>
      <w:r w:rsidRPr="00803A2E">
        <w:rPr>
          <w:rStyle w:val="StyleBoldUnderline"/>
        </w:rPr>
        <w:t xml:space="preserve"> in</w:t>
      </w:r>
      <w:r w:rsidRPr="00931FD6">
        <w:rPr>
          <w:rStyle w:val="StyleBoldUnderline"/>
          <w:highlight w:val="yellow"/>
        </w:rPr>
        <w:t>to</w:t>
      </w:r>
      <w:r w:rsidRPr="00803A2E">
        <w:rPr>
          <w:rStyle w:val="StyleBoldUnderline"/>
        </w:rPr>
        <w:t xml:space="preserve"> high </w:t>
      </w:r>
      <w:r w:rsidRPr="00931FD6">
        <w:rPr>
          <w:rStyle w:val="StyleBoldUnderline"/>
          <w:highlight w:val="yellow"/>
        </w:rPr>
        <w:t>technology</w:t>
      </w:r>
      <w:r w:rsidRPr="00803A2E">
        <w:rPr>
          <w:rStyle w:val="StyleBoldUnderline"/>
        </w:rPr>
        <w:t xml:space="preserve"> and services, </w:t>
      </w:r>
      <w:r w:rsidRPr="00931FD6">
        <w:rPr>
          <w:rStyle w:val="StyleBoldUnderline"/>
          <w:highlight w:val="yellow"/>
        </w:rPr>
        <w:t>pollution</w:t>
      </w:r>
      <w:r w:rsidRPr="00803A2E">
        <w:rPr>
          <w:rStyle w:val="StyleBoldUnderline"/>
        </w:rPr>
        <w:t xml:space="preserve"> intensity </w:t>
      </w:r>
      <w:r w:rsidRPr="00931FD6">
        <w:rPr>
          <w:rStyle w:val="StyleBoldUnderline"/>
          <w:highlight w:val="yellow"/>
        </w:rPr>
        <w:t>will</w:t>
      </w:r>
      <w:r w:rsidRPr="00803A2E">
        <w:rPr>
          <w:rStyle w:val="StyleBoldUnderline"/>
        </w:rPr>
        <w:t xml:space="preserve"> tend to </w:t>
      </w:r>
      <w:r w:rsidRPr="00931FD6">
        <w:rPr>
          <w:rStyle w:val="StyleBoldUnderline"/>
          <w:highlight w:val="yellow"/>
        </w:rPr>
        <w:t>fall</w:t>
      </w:r>
      <w:r w:rsidRPr="00A8049B">
        <w:rPr>
          <w:sz w:val="12"/>
        </w:rPr>
        <w:t xml:space="preserve">. </w:t>
      </w:r>
      <w:r w:rsidRPr="00803A2E">
        <w:rPr>
          <w:rStyle w:val="StyleBoldUnderline"/>
        </w:rPr>
        <w:t>What is implied in this observation is that pollution intensity is</w:t>
      </w:r>
      <w:r w:rsidRPr="00A8049B">
        <w:rPr>
          <w:sz w:val="12"/>
        </w:rPr>
        <w:t xml:space="preserve"> likely to be increasing in countries at the lowest rung of the development ladder, up to the intermediate stage, before possibly </w:t>
      </w:r>
      <w:r w:rsidRPr="00803A2E">
        <w:rPr>
          <w:rStyle w:val="StyleBoldUnderline"/>
        </w:rPr>
        <w:t xml:space="preserve">declining </w:t>
      </w:r>
      <w:r w:rsidRPr="00931FD6">
        <w:rPr>
          <w:rStyle w:val="StyleBoldUnderline"/>
          <w:highlight w:val="yellow"/>
        </w:rPr>
        <w:t>after reaching a threshold point</w:t>
      </w:r>
      <w:r w:rsidRPr="00A8049B">
        <w:rPr>
          <w:sz w:val="12"/>
        </w:rPr>
        <w:t xml:space="preserve">. A number of factors are commonly advanced as the proximate determinants of the EKC relationship (Copeland and Taylor, 2004). </w:t>
      </w:r>
      <w:r w:rsidRPr="00803A2E">
        <w:rPr>
          <w:rStyle w:val="StyleBoldUnderline"/>
        </w:rPr>
        <w:t>The most important explanations relate to the scale, composition, and technology effects</w:t>
      </w:r>
      <w:r w:rsidRPr="00A8049B">
        <w:rPr>
          <w:sz w:val="12"/>
        </w:rPr>
        <w:t xml:space="preserve">. The scale effect arises from the fact that increasing the output of the economy requires the use of more inputs in the form of material and natural resources. At the same time, more output implies more wastes and emissions as by-products, which contribute to environmental degradation. Economic growth, which necessarily involves expanding the scale of production therefore, has the potential of adversely affecting the quality of the environment. Scale is ultimately determined by the total amount of material inputs into the process of producing goods and services as well as the volume of output that is consumed and fed into the environment by way of pollution and waste. Essentially, the scale effect encapsulates two types of environmental pressure – one arising from increased use of resources, which has a depletion effect – and the other from increased associated waste, with a pollution effect. It is equally true that the scale effect works to reduce environmental degradation or pollution at higher levels, as certain pollution control measures may not be practicable at small scales of production. More specifically, </w:t>
      </w:r>
      <w:r w:rsidRPr="00931FD6">
        <w:rPr>
          <w:rStyle w:val="StyleBoldUnderline"/>
          <w:highlight w:val="yellow"/>
        </w:rPr>
        <w:t>at higher</w:t>
      </w:r>
      <w:r w:rsidRPr="00803A2E">
        <w:rPr>
          <w:rStyle w:val="StyleBoldUnderline"/>
        </w:rPr>
        <w:t xml:space="preserve"> levels of </w:t>
      </w:r>
      <w:r w:rsidRPr="00931FD6">
        <w:rPr>
          <w:rStyle w:val="StyleBoldUnderline"/>
          <w:highlight w:val="yellow"/>
        </w:rPr>
        <w:t>output</w:t>
      </w:r>
      <w:r w:rsidRPr="00A8049B">
        <w:rPr>
          <w:sz w:val="12"/>
        </w:rPr>
        <w:t xml:space="preserve"> (hence income), </w:t>
      </w:r>
      <w:r w:rsidRPr="00931FD6">
        <w:rPr>
          <w:rStyle w:val="StyleBoldUnderline"/>
          <w:highlight w:val="yellow"/>
        </w:rPr>
        <w:t>it becomes relatively cheaper to reduce pollution</w:t>
      </w:r>
      <w:r w:rsidRPr="00803A2E">
        <w:rPr>
          <w:rStyle w:val="StyleBoldUnderline"/>
        </w:rPr>
        <w:t xml:space="preserve">, </w:t>
      </w:r>
      <w:r w:rsidRPr="00931FD6">
        <w:rPr>
          <w:rStyle w:val="StyleBoldUnderline"/>
          <w:highlight w:val="yellow"/>
        </w:rPr>
        <w:t>and producers</w:t>
      </w:r>
      <w:r w:rsidRPr="00803A2E">
        <w:rPr>
          <w:rStyle w:val="StyleBoldUnderline"/>
        </w:rPr>
        <w:t xml:space="preserve"> are more easily able and willing to </w:t>
      </w:r>
      <w:r w:rsidRPr="00931FD6">
        <w:rPr>
          <w:rStyle w:val="StyleBoldUnderline"/>
          <w:highlight w:val="yellow"/>
        </w:rPr>
        <w:t xml:space="preserve">adopt </w:t>
      </w:r>
      <w:r w:rsidRPr="00931FD6">
        <w:rPr>
          <w:rStyle w:val="Emphasis"/>
          <w:highlight w:val="yellow"/>
        </w:rPr>
        <w:t>pollution-reducing measures and technologies</w:t>
      </w:r>
      <w:r w:rsidRPr="00A8049B">
        <w:rPr>
          <w:sz w:val="12"/>
        </w:rPr>
        <w:t xml:space="preserve">. The composition effect has to do with the proportion of each type of productive activity in the volume of the economy's output. As noted by </w:t>
      </w:r>
      <w:proofErr w:type="spellStart"/>
      <w:r w:rsidRPr="00A8049B">
        <w:rPr>
          <w:sz w:val="12"/>
        </w:rPr>
        <w:t>Stagl</w:t>
      </w:r>
      <w:proofErr w:type="spellEnd"/>
      <w:r w:rsidRPr="00A8049B">
        <w:rPr>
          <w:sz w:val="12"/>
        </w:rPr>
        <w:t xml:space="preserve"> (1999), the common trajectory of development has been that societies progress from subsistence agriculture, which is less polluting, to more material and energy-intensive modes of agricultural production, agro-processing and light manufacturing that are relatively more pollution-intense. Pollution intensity is highest as the economy moves into the stage of heavy industry, and finally declines as it shifts toward high technology, knowledge, and service-based industries. Within this compositional continuum, pollution per unit of output will tend to rise as the economy progresses on the development ladder, but eventually falls as structural changes take place over time. During the earlier stages of development; the composition effect tends to reinforce environmental pressures arising from increasing scale, while tending to counteract it at higher levels of development. It could therefore be argued that </w:t>
      </w:r>
      <w:r w:rsidRPr="00931FD6">
        <w:rPr>
          <w:rStyle w:val="StyleBoldUnderline"/>
          <w:highlight w:val="yellow"/>
        </w:rPr>
        <w:t>the</w:t>
      </w:r>
      <w:r w:rsidRPr="00803A2E">
        <w:rPr>
          <w:rStyle w:val="StyleBoldUnderline"/>
        </w:rPr>
        <w:t xml:space="preserve"> </w:t>
      </w:r>
      <w:r w:rsidRPr="00931FD6">
        <w:rPr>
          <w:rStyle w:val="StyleBoldUnderline"/>
          <w:highlight w:val="yellow"/>
        </w:rPr>
        <w:t>composition</w:t>
      </w:r>
      <w:r w:rsidRPr="00803A2E">
        <w:rPr>
          <w:rStyle w:val="StyleBoldUnderline"/>
        </w:rPr>
        <w:t xml:space="preserve"> effect </w:t>
      </w:r>
      <w:r w:rsidRPr="00931FD6">
        <w:rPr>
          <w:rStyle w:val="StyleBoldUnderline"/>
          <w:highlight w:val="yellow"/>
        </w:rPr>
        <w:t>works to reduce environmental degradation</w:t>
      </w:r>
      <w:r w:rsidRPr="00803A2E">
        <w:rPr>
          <w:rStyle w:val="StyleBoldUnderline"/>
        </w:rPr>
        <w:t xml:space="preserve"> over time, </w:t>
      </w:r>
      <w:r w:rsidRPr="00931FD6">
        <w:rPr>
          <w:rStyle w:val="StyleBoldUnderline"/>
          <w:highlight w:val="yellow"/>
        </w:rPr>
        <w:t>by reducing the</w:t>
      </w:r>
      <w:r w:rsidRPr="00803A2E">
        <w:rPr>
          <w:rStyle w:val="StyleBoldUnderline"/>
        </w:rPr>
        <w:t xml:space="preserve"> relative </w:t>
      </w:r>
      <w:r w:rsidRPr="00931FD6">
        <w:rPr>
          <w:rStyle w:val="StyleBoldUnderline"/>
          <w:highlight w:val="yellow"/>
        </w:rPr>
        <w:t>size of</w:t>
      </w:r>
      <w:r w:rsidRPr="00803A2E">
        <w:rPr>
          <w:rStyle w:val="StyleBoldUnderline"/>
        </w:rPr>
        <w:t xml:space="preserve"> those </w:t>
      </w:r>
      <w:r w:rsidRPr="00931FD6">
        <w:rPr>
          <w:rStyle w:val="StyleBoldUnderline"/>
          <w:highlight w:val="yellow"/>
        </w:rPr>
        <w:t>sectors</w:t>
      </w:r>
      <w:r w:rsidRPr="00803A2E">
        <w:rPr>
          <w:rStyle w:val="StyleBoldUnderline"/>
        </w:rPr>
        <w:t xml:space="preserve"> of the economy </w:t>
      </w:r>
      <w:r w:rsidRPr="00931FD6">
        <w:rPr>
          <w:rStyle w:val="StyleBoldUnderline"/>
          <w:highlight w:val="yellow"/>
        </w:rPr>
        <w:t>that produce large residuals</w:t>
      </w:r>
      <w:r w:rsidRPr="00A8049B">
        <w:rPr>
          <w:sz w:val="12"/>
        </w:rPr>
        <w:t xml:space="preserve">, </w:t>
      </w:r>
      <w:r w:rsidRPr="00931FD6">
        <w:rPr>
          <w:rStyle w:val="StyleBoldUnderline"/>
          <w:highlight w:val="yellow"/>
        </w:rPr>
        <w:t>and</w:t>
      </w:r>
      <w:r w:rsidRPr="00803A2E">
        <w:rPr>
          <w:rStyle w:val="StyleBoldUnderline"/>
        </w:rPr>
        <w:t xml:space="preserve"> by </w:t>
      </w:r>
      <w:r w:rsidRPr="00931FD6">
        <w:rPr>
          <w:rStyle w:val="StyleBoldUnderline"/>
          <w:highlight w:val="yellow"/>
        </w:rPr>
        <w:t>expanding</w:t>
      </w:r>
      <w:r w:rsidRPr="00803A2E">
        <w:rPr>
          <w:rStyle w:val="StyleBoldUnderline"/>
        </w:rPr>
        <w:t xml:space="preserve"> those </w:t>
      </w:r>
      <w:r w:rsidRPr="00931FD6">
        <w:rPr>
          <w:rStyle w:val="StyleBoldUnderline"/>
          <w:highlight w:val="yellow"/>
        </w:rPr>
        <w:t>sectors</w:t>
      </w:r>
      <w:r w:rsidRPr="00803A2E">
        <w:rPr>
          <w:rStyle w:val="StyleBoldUnderline"/>
        </w:rPr>
        <w:t xml:space="preserve"> </w:t>
      </w:r>
      <w:r w:rsidRPr="00931FD6">
        <w:rPr>
          <w:rStyle w:val="StyleBoldUnderline"/>
          <w:highlight w:val="yellow"/>
        </w:rPr>
        <w:t>that produce</w:t>
      </w:r>
      <w:r w:rsidRPr="00803A2E">
        <w:rPr>
          <w:rStyle w:val="StyleBoldUnderline"/>
        </w:rPr>
        <w:t xml:space="preserve"> relatively </w:t>
      </w:r>
      <w:r w:rsidRPr="00931FD6">
        <w:rPr>
          <w:rStyle w:val="StyleBoldUnderline"/>
          <w:highlight w:val="yellow"/>
        </w:rPr>
        <w:t>less residuals</w:t>
      </w:r>
      <w:r w:rsidRPr="00803A2E">
        <w:rPr>
          <w:rStyle w:val="StyleBoldUnderline"/>
        </w:rPr>
        <w:t xml:space="preserve"> per unit of output</w:t>
      </w:r>
      <w:r w:rsidRPr="00A8049B">
        <w:rPr>
          <w:sz w:val="12"/>
        </w:rPr>
        <w:t xml:space="preserve">. The technological effect arises from the impact of improvements in the state of technology. Generally, </w:t>
      </w:r>
      <w:r w:rsidRPr="00931FD6">
        <w:rPr>
          <w:rStyle w:val="StyleBoldUnderline"/>
          <w:highlight w:val="yellow"/>
        </w:rPr>
        <w:t>improvements</w:t>
      </w:r>
      <w:r w:rsidRPr="00803A2E">
        <w:rPr>
          <w:rStyle w:val="StyleBoldUnderline"/>
        </w:rPr>
        <w:t xml:space="preserve"> </w:t>
      </w:r>
      <w:r w:rsidRPr="00931FD6">
        <w:rPr>
          <w:rStyle w:val="StyleBoldUnderline"/>
          <w:highlight w:val="yellow"/>
        </w:rPr>
        <w:t>in</w:t>
      </w:r>
      <w:r w:rsidRPr="00803A2E">
        <w:rPr>
          <w:rStyle w:val="StyleBoldUnderline"/>
        </w:rPr>
        <w:t xml:space="preserve"> processing </w:t>
      </w:r>
      <w:r w:rsidRPr="00931FD6">
        <w:rPr>
          <w:rStyle w:val="StyleBoldUnderline"/>
          <w:highlight w:val="yellow"/>
        </w:rPr>
        <w:t>tech</w:t>
      </w:r>
      <w:r w:rsidRPr="00803A2E">
        <w:rPr>
          <w:rStyle w:val="StyleBoldUnderline"/>
        </w:rPr>
        <w:t xml:space="preserve">nology </w:t>
      </w:r>
      <w:r w:rsidRPr="00931FD6">
        <w:rPr>
          <w:rStyle w:val="StyleBoldUnderline"/>
          <w:highlight w:val="yellow"/>
        </w:rPr>
        <w:t>reduces pollution</w:t>
      </w:r>
      <w:r w:rsidRPr="00A8049B">
        <w:rPr>
          <w:sz w:val="12"/>
        </w:rPr>
        <w:t xml:space="preserve"> indirectly by reducing the consumption of material inputs, while </w:t>
      </w:r>
      <w:r w:rsidRPr="00803A2E">
        <w:rPr>
          <w:rStyle w:val="StyleBoldUnderline"/>
        </w:rPr>
        <w:t>technological advancement makes it possible to adopt better pollution control techniques</w:t>
      </w:r>
      <w:r w:rsidRPr="00A8049B">
        <w:rPr>
          <w:sz w:val="12"/>
        </w:rPr>
        <w:t xml:space="preserve">. Thus </w:t>
      </w:r>
      <w:r w:rsidRPr="00803A2E">
        <w:rPr>
          <w:rStyle w:val="StyleBoldUnderline"/>
        </w:rPr>
        <w:t>the technological effect works through productivity and emissions-related advantages</w:t>
      </w:r>
      <w:r w:rsidRPr="00A8049B">
        <w:rPr>
          <w:sz w:val="12"/>
        </w:rPr>
        <w:t xml:space="preserve">. In these ways, </w:t>
      </w:r>
      <w:r w:rsidRPr="00931FD6">
        <w:rPr>
          <w:rStyle w:val="StyleBoldUnderline"/>
          <w:highlight w:val="yellow"/>
        </w:rPr>
        <w:t>it is possible</w:t>
      </w:r>
      <w:r w:rsidRPr="00803A2E">
        <w:rPr>
          <w:rStyle w:val="StyleBoldUnderline"/>
        </w:rPr>
        <w:t xml:space="preserve"> for a naturally heavily polluting industry </w:t>
      </w:r>
      <w:r w:rsidRPr="00931FD6">
        <w:rPr>
          <w:rStyle w:val="StyleBoldUnderline"/>
          <w:highlight w:val="yellow"/>
        </w:rPr>
        <w:t>to record declining emissions</w:t>
      </w:r>
      <w:r w:rsidRPr="00803A2E">
        <w:rPr>
          <w:rStyle w:val="StyleBoldUnderline"/>
        </w:rPr>
        <w:t xml:space="preserve"> even </w:t>
      </w:r>
      <w:r w:rsidRPr="00931FD6">
        <w:rPr>
          <w:rStyle w:val="StyleBoldUnderline"/>
          <w:highlight w:val="yellow"/>
        </w:rPr>
        <w:t>as output rises</w:t>
      </w:r>
      <w:r w:rsidRPr="00A8049B">
        <w:rPr>
          <w:sz w:val="12"/>
        </w:rPr>
        <w:t xml:space="preserve">, provided the increase in output comes from factories using less polluting production processes. In principle, </w:t>
      </w:r>
      <w:r w:rsidRPr="00931FD6">
        <w:rPr>
          <w:rStyle w:val="StyleBoldUnderline"/>
          <w:highlight w:val="yellow"/>
        </w:rPr>
        <w:t>the</w:t>
      </w:r>
      <w:r w:rsidRPr="00803A2E">
        <w:rPr>
          <w:rStyle w:val="StyleBoldUnderline"/>
        </w:rPr>
        <w:t xml:space="preserve"> technological </w:t>
      </w:r>
      <w:r w:rsidRPr="00931FD6">
        <w:rPr>
          <w:rStyle w:val="StyleBoldUnderline"/>
          <w:highlight w:val="yellow"/>
        </w:rPr>
        <w:t>effect works to improve environmental quality as economic growth progresses</w:t>
      </w:r>
      <w:r w:rsidRPr="00803A2E">
        <w:rPr>
          <w:rStyle w:val="StyleBoldUnderline"/>
        </w:rPr>
        <w:t xml:space="preserve"> by reducing the residuals intensity of production through the invention and adoption of new technologies and standards, which leave smaller amounts of residuals per unit of output produced and through changes in input mixes that result from substituting less environmentally damaging inputs for more injurious types</w:t>
      </w:r>
      <w:r w:rsidRPr="00A8049B">
        <w:rPr>
          <w:sz w:val="12"/>
        </w:rPr>
        <w:t>.</w:t>
      </w:r>
    </w:p>
    <w:p w:rsidR="00A8049B" w:rsidRDefault="00A8049B" w:rsidP="00A8049B">
      <w:r w:rsidRPr="00803A2E">
        <w:t>**environmental Kuznets curve (EKC)</w:t>
      </w:r>
    </w:p>
    <w:p w:rsidR="00A8049B" w:rsidRDefault="00A8049B" w:rsidP="00A8049B"/>
    <w:p w:rsidR="00A8049B" w:rsidRPr="00484B57" w:rsidRDefault="00A8049B" w:rsidP="00A8049B">
      <w:pPr>
        <w:pStyle w:val="Heading4"/>
      </w:pPr>
      <w:r>
        <w:t>Consumption good</w:t>
      </w:r>
      <w:r>
        <w:t xml:space="preserve"> – western civilization wouldn’t exist without it </w:t>
      </w:r>
    </w:p>
    <w:p w:rsidR="00A8049B" w:rsidRDefault="00A8049B" w:rsidP="00A8049B">
      <w:r w:rsidRPr="00D95261">
        <w:rPr>
          <w:rStyle w:val="StyleStyleBold12pt"/>
        </w:rPr>
        <w:t xml:space="preserve">Glover and Economides 11 </w:t>
      </w:r>
      <w:r w:rsidRPr="00D95261">
        <w:rPr>
          <w:rStyle w:val="StyleStyleBold12pt"/>
          <w:b w:val="0"/>
        </w:rPr>
        <w:t xml:space="preserve">(– </w:t>
      </w:r>
      <w:r w:rsidRPr="00D95261">
        <w:t>http://www.globalwarming.org/2011/12/12/energy-climate-wars-energy-consumption-is-good/</w:t>
      </w:r>
    </w:p>
    <w:p w:rsidR="009B4A52" w:rsidRPr="00D95261" w:rsidRDefault="009B4A52" w:rsidP="00A8049B"/>
    <w:p w:rsidR="00A8049B" w:rsidRPr="00D97DB5" w:rsidRDefault="00A8049B" w:rsidP="00A8049B">
      <w:pPr>
        <w:rPr>
          <w:sz w:val="16"/>
        </w:rPr>
      </w:pPr>
      <w:r w:rsidRPr="00831596">
        <w:rPr>
          <w:rStyle w:val="StyleBoldUnderline"/>
          <w:highlight w:val="yellow"/>
        </w:rPr>
        <w:t>Without modern energy</w:t>
      </w:r>
      <w:r w:rsidRPr="00A8049B">
        <w:rPr>
          <w:sz w:val="12"/>
          <w:highlight w:val="yellow"/>
        </w:rPr>
        <w:t xml:space="preserve"> </w:t>
      </w:r>
      <w:r w:rsidRPr="00831596">
        <w:rPr>
          <w:rStyle w:val="Emphasis"/>
          <w:highlight w:val="yellow"/>
        </w:rPr>
        <w:t>Western civilization</w:t>
      </w:r>
      <w:r w:rsidRPr="00A8049B">
        <w:rPr>
          <w:sz w:val="12"/>
          <w:highlight w:val="yellow"/>
        </w:rPr>
        <w:t xml:space="preserve"> </w:t>
      </w:r>
      <w:r w:rsidRPr="00831596">
        <w:rPr>
          <w:rStyle w:val="StyleBoldUnderline"/>
          <w:highlight w:val="yellow"/>
        </w:rPr>
        <w:t>would grind to a halt, literally</w:t>
      </w:r>
      <w:r w:rsidRPr="00A8049B">
        <w:rPr>
          <w:sz w:val="12"/>
        </w:rPr>
        <w:t xml:space="preserve">. Your refrigerator would no longer keep cheap food chilled for weeks and months; </w:t>
      </w:r>
      <w:r w:rsidRPr="00831596">
        <w:rPr>
          <w:rStyle w:val="StyleBoldUnderline"/>
          <w:highlight w:val="yellow"/>
        </w:rPr>
        <w:t>you would need fresh food daily</w:t>
      </w:r>
      <w:r w:rsidRPr="00A8049B">
        <w:rPr>
          <w:sz w:val="12"/>
          <w:highlight w:val="yellow"/>
        </w:rPr>
        <w:t>,</w:t>
      </w:r>
      <w:r w:rsidRPr="00A8049B">
        <w:rPr>
          <w:sz w:val="12"/>
        </w:rPr>
        <w:t xml:space="preserve"> with all the extra costs and the journeys that entails. </w:t>
      </w:r>
      <w:r w:rsidRPr="00D95261">
        <w:rPr>
          <w:rStyle w:val="StyleBoldUnderline"/>
        </w:rPr>
        <w:t>Private cars would be obsolete</w:t>
      </w:r>
      <w:r w:rsidRPr="00A8049B">
        <w:rPr>
          <w:sz w:val="12"/>
        </w:rPr>
        <w:t xml:space="preserve">. You would have to read by candlelight. </w:t>
      </w:r>
      <w:r w:rsidRPr="00831596">
        <w:rPr>
          <w:rStyle w:val="StyleBoldUnderline"/>
          <w:highlight w:val="yellow"/>
        </w:rPr>
        <w:t>Your home would have to be heated by burning wood</w:t>
      </w:r>
      <w:r w:rsidRPr="00D95261">
        <w:rPr>
          <w:rStyle w:val="StyleBoldUnderline"/>
        </w:rPr>
        <w:t xml:space="preserve"> </w:t>
      </w:r>
      <w:r w:rsidRPr="00A8049B">
        <w:rPr>
          <w:sz w:val="12"/>
        </w:rPr>
        <w:t xml:space="preserve">or, if you had a local source of hydrocarbon fuels—what we call primary—burning oil, gas, or coal. In short, </w:t>
      </w:r>
      <w:r w:rsidRPr="00831596">
        <w:rPr>
          <w:rStyle w:val="StyleBoldUnderline"/>
          <w:highlight w:val="yellow"/>
        </w:rPr>
        <w:t>you would be subject to the technology of the mid-nineteenth centur</w:t>
      </w:r>
      <w:r w:rsidRPr="00A8049B">
        <w:rPr>
          <w:sz w:val="12"/>
          <w:highlight w:val="yellow"/>
        </w:rPr>
        <w:t>y</w:t>
      </w:r>
      <w:r w:rsidRPr="00A8049B">
        <w:rPr>
          <w:sz w:val="12"/>
        </w:rPr>
        <w:t xml:space="preserve">. At this point, an extreme idealist may naively insist that life was better in former generations than today. A less extreme idealist may claim that hydrocarbon fuels are no longer necessary and that we could switch, with the right social and political will, to alternative energy sources. </w:t>
      </w:r>
      <w:r w:rsidRPr="00D95261">
        <w:rPr>
          <w:rStyle w:val="StyleBoldUnderline"/>
        </w:rPr>
        <w:t>The argument runs that, if only we could divest ourselves of our “addiction” to</w:t>
      </w:r>
      <w:r w:rsidRPr="00A8049B">
        <w:rPr>
          <w:sz w:val="12"/>
        </w:rPr>
        <w:t xml:space="preserve"> oil,</w:t>
      </w:r>
      <w:r w:rsidRPr="00D95261">
        <w:rPr>
          <w:rStyle w:val="Emphasis"/>
        </w:rPr>
        <w:t xml:space="preserve"> gas</w:t>
      </w:r>
      <w:r w:rsidRPr="00A8049B">
        <w:rPr>
          <w:sz w:val="12"/>
        </w:rPr>
        <w:t xml:space="preserve">, and coal (“fossil” fuels) </w:t>
      </w:r>
      <w:r w:rsidRPr="00D95261">
        <w:rPr>
          <w:rStyle w:val="StyleBoldUnderline"/>
        </w:rPr>
        <w:t>we could,</w:t>
      </w:r>
      <w:r w:rsidRPr="00A8049B">
        <w:rPr>
          <w:sz w:val="12"/>
        </w:rPr>
        <w:t xml:space="preserve"> at a stroke, </w:t>
      </w:r>
      <w:r w:rsidRPr="00D95261">
        <w:rPr>
          <w:rStyle w:val="StyleBoldUnderline"/>
        </w:rPr>
        <w:t xml:space="preserve">clean up our environment by making a wholehearted commitment </w:t>
      </w:r>
      <w:r w:rsidRPr="00A8049B">
        <w:rPr>
          <w:sz w:val="12"/>
        </w:rPr>
        <w:t xml:space="preserve">to renewable, clean and “free” energy, wind, wave, hydro, solar, and geothermal power to solve our future energy needs. </w:t>
      </w:r>
      <w:r w:rsidRPr="00831596">
        <w:rPr>
          <w:rStyle w:val="Emphasis"/>
          <w:highlight w:val="yellow"/>
        </w:rPr>
        <w:t>Only one problem</w:t>
      </w:r>
      <w:r w:rsidRPr="00A8049B">
        <w:rPr>
          <w:sz w:val="12"/>
        </w:rPr>
        <w:t xml:space="preserve"> with that: </w:t>
      </w:r>
      <w:r w:rsidRPr="00831596">
        <w:rPr>
          <w:rStyle w:val="StyleBoldUnderline"/>
          <w:highlight w:val="yellow"/>
        </w:rPr>
        <w:t xml:space="preserve">there’s more chance of Donald Duck becoming president of the </w:t>
      </w:r>
      <w:r w:rsidRPr="00831596">
        <w:rPr>
          <w:rStyle w:val="StyleBoldUnderline"/>
          <w:highlight w:val="yellow"/>
          <w:bdr w:val="single" w:sz="4" w:space="0" w:color="auto"/>
        </w:rPr>
        <w:t>U</w:t>
      </w:r>
      <w:r w:rsidRPr="00831596">
        <w:rPr>
          <w:rStyle w:val="StyleBoldUnderline"/>
          <w:highlight w:val="yellow"/>
        </w:rPr>
        <w:t xml:space="preserve">nited </w:t>
      </w:r>
      <w:r w:rsidRPr="00831596">
        <w:rPr>
          <w:rStyle w:val="StyleBoldUnderline"/>
          <w:highlight w:val="yellow"/>
          <w:bdr w:val="single" w:sz="4" w:space="0" w:color="auto"/>
        </w:rPr>
        <w:t>S</w:t>
      </w:r>
      <w:r w:rsidRPr="00831596">
        <w:rPr>
          <w:rStyle w:val="StyleBoldUnderline"/>
          <w:highlight w:val="yellow"/>
        </w:rPr>
        <w:t>tates</w:t>
      </w:r>
      <w:r w:rsidRPr="00A8049B">
        <w:rPr>
          <w:sz w:val="12"/>
        </w:rPr>
        <w:t xml:space="preserve">. Just try to make that particular energy switchover and stand back and </w:t>
      </w:r>
      <w:r w:rsidRPr="00D95261">
        <w:rPr>
          <w:rStyle w:val="StyleBoldUnderline"/>
        </w:rPr>
        <w:t>watch the lights go out all over the world.</w:t>
      </w:r>
      <w:r w:rsidRPr="00A8049B">
        <w:rPr>
          <w:sz w:val="12"/>
        </w:rPr>
        <w:t xml:space="preserve"> True, </w:t>
      </w:r>
      <w:r w:rsidRPr="00D95261">
        <w:rPr>
          <w:rStyle w:val="StyleBoldUnderline"/>
        </w:rPr>
        <w:t>some radicals want it that way</w:t>
      </w:r>
      <w:r w:rsidRPr="00A8049B">
        <w:rPr>
          <w:sz w:val="12"/>
        </w:rPr>
        <w:t xml:space="preserve">. They think it would be “quaint” to return to dark </w:t>
      </w:r>
      <w:proofErr w:type="gramStart"/>
      <w:r w:rsidRPr="00A8049B">
        <w:rPr>
          <w:sz w:val="12"/>
        </w:rPr>
        <w:t>ages</w:t>
      </w:r>
      <w:proofErr w:type="gramEnd"/>
      <w:r w:rsidRPr="00A8049B">
        <w:rPr>
          <w:sz w:val="12"/>
        </w:rPr>
        <w:t xml:space="preserve"> lifestyle, the same “quaint,” often poverty-stricken, lifestyles to which they would doom other societies who today are desperate to industrialize, as the West has. This is an easy pastime, of course, when you are an armchair eco-liberal enjoying the fruits of a post-industrial society. </w:t>
      </w:r>
      <w:r w:rsidRPr="00831596">
        <w:rPr>
          <w:rStyle w:val="StyleBoldUnderline"/>
        </w:rPr>
        <w:t xml:space="preserve">The reality of doing that which today’s anti-hydrocarbon eco-warriors demand in their relentless, ultimately pointless, war on carbon is that </w:t>
      </w:r>
      <w:r w:rsidRPr="00831596">
        <w:rPr>
          <w:rStyle w:val="StyleBoldUnderline"/>
          <w:highlight w:val="yellow"/>
        </w:rPr>
        <w:t>the developed nations would simply find themselves among the ranks of those nations whose low energy consumption meant that they never came out of the “dark ages</w:t>
      </w:r>
      <w:r w:rsidRPr="00D95261">
        <w:rPr>
          <w:rStyle w:val="StyleBoldUnderline"/>
        </w:rPr>
        <w:t>”</w:t>
      </w:r>
      <w:r w:rsidRPr="00A8049B">
        <w:rPr>
          <w:sz w:val="12"/>
        </w:rPr>
        <w:t xml:space="preserve"> in the first place. While some environmental activists may perceive the “old ways” as simple, something to hanker after, they conveniently forget the high infant mortality rates, sickness, pollution, and shortness of life that went with that “quaint” lifestyle, a lifestyle that for many even today is an all too unpleasant, even deadly, daily reality. Ironic, is it not, that in an age when we live longer, healthier, more pollution-free lives than countless previous generations, we should have become even more angst-ridden and obsessive about our health and our environment? Yet such concerns, suffused with an unhealthy self-injected dose of idealism, are not only driving some modern Western governments to make mostly unnecessary and uneconomic social changes, but are also powerfully influencing global and national policies as they affect the world’s most important commodity: </w:t>
      </w:r>
      <w:r w:rsidRPr="00D95261">
        <w:rPr>
          <w:rStyle w:val="Emphasis"/>
        </w:rPr>
        <w:t>energy</w:t>
      </w:r>
      <w:r w:rsidRPr="00A8049B">
        <w:rPr>
          <w:sz w:val="12"/>
        </w:rPr>
        <w:t xml:space="preserve">. </w:t>
      </w:r>
      <w:r w:rsidRPr="00831596">
        <w:rPr>
          <w:rStyle w:val="StyleBoldUnderline"/>
        </w:rPr>
        <w:t xml:space="preserve">The truth is, we owe our longer, greater, healthier </w:t>
      </w:r>
      <w:r w:rsidRPr="00831596">
        <w:rPr>
          <w:rStyle w:val="StyleBoldUnderline"/>
          <w:highlight w:val="yellow"/>
        </w:rPr>
        <w:t>life</w:t>
      </w:r>
      <w:r w:rsidRPr="00A8049B">
        <w:rPr>
          <w:sz w:val="12"/>
          <w:highlight w:val="yellow"/>
        </w:rPr>
        <w:t xml:space="preserve">, </w:t>
      </w:r>
      <w:r w:rsidRPr="00BE5395">
        <w:rPr>
          <w:rStyle w:val="StyleBoldUnderline"/>
        </w:rPr>
        <w:t>indeed our economic prosperity in the West generally</w:t>
      </w:r>
      <w:r w:rsidRPr="00A8049B">
        <w:rPr>
          <w:sz w:val="12"/>
        </w:rPr>
        <w:t xml:space="preserve">, to the Industrial Revolution and the economic development that resulted from it. And </w:t>
      </w:r>
      <w:r w:rsidRPr="00BE5395">
        <w:rPr>
          <w:rStyle w:val="StyleBoldUnderline"/>
        </w:rPr>
        <w:t xml:space="preserve">that prosperity </w:t>
      </w:r>
      <w:r w:rsidRPr="00831596">
        <w:rPr>
          <w:rStyle w:val="StyleBoldUnderline"/>
          <w:highlight w:val="yellow"/>
        </w:rPr>
        <w:t xml:space="preserve">is a </w:t>
      </w:r>
      <w:r w:rsidRPr="00831596">
        <w:rPr>
          <w:rStyle w:val="Emphasis"/>
          <w:highlight w:val="yellow"/>
        </w:rPr>
        <w:t>direct consequence of our growing energy consumption of energy</w:t>
      </w:r>
      <w:r w:rsidRPr="00A8049B">
        <w:rPr>
          <w:sz w:val="12"/>
        </w:rPr>
        <w:t xml:space="preserve">. Like it or not, </w:t>
      </w:r>
      <w:r w:rsidRPr="00D95261">
        <w:rPr>
          <w:rStyle w:val="StyleBoldUnderline"/>
        </w:rPr>
        <w:t>the great energy-driven reality of our age is</w:t>
      </w:r>
      <w:r w:rsidRPr="00A8049B">
        <w:rPr>
          <w:sz w:val="12"/>
        </w:rPr>
        <w:t>, whatever idealistic social engineers may desire</w:t>
      </w:r>
      <w:r w:rsidRPr="00D95261">
        <w:rPr>
          <w:rStyle w:val="StyleBoldUnderline"/>
        </w:rPr>
        <w:t>, that modern civilization</w:t>
      </w:r>
      <w:r w:rsidRPr="00A8049B">
        <w:rPr>
          <w:sz w:val="12"/>
        </w:rPr>
        <w:t xml:space="preserve"> (and those societies currently undergoing their own industrialization) </w:t>
      </w:r>
      <w:r w:rsidRPr="00D95261">
        <w:rPr>
          <w:rStyle w:val="StyleBoldUnderline"/>
        </w:rPr>
        <w:t xml:space="preserve">remain wholly dependent upon the per capita consumption of primary energy of </w:t>
      </w:r>
      <w:r w:rsidRPr="00A8049B">
        <w:rPr>
          <w:sz w:val="12"/>
        </w:rPr>
        <w:t xml:space="preserve">oil, </w:t>
      </w:r>
      <w:r w:rsidRPr="00D95261">
        <w:rPr>
          <w:rStyle w:val="Emphasis"/>
        </w:rPr>
        <w:t>gas</w:t>
      </w:r>
      <w:r w:rsidRPr="00A8049B">
        <w:rPr>
          <w:sz w:val="12"/>
        </w:rPr>
        <w:t xml:space="preserve">, and coal. What is more, </w:t>
      </w:r>
      <w:r w:rsidRPr="00D95261">
        <w:rPr>
          <w:rStyle w:val="StyleBoldUnderline"/>
        </w:rPr>
        <w:t>they will continue to do so for decades to come</w:t>
      </w:r>
      <w:r w:rsidRPr="00A8049B">
        <w:rPr>
          <w:sz w:val="12"/>
        </w:rPr>
        <w:t xml:space="preserve">…. In the modern world, there is a direct correlation between the level of energy consumption and national wealth creation. Indeed the relative wealth and poverty of nations is entirely definable by its per capita energy consumption. It is equally axiomatic that demand for energy is connected to wealth; the corollary is also true: </w:t>
      </w:r>
      <w:r w:rsidRPr="00D95261">
        <w:rPr>
          <w:rStyle w:val="StyleBoldUnderline"/>
        </w:rPr>
        <w:t>use of energy promotes and generates wealth</w:t>
      </w:r>
      <w:r w:rsidRPr="00A8049B">
        <w:rPr>
          <w:sz w:val="12"/>
        </w:rPr>
        <w:t xml:space="preserve">. Thus the perennial vilification of the US as the world’s largest consumer of energy (25 percent of global use) is wholly misguided, in that it is largely based on the fallacy that US energy demand is only the result of its wealth. Rather, </w:t>
      </w:r>
      <w:r w:rsidRPr="00831596">
        <w:rPr>
          <w:rStyle w:val="Emphasis"/>
          <w:highlight w:val="yellow"/>
        </w:rPr>
        <w:t>energy demand is the cause of US wealt</w:t>
      </w:r>
      <w:r w:rsidRPr="00D95261">
        <w:rPr>
          <w:rStyle w:val="Emphasis"/>
        </w:rPr>
        <w:t>h</w:t>
      </w:r>
      <w:r w:rsidRPr="00A8049B">
        <w:rPr>
          <w:sz w:val="12"/>
        </w:rPr>
        <w:t>, as it is elsewhere</w:t>
      </w:r>
      <w:r w:rsidRPr="00D95261">
        <w:rPr>
          <w:rStyle w:val="StyleBoldUnderline"/>
        </w:rPr>
        <w:t>. This is vital to understand</w:t>
      </w:r>
      <w:r w:rsidRPr="00A8049B">
        <w:rPr>
          <w:sz w:val="12"/>
        </w:rPr>
        <w:t xml:space="preserve">. Especially in the light of the constant assertions made about the need to cut energy consumption when the right and proper aspiration of any modernizing country and government is to promote and sponsor the wealth, welfare, and prosperity of its constituent peoples. To achieve this, </w:t>
      </w:r>
      <w:r w:rsidRPr="00831596">
        <w:rPr>
          <w:rStyle w:val="StyleBoldUnderline"/>
          <w:highlight w:val="yellow"/>
        </w:rPr>
        <w:t>nations clearly have to increase their energy consumption</w:t>
      </w:r>
      <w:r w:rsidRPr="00D95261">
        <w:rPr>
          <w:rStyle w:val="StyleBoldUnderline"/>
        </w:rPr>
        <w:t xml:space="preserve">. </w:t>
      </w:r>
      <w:r w:rsidRPr="00A8049B">
        <w:rPr>
          <w:sz w:val="12"/>
        </w:rPr>
        <w:t xml:space="preserve">After all, </w:t>
      </w:r>
      <w:r w:rsidRPr="00D95261">
        <w:rPr>
          <w:rStyle w:val="StyleBoldUnderline"/>
        </w:rPr>
        <w:t>isn’t an ever-improving standard of living and greater prosperity the goal to which every</w:t>
      </w:r>
      <w:r w:rsidRPr="00A8049B">
        <w:rPr>
          <w:sz w:val="12"/>
        </w:rPr>
        <w:t xml:space="preserve"> caring family and </w:t>
      </w:r>
      <w:r w:rsidRPr="00D95261">
        <w:rPr>
          <w:rStyle w:val="StyleBoldUnderline"/>
        </w:rPr>
        <w:t>nation aspires</w:t>
      </w:r>
      <w:r w:rsidRPr="00A8049B">
        <w:rPr>
          <w:sz w:val="12"/>
        </w:rPr>
        <w:t>?</w:t>
      </w:r>
    </w:p>
    <w:p w:rsidR="009B4A52" w:rsidRDefault="009B4A52" w:rsidP="00A30C7B">
      <w:pPr>
        <w:pStyle w:val="Heading4"/>
      </w:pPr>
    </w:p>
    <w:p w:rsidR="00A30C7B" w:rsidRDefault="00A30C7B" w:rsidP="00A30C7B">
      <w:pPr>
        <w:pStyle w:val="Heading4"/>
      </w:pPr>
      <w:r>
        <w:t>Alt fails and no impact</w:t>
      </w:r>
    </w:p>
    <w:p w:rsidR="00A30C7B" w:rsidRDefault="00A30C7B" w:rsidP="00A30C7B">
      <w:proofErr w:type="spellStart"/>
      <w:r w:rsidRPr="003052F0">
        <w:rPr>
          <w:rStyle w:val="Heading4Char"/>
        </w:rPr>
        <w:t>Datschefski</w:t>
      </w:r>
      <w:proofErr w:type="spellEnd"/>
      <w:r w:rsidRPr="003052F0">
        <w:rPr>
          <w:rStyle w:val="Heading4Char"/>
        </w:rPr>
        <w:t xml:space="preserve"> 4</w:t>
      </w:r>
      <w:r>
        <w:t xml:space="preserve"> [Edwin </w:t>
      </w:r>
      <w:proofErr w:type="spellStart"/>
      <w:r>
        <w:t>Datschefski</w:t>
      </w:r>
      <w:proofErr w:type="spellEnd"/>
      <w:r>
        <w:t xml:space="preserve"> </w:t>
      </w:r>
      <w:proofErr w:type="spellStart"/>
      <w:r>
        <w:t>BioThinking</w:t>
      </w:r>
      <w:proofErr w:type="spellEnd"/>
      <w:r>
        <w:t xml:space="preserve"> International, January 15</w:t>
      </w:r>
      <w:r w:rsidRPr="003052F0">
        <w:rPr>
          <w:vertAlign w:val="superscript"/>
        </w:rPr>
        <w:t>th</w:t>
      </w:r>
      <w:r>
        <w:t xml:space="preserve">, 2004, </w:t>
      </w:r>
      <w:hyperlink r:id="rId16" w:history="1">
        <w:r w:rsidRPr="003B25CA">
          <w:rPr>
            <w:rStyle w:val="Hyperlink"/>
          </w:rPr>
          <w:t>http://www.biothinking.com/consume.pdf</w:t>
        </w:r>
      </w:hyperlink>
      <w:r>
        <w:t xml:space="preserve">, Chetan] </w:t>
      </w:r>
    </w:p>
    <w:p w:rsidR="00A30C7B" w:rsidRDefault="00A30C7B" w:rsidP="00A30C7B"/>
    <w:p w:rsidR="00A30C7B" w:rsidRDefault="00A30C7B" w:rsidP="00A30C7B">
      <w:r w:rsidRPr="00351BFC">
        <w:rPr>
          <w:sz w:val="12"/>
        </w:rPr>
        <w:t xml:space="preserve">It seems that it's natural to use energy, and the more the better. Ecologists like </w:t>
      </w:r>
      <w:proofErr w:type="spellStart"/>
      <w:r w:rsidRPr="00351BFC">
        <w:rPr>
          <w:sz w:val="12"/>
        </w:rPr>
        <w:t>Lotka</w:t>
      </w:r>
      <w:proofErr w:type="spellEnd"/>
      <w:r w:rsidRPr="00351BFC">
        <w:rPr>
          <w:sz w:val="12"/>
        </w:rPr>
        <w:t xml:space="preserve"> (1922) and </w:t>
      </w:r>
      <w:proofErr w:type="spellStart"/>
      <w:r w:rsidRPr="00351BFC">
        <w:rPr>
          <w:sz w:val="12"/>
        </w:rPr>
        <w:t>Odum</w:t>
      </w:r>
      <w:proofErr w:type="spellEnd"/>
      <w:r w:rsidRPr="00351BFC">
        <w:rPr>
          <w:sz w:val="12"/>
        </w:rPr>
        <w:t xml:space="preserve"> and Pinkerton (1955) suggested that the biological systems that survive are those that develop the most power inflow and u </w:t>
      </w:r>
      <w:proofErr w:type="spellStart"/>
      <w:r w:rsidRPr="00351BFC">
        <w:rPr>
          <w:sz w:val="12"/>
        </w:rPr>
        <w:t>se</w:t>
      </w:r>
      <w:proofErr w:type="spellEnd"/>
      <w:r w:rsidRPr="00351BFC">
        <w:rPr>
          <w:sz w:val="12"/>
        </w:rPr>
        <w:t xml:space="preserve"> it to best meet their needs for survival. Schneider and Kay (1994) proposed that a better description of these "power laws" would be that biological systems develop in a manner as to "increase their degradation rate, and that biological growth, ecosystem development and evolution represent the development of new dissipative pathways." As ecosystems develop or mature they tend to increase their total dissipation, and develop more complex structures with greater diversity, more cycling, more energy flow and more hierarchical levels. </w:t>
      </w:r>
      <w:proofErr w:type="gramStart"/>
      <w:r w:rsidRPr="00351BFC">
        <w:rPr>
          <w:sz w:val="12"/>
        </w:rPr>
        <w:t xml:space="preserve">So ecological theory shows us that a complex adaptive system like the current industrial system will inherently evolve to </w:t>
      </w:r>
      <w:proofErr w:type="spellStart"/>
      <w:r w:rsidRPr="00351BFC">
        <w:rPr>
          <w:sz w:val="12"/>
        </w:rPr>
        <w:t>maximise</w:t>
      </w:r>
      <w:proofErr w:type="spellEnd"/>
      <w:r w:rsidRPr="00351BFC">
        <w:rPr>
          <w:sz w:val="12"/>
        </w:rPr>
        <w:t xml:space="preserve"> throughput of energy and materials.</w:t>
      </w:r>
      <w:proofErr w:type="gramEnd"/>
      <w:r w:rsidRPr="00351BFC">
        <w:rPr>
          <w:sz w:val="12"/>
        </w:rPr>
        <w:t xml:space="preserve"> I'm not disputing the benefits of efficiency, or the limits to growth. But there does seem to be a lot of (in my view) </w:t>
      </w:r>
      <w:r w:rsidRPr="00351BFC">
        <w:rPr>
          <w:rStyle w:val="StyleBoldUnderline"/>
          <w:highlight w:val="yellow"/>
        </w:rPr>
        <w:t xml:space="preserve">futile effort directed at encouraging people to consume l </w:t>
      </w:r>
      <w:proofErr w:type="spellStart"/>
      <w:r w:rsidRPr="00351BFC">
        <w:rPr>
          <w:rStyle w:val="StyleBoldUnderline"/>
          <w:highlight w:val="yellow"/>
        </w:rPr>
        <w:t>ess</w:t>
      </w:r>
      <w:proofErr w:type="spellEnd"/>
      <w:r w:rsidRPr="00351BFC">
        <w:rPr>
          <w:rStyle w:val="StyleBoldUnderline"/>
          <w:highlight w:val="yellow"/>
        </w:rPr>
        <w:t>. People are natural-born shoppers</w:t>
      </w:r>
      <w:r w:rsidRPr="00351BFC">
        <w:rPr>
          <w:sz w:val="12"/>
        </w:rPr>
        <w:t xml:space="preserve">. I defy anyone reading this to claim that they have deprived themselves of that </w:t>
      </w:r>
      <w:proofErr w:type="spellStart"/>
      <w:r w:rsidRPr="00351BFC">
        <w:rPr>
          <w:sz w:val="12"/>
        </w:rPr>
        <w:t>hifi</w:t>
      </w:r>
      <w:proofErr w:type="spellEnd"/>
      <w:r w:rsidRPr="00351BFC">
        <w:rPr>
          <w:sz w:val="12"/>
        </w:rPr>
        <w:t xml:space="preserve">, boat, shoes, camera, etc. that they really fancied. </w:t>
      </w:r>
      <w:r w:rsidRPr="00351BFC">
        <w:rPr>
          <w:rStyle w:val="StyleBoldUnderline"/>
          <w:highlight w:val="yellow"/>
        </w:rPr>
        <w:t>You also can't solve environmental problems by simply using less.</w:t>
      </w:r>
      <w:r w:rsidRPr="00351BFC">
        <w:rPr>
          <w:sz w:val="12"/>
        </w:rPr>
        <w:t xml:space="preserve"> There is a fundamental package of food and goods that a household requires, and while it's possible to make the footprint of that package smaller, we're still looking at about 7 </w:t>
      </w:r>
      <w:proofErr w:type="spellStart"/>
      <w:r w:rsidRPr="00351BFC">
        <w:rPr>
          <w:sz w:val="12"/>
        </w:rPr>
        <w:t>tonnes</w:t>
      </w:r>
      <w:proofErr w:type="spellEnd"/>
      <w:r w:rsidRPr="00351BFC">
        <w:rPr>
          <w:sz w:val="12"/>
        </w:rPr>
        <w:t xml:space="preserve"> of stuff per household per year, which is about 140 </w:t>
      </w:r>
      <w:proofErr w:type="spellStart"/>
      <w:r w:rsidRPr="00351BFC">
        <w:rPr>
          <w:sz w:val="12"/>
        </w:rPr>
        <w:t>tonnes</w:t>
      </w:r>
      <w:proofErr w:type="spellEnd"/>
      <w:r w:rsidRPr="00351BFC">
        <w:rPr>
          <w:sz w:val="12"/>
        </w:rPr>
        <w:t xml:space="preserve"> including embodied energy and mass. You can avoid this shooting up to 10 or 15 </w:t>
      </w:r>
      <w:proofErr w:type="spellStart"/>
      <w:r w:rsidRPr="00351BFC">
        <w:rPr>
          <w:sz w:val="12"/>
        </w:rPr>
        <w:t>tonnes</w:t>
      </w:r>
      <w:proofErr w:type="spellEnd"/>
      <w:r w:rsidRPr="00351BFC">
        <w:rPr>
          <w:sz w:val="12"/>
        </w:rPr>
        <w:t xml:space="preserve"> of stuff by renting and buying durable products and so on, but </w:t>
      </w:r>
      <w:r w:rsidRPr="00351BFC">
        <w:rPr>
          <w:rStyle w:val="StyleBoldUnderline"/>
          <w:highlight w:val="yellow"/>
        </w:rPr>
        <w:t>even the thriftiest household will still have a basic consumption requirement</w:t>
      </w:r>
      <w:r w:rsidRPr="00351BFC">
        <w:rPr>
          <w:sz w:val="12"/>
        </w:rPr>
        <w:t xml:space="preserve">. </w:t>
      </w:r>
      <w:r w:rsidRPr="00351BFC">
        <w:rPr>
          <w:rStyle w:val="StyleBoldUnderline"/>
          <w:highlight w:val="yellow"/>
        </w:rPr>
        <w:t>The focus</w:t>
      </w:r>
      <w:r w:rsidRPr="00351BFC">
        <w:rPr>
          <w:rStyle w:val="StyleBoldUnderline"/>
        </w:rPr>
        <w:t xml:space="preserve"> for improvement </w:t>
      </w:r>
      <w:r w:rsidRPr="00351BFC">
        <w:rPr>
          <w:rStyle w:val="StyleBoldUnderline"/>
          <w:highlight w:val="yellow"/>
        </w:rPr>
        <w:t>must therefore be on changing product and process design</w:t>
      </w:r>
      <w:r w:rsidRPr="00351BFC">
        <w:rPr>
          <w:sz w:val="12"/>
        </w:rPr>
        <w:t xml:space="preserve"> so that materials flow is more systemic. All products are ultimately disposable. We just need all of them to be designed to go back and become food for another system. So don't feel guilty about buying the products you have to get. Buy with caution and respect for the materials used. And divert the energy of your concerns into action -- tell the manufacturer of your new camera / car / bed etc. about how they can make it better. Most manufacturers think they are doing perfectly OK if they are complying with the law and have no -one demonstrating outside their head office. Going 100% cyclic solar and safe simply isn't on the agenda yet. So what if every member of every environment group (that's about 5 to 50% of the population, depending what country you live in) asked the manufacturers of the myriad of products that they</w:t>
      </w:r>
    </w:p>
    <w:p w:rsidR="00351BFC" w:rsidRDefault="00351BFC" w:rsidP="00A30C7B">
      <w:pPr>
        <w:pStyle w:val="Heading4"/>
      </w:pPr>
    </w:p>
    <w:p w:rsidR="00A30C7B" w:rsidRDefault="00A30C7B" w:rsidP="00A30C7B">
      <w:pPr>
        <w:pStyle w:val="Heading4"/>
      </w:pPr>
      <w:r>
        <w:t>No resource impact – natural resources will be available</w:t>
      </w:r>
    </w:p>
    <w:p w:rsidR="00A30C7B" w:rsidRDefault="00A30C7B" w:rsidP="00A30C7B">
      <w:pPr>
        <w:rPr>
          <w:rStyle w:val="StyleStyleBold12pt"/>
          <w:b w:val="0"/>
        </w:rPr>
      </w:pPr>
      <w:proofErr w:type="spellStart"/>
      <w:r>
        <w:rPr>
          <w:rStyle w:val="StyleStyleBold12pt"/>
        </w:rPr>
        <w:t>Sagoff</w:t>
      </w:r>
      <w:proofErr w:type="spellEnd"/>
      <w:r>
        <w:rPr>
          <w:rStyle w:val="StyleStyleBold12pt"/>
        </w:rPr>
        <w:t xml:space="preserve"> 97 </w:t>
      </w:r>
      <w:r>
        <w:rPr>
          <w:rStyle w:val="StyleStyleBold12pt"/>
          <w:b w:val="0"/>
        </w:rPr>
        <w:t>(Mark – Pew Scholar in Conservation and the Environment and awarded a Fellowship at the Woodrow Wilson International Center for Scholars. He is a Fellow of the American Association for the Advancement of Science and of the Hastings Center. , “Do We Consume Too Much”, June 1997</w:t>
      </w:r>
      <w:proofErr w:type="gramStart"/>
      <w:r>
        <w:rPr>
          <w:rStyle w:val="StyleStyleBold12pt"/>
          <w:b w:val="0"/>
        </w:rPr>
        <w:t xml:space="preserve">, </w:t>
      </w:r>
      <w:proofErr w:type="gramEnd"/>
      <w:r w:rsidR="00351BFC">
        <w:rPr>
          <w:rStyle w:val="StyleStyleBold12pt"/>
          <w:b w:val="0"/>
        </w:rPr>
        <w:fldChar w:fldCharType="begin"/>
      </w:r>
      <w:r w:rsidR="00351BFC">
        <w:rPr>
          <w:rStyle w:val="StyleStyleBold12pt"/>
          <w:b w:val="0"/>
        </w:rPr>
        <w:instrText xml:space="preserve"> HYPERLINK "</w:instrText>
      </w:r>
      <w:r w:rsidR="00351BFC">
        <w:rPr>
          <w:rStyle w:val="StyleStyleBold12pt"/>
          <w:b w:val="0"/>
        </w:rPr>
        <w:instrText>http://www.theatlantic.com/past/docs/issues/97jun/consume.htm</w:instrText>
      </w:r>
      <w:r w:rsidR="00351BFC">
        <w:rPr>
          <w:rStyle w:val="StyleStyleBold12pt"/>
          <w:b w:val="0"/>
        </w:rPr>
        <w:instrText xml:space="preserve">" </w:instrText>
      </w:r>
      <w:r w:rsidR="00351BFC">
        <w:rPr>
          <w:rStyle w:val="StyleStyleBold12pt"/>
          <w:b w:val="0"/>
        </w:rPr>
        <w:fldChar w:fldCharType="separate"/>
      </w:r>
      <w:r w:rsidR="00351BFC" w:rsidRPr="003B25CA">
        <w:rPr>
          <w:rStyle w:val="Hyperlink"/>
        </w:rPr>
        <w:t>http://www.theatlantic.com/past/docs/issues/97jun/consume.htm</w:t>
      </w:r>
      <w:r w:rsidR="00351BFC">
        <w:rPr>
          <w:rStyle w:val="StyleStyleBold12pt"/>
          <w:b w:val="0"/>
        </w:rPr>
        <w:fldChar w:fldCharType="end"/>
      </w:r>
      <w:r>
        <w:rPr>
          <w:rStyle w:val="StyleStyleBold12pt"/>
          <w:b w:val="0"/>
        </w:rPr>
        <w:t>)</w:t>
      </w:r>
    </w:p>
    <w:p w:rsidR="00351BFC" w:rsidRPr="00390C4B" w:rsidRDefault="00351BFC" w:rsidP="00A30C7B">
      <w:pPr>
        <w:rPr>
          <w:rStyle w:val="StyleStyleBold12pt"/>
          <w:b w:val="0"/>
        </w:rPr>
      </w:pPr>
    </w:p>
    <w:p w:rsidR="00A30C7B" w:rsidRDefault="00A30C7B" w:rsidP="00A30C7B">
      <w:r w:rsidRPr="009B4A52">
        <w:rPr>
          <w:sz w:val="12"/>
        </w:rPr>
        <w:t xml:space="preserve">IN the 1970s Paul </w:t>
      </w:r>
      <w:r w:rsidRPr="009B4A52">
        <w:rPr>
          <w:sz w:val="12"/>
        </w:rPr>
        <w:t>Ehrlich</w:t>
      </w:r>
      <w:r w:rsidRPr="009B4A52">
        <w:rPr>
          <w:sz w:val="12"/>
        </w:rPr>
        <w:t xml:space="preserve">, a biologist at Stanford University, </w:t>
      </w:r>
      <w:r w:rsidRPr="00351BFC">
        <w:rPr>
          <w:rStyle w:val="StyleBoldUnderline"/>
          <w:highlight w:val="yellow"/>
        </w:rPr>
        <w:t>predicted that global shortages would soon send</w:t>
      </w:r>
      <w:r w:rsidRPr="00351BFC">
        <w:rPr>
          <w:rStyle w:val="StyleBoldUnderline"/>
        </w:rPr>
        <w:t xml:space="preserve"> </w:t>
      </w:r>
      <w:r w:rsidRPr="00351BFC">
        <w:rPr>
          <w:rStyle w:val="StyleBoldUnderline"/>
          <w:highlight w:val="yellow"/>
        </w:rPr>
        <w:t>prices for food</w:t>
      </w:r>
      <w:r w:rsidRPr="00351BFC">
        <w:rPr>
          <w:rStyle w:val="StyleBoldUnderline"/>
        </w:rPr>
        <w:t xml:space="preserve">, fresh </w:t>
      </w:r>
      <w:r w:rsidRPr="00351BFC">
        <w:rPr>
          <w:rStyle w:val="StyleBoldUnderline"/>
          <w:highlight w:val="yellow"/>
        </w:rPr>
        <w:t>water, energy, metals, paper, and other materials sharply</w:t>
      </w:r>
      <w:r w:rsidRPr="009B4A52">
        <w:rPr>
          <w:sz w:val="12"/>
        </w:rPr>
        <w:t xml:space="preserve"> higher. "It seems certain," Paul and Anne Ehrlich wrote in The End of Affluence (1974), "that energy shortages will be with us for the rest of the century, and that before 1985 mankind will enter a genuine age of scarcity in which many things besides energy will be in short supply." Crucial materials would near depletion during the 1980s, Ehrlich predicted, pushing prices out of reach. "</w:t>
      </w:r>
      <w:r w:rsidRPr="00351BFC">
        <w:rPr>
          <w:rStyle w:val="StyleBoldUnderline"/>
        </w:rPr>
        <w:t>Starvation among people will be accompanied by starvation of industries</w:t>
      </w:r>
      <w:r w:rsidRPr="009B4A52">
        <w:rPr>
          <w:sz w:val="12"/>
        </w:rPr>
        <w:t xml:space="preserve"> for the materials they require." </w:t>
      </w:r>
      <w:r w:rsidRPr="00351BFC">
        <w:rPr>
          <w:rStyle w:val="StyleBoldUnderline"/>
          <w:highlight w:val="yellow"/>
        </w:rPr>
        <w:t>Things have not turned</w:t>
      </w:r>
      <w:r w:rsidRPr="00351BFC">
        <w:rPr>
          <w:rStyle w:val="StyleBoldUnderline"/>
        </w:rPr>
        <w:t xml:space="preserve"> out as Ehrlich expected</w:t>
      </w:r>
      <w:r w:rsidRPr="009B4A52">
        <w:rPr>
          <w:sz w:val="12"/>
        </w:rPr>
        <w:t xml:space="preserve">. In the early 1990s real prices for food overall fell. </w:t>
      </w:r>
      <w:r w:rsidRPr="00351BFC">
        <w:rPr>
          <w:rStyle w:val="StyleBoldUnderline"/>
          <w:highlight w:val="yellow"/>
        </w:rPr>
        <w:t>Raw materials</w:t>
      </w:r>
      <w:r w:rsidRPr="009B4A52">
        <w:rPr>
          <w:sz w:val="12"/>
        </w:rPr>
        <w:t xml:space="preserve"> -- including energy resources -- </w:t>
      </w:r>
      <w:r w:rsidRPr="00351BFC">
        <w:rPr>
          <w:rStyle w:val="StyleBoldUnderline"/>
          <w:highlight w:val="yellow"/>
        </w:rPr>
        <w:t>are</w:t>
      </w:r>
      <w:r w:rsidRPr="00351BFC">
        <w:rPr>
          <w:rStyle w:val="StyleBoldUnderline"/>
        </w:rPr>
        <w:t xml:space="preserve"> generally </w:t>
      </w:r>
      <w:r w:rsidRPr="00351BFC">
        <w:rPr>
          <w:rStyle w:val="StyleBoldUnderline"/>
          <w:highlight w:val="yellow"/>
        </w:rPr>
        <w:t>more abundant and less expensive today</w:t>
      </w:r>
      <w:r w:rsidRPr="009B4A52">
        <w:rPr>
          <w:sz w:val="12"/>
        </w:rPr>
        <w:t xml:space="preserve"> than they were twenty years ago. When Ehrlich wrote, economically recoverable world reserves of </w:t>
      </w:r>
      <w:r w:rsidRPr="009B4A52">
        <w:rPr>
          <w:sz w:val="12"/>
        </w:rPr>
        <w:t>petroleum stood</w:t>
      </w:r>
      <w:r w:rsidRPr="009B4A52">
        <w:rPr>
          <w:sz w:val="12"/>
        </w:rPr>
        <w:t xml:space="preserve"> at 640 billion barrels. Since that time reserves have increased by more than 50 percent, reaching more than 1,000 billion barrels in 1989. They have held steady in spite of rising consumption. The pre-tax real price of gasoline was lower during this decade than at any other time since 1947. The World Energy Council announced in 1992 that "fears of imminent [resource] exhaustion that were widely held 20 years ago are now considered to have been unfounded." The World Resources Institute, in a 1994-1995 report, referred to "the frequently expressed concern that high levels of consumption will lead to resource depletion and to physical shortages that might limit growth or development opportunity." Examining the evidence, however, the institute said that "</w:t>
      </w:r>
      <w:r w:rsidRPr="00351BFC">
        <w:rPr>
          <w:rStyle w:val="StyleBoldUnderline"/>
          <w:highlight w:val="yellow"/>
        </w:rPr>
        <w:t>the world is not yet running out of most nonrenewable resources and is not likely to,</w:t>
      </w:r>
      <w:r w:rsidRPr="009B4A52">
        <w:rPr>
          <w:sz w:val="12"/>
        </w:rPr>
        <w:t xml:space="preserve"> at least in the next few decades." A 1988 report from the Office of Technology Assessment concluded, "The nation's future has probably never been less constrained by the cost of natural resources." It is reasonable to expect that as raw materials become less expensive, they will be more rapidly depleted. This expectation is also mistaken. From 1980 to 1990, for example, while the prices of resource-based commodities declined (the price of rubber by 40 percent, cement by 40 percent, and coal by almost 50 percent), reserves of most raw materials increased. Economists offer three explanations. First, with regard to subsoil resources, the world becomes ever more adept at discovering new reserves and exploiting old ones. Exploring for oil, for example, used to be a hit-or-miss proposition, resulting in a lot of dry holes. Today oil companies can use seismic waves to help them create precise computer images of the earth. New methods of extraction -- for example, using bacteria to leach metals from low-grade ores -- greatly increase resource recovery. Reserves of resources "are actually functions of technology," one analyst has written. "</w:t>
      </w:r>
      <w:r w:rsidRPr="00351BFC">
        <w:rPr>
          <w:rStyle w:val="StyleBoldUnderline"/>
          <w:highlight w:val="yellow"/>
        </w:rPr>
        <w:t>The more advanced the technology, the more reserves become known and recoverable.</w:t>
      </w:r>
      <w:r w:rsidRPr="009B4A52">
        <w:rPr>
          <w:sz w:val="12"/>
        </w:rPr>
        <w:t xml:space="preserve">" </w:t>
      </w:r>
      <w:r w:rsidRPr="00351BFC">
        <w:rPr>
          <w:rStyle w:val="StyleBoldUnderline"/>
          <w:highlight w:val="yellow"/>
        </w:rPr>
        <w:t>Second, plentiful resources can be used in place of those that become scarce</w:t>
      </w:r>
      <w:r w:rsidRPr="009B4A52">
        <w:rPr>
          <w:sz w:val="12"/>
        </w:rPr>
        <w:t xml:space="preserve">. Analysts speak of </w:t>
      </w:r>
      <w:r w:rsidRPr="00351BFC">
        <w:rPr>
          <w:rStyle w:val="StyleBoldUnderline"/>
          <w:highlight w:val="yellow"/>
        </w:rPr>
        <w:t>an Age of Substitutability</w:t>
      </w:r>
      <w:r w:rsidRPr="009B4A52">
        <w:rPr>
          <w:sz w:val="12"/>
        </w:rPr>
        <w:t xml:space="preserve"> and point, for example, to n</w:t>
      </w:r>
      <w:r w:rsidRPr="00351BFC">
        <w:rPr>
          <w:rStyle w:val="StyleBoldUnderline"/>
          <w:highlight w:val="yellow"/>
        </w:rPr>
        <w:t>anotub</w:t>
      </w:r>
      <w:r w:rsidRPr="009B4A52">
        <w:rPr>
          <w:sz w:val="12"/>
        </w:rPr>
        <w:t xml:space="preserve">es, tiny cylinders of carbon whose molecular structure forms fibers a </w:t>
      </w:r>
      <w:r w:rsidRPr="00351BFC">
        <w:rPr>
          <w:rStyle w:val="StyleBoldUnderline"/>
          <w:highlight w:val="yellow"/>
        </w:rPr>
        <w:t>hundred times as strong as steel</w:t>
      </w:r>
      <w:r w:rsidRPr="009B4A52">
        <w:rPr>
          <w:sz w:val="12"/>
        </w:rPr>
        <w:t xml:space="preserve">, at one sixth the weight. As technologies that use more-abundant resources substitute for those needing less-abundant ones -- for example, ceramics in place of tungsten, fiber optics in place of copper wire, aluminum cans in place of tin ones -- the demand for and the price of the less-abundant resources decline. One can easily find earlier instances of substitution. During the early nineteenth century whale oil was the preferred fuel for household illumination. A dwindling supply prompted innovations in the lighting industry, including the invention of gas and kerosene lamps and Edison's carbon-filament electric bulb. Whale oil has substitutes, such as electricity and petroleum-based lubricants. Whales are irreplaceable. Third, the more we learn about materials, the more efficiently we use them. The progress from candles to carbon-filament to tungsten incandescent lamps, for example, decreased the energy required for and the cost of a unit of household lighting by many times. Compact fluorescent lights are four times as efficient as today's incandescent bulbs and last ten to twenty times as long. Comparable energy savings are available in other appliances: for example, refrigerators sold in 1993 were 23 percent more efficient than those sold in 1990 and 65 percent more efficient than those sold in 1980, saving consumers billions in electric bills. Amory </w:t>
      </w:r>
      <w:proofErr w:type="spellStart"/>
      <w:r w:rsidRPr="009B4A52">
        <w:rPr>
          <w:sz w:val="12"/>
        </w:rPr>
        <w:t>Lovins</w:t>
      </w:r>
      <w:proofErr w:type="spellEnd"/>
      <w:r w:rsidRPr="009B4A52">
        <w:rPr>
          <w:sz w:val="12"/>
        </w:rPr>
        <w:t xml:space="preserve">, the director of the Rocky Mountain Institute, has described in these pages a new generation of </w:t>
      </w:r>
      <w:proofErr w:type="spellStart"/>
      <w:r w:rsidRPr="009B4A52">
        <w:rPr>
          <w:sz w:val="12"/>
        </w:rPr>
        <w:t>ultralight</w:t>
      </w:r>
      <w:proofErr w:type="spellEnd"/>
      <w:r w:rsidRPr="009B4A52">
        <w:rPr>
          <w:sz w:val="12"/>
        </w:rPr>
        <w:t xml:space="preserve"> automobiles that could deliver the safety and muscle of today's cars but with far better mileage -- four times as much in prototypes and ten times as much in projected models (see "Reinventing the Wheels," January, 1995, Atlantic). Since in today's cars only 15 to 20 percent of the fuel's energy reaches the wheels (the rest is lost in the engine and the transmission), and since materials lighter and stronger than steel are available or on the way, no expert questions the feasibility of the high-mileage vehicles </w:t>
      </w:r>
      <w:proofErr w:type="spellStart"/>
      <w:r w:rsidRPr="009B4A52">
        <w:rPr>
          <w:sz w:val="12"/>
        </w:rPr>
        <w:t>Lovins</w:t>
      </w:r>
      <w:proofErr w:type="spellEnd"/>
      <w:r w:rsidRPr="009B4A52">
        <w:rPr>
          <w:sz w:val="12"/>
        </w:rPr>
        <w:t xml:space="preserve"> describes. Computers and cameras are examples of consumer goods getting lighter and smaller as they get better. The game-maker Sega is marketing a hand-held children's game, called </w:t>
      </w:r>
      <w:proofErr w:type="gramStart"/>
      <w:r w:rsidRPr="009B4A52">
        <w:rPr>
          <w:sz w:val="12"/>
        </w:rPr>
        <w:t>Saturn, that</w:t>
      </w:r>
      <w:proofErr w:type="gramEnd"/>
      <w:r w:rsidRPr="009B4A52">
        <w:rPr>
          <w:sz w:val="12"/>
        </w:rPr>
        <w:t xml:space="preserve"> has more computing power than the 1976 Cray supercomputer, which the United States tried to keep out of the hands of the Soviets. Improvements that extend the useful life of objects also save resources. Platinum spark plugs in today's cars last for 100,000 miles, as do "fill-for-life" transmission fluids. On average, cars bought in 1993 have a useful life more than 40 percent longer than those bought in 1970. As lighter materials replace heavier ones, the U.S. economy continues to shed weight. Our per capita consumption of raw materials such as forestry products and metals has, measured by weight, declined steadily over the past twenty years. A recent World Resources Institute study measured the "materials intensity" of our economy -- that is, "the total material input and the hidden or indirect material flows, including deliberate landscape alterations" required for each dollar's worth of economic output. "The result shows a clearly declining pattern of materials intensity, supporting the conclusion that economic activity is growing somewhat more rapidly than natural resource use." Of course, we should do better. The Organization for Economic Cooperation and Development, an association of the world's industrialized nations, has proposed that its members strive as a long-range goal to decrease their materials intensity by a factor of ten. Communications also illustrates the trend toward lighter, smaller, less materials-intensive technology. Just as telegraph cables replaced frigates in transmitting messages across the Atlantic and carried more information faster, glass fibers and microwaves have replaced cables -- each new technology using less materials but providing greater capacity for sending and receiving information. Areas not yet wired for telephones (in the former Soviet Union, for example) are expected to leapfrog directly into cellular communications. Robert Solow, a Nobel laureate in economics, says that if the future is like the past, "there will be prolonged and substantial reductions in natural-resource requirements per unit of real output." He asks, "Why shouldn't the productivity of most natural resources rise more or less steadily through time, like the productivity of labor?" </w:t>
      </w:r>
    </w:p>
    <w:p w:rsidR="00A30C7B" w:rsidRDefault="00A30C7B" w:rsidP="00A30C7B"/>
    <w:p w:rsidR="00A30C7B" w:rsidRDefault="000B6727" w:rsidP="000B6727">
      <w:pPr>
        <w:pStyle w:val="Heading3"/>
      </w:pPr>
      <w:r>
        <w:t xml:space="preserve">2AC – Elections </w:t>
      </w:r>
    </w:p>
    <w:p w:rsidR="000B6727" w:rsidRPr="00CE77AF" w:rsidRDefault="000B6727" w:rsidP="000B6727">
      <w:pPr>
        <w:pStyle w:val="Heading4"/>
        <w:rPr>
          <w:rStyle w:val="CharChar1"/>
          <w:b/>
          <w:bCs/>
          <w:iCs/>
          <w:sz w:val="20"/>
          <w:szCs w:val="20"/>
        </w:rPr>
      </w:pPr>
      <w:r>
        <w:t>Won’t go nuclear</w:t>
      </w:r>
    </w:p>
    <w:p w:rsidR="000B6727" w:rsidRPr="00C23483" w:rsidRDefault="000B6727" w:rsidP="000B6727">
      <w:r w:rsidRPr="000137BB">
        <w:rPr>
          <w:rStyle w:val="Heading2Char3"/>
        </w:rPr>
        <w:t>Dyer 2</w:t>
      </w:r>
      <w:r w:rsidRPr="00C23483">
        <w:rPr>
          <w:rStyle w:val="CharChar1"/>
        </w:rPr>
        <w:t xml:space="preserve"> </w:t>
      </w:r>
      <w:r w:rsidRPr="00C23483">
        <w:t>(Gwynne,</w:t>
      </w:r>
      <w:r w:rsidRPr="00B812E3">
        <w:t xml:space="preserve"> </w:t>
      </w:r>
      <w:r>
        <w:t xml:space="preserve">Ph.D. in War Studies – University of London and Board of Governors – Canada’s Royal Military College, </w:t>
      </w:r>
      <w:r w:rsidRPr="00C23483">
        <w:t>The Coming War, Queen’s Quarterly, December, Lexis)</w:t>
      </w:r>
    </w:p>
    <w:p w:rsidR="000B6727" w:rsidRDefault="000B6727" w:rsidP="000B6727"/>
    <w:p w:rsidR="000B6727" w:rsidRDefault="000B6727" w:rsidP="000B6727">
      <w:r w:rsidRPr="00E42AF3">
        <w:t xml:space="preserve">All of </w:t>
      </w:r>
      <w:r w:rsidRPr="000137BB">
        <w:rPr>
          <w:rStyle w:val="Heading3Char1"/>
        </w:rPr>
        <w:t>this indicates an extremely dangerous situation</w:t>
      </w:r>
      <w:r w:rsidRPr="00E42AF3">
        <w:t xml:space="preserve">, with many variables that are impossible to assess fully. </w:t>
      </w:r>
      <w:r w:rsidRPr="000137BB">
        <w:rPr>
          <w:rStyle w:val="Heading3Char1"/>
        </w:rPr>
        <w:t>But</w:t>
      </w:r>
      <w:r w:rsidRPr="005D64EF">
        <w:rPr>
          <w:rStyle w:val="27"/>
        </w:rPr>
        <w:t xml:space="preserve"> </w:t>
      </w:r>
      <w:r w:rsidRPr="00A75B65">
        <w:rPr>
          <w:rStyle w:val="Heading3Char1"/>
        </w:rPr>
        <w:t>there is one comforting reality here:</w:t>
      </w:r>
      <w:r w:rsidRPr="00A75B65">
        <w:rPr>
          <w:rStyle w:val="27"/>
        </w:rPr>
        <w:t xml:space="preserve"> </w:t>
      </w:r>
      <w:r w:rsidRPr="00B43BAE">
        <w:rPr>
          <w:rStyle w:val="Heading3Char1"/>
          <w:b/>
          <w:highlight w:val="yellow"/>
        </w:rPr>
        <w:t>this will not become World War III</w:t>
      </w:r>
      <w:r w:rsidRPr="000137BB">
        <w:rPr>
          <w:rStyle w:val="Heading3Char1"/>
        </w:rPr>
        <w:t>. Not long ago, wars in the Middle East always went to the brink very quickly</w:t>
      </w:r>
      <w:r w:rsidRPr="00E42AF3">
        <w:t xml:space="preserve">, with the Americans and Soviets deeply involved on opposite sides, bristling their </w:t>
      </w:r>
      <w:r w:rsidRPr="00E42AF3">
        <w:rPr>
          <w:rStyle w:val="term"/>
        </w:rPr>
        <w:t>nuclear</w:t>
      </w:r>
      <w:r w:rsidRPr="00E42AF3">
        <w:t xml:space="preserve"> weapons at one another. And for quite some time we lived on the brink of oblivion. </w:t>
      </w:r>
      <w:r w:rsidRPr="000137BB">
        <w:rPr>
          <w:rStyle w:val="Heading3Char1"/>
        </w:rPr>
        <w:t>But that is over.</w:t>
      </w:r>
      <w:r w:rsidRPr="00E42AF3">
        <w:rPr>
          <w:rStyle w:val="Style4Char"/>
        </w:rPr>
        <w:t xml:space="preserve"> </w:t>
      </w:r>
      <w:r w:rsidRPr="00B43BAE">
        <w:rPr>
          <w:rStyle w:val="Heading3Char1"/>
          <w:b/>
          <w:highlight w:val="yellow"/>
        </w:rPr>
        <w:t>World War III has been cancelled</w:t>
      </w:r>
      <w:r w:rsidRPr="000137BB">
        <w:rPr>
          <w:rStyle w:val="Heading3Char1"/>
          <w:b/>
        </w:rPr>
        <w:t>, and I don't think we could pump it up again no matter how hard we tried</w:t>
      </w:r>
      <w:r w:rsidRPr="00E42AF3">
        <w:t xml:space="preserve">. </w:t>
      </w:r>
      <w:r w:rsidRPr="00B43BAE">
        <w:rPr>
          <w:rStyle w:val="Heading3Char1"/>
          <w:highlight w:val="yellow"/>
        </w:rPr>
        <w:t xml:space="preserve">The connections that once tied Middle Eastern confrontations to a global confrontation involving </w:t>
      </w:r>
      <w:r w:rsidRPr="00E42AF3">
        <w:t xml:space="preserve">tens of thousands of </w:t>
      </w:r>
      <w:r w:rsidRPr="00B43BAE">
        <w:rPr>
          <w:rStyle w:val="Heading3Char1"/>
          <w:highlight w:val="yellow"/>
        </w:rPr>
        <w:t xml:space="preserve">nuclear weapons have </w:t>
      </w:r>
      <w:r w:rsidRPr="00B43BAE">
        <w:rPr>
          <w:rStyle w:val="Heading3Char1"/>
          <w:b/>
          <w:highlight w:val="yellow"/>
        </w:rPr>
        <w:t>all been undone</w:t>
      </w:r>
      <w:r w:rsidRPr="000137BB">
        <w:rPr>
          <w:rStyle w:val="Style4Char"/>
        </w:rPr>
        <w:t xml:space="preserve">. </w:t>
      </w:r>
      <w:r w:rsidRPr="00E42AF3">
        <w:t xml:space="preserve">The East-West Cold War is finished. </w:t>
      </w:r>
      <w:r w:rsidRPr="000137BB">
        <w:rPr>
          <w:rStyle w:val="Heading3Char1"/>
        </w:rPr>
        <w:t>The truly dangerous powers in the world today are the industrialized countries</w:t>
      </w:r>
      <w:r w:rsidRPr="00E42AF3">
        <w:t xml:space="preserve"> in general. We are the ones with the resources and the technology to churn out weapons of mass destruction like sausages. But the good news is: we are out of the business.</w:t>
      </w:r>
    </w:p>
    <w:p w:rsidR="008857D2" w:rsidRDefault="008857D2" w:rsidP="008857D2">
      <w:pPr>
        <w:pStyle w:val="Heading4"/>
      </w:pPr>
      <w:r>
        <w:t xml:space="preserve">Their guardian card SUCKS </w:t>
      </w:r>
    </w:p>
    <w:p w:rsidR="008857D2" w:rsidRDefault="008857D2" w:rsidP="008857D2">
      <w:pPr>
        <w:pStyle w:val="Heading4"/>
      </w:pPr>
      <w:r>
        <w:t>Israel will wait until after the election in an attempt to convince the US to back a strike</w:t>
      </w:r>
    </w:p>
    <w:p w:rsidR="008857D2" w:rsidRPr="0042023D" w:rsidRDefault="008857D2" w:rsidP="008857D2">
      <w:pPr>
        <w:rPr>
          <w:rStyle w:val="StyleStyleBold12pt"/>
        </w:rPr>
      </w:pPr>
      <w:r w:rsidRPr="0042023D">
        <w:rPr>
          <w:rStyle w:val="StyleStyleBold12pt"/>
        </w:rPr>
        <w:t>The Guardian, 9-4-2012</w:t>
      </w:r>
    </w:p>
    <w:p w:rsidR="008857D2" w:rsidRDefault="008857D2" w:rsidP="008857D2">
      <w:r>
        <w:t xml:space="preserve">Julian Borger, staff writer, “Israeli war drums muted on Iran”, </w:t>
      </w:r>
      <w:hyperlink r:id="rId17" w:history="1">
        <w:r w:rsidRPr="00A302F6">
          <w:rPr>
            <w:rStyle w:val="Hyperlink"/>
          </w:rPr>
          <w:t>http://www.guardian.co.uk/world/julian-borger-global-security-blog/2012/sep/04/israel-iran-nuclear?newsfeed=true</w:t>
        </w:r>
      </w:hyperlink>
      <w:r>
        <w:t xml:space="preserve"> (JW PRE)</w:t>
      </w:r>
    </w:p>
    <w:p w:rsidR="008857D2" w:rsidRDefault="008857D2" w:rsidP="008857D2">
      <w:r w:rsidRPr="001606EB">
        <w:rPr>
          <w:rStyle w:val="StyleBoldUnderline"/>
          <w:highlight w:val="yellow"/>
        </w:rPr>
        <w:t>The odds against an Israeli military strike on Iran in the next few months appear to be lengthening</w:t>
      </w:r>
      <w:r>
        <w:t>, and perhaps the strongest evidence comes from none other than Binyamin Netanyahu, the man who has beaten the war drums loudest over the past few months.</w:t>
      </w:r>
    </w:p>
    <w:p w:rsidR="008857D2" w:rsidRDefault="008857D2" w:rsidP="008857D2">
      <w:r w:rsidRPr="002372B6">
        <w:rPr>
          <w:rStyle w:val="StyleBoldUnderline"/>
        </w:rPr>
        <w:t>By calling for clear international</w:t>
      </w:r>
      <w:r>
        <w:t xml:space="preserve"> (read US) </w:t>
      </w:r>
      <w:r w:rsidRPr="002372B6">
        <w:rPr>
          <w:rStyle w:val="StyleBoldUnderline"/>
        </w:rPr>
        <w:t>'red lines'</w:t>
      </w:r>
      <w:r>
        <w:t xml:space="preserve"> containing Iran's nuclear </w:t>
      </w:r>
      <w:proofErr w:type="spellStart"/>
      <w:r>
        <w:t>programme</w:t>
      </w:r>
      <w:proofErr w:type="spellEnd"/>
      <w:r>
        <w:t xml:space="preserve">, </w:t>
      </w:r>
      <w:r w:rsidRPr="002372B6">
        <w:rPr>
          <w:rStyle w:val="StyleBoldUnderline"/>
        </w:rPr>
        <w:t>the Israeli prime minister has put the focus back on diplomacy, and given himself a ladder to climb down from his earlier rhetoric</w:t>
      </w:r>
      <w:r>
        <w:t>.</w:t>
      </w:r>
    </w:p>
    <w:p w:rsidR="008857D2" w:rsidRDefault="008857D2" w:rsidP="008857D2">
      <w:r>
        <w:t xml:space="preserve">Meanwhile, Ehud Barak, the </w:t>
      </w:r>
      <w:proofErr w:type="spellStart"/>
      <w:r>
        <w:t>defence</w:t>
      </w:r>
      <w:proofErr w:type="spellEnd"/>
      <w:r>
        <w:t xml:space="preserve"> minister who had claimed that Iran was approaching a 'zone of immunity' beyond which it could not be stopped, is now reported to be against an Israeli attack (£) before the coming US presidential elections.</w:t>
      </w:r>
    </w:p>
    <w:p w:rsidR="008857D2" w:rsidRDefault="008857D2" w:rsidP="008857D2">
      <w:r>
        <w:t xml:space="preserve">Consequently, </w:t>
      </w:r>
      <w:r w:rsidRPr="001606EB">
        <w:rPr>
          <w:rStyle w:val="StyleBoldUnderline"/>
          <w:highlight w:val="yellow"/>
        </w:rPr>
        <w:t>Mike Rogers</w:t>
      </w:r>
      <w:r>
        <w:t xml:space="preserve">, the head of the US House intelligence committee </w:t>
      </w:r>
      <w:r w:rsidRPr="001606EB">
        <w:rPr>
          <w:rStyle w:val="StyleBoldUnderline"/>
          <w:highlight w:val="yellow"/>
        </w:rPr>
        <w:t>returned from a visit to Israel with the conviction that Israel will not launch an attack before the US vote in November</w:t>
      </w:r>
      <w:r>
        <w:t xml:space="preserve">. According to The Hill online, the Republican congressman said the Israeli threat had lifted for now, "because I think </w:t>
      </w:r>
      <w:r w:rsidRPr="001606EB">
        <w:rPr>
          <w:rStyle w:val="StyleBoldUnderline"/>
          <w:highlight w:val="yellow"/>
        </w:rPr>
        <w:t>they believe that maybe after the election they could talk the United States into cooperating</w:t>
      </w:r>
      <w:r>
        <w:t>".</w:t>
      </w:r>
    </w:p>
    <w:p w:rsidR="008857D2" w:rsidRDefault="008857D2" w:rsidP="008857D2">
      <w:r w:rsidRPr="00B026A6">
        <w:rPr>
          <w:rStyle w:val="StyleBoldUnderline"/>
        </w:rPr>
        <w:t xml:space="preserve">Such </w:t>
      </w:r>
      <w:r w:rsidRPr="001606EB">
        <w:rPr>
          <w:rStyle w:val="StyleBoldUnderline"/>
          <w:highlight w:val="yellow"/>
        </w:rPr>
        <w:t>cooperation would be more likely in the event of a Mitt Romney victory</w:t>
      </w:r>
      <w:r w:rsidRPr="00B026A6">
        <w:rPr>
          <w:rStyle w:val="StyleBoldUnderline"/>
        </w:rPr>
        <w:t xml:space="preserve"> in November</w:t>
      </w:r>
      <w:r>
        <w:t xml:space="preserve">, and with the poor state of the US economy, that seems increasingly possible. </w:t>
      </w:r>
      <w:r w:rsidRPr="00B026A6">
        <w:rPr>
          <w:rStyle w:val="StyleBoldUnderline"/>
        </w:rPr>
        <w:t>Netanyahu would look particularly foolish if he led Israel into a conflict on its own, just weeks before a close US ally came to power in Washington</w:t>
      </w:r>
      <w:r>
        <w:t xml:space="preserve">. The former CIA chief and current Romney adviser, Michael Hayden, was in Israel yesterday echoing the Obama administration message that </w:t>
      </w:r>
      <w:r w:rsidRPr="00B026A6">
        <w:rPr>
          <w:rStyle w:val="StyleBoldUnderline"/>
        </w:rPr>
        <w:t>military action can wait.</w:t>
      </w:r>
    </w:p>
    <w:p w:rsidR="008857D2" w:rsidRDefault="008857D2" w:rsidP="008857D2">
      <w:r>
        <w:t xml:space="preserve">Writing in </w:t>
      </w:r>
      <w:proofErr w:type="spellStart"/>
      <w:r>
        <w:t>Haaretz</w:t>
      </w:r>
      <w:proofErr w:type="spellEnd"/>
      <w:r>
        <w:t xml:space="preserve">, the columnist Amos </w:t>
      </w:r>
      <w:proofErr w:type="spellStart"/>
      <w:r>
        <w:t>Harel</w:t>
      </w:r>
      <w:proofErr w:type="spellEnd"/>
      <w:r>
        <w:t xml:space="preserve">, notes that Israel </w:t>
      </w:r>
      <w:proofErr w:type="spellStart"/>
      <w:r>
        <w:t>Hayom</w:t>
      </w:r>
      <w:proofErr w:type="spellEnd"/>
      <w:r>
        <w:t xml:space="preserve"> (£) , owned by the American casino magnate and one of Romney's biggest backers, Sheldon </w:t>
      </w:r>
      <w:proofErr w:type="spellStart"/>
      <w:r>
        <w:t>Adelson</w:t>
      </w:r>
      <w:proofErr w:type="spellEnd"/>
      <w:r>
        <w:t xml:space="preserve">, and which is widely viewed as a Netanyahu mouthpiece, has considerably toned down its coverage of Iran's nuclear </w:t>
      </w:r>
      <w:proofErr w:type="spellStart"/>
      <w:r>
        <w:t>programme</w:t>
      </w:r>
      <w:proofErr w:type="spellEnd"/>
      <w:r>
        <w:t xml:space="preserve"> in recent days. </w:t>
      </w:r>
      <w:proofErr w:type="spellStart"/>
      <w:r>
        <w:t>Harel's</w:t>
      </w:r>
      <w:proofErr w:type="spellEnd"/>
      <w:r>
        <w:t xml:space="preserve"> reading is that Netanyahu and Barak have overplayed their hand in poker terms, and have </w:t>
      </w:r>
      <w:proofErr w:type="spellStart"/>
      <w:r>
        <w:t>realised</w:t>
      </w:r>
      <w:proofErr w:type="spellEnd"/>
      <w:r>
        <w:t xml:space="preserve"> they have damaged Israel's relationship with the US for little or no strategic gain.</w:t>
      </w:r>
    </w:p>
    <w:p w:rsidR="000B6727" w:rsidRDefault="000B6727" w:rsidP="000B6727"/>
    <w:p w:rsidR="000B6727" w:rsidRDefault="000B6727" w:rsidP="000B6727">
      <w:pPr>
        <w:pStyle w:val="Heading4"/>
      </w:pPr>
      <w:r>
        <w:t>Romney will win --- Electoral College models prove.</w:t>
      </w:r>
    </w:p>
    <w:p w:rsidR="000B6727" w:rsidRDefault="000B6727" w:rsidP="000B6727">
      <w:r w:rsidRPr="004E2C84">
        <w:rPr>
          <w:b/>
          <w:highlight w:val="yellow"/>
        </w:rPr>
        <w:t>Hoover</w:t>
      </w:r>
      <w:r w:rsidRPr="004E2C84">
        <w:rPr>
          <w:highlight w:val="yellow"/>
        </w:rPr>
        <w:t xml:space="preserve">, </w:t>
      </w:r>
      <w:r w:rsidRPr="004E2C84">
        <w:rPr>
          <w:b/>
          <w:highlight w:val="yellow"/>
        </w:rPr>
        <w:t>10/5</w:t>
      </w:r>
      <w:r>
        <w:t xml:space="preserve">/2012 (Tim – staff writer for the Denver Post, CU professors double-down on prediction of Romney win due to economic factors, The Denver Post, p. </w:t>
      </w:r>
      <w:hyperlink r:id="rId18" w:history="1">
        <w:r w:rsidRPr="00E01C70">
          <w:rPr>
            <w:rStyle w:val="Hyperlink"/>
          </w:rPr>
          <w:t>http://blogs.denverpost.com/thespot/2012/10/05/cu-professors-doubledown-prediction-romney-win-due-economic-factors/83220/</w:t>
        </w:r>
      </w:hyperlink>
      <w:r>
        <w:t>)</w:t>
      </w:r>
    </w:p>
    <w:p w:rsidR="000B6727" w:rsidRDefault="000B6727" w:rsidP="000B6727"/>
    <w:p w:rsidR="000B6727" w:rsidRDefault="000B6727" w:rsidP="000B6727">
      <w:pPr>
        <w:rPr>
          <w:sz w:val="16"/>
        </w:rPr>
      </w:pPr>
      <w:r w:rsidRPr="00BB7BA6">
        <w:rPr>
          <w:rStyle w:val="StyleBoldUnderline"/>
        </w:rPr>
        <w:t>Remember the</w:t>
      </w:r>
      <w:r w:rsidRPr="00CF0191">
        <w:rPr>
          <w:sz w:val="16"/>
        </w:rPr>
        <w:t xml:space="preserve"> University of </w:t>
      </w:r>
      <w:r w:rsidRPr="00CF0191">
        <w:rPr>
          <w:rStyle w:val="StyleBoldUnderline"/>
        </w:rPr>
        <w:t>Colorado professors who predicted</w:t>
      </w:r>
      <w:r w:rsidRPr="00CF0191">
        <w:rPr>
          <w:sz w:val="16"/>
        </w:rPr>
        <w:t xml:space="preserve"> Mitt </w:t>
      </w:r>
      <w:r w:rsidRPr="00CF0191">
        <w:rPr>
          <w:rStyle w:val="StyleBoldUnderline"/>
        </w:rPr>
        <w:t>Romney would win the election</w:t>
      </w:r>
      <w:r w:rsidRPr="00CF0191">
        <w:rPr>
          <w:sz w:val="16"/>
        </w:rPr>
        <w:t xml:space="preserve"> because of economic factors – despite national pollsters predicting President Barack Obama well ahead? Well, </w:t>
      </w:r>
      <w:r w:rsidRPr="004E2C84">
        <w:rPr>
          <w:rStyle w:val="StyleBoldUnderline"/>
          <w:highlight w:val="yellow"/>
        </w:rPr>
        <w:t>political science professors</w:t>
      </w:r>
      <w:r w:rsidRPr="00CF0191">
        <w:rPr>
          <w:sz w:val="16"/>
        </w:rPr>
        <w:t xml:space="preserve"> Kenneth </w:t>
      </w:r>
      <w:r w:rsidRPr="00CF0191">
        <w:rPr>
          <w:rStyle w:val="StyleBoldUnderline"/>
        </w:rPr>
        <w:t>Bickers</w:t>
      </w:r>
      <w:r w:rsidRPr="00CF0191">
        <w:rPr>
          <w:sz w:val="16"/>
        </w:rPr>
        <w:t xml:space="preserve"> of CU-Boulder </w:t>
      </w:r>
      <w:r w:rsidRPr="00CF0191">
        <w:rPr>
          <w:rStyle w:val="StyleBoldUnderline"/>
        </w:rPr>
        <w:t>and</w:t>
      </w:r>
      <w:r w:rsidRPr="00CF0191">
        <w:rPr>
          <w:sz w:val="16"/>
        </w:rPr>
        <w:t xml:space="preserve"> Michael </w:t>
      </w:r>
      <w:r w:rsidRPr="00CF0191">
        <w:rPr>
          <w:rStyle w:val="StyleBoldUnderline"/>
        </w:rPr>
        <w:t>Berry</w:t>
      </w:r>
      <w:r w:rsidRPr="00CF0191">
        <w:rPr>
          <w:sz w:val="16"/>
        </w:rPr>
        <w:t xml:space="preserve"> of CU Denver </w:t>
      </w:r>
      <w:r w:rsidRPr="004E2C84">
        <w:rPr>
          <w:rStyle w:val="StyleBoldUnderline"/>
          <w:highlight w:val="yellow"/>
        </w:rPr>
        <w:t xml:space="preserve">have updated their model and say the new data </w:t>
      </w:r>
      <w:r w:rsidRPr="004E2C84">
        <w:rPr>
          <w:rStyle w:val="StyleBoldUnderline"/>
        </w:rPr>
        <w:t>still</w:t>
      </w:r>
      <w:r w:rsidRPr="00CF0191">
        <w:rPr>
          <w:rStyle w:val="StyleBoldUnderline"/>
        </w:rPr>
        <w:t xml:space="preserve"> </w:t>
      </w:r>
      <w:r w:rsidRPr="004E2C84">
        <w:rPr>
          <w:rStyle w:val="Emphasis"/>
          <w:b w:val="0"/>
          <w:highlight w:val="yellow"/>
        </w:rPr>
        <w:t>shows a Romney win</w:t>
      </w:r>
      <w:r w:rsidRPr="00CF0191">
        <w:rPr>
          <w:sz w:val="16"/>
        </w:rPr>
        <w:t xml:space="preserve">. According to the updated analysis, </w:t>
      </w:r>
      <w:r w:rsidRPr="004E2C84">
        <w:rPr>
          <w:rStyle w:val="StyleBoldUnderline"/>
          <w:highlight w:val="yellow"/>
        </w:rPr>
        <w:t xml:space="preserve">Romney would get </w:t>
      </w:r>
      <w:r w:rsidRPr="004E2C84">
        <w:rPr>
          <w:rStyle w:val="Emphasis"/>
          <w:b w:val="0"/>
          <w:highlight w:val="yellow"/>
        </w:rPr>
        <w:t>330 Electoral College</w:t>
      </w:r>
      <w:r w:rsidRPr="004E2C84">
        <w:rPr>
          <w:rStyle w:val="StyleBoldUnderline"/>
          <w:highlight w:val="yellow"/>
        </w:rPr>
        <w:t xml:space="preserve"> votes to Obama’s</w:t>
      </w:r>
      <w:r w:rsidRPr="00CF0191">
        <w:rPr>
          <w:rStyle w:val="StyleBoldUnderline"/>
        </w:rPr>
        <w:t xml:space="preserve"> </w:t>
      </w:r>
      <w:r w:rsidRPr="004E2C84">
        <w:rPr>
          <w:rStyle w:val="StyleBoldUnderline"/>
          <w:highlight w:val="yellow"/>
        </w:rPr>
        <w:t>208 votes</w:t>
      </w:r>
      <w:r w:rsidRPr="004E2C84">
        <w:rPr>
          <w:sz w:val="16"/>
          <w:highlight w:val="yellow"/>
        </w:rPr>
        <w:t>,</w:t>
      </w:r>
      <w:r w:rsidRPr="00CF0191">
        <w:rPr>
          <w:sz w:val="16"/>
        </w:rPr>
        <w:t xml:space="preserve"> even less than the 218 the pair predicted during the summer and still well short of the 270 needed to win. Again, it’s a huge disconnect from national punditry which still shows an easy Obama victory (though experts say new polling will have to gauge the effect of Romney’s success during Wednesday’s debate). “</w:t>
      </w:r>
      <w:r w:rsidRPr="00CF0191">
        <w:rPr>
          <w:rStyle w:val="StyleBoldUnderline"/>
        </w:rPr>
        <w:t xml:space="preserve">We continue to show that the </w:t>
      </w:r>
      <w:r w:rsidRPr="004E2C84">
        <w:rPr>
          <w:rStyle w:val="Emphasis"/>
          <w:highlight w:val="yellow"/>
        </w:rPr>
        <w:t>economic conditions favor Romney</w:t>
      </w:r>
      <w:r w:rsidRPr="004E2C84">
        <w:rPr>
          <w:rStyle w:val="StyleBoldUnderline"/>
          <w:highlight w:val="yellow"/>
        </w:rPr>
        <w:t xml:space="preserve"> even though many polls show the president in the lead</w:t>
      </w:r>
      <w:r w:rsidRPr="00CF0191">
        <w:rPr>
          <w:rStyle w:val="StyleBoldUnderline"/>
        </w:rPr>
        <w:t xml:space="preserve">,” Bickers said. “Other published models point to the same result, but </w:t>
      </w:r>
      <w:r w:rsidRPr="004E2C84">
        <w:rPr>
          <w:rStyle w:val="StyleBoldUnderline"/>
          <w:highlight w:val="yellow"/>
        </w:rPr>
        <w:t xml:space="preserve">they looked at the national popular vote, while we </w:t>
      </w:r>
      <w:r w:rsidRPr="004E2C84">
        <w:rPr>
          <w:rStyle w:val="Emphasis"/>
          <w:b w:val="0"/>
          <w:highlight w:val="yellow"/>
        </w:rPr>
        <w:t>stress state-level economic data</w:t>
      </w:r>
      <w:r w:rsidRPr="00CF0191">
        <w:rPr>
          <w:sz w:val="16"/>
        </w:rPr>
        <w:t xml:space="preserve">.” The pair’s analysis relies on state and national unemployment figures and changes in real per capita income, among other factors. Their updated analysis includes unemployment rates from August instead of May, and has changes in per capita income from the end of June rather than March. </w:t>
      </w:r>
      <w:r w:rsidRPr="00CF0191">
        <w:rPr>
          <w:rStyle w:val="StyleBoldUnderline"/>
        </w:rPr>
        <w:t xml:space="preserve">The duo predicts </w:t>
      </w:r>
      <w:r w:rsidRPr="004E2C84">
        <w:rPr>
          <w:rStyle w:val="StyleBoldUnderline"/>
          <w:highlight w:val="yellow"/>
        </w:rPr>
        <w:t xml:space="preserve">Romney winning </w:t>
      </w:r>
      <w:r w:rsidRPr="004E2C84">
        <w:rPr>
          <w:rStyle w:val="Emphasis"/>
          <w:highlight w:val="yellow"/>
        </w:rPr>
        <w:t>all but three</w:t>
      </w:r>
      <w:r w:rsidRPr="00CF0191">
        <w:rPr>
          <w:rStyle w:val="Emphasis"/>
        </w:rPr>
        <w:t xml:space="preserve"> of 13 </w:t>
      </w:r>
      <w:r w:rsidRPr="004E2C84">
        <w:rPr>
          <w:rStyle w:val="Emphasis"/>
          <w:highlight w:val="yellow"/>
        </w:rPr>
        <w:t>battleground states</w:t>
      </w:r>
      <w:r w:rsidRPr="004E2C84">
        <w:rPr>
          <w:sz w:val="16"/>
          <w:highlight w:val="yellow"/>
        </w:rPr>
        <w:t>.</w:t>
      </w:r>
    </w:p>
    <w:p w:rsidR="008857D2" w:rsidRDefault="008857D2" w:rsidP="000B6727">
      <w:pPr>
        <w:rPr>
          <w:sz w:val="16"/>
        </w:rPr>
      </w:pPr>
    </w:p>
    <w:p w:rsidR="008857D2" w:rsidRPr="00CF0191" w:rsidRDefault="008857D2" w:rsidP="008857D2">
      <w:pPr>
        <w:pStyle w:val="Heading4"/>
      </w:pPr>
      <w:r>
        <w:t>Fiscal responsibility link is from May, and Obama’s spent money since then</w:t>
      </w:r>
    </w:p>
    <w:p w:rsidR="000B6727" w:rsidRPr="00174078" w:rsidRDefault="000B6727" w:rsidP="000B6727">
      <w:pPr>
        <w:keepNext/>
        <w:keepLines/>
        <w:spacing w:before="200"/>
        <w:outlineLvl w:val="3"/>
        <w:rPr>
          <w:rFonts w:eastAsiaTheme="majorEastAsia"/>
          <w:b/>
          <w:bCs/>
          <w:iCs/>
          <w:sz w:val="24"/>
        </w:rPr>
      </w:pPr>
      <w:r w:rsidRPr="00174078">
        <w:rPr>
          <w:rFonts w:eastAsiaTheme="majorEastAsia"/>
          <w:b/>
          <w:bCs/>
          <w:iCs/>
          <w:sz w:val="24"/>
        </w:rPr>
        <w:t xml:space="preserve">Double bind – </w:t>
      </w:r>
    </w:p>
    <w:p w:rsidR="000B6727" w:rsidRPr="00174078" w:rsidRDefault="000B6727" w:rsidP="000B6727"/>
    <w:p w:rsidR="000B6727" w:rsidRPr="00174078" w:rsidRDefault="000B6727" w:rsidP="000B6727">
      <w:pPr>
        <w:keepNext/>
        <w:keepLines/>
        <w:spacing w:before="200"/>
        <w:ind w:left="360"/>
        <w:outlineLvl w:val="3"/>
        <w:rPr>
          <w:rFonts w:eastAsiaTheme="majorEastAsia"/>
          <w:b/>
          <w:bCs/>
          <w:iCs/>
          <w:sz w:val="24"/>
        </w:rPr>
      </w:pPr>
      <w:r w:rsidRPr="00174078">
        <w:rPr>
          <w:rFonts w:eastAsiaTheme="majorEastAsia"/>
          <w:b/>
          <w:bCs/>
          <w:iCs/>
          <w:sz w:val="24"/>
        </w:rPr>
        <w:t xml:space="preserve">Link is </w:t>
      </w:r>
      <w:proofErr w:type="spellStart"/>
      <w:r w:rsidRPr="00174078">
        <w:rPr>
          <w:rFonts w:eastAsiaTheme="majorEastAsia"/>
          <w:b/>
          <w:bCs/>
          <w:iCs/>
          <w:sz w:val="24"/>
        </w:rPr>
        <w:t>nonunique</w:t>
      </w:r>
      <w:proofErr w:type="spellEnd"/>
      <w:r w:rsidRPr="00174078">
        <w:rPr>
          <w:rFonts w:eastAsiaTheme="majorEastAsia"/>
          <w:b/>
          <w:bCs/>
          <w:iCs/>
          <w:sz w:val="24"/>
        </w:rPr>
        <w:t xml:space="preserve"> – extend the energy.gov evidence – Obama has already </w:t>
      </w:r>
      <w:r w:rsidRPr="00174078">
        <w:rPr>
          <w:rFonts w:eastAsiaTheme="majorEastAsia"/>
          <w:b/>
          <w:bCs/>
          <w:iCs/>
          <w:sz w:val="24"/>
          <w:u w:val="single"/>
        </w:rPr>
        <w:t>publicly</w:t>
      </w:r>
      <w:r w:rsidRPr="00174078">
        <w:rPr>
          <w:rFonts w:eastAsiaTheme="majorEastAsia"/>
          <w:b/>
          <w:bCs/>
          <w:iCs/>
          <w:sz w:val="24"/>
        </w:rPr>
        <w:t xml:space="preserve"> endorsed SMRs, supporting DOE loan guarantees, so he should already be losing</w:t>
      </w:r>
      <w:r>
        <w:rPr>
          <w:rFonts w:eastAsiaTheme="majorEastAsia"/>
          <w:b/>
          <w:bCs/>
          <w:iCs/>
          <w:sz w:val="24"/>
        </w:rPr>
        <w:t xml:space="preserve"> and should’ve already triggered the fiscal responsibility link</w:t>
      </w:r>
    </w:p>
    <w:p w:rsidR="000B6727" w:rsidRPr="00174078" w:rsidRDefault="000B6727" w:rsidP="000B6727"/>
    <w:p w:rsidR="000B6727" w:rsidRPr="00174078" w:rsidRDefault="000B6727" w:rsidP="000B6727">
      <w:pPr>
        <w:keepNext/>
        <w:keepLines/>
        <w:spacing w:before="200"/>
        <w:ind w:left="360"/>
        <w:outlineLvl w:val="3"/>
        <w:rPr>
          <w:rFonts w:eastAsiaTheme="majorEastAsia"/>
          <w:b/>
          <w:bCs/>
          <w:iCs/>
          <w:sz w:val="24"/>
        </w:rPr>
      </w:pPr>
      <w:r w:rsidRPr="00174078">
        <w:rPr>
          <w:rFonts w:eastAsiaTheme="majorEastAsia"/>
          <w:b/>
          <w:bCs/>
          <w:iCs/>
          <w:sz w:val="24"/>
        </w:rPr>
        <w:t xml:space="preserve">If they win he’s not losing, that just proves nuclear power isn’t a key issue for the election OR that </w:t>
      </w:r>
      <w:proofErr w:type="spellStart"/>
      <w:r w:rsidRPr="00174078">
        <w:rPr>
          <w:rFonts w:eastAsiaTheme="majorEastAsia"/>
          <w:b/>
          <w:bCs/>
          <w:iCs/>
          <w:sz w:val="24"/>
        </w:rPr>
        <w:t>obama’s</w:t>
      </w:r>
      <w:proofErr w:type="spellEnd"/>
      <w:r w:rsidRPr="00174078">
        <w:rPr>
          <w:rFonts w:eastAsiaTheme="majorEastAsia"/>
          <w:b/>
          <w:bCs/>
          <w:iCs/>
          <w:sz w:val="24"/>
        </w:rPr>
        <w:t xml:space="preserve"> not tied to agency action which means the </w:t>
      </w:r>
      <w:proofErr w:type="spellStart"/>
      <w:proofErr w:type="gramStart"/>
      <w:r w:rsidRPr="00174078">
        <w:rPr>
          <w:rFonts w:eastAsiaTheme="majorEastAsia"/>
          <w:b/>
          <w:bCs/>
          <w:iCs/>
          <w:sz w:val="24"/>
        </w:rPr>
        <w:t>DoD</w:t>
      </w:r>
      <w:proofErr w:type="spellEnd"/>
      <w:proofErr w:type="gramEnd"/>
      <w:r w:rsidRPr="00174078">
        <w:rPr>
          <w:rFonts w:eastAsiaTheme="majorEastAsia"/>
          <w:b/>
          <w:bCs/>
          <w:iCs/>
          <w:sz w:val="24"/>
        </w:rPr>
        <w:t xml:space="preserve"> shields perception </w:t>
      </w:r>
    </w:p>
    <w:p w:rsidR="000B6727" w:rsidRPr="00174078" w:rsidRDefault="000B6727" w:rsidP="000B6727">
      <w:proofErr w:type="spellStart"/>
      <w:r w:rsidRPr="00174078">
        <w:rPr>
          <w:b/>
          <w:bCs/>
        </w:rPr>
        <w:t>Heslop</w:t>
      </w:r>
      <w:proofErr w:type="spellEnd"/>
      <w:r w:rsidRPr="00174078">
        <w:rPr>
          <w:b/>
          <w:bCs/>
        </w:rPr>
        <w:t xml:space="preserve"> ‘11</w:t>
      </w:r>
      <w:r w:rsidRPr="00174078">
        <w:rPr>
          <w:b/>
          <w:bCs/>
          <w:sz w:val="24"/>
          <w:szCs w:val="24"/>
        </w:rPr>
        <w:t xml:space="preserve"> </w:t>
      </w:r>
      <w:r w:rsidRPr="00174078">
        <w:t xml:space="preserve">(Janelle, Analyst at </w:t>
      </w:r>
      <w:proofErr w:type="spellStart"/>
      <w:r w:rsidRPr="00174078">
        <w:t>GreenOrder</w:t>
      </w:r>
      <w:proofErr w:type="spellEnd"/>
      <w:r w:rsidRPr="00174078">
        <w:t xml:space="preserve"> and LRN </w:t>
      </w:r>
      <w:proofErr w:type="spellStart"/>
      <w:r w:rsidRPr="00174078">
        <w:t>Advsior</w:t>
      </w:r>
      <w:proofErr w:type="spellEnd"/>
      <w:r w:rsidRPr="00174078">
        <w:t xml:space="preserve"> Group, “3 Reasons Why the Military is Leading the Clean-Energy Change” 10/11/11) </w:t>
      </w:r>
    </w:p>
    <w:p w:rsidR="000B6727" w:rsidRPr="00174078" w:rsidRDefault="000B6727" w:rsidP="000B6727"/>
    <w:p w:rsidR="000B6727" w:rsidRDefault="000B6727" w:rsidP="000B6727">
      <w:pPr>
        <w:rPr>
          <w:sz w:val="16"/>
        </w:rPr>
      </w:pPr>
      <w:r w:rsidRPr="00174078">
        <w:rPr>
          <w:sz w:val="16"/>
        </w:rPr>
        <w:t xml:space="preserve">3. </w:t>
      </w:r>
      <w:r w:rsidRPr="00174078">
        <w:rPr>
          <w:b/>
          <w:bCs/>
          <w:u w:val="single"/>
        </w:rPr>
        <w:t>Even while national progress on energy policy stagnates in the midst of partisan debate, the military has the ability to make large, impactful and immediate investments in clean energy</w:t>
      </w:r>
      <w:r w:rsidRPr="00174078">
        <w:rPr>
          <w:sz w:val="16"/>
        </w:rPr>
        <w:t xml:space="preserve">. </w:t>
      </w:r>
      <w:r w:rsidRPr="00174078">
        <w:rPr>
          <w:b/>
          <w:bCs/>
          <w:u w:val="single"/>
        </w:rPr>
        <w:t xml:space="preserve">This is because </w:t>
      </w:r>
      <w:r w:rsidRPr="00174078">
        <w:rPr>
          <w:b/>
          <w:bCs/>
          <w:highlight w:val="yellow"/>
          <w:u w:val="single"/>
        </w:rPr>
        <w:t>the military's commitment to renewable energy adoption</w:t>
      </w:r>
      <w:r w:rsidRPr="00174078">
        <w:rPr>
          <w:b/>
          <w:bCs/>
          <w:u w:val="single"/>
        </w:rPr>
        <w:t xml:space="preserve">, though fiscally subject to congressional approval, </w:t>
      </w:r>
      <w:r w:rsidRPr="00174078">
        <w:rPr>
          <w:b/>
          <w:iCs/>
          <w:highlight w:val="yellow"/>
          <w:u w:val="single"/>
          <w:bdr w:val="single" w:sz="12" w:space="0" w:color="auto"/>
        </w:rPr>
        <w:t>is not dictated by the same political discourse</w:t>
      </w:r>
      <w:r w:rsidRPr="00174078">
        <w:rPr>
          <w:b/>
          <w:bCs/>
          <w:highlight w:val="yellow"/>
          <w:u w:val="single"/>
        </w:rPr>
        <w:t xml:space="preserve"> that is hindering</w:t>
      </w:r>
      <w:r w:rsidRPr="00174078">
        <w:rPr>
          <w:b/>
          <w:bCs/>
          <w:u w:val="single"/>
        </w:rPr>
        <w:t xml:space="preserve"> the creation of </w:t>
      </w:r>
      <w:r w:rsidRPr="00174078">
        <w:rPr>
          <w:b/>
          <w:bCs/>
          <w:highlight w:val="yellow"/>
          <w:u w:val="single"/>
        </w:rPr>
        <w:t>a national energy bill</w:t>
      </w:r>
      <w:r w:rsidRPr="00174078">
        <w:rPr>
          <w:b/>
          <w:bCs/>
          <w:u w:val="single"/>
        </w:rPr>
        <w:t>.</w:t>
      </w:r>
      <w:r w:rsidRPr="00174078">
        <w:rPr>
          <w:sz w:val="16"/>
        </w:rPr>
        <w:t xml:space="preserve"> As a result, </w:t>
      </w:r>
      <w:r w:rsidRPr="00174078">
        <w:rPr>
          <w:b/>
          <w:iCs/>
          <w:highlight w:val="yellow"/>
          <w:u w:val="single"/>
          <w:bdr w:val="single" w:sz="12" w:space="0" w:color="auto"/>
        </w:rPr>
        <w:t>the military does not need to wait for the political debate to complete its course,</w:t>
      </w:r>
      <w:r w:rsidRPr="00174078">
        <w:rPr>
          <w:sz w:val="16"/>
        </w:rPr>
        <w:t xml:space="preserve"> </w:t>
      </w:r>
      <w:r w:rsidRPr="00174078">
        <w:rPr>
          <w:b/>
          <w:bCs/>
          <w:u w:val="single"/>
        </w:rPr>
        <w:t xml:space="preserve">and with its large purchasing power can confidently begin </w:t>
      </w:r>
      <w:hyperlink r:id="rId19" w:tooltip="Powered by Text-Enhance" w:history="1">
        <w:r w:rsidRPr="00174078">
          <w:rPr>
            <w:b/>
            <w:bCs/>
            <w:u w:val="single"/>
          </w:rPr>
          <w:t>investing</w:t>
        </w:r>
      </w:hyperlink>
      <w:r w:rsidRPr="00174078">
        <w:rPr>
          <w:b/>
          <w:bCs/>
          <w:u w:val="single"/>
        </w:rPr>
        <w:t xml:space="preserve"> in a clean energy future now</w:t>
      </w:r>
      <w:r w:rsidRPr="00174078">
        <w:rPr>
          <w:sz w:val="16"/>
        </w:rPr>
        <w:t>. In fact, the military's goals on energy are far more aggressive than what seems politically feasible in the civilian world in the near term and will likely stay that way for some time.</w:t>
      </w:r>
    </w:p>
    <w:p w:rsidR="000B6727" w:rsidRDefault="000B6727" w:rsidP="000B6727">
      <w:pPr>
        <w:pStyle w:val="Heading4"/>
      </w:pPr>
      <w:r>
        <w:t xml:space="preserve">The </w:t>
      </w:r>
      <w:proofErr w:type="spellStart"/>
      <w:proofErr w:type="gramStart"/>
      <w:r>
        <w:t>DoD</w:t>
      </w:r>
      <w:proofErr w:type="spellEnd"/>
      <w:proofErr w:type="gramEnd"/>
      <w:r>
        <w:t xml:space="preserve"> spends the money not Obama so he looks fiscally responsible </w:t>
      </w:r>
    </w:p>
    <w:p w:rsidR="000B6727" w:rsidRDefault="000B6727" w:rsidP="000B6727"/>
    <w:p w:rsidR="000B6727" w:rsidRPr="00ED4B7C" w:rsidRDefault="000B6727" w:rsidP="000B6727">
      <w:pPr>
        <w:pStyle w:val="Heading4"/>
        <w:rPr>
          <w:rFonts w:cs="Times New Roman"/>
        </w:rPr>
      </w:pPr>
      <w:r w:rsidRPr="00ED4B7C">
        <w:rPr>
          <w:rFonts w:cs="Times New Roman"/>
        </w:rPr>
        <w:t>Federal SMR loans coming—announced in September</w:t>
      </w:r>
    </w:p>
    <w:p w:rsidR="000B6727" w:rsidRPr="00ED4B7C" w:rsidRDefault="000B6727" w:rsidP="000B6727">
      <w:r w:rsidRPr="00ED4B7C">
        <w:rPr>
          <w:rStyle w:val="Heading4Char"/>
          <w:rFonts w:cs="Times New Roman"/>
        </w:rPr>
        <w:t>Energy Collective 12</w:t>
      </w:r>
      <w:r w:rsidRPr="00ED4B7C">
        <w:t xml:space="preserve"> [Energy Collective, 7/26/12, Race for DOE SMR money heats up, theenergycollective.com/dan-yurman/97081/race-doe-smr-money-heats]</w:t>
      </w:r>
    </w:p>
    <w:p w:rsidR="000B6727" w:rsidRPr="00ED4B7C" w:rsidRDefault="000B6727" w:rsidP="000B6727"/>
    <w:p w:rsidR="000B6727" w:rsidRPr="00ED4B7C" w:rsidRDefault="000B6727" w:rsidP="000B6727">
      <w:r w:rsidRPr="00ED4B7C">
        <w:rPr>
          <w:rStyle w:val="StyleBoldUnderline"/>
        </w:rPr>
        <w:t xml:space="preserve">The Department of </w:t>
      </w:r>
      <w:r w:rsidRPr="00CF4A61">
        <w:rPr>
          <w:rStyle w:val="StyleBoldUnderline"/>
          <w:highlight w:val="yellow"/>
        </w:rPr>
        <w:t>Energy is reviewing proposals from</w:t>
      </w:r>
      <w:r w:rsidRPr="00ED4B7C">
        <w:rPr>
          <w:rStyle w:val="StyleBoldUnderline"/>
        </w:rPr>
        <w:t xml:space="preserve"> B&amp;W and several other </w:t>
      </w:r>
      <w:r w:rsidRPr="00CF4A61">
        <w:rPr>
          <w:rStyle w:val="StyleBoldUnderline"/>
          <w:highlight w:val="yellow"/>
        </w:rPr>
        <w:t>SMR firms to be granted</w:t>
      </w:r>
      <w:r w:rsidRPr="00ED4B7C">
        <w:rPr>
          <w:rStyle w:val="StyleBoldUnderline"/>
        </w:rPr>
        <w:t xml:space="preserve"> up to $</w:t>
      </w:r>
      <w:r w:rsidRPr="00CF4A61">
        <w:rPr>
          <w:rStyle w:val="StyleBoldUnderline"/>
          <w:highlight w:val="yellow"/>
        </w:rPr>
        <w:t>452 million</w:t>
      </w:r>
      <w:r w:rsidRPr="00ED4B7C">
        <w:t xml:space="preserve"> over five years </w:t>
      </w:r>
      <w:r w:rsidRPr="00ED4B7C">
        <w:rPr>
          <w:rStyle w:val="StyleBoldUnderline"/>
        </w:rPr>
        <w:t>to support SMR engineering and licensing work</w:t>
      </w:r>
      <w:r w:rsidRPr="00ED4B7C">
        <w:t xml:space="preserve">. </w:t>
      </w:r>
      <w:r w:rsidRPr="00CF4A61">
        <w:rPr>
          <w:rStyle w:val="StyleBoldUnderline"/>
          <w:highlight w:val="yellow"/>
        </w:rPr>
        <w:t>The agency will make</w:t>
      </w:r>
      <w:r w:rsidRPr="00ED4B7C">
        <w:t xml:space="preserve"> up to two </w:t>
      </w:r>
      <w:r w:rsidRPr="00CF4A61">
        <w:rPr>
          <w:rStyle w:val="StyleBoldUnderline"/>
          <w:highlight w:val="yellow"/>
        </w:rPr>
        <w:t>awards by the end of September this year</w:t>
      </w:r>
      <w:r w:rsidRPr="00ED4B7C">
        <w:t>.</w:t>
      </w:r>
    </w:p>
    <w:p w:rsidR="000B6727" w:rsidRPr="000B6727" w:rsidRDefault="000B6727" w:rsidP="000B6727"/>
    <w:p w:rsidR="000B6727" w:rsidRPr="00174078" w:rsidRDefault="000B6727" w:rsidP="000B6727">
      <w:pPr>
        <w:keepNext/>
        <w:keepLines/>
        <w:tabs>
          <w:tab w:val="left" w:pos="90"/>
        </w:tabs>
        <w:spacing w:before="200"/>
        <w:outlineLvl w:val="3"/>
        <w:rPr>
          <w:rFonts w:eastAsiaTheme="majorEastAsia"/>
          <w:b/>
          <w:bCs/>
          <w:iCs/>
          <w:sz w:val="24"/>
        </w:rPr>
      </w:pPr>
      <w:r w:rsidRPr="00174078">
        <w:rPr>
          <w:rFonts w:eastAsiaTheme="majorEastAsia"/>
          <w:b/>
          <w:bCs/>
          <w:iCs/>
          <w:sz w:val="24"/>
        </w:rPr>
        <w:t>Overwhelming public support for nuclear energy - multiple polls</w:t>
      </w:r>
    </w:p>
    <w:p w:rsidR="000B6727" w:rsidRPr="00174078" w:rsidRDefault="000B6727" w:rsidP="000B6727">
      <w:pPr>
        <w:tabs>
          <w:tab w:val="left" w:pos="90"/>
        </w:tabs>
        <w:rPr>
          <w:szCs w:val="20"/>
        </w:rPr>
      </w:pPr>
      <w:r w:rsidRPr="00174078">
        <w:rPr>
          <w:rFonts w:eastAsiaTheme="majorEastAsia"/>
          <w:b/>
          <w:bCs/>
          <w:iCs/>
          <w:sz w:val="24"/>
        </w:rPr>
        <w:t>WNA 12</w:t>
      </w:r>
      <w:r w:rsidRPr="00174078">
        <w:rPr>
          <w:b/>
          <w:bCs/>
          <w:szCs w:val="20"/>
        </w:rPr>
        <w:t xml:space="preserve"> </w:t>
      </w:r>
      <w:r w:rsidRPr="00174078">
        <w:rPr>
          <w:szCs w:val="20"/>
        </w:rPr>
        <w:t>(WNA is the World Nuclear Association. “</w:t>
      </w:r>
      <w:r w:rsidRPr="00174078">
        <w:t>US Nuclear Power Policy</w:t>
      </w:r>
      <w:r w:rsidRPr="00174078">
        <w:rPr>
          <w:szCs w:val="20"/>
        </w:rPr>
        <w:t>” August, 2012. http://www.world-nuclear.org/info/inf41_US_nuclear_power_policy.html)</w:t>
      </w:r>
    </w:p>
    <w:p w:rsidR="000B6727" w:rsidRPr="00174078" w:rsidRDefault="000B6727" w:rsidP="000B6727">
      <w:pPr>
        <w:tabs>
          <w:tab w:val="left" w:pos="90"/>
        </w:tabs>
        <w:rPr>
          <w:szCs w:val="20"/>
        </w:rPr>
      </w:pPr>
    </w:p>
    <w:p w:rsidR="000B6727" w:rsidRPr="00174078" w:rsidRDefault="000B6727" w:rsidP="000B6727">
      <w:pPr>
        <w:tabs>
          <w:tab w:val="left" w:pos="90"/>
        </w:tabs>
        <w:rPr>
          <w:sz w:val="12"/>
        </w:rPr>
      </w:pPr>
      <w:r w:rsidRPr="00174078">
        <w:rPr>
          <w:b/>
          <w:highlight w:val="yellow"/>
          <w:u w:val="single"/>
        </w:rPr>
        <w:t>Public opinion regarding nuclear power h</w:t>
      </w:r>
      <w:r w:rsidRPr="00174078">
        <w:rPr>
          <w:b/>
          <w:u w:val="single"/>
        </w:rPr>
        <w:t xml:space="preserve">as generally been fairly </w:t>
      </w:r>
      <w:r w:rsidRPr="00174078">
        <w:rPr>
          <w:b/>
          <w:highlight w:val="yellow"/>
          <w:u w:val="single"/>
        </w:rPr>
        <w:t>positive, and has grown</w:t>
      </w:r>
      <w:r w:rsidRPr="00174078">
        <w:rPr>
          <w:b/>
          <w:u w:val="single"/>
        </w:rPr>
        <w:t xml:space="preserve"> more so as people have had to think about security of energy supplies. </w:t>
      </w:r>
      <w:r w:rsidRPr="00174078">
        <w:rPr>
          <w:b/>
          <w:highlight w:val="yellow"/>
          <w:u w:val="single"/>
        </w:rPr>
        <w:t xml:space="preserve">Different polls show </w:t>
      </w:r>
      <w:r w:rsidRPr="00174078">
        <w:rPr>
          <w:b/>
          <w:iCs/>
          <w:highlight w:val="yellow"/>
          <w:u w:val="single"/>
          <w:bdr w:val="single" w:sz="12" w:space="0" w:color="auto"/>
        </w:rPr>
        <w:t>continuing increase</w:t>
      </w:r>
      <w:r w:rsidRPr="00174078">
        <w:rPr>
          <w:b/>
          <w:highlight w:val="yellow"/>
          <w:u w:val="single"/>
        </w:rPr>
        <w:t xml:space="preserve"> in public opinion favorable to nuclear power in the US</w:t>
      </w:r>
      <w:r w:rsidRPr="00174078">
        <w:rPr>
          <w:b/>
          <w:u w:val="single"/>
        </w:rPr>
        <w:t xml:space="preserve">A. </w:t>
      </w:r>
      <w:r w:rsidRPr="00174078">
        <w:rPr>
          <w:b/>
          <w:highlight w:val="yellow"/>
          <w:u w:val="single"/>
        </w:rPr>
        <w:t>More than three times as many strongly support nuclear energy than</w:t>
      </w:r>
      <w:r w:rsidRPr="00174078">
        <w:rPr>
          <w:b/>
          <w:u w:val="single"/>
        </w:rPr>
        <w:t xml:space="preserve"> strongly </w:t>
      </w:r>
      <w:r w:rsidRPr="00174078">
        <w:rPr>
          <w:b/>
          <w:highlight w:val="yellow"/>
          <w:u w:val="single"/>
        </w:rPr>
        <w:t>oppose it</w:t>
      </w:r>
      <w:r w:rsidRPr="00174078">
        <w:rPr>
          <w:sz w:val="12"/>
        </w:rPr>
        <w:t xml:space="preserve">. Two-thirds of self-described environmentalists favor it. A May 2008 survey (N=2925) by </w:t>
      </w:r>
      <w:proofErr w:type="spellStart"/>
      <w:r w:rsidRPr="00174078">
        <w:rPr>
          <w:sz w:val="12"/>
        </w:rPr>
        <w:t>Zogby</w:t>
      </w:r>
      <w:proofErr w:type="spellEnd"/>
      <w:r w:rsidRPr="00174078">
        <w:rPr>
          <w:sz w:val="12"/>
        </w:rPr>
        <w:t xml:space="preserve"> International showed 67% of Americans favored building new nuclear power plants, with 46% registering strong support; 23% were opposed</w:t>
      </w:r>
      <w:hyperlink r:id="rId20" w:anchor="References" w:history="1">
        <w:r w:rsidRPr="00174078">
          <w:rPr>
            <w:u w:val="single"/>
            <w:vertAlign w:val="superscript"/>
          </w:rPr>
          <w:t>10</w:t>
        </w:r>
      </w:hyperlink>
      <w:r w:rsidRPr="00174078">
        <w:rPr>
          <w:sz w:val="12"/>
        </w:rPr>
        <w:t xml:space="preserve">. Asked which kind of power plant they would prefer if it were sited in their community, 43% said nuclear, 26% gas, 8% coal. Men (60%) were more than twice as likely as women (28%) to be supportive of a nuclear power plant. A March 2010 </w:t>
      </w:r>
      <w:proofErr w:type="spellStart"/>
      <w:r w:rsidRPr="00174078">
        <w:rPr>
          <w:sz w:val="12"/>
        </w:rPr>
        <w:t>Bisconti-GfK</w:t>
      </w:r>
      <w:proofErr w:type="spellEnd"/>
      <w:r w:rsidRPr="00174078">
        <w:rPr>
          <w:sz w:val="12"/>
        </w:rPr>
        <w:t xml:space="preserve"> Roper survey showed that strong public support for nuclear energy was being sustained, with 74% in favor of it</w:t>
      </w:r>
      <w:hyperlink r:id="rId21" w:anchor="References" w:history="1">
        <w:r w:rsidRPr="00174078">
          <w:rPr>
            <w:u w:val="single"/>
            <w:vertAlign w:val="superscript"/>
          </w:rPr>
          <w:t>11</w:t>
        </w:r>
      </w:hyperlink>
      <w:r w:rsidRPr="00174078">
        <w:rPr>
          <w:sz w:val="12"/>
        </w:rPr>
        <w:t>. In particular,</w:t>
      </w:r>
      <w:r w:rsidRPr="00174078">
        <w:rPr>
          <w:sz w:val="12"/>
          <w:szCs w:val="20"/>
        </w:rPr>
        <w:t xml:space="preserve"> </w:t>
      </w:r>
      <w:r w:rsidRPr="00174078">
        <w:rPr>
          <w:b/>
          <w:szCs w:val="20"/>
          <w:highlight w:val="yellow"/>
          <w:u w:val="single"/>
        </w:rPr>
        <w:t>87% think nuclear will be important in meeting electricity needs</w:t>
      </w:r>
      <w:r w:rsidRPr="00174078">
        <w:rPr>
          <w:b/>
          <w:szCs w:val="20"/>
          <w:u w:val="single"/>
        </w:rPr>
        <w:t xml:space="preserve"> in the years ahead, 87% </w:t>
      </w:r>
      <w:r w:rsidRPr="00174078">
        <w:rPr>
          <w:b/>
          <w:szCs w:val="20"/>
          <w:highlight w:val="yellow"/>
          <w:u w:val="single"/>
        </w:rPr>
        <w:t>support license renewal</w:t>
      </w:r>
      <w:r w:rsidRPr="00174078">
        <w:rPr>
          <w:b/>
          <w:szCs w:val="20"/>
          <w:u w:val="single"/>
        </w:rPr>
        <w:t xml:space="preserve"> for nuclear plants, 84% </w:t>
      </w:r>
      <w:r w:rsidRPr="00174078">
        <w:rPr>
          <w:b/>
          <w:szCs w:val="20"/>
          <w:highlight w:val="yellow"/>
          <w:u w:val="single"/>
        </w:rPr>
        <w:t>believe utilities should</w:t>
      </w:r>
      <w:r w:rsidRPr="00174078">
        <w:rPr>
          <w:b/>
          <w:szCs w:val="20"/>
          <w:u w:val="single"/>
        </w:rPr>
        <w:t xml:space="preserve"> prepare to </w:t>
      </w:r>
      <w:r w:rsidRPr="00174078">
        <w:rPr>
          <w:b/>
          <w:szCs w:val="20"/>
          <w:highlight w:val="yellow"/>
          <w:u w:val="single"/>
        </w:rPr>
        <w:t>build m</w:t>
      </w:r>
      <w:r w:rsidRPr="00174078">
        <w:rPr>
          <w:b/>
          <w:szCs w:val="20"/>
          <w:u w:val="single"/>
        </w:rPr>
        <w:t>ore nuclear plants</w:t>
      </w:r>
      <w:r w:rsidRPr="00174078">
        <w:rPr>
          <w:b/>
          <w:szCs w:val="20"/>
          <w:highlight w:val="yellow"/>
          <w:u w:val="single"/>
        </w:rPr>
        <w:t xml:space="preserve">, </w:t>
      </w:r>
      <w:r w:rsidRPr="00174078">
        <w:rPr>
          <w:b/>
          <w:iCs/>
          <w:highlight w:val="yellow"/>
          <w:u w:val="single"/>
          <w:bdr w:val="single" w:sz="12" w:space="0" w:color="auto"/>
        </w:rPr>
        <w:t>72% supported an active federal role in encouraging investment</w:t>
      </w:r>
      <w:r w:rsidRPr="00174078">
        <w:rPr>
          <w:b/>
          <w:szCs w:val="20"/>
          <w:u w:val="single"/>
        </w:rPr>
        <w:t xml:space="preserve"> in "energy technology that reduces greenhouse gases", </w:t>
      </w:r>
      <w:r w:rsidRPr="00174078">
        <w:rPr>
          <w:b/>
          <w:szCs w:val="20"/>
          <w:highlight w:val="yellow"/>
          <w:u w:val="single"/>
        </w:rPr>
        <w:t>82% agree that</w:t>
      </w:r>
      <w:r w:rsidRPr="00174078">
        <w:rPr>
          <w:b/>
          <w:szCs w:val="20"/>
          <w:u w:val="single"/>
        </w:rPr>
        <w:t xml:space="preserve"> US nuclear </w:t>
      </w:r>
      <w:r w:rsidRPr="00174078">
        <w:rPr>
          <w:b/>
          <w:szCs w:val="20"/>
          <w:highlight w:val="yellow"/>
          <w:u w:val="single"/>
        </w:rPr>
        <w:t>plants are safe and secure</w:t>
      </w:r>
      <w:r w:rsidRPr="00174078">
        <w:rPr>
          <w:b/>
          <w:szCs w:val="20"/>
          <w:u w:val="single"/>
        </w:rPr>
        <w:t>, 77% would support adding a new reactor at the nearest nuclear plant, and 70% say that USA should definitely build more plants in the future.</w:t>
      </w:r>
      <w:r w:rsidRPr="00174078">
        <w:rPr>
          <w:sz w:val="12"/>
          <w:szCs w:val="20"/>
        </w:rPr>
        <w:t xml:space="preserve"> </w:t>
      </w:r>
      <w:r w:rsidRPr="00174078">
        <w:rPr>
          <w:sz w:val="12"/>
        </w:rPr>
        <w:t xml:space="preserve">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sites until a permanent disposal facility is ready. Half of those surveyed considered themselves to be environmentalists. A February 2011 </w:t>
      </w:r>
      <w:proofErr w:type="spellStart"/>
      <w:r w:rsidRPr="00174078">
        <w:rPr>
          <w:sz w:val="12"/>
        </w:rPr>
        <w:t>Bisconti-GfK</w:t>
      </w:r>
      <w:proofErr w:type="spellEnd"/>
      <w:r w:rsidRPr="00174078">
        <w:rPr>
          <w:sz w:val="12"/>
        </w:rPr>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w:t>
      </w:r>
      <w:r w:rsidRPr="00174078">
        <w:rPr>
          <w:sz w:val="12"/>
          <w:szCs w:val="20"/>
        </w:rPr>
        <w:t xml:space="preserve"> </w:t>
      </w:r>
      <w:r w:rsidRPr="00174078">
        <w:rPr>
          <w:b/>
          <w:szCs w:val="20"/>
          <w:u w:val="single"/>
        </w:rPr>
        <w:t>84% of respondents said that they associate nuclear energy "a lot" or "a little" with reliable electricity;</w:t>
      </w:r>
      <w:r w:rsidRPr="00174078">
        <w:rPr>
          <w:sz w:val="12"/>
          <w:szCs w:val="20"/>
        </w:rPr>
        <w:t xml:space="preserve"> </w:t>
      </w:r>
      <w:r w:rsidRPr="00174078">
        <w:rPr>
          <w:sz w:val="12"/>
        </w:rPr>
        <w:t>79% associate nuclear energy with affordable electricity; 79% associate nuclear energy with economic growth and job creation; and 77% associate nuclear energy and clean air. A more general March 2010 Gallup poll (N=1014) on energy showed 62% in favor of using nuclear power, including 28% strongly so, and 33% against, the most favorable figures since Gallup began polling the question in 1994. However, only 51% of Democrat voters were in favor</w:t>
      </w:r>
      <w:hyperlink r:id="rId22" w:anchor="References" w:history="1">
        <w:r w:rsidRPr="00174078">
          <w:rPr>
            <w:u w:val="single"/>
            <w:vertAlign w:val="superscript"/>
          </w:rPr>
          <w:t>12</w:t>
        </w:r>
      </w:hyperlink>
      <w:r w:rsidRPr="00174078">
        <w:rPr>
          <w:sz w:val="12"/>
        </w:rPr>
        <w:t>. An early March 2011 Gallup poll just before the Fukushima accident showed 57% in favor and 38% against, and in March 2012 (N=1024) still 57% in favor with 40% against (men: 72%-27%, women 42%-51%).</w:t>
      </w:r>
      <w:r w:rsidRPr="00174078">
        <w:rPr>
          <w:sz w:val="12"/>
          <w:szCs w:val="20"/>
        </w:rPr>
        <w:t xml:space="preserve"> </w:t>
      </w:r>
      <w:r w:rsidRPr="00174078">
        <w:rPr>
          <w:b/>
          <w:szCs w:val="20"/>
          <w:u w:val="single"/>
        </w:rPr>
        <w:t>Regarding plant safety, the polls showed consistent 56-58% positive views over 2009-12, but men-women split similar. A survey conducted in September 2011</w:t>
      </w:r>
      <w:r w:rsidRPr="00174078">
        <w:rPr>
          <w:sz w:val="12"/>
        </w:rPr>
        <w:t xml:space="preserve"> by </w:t>
      </w:r>
      <w:proofErr w:type="spellStart"/>
      <w:r w:rsidRPr="00174078">
        <w:rPr>
          <w:sz w:val="12"/>
        </w:rPr>
        <w:t>Bisconti</w:t>
      </w:r>
      <w:proofErr w:type="spellEnd"/>
      <w:r w:rsidRPr="00174078">
        <w:rPr>
          <w:sz w:val="12"/>
        </w:rPr>
        <w:t xml:space="preserve"> Research Inc. with </w:t>
      </w:r>
      <w:proofErr w:type="spellStart"/>
      <w:r w:rsidRPr="00174078">
        <w:rPr>
          <w:sz w:val="12"/>
        </w:rPr>
        <w:t>GfK</w:t>
      </w:r>
      <w:proofErr w:type="spellEnd"/>
      <w:r w:rsidRPr="00174078">
        <w:rPr>
          <w:sz w:val="12"/>
        </w:rPr>
        <w:t xml:space="preserve"> Roper</w:t>
      </w:r>
      <w:r w:rsidRPr="00174078">
        <w:rPr>
          <w:sz w:val="12"/>
          <w:szCs w:val="20"/>
        </w:rPr>
        <w:t xml:space="preserve"> </w:t>
      </w:r>
      <w:r w:rsidRPr="00174078">
        <w:rPr>
          <w:b/>
          <w:szCs w:val="20"/>
          <w:u w:val="single"/>
        </w:rPr>
        <w:t xml:space="preserve">showed that </w:t>
      </w:r>
      <w:r w:rsidRPr="00174078">
        <w:rPr>
          <w:b/>
          <w:szCs w:val="20"/>
          <w:highlight w:val="yellow"/>
          <w:u w:val="single"/>
        </w:rPr>
        <w:t>although support</w:t>
      </w:r>
      <w:r w:rsidRPr="00174078">
        <w:rPr>
          <w:b/>
          <w:szCs w:val="20"/>
          <w:u w:val="single"/>
        </w:rPr>
        <w:t xml:space="preserve"> for nuclear power </w:t>
      </w:r>
      <w:r w:rsidRPr="00174078">
        <w:rPr>
          <w:b/>
          <w:szCs w:val="20"/>
          <w:highlight w:val="yellow"/>
          <w:u w:val="single"/>
        </w:rPr>
        <w:t>decreased followi</w:t>
      </w:r>
      <w:r w:rsidRPr="00174078">
        <w:rPr>
          <w:b/>
          <w:szCs w:val="20"/>
          <w:u w:val="single"/>
        </w:rPr>
        <w:t xml:space="preserve">ng the </w:t>
      </w:r>
      <w:r w:rsidRPr="00174078">
        <w:rPr>
          <w:b/>
          <w:szCs w:val="20"/>
          <w:highlight w:val="yellow"/>
          <w:u w:val="single"/>
        </w:rPr>
        <w:t>Fukushima</w:t>
      </w:r>
      <w:r w:rsidRPr="00174078">
        <w:rPr>
          <w:b/>
          <w:szCs w:val="20"/>
          <w:u w:val="single"/>
        </w:rPr>
        <w:t xml:space="preserve"> accident</w:t>
      </w:r>
      <w:r w:rsidRPr="00174078">
        <w:rPr>
          <w:sz w:val="12"/>
        </w:rPr>
        <w:t xml:space="preserve"> and compared with a year earlier (a survey carried out in March 2010 by </w:t>
      </w:r>
      <w:proofErr w:type="spellStart"/>
      <w:r w:rsidRPr="00174078">
        <w:rPr>
          <w:sz w:val="12"/>
        </w:rPr>
        <w:t>Bisconti</w:t>
      </w:r>
      <w:proofErr w:type="spellEnd"/>
      <w:r w:rsidRPr="00174078">
        <w:rPr>
          <w:sz w:val="12"/>
        </w:rPr>
        <w:t xml:space="preserve"> Research found 74% of Americans favored nuclear power),</w:t>
      </w:r>
      <w:r w:rsidRPr="00174078">
        <w:rPr>
          <w:sz w:val="12"/>
          <w:szCs w:val="20"/>
        </w:rPr>
        <w:t xml:space="preserve"> </w:t>
      </w:r>
      <w:r w:rsidRPr="00174078">
        <w:rPr>
          <w:b/>
          <w:szCs w:val="20"/>
          <w:u w:val="single"/>
        </w:rPr>
        <w:t>62%</w:t>
      </w:r>
      <w:r w:rsidRPr="00174078">
        <w:rPr>
          <w:sz w:val="12"/>
          <w:szCs w:val="20"/>
        </w:rPr>
        <w:t xml:space="preserve"> </w:t>
      </w:r>
      <w:r w:rsidRPr="00174078">
        <w:rPr>
          <w:sz w:val="12"/>
        </w:rPr>
        <w:t>of the 1000</w:t>
      </w:r>
      <w:r w:rsidRPr="00174078">
        <w:rPr>
          <w:sz w:val="12"/>
          <w:szCs w:val="20"/>
        </w:rPr>
        <w:t xml:space="preserve"> </w:t>
      </w:r>
      <w:r w:rsidRPr="00174078">
        <w:rPr>
          <w:b/>
          <w:szCs w:val="20"/>
          <w:u w:val="single"/>
        </w:rPr>
        <w:t>adults</w:t>
      </w:r>
      <w:r w:rsidRPr="00174078">
        <w:rPr>
          <w:sz w:val="12"/>
          <w:szCs w:val="20"/>
        </w:rPr>
        <w:t xml:space="preserve"> </w:t>
      </w:r>
      <w:r w:rsidRPr="00174078">
        <w:rPr>
          <w:sz w:val="12"/>
        </w:rPr>
        <w:t>surveyed in the latest</w:t>
      </w:r>
      <w:r w:rsidRPr="00174078">
        <w:rPr>
          <w:sz w:val="12"/>
          <w:szCs w:val="20"/>
        </w:rPr>
        <w:t xml:space="preserve"> </w:t>
      </w:r>
      <w:r w:rsidRPr="00174078">
        <w:rPr>
          <w:sz w:val="12"/>
        </w:rPr>
        <w:t>poll</w:t>
      </w:r>
      <w:r w:rsidRPr="00174078">
        <w:rPr>
          <w:sz w:val="12"/>
          <w:szCs w:val="20"/>
        </w:rPr>
        <w:t xml:space="preserve"> </w:t>
      </w:r>
      <w:r w:rsidRPr="00174078">
        <w:rPr>
          <w:b/>
          <w:szCs w:val="20"/>
          <w:u w:val="single"/>
        </w:rPr>
        <w:t>were supportive of utilizing nuclear power</w:t>
      </w:r>
      <w:r w:rsidRPr="00174078">
        <w:rPr>
          <w:sz w:val="12"/>
          <w:szCs w:val="20"/>
        </w:rPr>
        <w:t xml:space="preserve"> </w:t>
      </w:r>
      <w:r w:rsidRPr="00174078">
        <w:rPr>
          <w:sz w:val="12"/>
        </w:rPr>
        <w:t>while 35% expressed opposition. The survey found that</w:t>
      </w:r>
      <w:r w:rsidRPr="00174078">
        <w:rPr>
          <w:sz w:val="12"/>
          <w:szCs w:val="20"/>
        </w:rPr>
        <w:t xml:space="preserve"> </w:t>
      </w:r>
      <w:r w:rsidRPr="00174078">
        <w:rPr>
          <w:b/>
          <w:szCs w:val="20"/>
          <w:highlight w:val="yellow"/>
          <w:u w:val="single"/>
        </w:rPr>
        <w:t>82%</w:t>
      </w:r>
      <w:r w:rsidRPr="00174078">
        <w:rPr>
          <w:b/>
          <w:szCs w:val="20"/>
          <w:u w:val="single"/>
        </w:rPr>
        <w:t xml:space="preserve"> of Americans </w:t>
      </w:r>
      <w:r w:rsidRPr="00174078">
        <w:rPr>
          <w:b/>
          <w:szCs w:val="20"/>
          <w:highlight w:val="yellow"/>
          <w:u w:val="single"/>
        </w:rPr>
        <w:t xml:space="preserve">believed that lessons had been learned from </w:t>
      </w:r>
      <w:r w:rsidRPr="00174078">
        <w:rPr>
          <w:bCs/>
          <w:highlight w:val="yellow"/>
          <w:u w:val="single"/>
        </w:rPr>
        <w:t>Fukushima and</w:t>
      </w:r>
      <w:r w:rsidRPr="00174078">
        <w:rPr>
          <w:sz w:val="12"/>
        </w:rPr>
        <w:t xml:space="preserve"> 67% of respondents considered US nuclear power plants safe (the same level as reported one month before the nuclear accident in Japan occurred).</w:t>
      </w:r>
      <w:r w:rsidRPr="00174078">
        <w:rPr>
          <w:sz w:val="12"/>
          <w:szCs w:val="20"/>
        </w:rPr>
        <w:t xml:space="preserve"> </w:t>
      </w:r>
      <w:r w:rsidRPr="00174078">
        <w:rPr>
          <w:sz w:val="12"/>
        </w:rPr>
        <w:t>Also</w:t>
      </w:r>
      <w:r w:rsidRPr="00174078">
        <w:rPr>
          <w:sz w:val="12"/>
          <w:szCs w:val="20"/>
        </w:rPr>
        <w:t xml:space="preserve"> </w:t>
      </w:r>
      <w:r w:rsidRPr="00174078">
        <w:rPr>
          <w:b/>
          <w:szCs w:val="20"/>
          <w:u w:val="single"/>
        </w:rPr>
        <w:t xml:space="preserve">85% of said that an extension of </w:t>
      </w:r>
      <w:r w:rsidRPr="00174078">
        <w:rPr>
          <w:b/>
          <w:szCs w:val="20"/>
          <w:highlight w:val="yellow"/>
          <w:u w:val="single"/>
        </w:rPr>
        <w:t>commercial operation should be granted</w:t>
      </w:r>
      <w:r w:rsidRPr="00174078">
        <w:rPr>
          <w:b/>
          <w:szCs w:val="20"/>
          <w:u w:val="single"/>
        </w:rPr>
        <w:t xml:space="preserve"> to those plants that comply with federal safety standards</w:t>
      </w:r>
      <w:r w:rsidRPr="00174078">
        <w:rPr>
          <w:sz w:val="12"/>
        </w:rPr>
        <w:t>, and 59% believed more nuclear power plants should definitely be built in the future, while 75% contend that “Electric utilities should prepare now so that new nuclear power plants could be built if needed in the next decade.”</w:t>
      </w:r>
      <w:r w:rsidRPr="00174078">
        <w:rPr>
          <w:sz w:val="12"/>
          <w:szCs w:val="20"/>
        </w:rPr>
        <w:t xml:space="preserve"> </w:t>
      </w:r>
      <w:r w:rsidRPr="00174078">
        <w:rPr>
          <w:sz w:val="12"/>
        </w:rPr>
        <w:t>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 and 41% in the Midwest and West. Some 42% of Americans thought that the benefits of using coal outweighed the risks (up from 38% positive in 2011), while 40% said the risks outweighed the benefits.</w:t>
      </w:r>
    </w:p>
    <w:p w:rsidR="000B6727" w:rsidRPr="00174078" w:rsidRDefault="000B6727" w:rsidP="000B6727">
      <w:pPr>
        <w:tabs>
          <w:tab w:val="left" w:pos="90"/>
        </w:tabs>
        <w:rPr>
          <w:sz w:val="12"/>
        </w:rPr>
      </w:pPr>
    </w:p>
    <w:p w:rsidR="000B6727" w:rsidRPr="00174078" w:rsidRDefault="000B6727" w:rsidP="000B6727">
      <w:pPr>
        <w:keepNext/>
        <w:keepLines/>
        <w:tabs>
          <w:tab w:val="left" w:pos="90"/>
        </w:tabs>
        <w:spacing w:before="200"/>
        <w:outlineLvl w:val="3"/>
        <w:rPr>
          <w:rFonts w:eastAsiaTheme="majorEastAsia"/>
          <w:b/>
          <w:bCs/>
          <w:iCs/>
          <w:sz w:val="24"/>
        </w:rPr>
      </w:pPr>
      <w:r w:rsidRPr="00174078">
        <w:rPr>
          <w:rFonts w:eastAsiaTheme="majorEastAsia"/>
          <w:b/>
          <w:bCs/>
          <w:iCs/>
          <w:sz w:val="24"/>
        </w:rPr>
        <w:t>Plan is as a foreign policy win – seen as a move towards energy independence</w:t>
      </w:r>
    </w:p>
    <w:p w:rsidR="000B6727" w:rsidRPr="00174078" w:rsidRDefault="000B6727" w:rsidP="000B6727">
      <w:pPr>
        <w:tabs>
          <w:tab w:val="left" w:pos="90"/>
        </w:tabs>
        <w:rPr>
          <w:sz w:val="12"/>
        </w:rPr>
      </w:pPr>
    </w:p>
    <w:p w:rsidR="000B6727" w:rsidRPr="00174078" w:rsidRDefault="000B6727" w:rsidP="000B6727">
      <w:pPr>
        <w:keepNext/>
        <w:keepLines/>
        <w:tabs>
          <w:tab w:val="left" w:pos="90"/>
        </w:tabs>
        <w:spacing w:before="200"/>
        <w:outlineLvl w:val="3"/>
        <w:rPr>
          <w:rFonts w:eastAsiaTheme="majorEastAsia"/>
          <w:b/>
          <w:bCs/>
          <w:iCs/>
          <w:sz w:val="24"/>
        </w:rPr>
      </w:pPr>
      <w:r w:rsidRPr="00174078">
        <w:rPr>
          <w:rFonts w:eastAsiaTheme="majorEastAsia"/>
          <w:b/>
          <w:bCs/>
          <w:iCs/>
          <w:sz w:val="24"/>
        </w:rPr>
        <w:t xml:space="preserve">More than half the country support nuclear expansion – </w:t>
      </w:r>
      <w:proofErr w:type="gramStart"/>
      <w:r w:rsidRPr="00174078">
        <w:rPr>
          <w:rFonts w:eastAsiaTheme="majorEastAsia"/>
          <w:b/>
          <w:bCs/>
          <w:iCs/>
          <w:sz w:val="24"/>
        </w:rPr>
        <w:t>its</w:t>
      </w:r>
      <w:proofErr w:type="gramEnd"/>
      <w:r w:rsidRPr="00174078">
        <w:rPr>
          <w:rFonts w:eastAsiaTheme="majorEastAsia"/>
          <w:b/>
          <w:bCs/>
          <w:iCs/>
          <w:sz w:val="24"/>
        </w:rPr>
        <w:t xml:space="preserve"> key to job growth</w:t>
      </w:r>
    </w:p>
    <w:p w:rsidR="000B6727" w:rsidRPr="00174078" w:rsidRDefault="000B6727" w:rsidP="000B6727">
      <w:pPr>
        <w:tabs>
          <w:tab w:val="left" w:pos="90"/>
        </w:tabs>
      </w:pPr>
      <w:r w:rsidRPr="00174078">
        <w:rPr>
          <w:rFonts w:eastAsiaTheme="majorEastAsia"/>
          <w:b/>
          <w:bCs/>
          <w:iCs/>
          <w:sz w:val="24"/>
        </w:rPr>
        <w:t>Whitman 8-13</w:t>
      </w:r>
      <w:r w:rsidRPr="00174078">
        <w:t xml:space="preserve"> [Christine Todd Whitman </w:t>
      </w:r>
      <w:proofErr w:type="spellStart"/>
      <w:r w:rsidRPr="00174078">
        <w:t>CASEnergy</w:t>
      </w:r>
      <w:proofErr w:type="spellEnd"/>
      <w:r w:rsidRPr="00174078">
        <w:t xml:space="preserve"> Co-Chair, Former EPA Administrator and New Jersey Governor, “Nuclear Power Garners Bipartisan Support”, August 13th, 2012, </w:t>
      </w:r>
      <w:hyperlink r:id="rId23" w:history="1">
        <w:r w:rsidRPr="00174078">
          <w:t>http://energy.nationaljournal.com/2012/08/finding-the-sweet-spot-biparti.php</w:t>
        </w:r>
      </w:hyperlink>
      <w:r w:rsidRPr="00174078">
        <w:t xml:space="preserve">, Chetan] </w:t>
      </w:r>
    </w:p>
    <w:p w:rsidR="000B6727" w:rsidRPr="00174078" w:rsidRDefault="000B6727" w:rsidP="000B6727">
      <w:pPr>
        <w:tabs>
          <w:tab w:val="left" w:pos="90"/>
        </w:tabs>
      </w:pPr>
    </w:p>
    <w:p w:rsidR="000B6727" w:rsidRPr="00174078" w:rsidRDefault="000B6727" w:rsidP="000B6727">
      <w:pPr>
        <w:tabs>
          <w:tab w:val="left" w:pos="90"/>
        </w:tabs>
      </w:pPr>
      <w:r w:rsidRPr="00174078">
        <w:rPr>
          <w:b/>
          <w:bCs/>
          <w:u w:val="single"/>
        </w:rPr>
        <w:t>The energy policy that I’ve seen garner consistent support from the left and the right</w:t>
      </w:r>
      <w:r w:rsidRPr="00174078">
        <w:rPr>
          <w:sz w:val="12"/>
        </w:rPr>
        <w:t xml:space="preserve"> over the years is also one with which I’m deeply familiar. This policy </w:t>
      </w:r>
      <w:r w:rsidRPr="00174078">
        <w:rPr>
          <w:b/>
          <w:bCs/>
          <w:u w:val="single"/>
        </w:rPr>
        <w:t xml:space="preserve">involves </w:t>
      </w:r>
      <w:r w:rsidRPr="00174078">
        <w:rPr>
          <w:sz w:val="12"/>
        </w:rPr>
        <w:t xml:space="preserve">building a diverse portfolio of low-carbon energy sources, featuring a </w:t>
      </w:r>
      <w:r w:rsidRPr="00174078">
        <w:rPr>
          <w:b/>
          <w:bCs/>
          <w:u w:val="single"/>
        </w:rPr>
        <w:t>renewed investment in nuclear energy. And it’s not just policymakers</w:t>
      </w:r>
      <w:r w:rsidRPr="00174078">
        <w:rPr>
          <w:sz w:val="12"/>
        </w:rPr>
        <w:t xml:space="preserve"> from both sides of the aisle who support nuclear energy – </w:t>
      </w:r>
      <w:proofErr w:type="gramStart"/>
      <w:r w:rsidRPr="00174078">
        <w:rPr>
          <w:b/>
          <w:bCs/>
          <w:u w:val="single"/>
        </w:rPr>
        <w:t>it’s</w:t>
      </w:r>
      <w:proofErr w:type="gramEnd"/>
      <w:r w:rsidRPr="00174078">
        <w:rPr>
          <w:b/>
          <w:bCs/>
          <w:u w:val="single"/>
        </w:rPr>
        <w:t xml:space="preserve"> everyday energy consumers</w:t>
      </w:r>
      <w:r w:rsidRPr="00174078">
        <w:rPr>
          <w:sz w:val="12"/>
        </w:rPr>
        <w:t xml:space="preserve"> as well. According to a Gallup poll conducted in March of this year, </w:t>
      </w:r>
      <w:r w:rsidRPr="00174078">
        <w:rPr>
          <w:b/>
          <w:bCs/>
          <w:u w:val="single"/>
        </w:rPr>
        <w:t xml:space="preserve">nearly </w:t>
      </w:r>
      <w:r w:rsidRPr="00174078">
        <w:rPr>
          <w:b/>
          <w:bCs/>
          <w:highlight w:val="yellow"/>
          <w:u w:val="single"/>
        </w:rPr>
        <w:t>60 percent of Americans support</w:t>
      </w:r>
      <w:r w:rsidRPr="00174078">
        <w:rPr>
          <w:b/>
          <w:bCs/>
          <w:u w:val="single"/>
        </w:rPr>
        <w:t xml:space="preserve"> the use of </w:t>
      </w:r>
      <w:r w:rsidRPr="00174078">
        <w:rPr>
          <w:b/>
          <w:bCs/>
          <w:highlight w:val="yellow"/>
          <w:u w:val="single"/>
        </w:rPr>
        <w:t>nuclear energy</w:t>
      </w:r>
      <w:r w:rsidRPr="00174078">
        <w:rPr>
          <w:sz w:val="12"/>
        </w:rPr>
        <w:t xml:space="preserve"> to meet our nation’s electricity needs, </w:t>
      </w:r>
      <w:r w:rsidRPr="00174078">
        <w:rPr>
          <w:b/>
          <w:bCs/>
          <w:highlight w:val="yellow"/>
          <w:u w:val="single"/>
        </w:rPr>
        <w:t>and a majority support expanding</w:t>
      </w:r>
      <w:r w:rsidRPr="00174078">
        <w:rPr>
          <w:b/>
          <w:bCs/>
          <w:u w:val="single"/>
        </w:rPr>
        <w:t xml:space="preserve"> America’s </w:t>
      </w:r>
      <w:r w:rsidRPr="00174078">
        <w:rPr>
          <w:b/>
          <w:bCs/>
          <w:highlight w:val="yellow"/>
          <w:u w:val="single"/>
        </w:rPr>
        <w:t>use of nuclear power</w:t>
      </w:r>
      <w:r w:rsidRPr="00174078">
        <w:rPr>
          <w:sz w:val="12"/>
          <w:highlight w:val="yellow"/>
        </w:rPr>
        <w:t xml:space="preserve">. </w:t>
      </w:r>
      <w:r w:rsidRPr="00174078">
        <w:rPr>
          <w:b/>
          <w:bCs/>
          <w:u w:val="single"/>
        </w:rPr>
        <w:t>Next-generation</w:t>
      </w:r>
      <w:r w:rsidRPr="00174078">
        <w:rPr>
          <w:sz w:val="12"/>
        </w:rPr>
        <w:t xml:space="preserve"> nuclear energy </w:t>
      </w:r>
      <w:r w:rsidRPr="00174078">
        <w:rPr>
          <w:b/>
          <w:bCs/>
          <w:u w:val="single"/>
        </w:rPr>
        <w:t>projects are underway in Georgia, South Carolina and Tennessee, thanks</w:t>
      </w:r>
      <w:r w:rsidRPr="00174078">
        <w:rPr>
          <w:sz w:val="12"/>
        </w:rPr>
        <w:t xml:space="preserve"> in part </w:t>
      </w:r>
      <w:r w:rsidRPr="00174078">
        <w:rPr>
          <w:b/>
          <w:bCs/>
          <w:u w:val="single"/>
        </w:rPr>
        <w:t>to steady popular support</w:t>
      </w:r>
      <w:r w:rsidRPr="00174078">
        <w:rPr>
          <w:sz w:val="12"/>
        </w:rPr>
        <w:t xml:space="preserve">, as well as support from President Obama, bipartisan congressional leaders and other policymakers at the federal and state levels. </w:t>
      </w:r>
      <w:r w:rsidRPr="00174078">
        <w:rPr>
          <w:b/>
          <w:bCs/>
          <w:u w:val="single"/>
        </w:rPr>
        <w:t>An additional 10 combined construction and operating licenses</w:t>
      </w:r>
      <w:r w:rsidRPr="00174078">
        <w:rPr>
          <w:sz w:val="12"/>
        </w:rPr>
        <w:t xml:space="preserve"> for 16 plants </w:t>
      </w:r>
      <w:r w:rsidRPr="00174078">
        <w:rPr>
          <w:b/>
          <w:bCs/>
          <w:u w:val="single"/>
        </w:rPr>
        <w:t>are under review</w:t>
      </w:r>
      <w:r w:rsidRPr="00174078">
        <w:rPr>
          <w:sz w:val="12"/>
        </w:rPr>
        <w:t xml:space="preserve"> by the Nuclear Regulatory Commission. This support is founded in the fact that nuclear energy, safely managed, provides an efficient, reliable source of energy. In fact, nuclear power is the only </w:t>
      </w:r>
      <w:proofErr w:type="spellStart"/>
      <w:r w:rsidRPr="00174078">
        <w:rPr>
          <w:sz w:val="12"/>
        </w:rPr>
        <w:t>baseload</w:t>
      </w:r>
      <w:proofErr w:type="spellEnd"/>
      <w:r w:rsidRPr="00174078">
        <w:rPr>
          <w:sz w:val="12"/>
        </w:rPr>
        <w:t xml:space="preserve"> source of carbon-free electricity. It provides nearly two-thirds of the nation’s low-carbon electricity,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Bipartisan </w:t>
      </w:r>
      <w:r w:rsidRPr="00174078">
        <w:rPr>
          <w:b/>
          <w:bCs/>
          <w:u w:val="single"/>
        </w:rPr>
        <w:t xml:space="preserve">support for </w:t>
      </w:r>
      <w:r w:rsidRPr="00174078">
        <w:rPr>
          <w:b/>
          <w:bCs/>
          <w:highlight w:val="yellow"/>
          <w:u w:val="single"/>
        </w:rPr>
        <w:t>nuclear energy</w:t>
      </w:r>
      <w:r w:rsidRPr="00174078">
        <w:rPr>
          <w:sz w:val="12"/>
        </w:rPr>
        <w:t xml:space="preserve"> also st</w:t>
      </w:r>
      <w:r w:rsidRPr="00174078">
        <w:rPr>
          <w:b/>
          <w:bCs/>
          <w:u w:val="single"/>
        </w:rPr>
        <w:t xml:space="preserve">ems from the </w:t>
      </w:r>
      <w:r w:rsidRPr="00174078">
        <w:rPr>
          <w:b/>
          <w:bCs/>
          <w:highlight w:val="yellow"/>
          <w:u w:val="single"/>
        </w:rPr>
        <w:t>boost</w:t>
      </w:r>
      <w:r w:rsidRPr="00174078">
        <w:rPr>
          <w:b/>
          <w:bCs/>
          <w:u w:val="single"/>
        </w:rPr>
        <w:t xml:space="preserve"> that it provides to local </w:t>
      </w:r>
      <w:r w:rsidRPr="00174078">
        <w:rPr>
          <w:b/>
          <w:bCs/>
          <w:highlight w:val="yellow"/>
          <w:u w:val="single"/>
        </w:rPr>
        <w:t>job markets and</w:t>
      </w:r>
      <w:r w:rsidRPr="00174078">
        <w:rPr>
          <w:b/>
          <w:bCs/>
          <w:u w:val="single"/>
        </w:rPr>
        <w:t xml:space="preserve"> to local and </w:t>
      </w:r>
      <w:r w:rsidRPr="00174078">
        <w:rPr>
          <w:b/>
          <w:bCs/>
          <w:highlight w:val="yellow"/>
          <w:u w:val="single"/>
        </w:rPr>
        <w:t>state economies</w:t>
      </w:r>
      <w:r w:rsidRPr="00174078">
        <w:rPr>
          <w:sz w:val="12"/>
        </w:rPr>
        <w:t xml:space="preserve">. As nuclear energy expands and as more than half of the industry workforce approaches retirement, </w:t>
      </w:r>
      <w:r w:rsidRPr="00174078">
        <w:rPr>
          <w:b/>
          <w:bCs/>
          <w:u w:val="single"/>
        </w:rPr>
        <w:t>the industry offers growing opportunities for well-paying careers</w:t>
      </w:r>
      <w:r w:rsidRPr="00174078">
        <w:rPr>
          <w:sz w:val="12"/>
        </w:rPr>
        <w:t xml:space="preserve">. The industry already supports more than 100,000 jobs, and the combination of retirements and the construction of </w:t>
      </w:r>
      <w:r w:rsidRPr="00174078">
        <w:rPr>
          <w:b/>
          <w:bCs/>
          <w:highlight w:val="yellow"/>
          <w:u w:val="single"/>
        </w:rPr>
        <w:t>new facilities could create as</w:t>
      </w:r>
      <w:r w:rsidRPr="00174078">
        <w:rPr>
          <w:sz w:val="12"/>
          <w:highlight w:val="yellow"/>
        </w:rPr>
        <w:t xml:space="preserve"> </w:t>
      </w:r>
      <w:r w:rsidRPr="00174078">
        <w:rPr>
          <w:b/>
          <w:bCs/>
          <w:highlight w:val="yellow"/>
          <w:u w:val="single"/>
        </w:rPr>
        <w:t>many as 25,000 new jobs</w:t>
      </w:r>
      <w:r w:rsidRPr="00174078">
        <w:rPr>
          <w:b/>
          <w:bCs/>
          <w:u w:val="single"/>
        </w:rPr>
        <w:t xml:space="preserve"> in the near term</w:t>
      </w:r>
      <w:r w:rsidRPr="00174078">
        <w:rPr>
          <w:sz w:val="12"/>
        </w:rPr>
        <w:t xml:space="preserve">. What’s more, the </w:t>
      </w:r>
      <w:r w:rsidRPr="00174078">
        <w:rPr>
          <w:b/>
          <w:bCs/>
          <w:u w:val="single"/>
        </w:rPr>
        <w:t xml:space="preserve">construction of a nuclear facility spurs the creation of other local jobs in industries ranging from manufacturing to hospitality. </w:t>
      </w:r>
      <w:r w:rsidRPr="00174078">
        <w:rPr>
          <w:b/>
          <w:bCs/>
          <w:highlight w:val="yellow"/>
          <w:u w:val="single"/>
        </w:rPr>
        <w:t>The industry generates</w:t>
      </w:r>
      <w:r w:rsidRPr="00174078">
        <w:rPr>
          <w:sz w:val="12"/>
        </w:rPr>
        <w:t xml:space="preserve"> between $40 and $50 billion in revenue and electricity </w:t>
      </w:r>
      <w:proofErr w:type="gramStart"/>
      <w:r w:rsidRPr="00174078">
        <w:rPr>
          <w:sz w:val="12"/>
        </w:rPr>
        <w:t>sales,</w:t>
      </w:r>
      <w:proofErr w:type="gramEnd"/>
      <w:r w:rsidRPr="00174078">
        <w:rPr>
          <w:sz w:val="12"/>
        </w:rPr>
        <w:t xml:space="preserve"> or </w:t>
      </w:r>
      <w:r w:rsidRPr="00174078">
        <w:rPr>
          <w:b/>
          <w:bCs/>
          <w:u w:val="single"/>
        </w:rPr>
        <w:t xml:space="preserve">some </w:t>
      </w:r>
      <w:r w:rsidRPr="00174078">
        <w:rPr>
          <w:b/>
          <w:bCs/>
          <w:highlight w:val="yellow"/>
          <w:u w:val="single"/>
        </w:rPr>
        <w:t>$470 million in total economic output</w:t>
      </w:r>
      <w:r w:rsidRPr="00174078">
        <w:rPr>
          <w:sz w:val="12"/>
        </w:rPr>
        <w:t xml:space="preserve"> and $40 million in labor wages at each U.S. facility every year. </w:t>
      </w:r>
      <w:r w:rsidRPr="00174078">
        <w:rPr>
          <w:b/>
          <w:bCs/>
          <w:u w:val="single"/>
        </w:rPr>
        <w:t xml:space="preserve">That’s a powerful economic engine and a positive impact that leaders are embracing. </w:t>
      </w:r>
      <w:r w:rsidRPr="00174078">
        <w:rPr>
          <w:sz w:val="12"/>
        </w:rPr>
        <w:t xml:space="preserve">As America refocuses on cleaner energy policies that help boost our economy, nuclear power is becoming a clear and critical part of a secure, sustainable energy portfolio. </w:t>
      </w:r>
      <w:r w:rsidRPr="00174078">
        <w:rPr>
          <w:b/>
          <w:bCs/>
          <w:u w:val="single"/>
        </w:rPr>
        <w:t>We need electricity and we want clean air; with nuclear energy we can have both.</w:t>
      </w:r>
      <w:r w:rsidRPr="00174078">
        <w:rPr>
          <w:sz w:val="12"/>
        </w:rPr>
        <w:t xml:space="preserve"> It’s a source of power that leaders on both sides of the aisle can support.</w:t>
      </w:r>
    </w:p>
    <w:p w:rsidR="000B6727" w:rsidRPr="00174078" w:rsidRDefault="000B6727" w:rsidP="000B6727">
      <w:pPr>
        <w:tabs>
          <w:tab w:val="left" w:pos="90"/>
        </w:tabs>
      </w:pPr>
    </w:p>
    <w:p w:rsidR="000B6727" w:rsidRPr="00174078" w:rsidRDefault="000B6727" w:rsidP="000B6727">
      <w:pPr>
        <w:keepNext/>
        <w:keepLines/>
        <w:spacing w:before="200"/>
        <w:outlineLvl w:val="3"/>
        <w:rPr>
          <w:rFonts w:eastAsiaTheme="majorEastAsia"/>
          <w:b/>
          <w:bCs/>
          <w:iCs/>
          <w:sz w:val="24"/>
        </w:rPr>
      </w:pPr>
      <w:proofErr w:type="spellStart"/>
      <w:r w:rsidRPr="00174078">
        <w:rPr>
          <w:rFonts w:eastAsiaTheme="majorEastAsia"/>
          <w:b/>
          <w:bCs/>
          <w:iCs/>
          <w:sz w:val="24"/>
        </w:rPr>
        <w:t>Disad’s</w:t>
      </w:r>
      <w:proofErr w:type="spellEnd"/>
      <w:r w:rsidRPr="00174078">
        <w:rPr>
          <w:rFonts w:eastAsiaTheme="majorEastAsia"/>
          <w:b/>
          <w:bCs/>
          <w:iCs/>
          <w:sz w:val="24"/>
        </w:rPr>
        <w:t xml:space="preserve"> not intrinsic – logical policymaker can do the plan and not allow relations with Russia to collapse</w:t>
      </w:r>
    </w:p>
    <w:p w:rsidR="000B6727" w:rsidRPr="00174078" w:rsidRDefault="000B6727" w:rsidP="000B6727"/>
    <w:p w:rsidR="000B6727" w:rsidRPr="00174078" w:rsidRDefault="000B6727" w:rsidP="000B672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 xml:space="preserve">SMRs address the only public concern about nuke power </w:t>
      </w:r>
    </w:p>
    <w:p w:rsidR="000B6727" w:rsidRPr="00174078" w:rsidRDefault="000B6727" w:rsidP="000B6727">
      <w:pPr>
        <w:tabs>
          <w:tab w:val="left" w:pos="90"/>
        </w:tabs>
      </w:pPr>
      <w:r w:rsidRPr="00174078">
        <w:rPr>
          <w:rFonts w:eastAsiaTheme="majorEastAsia"/>
          <w:b/>
          <w:bCs/>
          <w:iCs/>
          <w:sz w:val="24"/>
        </w:rPr>
        <w:t>Worthington 11</w:t>
      </w:r>
      <w:r w:rsidRPr="00174078">
        <w:t xml:space="preserve"> [David Worthington – Contributing Editor to </w:t>
      </w:r>
      <w:proofErr w:type="spellStart"/>
      <w:r w:rsidRPr="00174078">
        <w:t>SmartPlanet</w:t>
      </w:r>
      <w:proofErr w:type="spellEnd"/>
      <w:r w:rsidRPr="00174078">
        <w:t>, “Small nuclear reactors: America’s energy future?” December 18th, 2011</w:t>
      </w:r>
      <w:proofErr w:type="gramStart"/>
      <w:r w:rsidRPr="00174078">
        <w:t xml:space="preserve">, </w:t>
      </w:r>
      <w:proofErr w:type="gramEnd"/>
      <w:r>
        <w:fldChar w:fldCharType="begin"/>
      </w:r>
      <w:r>
        <w:instrText xml:space="preserve"> HYPERLINK "http://www.smartplanet.com/blog/intelligent-energy/small-nuclear-reactors-americas-energy-future/11412" </w:instrText>
      </w:r>
      <w:r>
        <w:fldChar w:fldCharType="separate"/>
      </w:r>
      <w:r w:rsidRPr="00174078">
        <w:t>http://www.smartplanet.com/blog/intelligent-energy/small-nuclear-reactors-americas-energy-future/11412</w:t>
      </w:r>
      <w:r>
        <w:fldChar w:fldCharType="end"/>
      </w:r>
      <w:r w:rsidRPr="00174078">
        <w:t>, Chetan]</w:t>
      </w:r>
    </w:p>
    <w:p w:rsidR="000B6727" w:rsidRPr="00174078" w:rsidRDefault="000B6727" w:rsidP="000B6727">
      <w:pPr>
        <w:tabs>
          <w:tab w:val="left" w:pos="90"/>
        </w:tabs>
      </w:pPr>
    </w:p>
    <w:p w:rsidR="000B6727" w:rsidRPr="00174078" w:rsidRDefault="000B6727" w:rsidP="000B6727">
      <w:pPr>
        <w:tabs>
          <w:tab w:val="left" w:pos="90"/>
        </w:tabs>
        <w:rPr>
          <w:sz w:val="12"/>
        </w:rPr>
      </w:pPr>
      <w:r w:rsidRPr="00174078">
        <w:rPr>
          <w:b/>
          <w:bCs/>
          <w:u w:val="single"/>
        </w:rPr>
        <w:t>Small Modular Reactor</w:t>
      </w:r>
      <w:r w:rsidRPr="00174078">
        <w:rPr>
          <w:sz w:val="12"/>
        </w:rPr>
        <w:t xml:space="preserve"> (SMR) </w:t>
      </w:r>
      <w:r w:rsidRPr="00174078">
        <w:rPr>
          <w:b/>
          <w:bCs/>
          <w:u w:val="single"/>
        </w:rPr>
        <w:t>concepts could help make future nuclear power plants in the United States safer</w:t>
      </w:r>
      <w:r w:rsidRPr="00174078">
        <w:rPr>
          <w:sz w:val="12"/>
        </w:rPr>
        <w:t xml:space="preserve"> </w:t>
      </w:r>
      <w:r w:rsidRPr="00174078">
        <w:rPr>
          <w:b/>
          <w:bCs/>
          <w:u w:val="single"/>
        </w:rPr>
        <w:t>and easier</w:t>
      </w:r>
      <w:r w:rsidRPr="00174078">
        <w:rPr>
          <w:sz w:val="12"/>
        </w:rPr>
        <w:t xml:space="preserve"> to construct </w:t>
      </w:r>
      <w:r w:rsidRPr="00174078">
        <w:rPr>
          <w:b/>
          <w:bCs/>
          <w:u w:val="single"/>
        </w:rPr>
        <w:t>while helping to recycle stockpiles of existing uranium fuel waste</w:t>
      </w:r>
      <w:r w:rsidRPr="00174078">
        <w:rPr>
          <w:sz w:val="12"/>
        </w:rPr>
        <w:t xml:space="preserve">. </w:t>
      </w:r>
      <w:r w:rsidRPr="00174078">
        <w:rPr>
          <w:b/>
          <w:bCs/>
          <w:u w:val="single"/>
        </w:rPr>
        <w:t>The general idea</w:t>
      </w:r>
      <w:r w:rsidRPr="00174078">
        <w:rPr>
          <w:sz w:val="12"/>
        </w:rPr>
        <w:t xml:space="preserve"> behind SMRs </w:t>
      </w:r>
      <w:r w:rsidRPr="00174078">
        <w:rPr>
          <w:b/>
          <w:bCs/>
          <w:u w:val="single"/>
        </w:rPr>
        <w:t>is to cluster together many small reactors</w:t>
      </w:r>
      <w:r w:rsidRPr="00174078">
        <w:rPr>
          <w:sz w:val="12"/>
        </w:rPr>
        <w:t xml:space="preserve"> to match the output of obsolete coal or nuclear facilities. Steam output from many modules would power a common generator to produce electricity. </w:t>
      </w:r>
      <w:r w:rsidRPr="00174078">
        <w:rPr>
          <w:b/>
          <w:bCs/>
          <w:u w:val="single"/>
        </w:rPr>
        <w:t>Each module would be equipped with its own containment assembly</w:t>
      </w:r>
      <w:r w:rsidRPr="00174078">
        <w:rPr>
          <w:sz w:val="12"/>
        </w:rPr>
        <w:t xml:space="preserve"> that’s housed in a pre-fabricated unit. Think of it as a nuclear assembly line. A module would be small enough to be shipped to a new reactor build by rail or truck rather than assembly components inside of a containment dome onsite. All-in-one fabrication would streamline nuclear power plant construction by several years, said Steve </w:t>
      </w:r>
      <w:proofErr w:type="spellStart"/>
      <w:r w:rsidRPr="00174078">
        <w:rPr>
          <w:sz w:val="12"/>
        </w:rPr>
        <w:t>Rus</w:t>
      </w:r>
      <w:proofErr w:type="spellEnd"/>
      <w:r w:rsidRPr="00174078">
        <w:rPr>
          <w:sz w:val="12"/>
        </w:rPr>
        <w:t xml:space="preserve">, executive director for nuclear technologies at Black &amp; Veatch. SMRs would be housed in a steel and concrete embedment that resides below grade. B&amp;V has had a sizeable nuclear business since World War II. Small modular reactor designs are also supported by the Obama administration, which sees nuclear power as a way to reduce carbon emissions. However, </w:t>
      </w:r>
      <w:r w:rsidRPr="00174078">
        <w:rPr>
          <w:b/>
          <w:bCs/>
          <w:highlight w:val="yellow"/>
          <w:u w:val="single"/>
        </w:rPr>
        <w:t>the public is</w:t>
      </w:r>
      <w:r w:rsidRPr="00174078">
        <w:rPr>
          <w:b/>
          <w:bCs/>
          <w:u w:val="single"/>
        </w:rPr>
        <w:t xml:space="preserve"> understandably </w:t>
      </w:r>
      <w:r w:rsidRPr="00174078">
        <w:rPr>
          <w:b/>
          <w:bCs/>
          <w:highlight w:val="yellow"/>
          <w:u w:val="single"/>
        </w:rPr>
        <w:t>warier of nuclear power</w:t>
      </w:r>
      <w:r w:rsidRPr="00174078">
        <w:rPr>
          <w:b/>
          <w:bCs/>
          <w:u w:val="single"/>
        </w:rPr>
        <w:t xml:space="preserve"> </w:t>
      </w:r>
      <w:r w:rsidRPr="00174078">
        <w:rPr>
          <w:b/>
          <w:bCs/>
          <w:highlight w:val="yellow"/>
          <w:u w:val="single"/>
        </w:rPr>
        <w:t>post Fukushima, and would need</w:t>
      </w:r>
      <w:r w:rsidRPr="00174078">
        <w:rPr>
          <w:b/>
          <w:bCs/>
          <w:u w:val="single"/>
        </w:rPr>
        <w:t xml:space="preserve"> some </w:t>
      </w:r>
      <w:r w:rsidRPr="00174078">
        <w:rPr>
          <w:b/>
          <w:bCs/>
          <w:highlight w:val="yellow"/>
          <w:u w:val="single"/>
        </w:rPr>
        <w:t>reassurances of its safety. The SMR addresses the greatest perceive</w:t>
      </w:r>
      <w:r w:rsidRPr="00174078">
        <w:rPr>
          <w:b/>
          <w:bCs/>
          <w:u w:val="single"/>
        </w:rPr>
        <w:t xml:space="preserve">d </w:t>
      </w:r>
      <w:r w:rsidRPr="00174078">
        <w:rPr>
          <w:b/>
          <w:bCs/>
          <w:highlight w:val="yellow"/>
          <w:u w:val="single"/>
        </w:rPr>
        <w:t>danger - nuclear meltdowns</w:t>
      </w:r>
      <w:r w:rsidRPr="00174078">
        <w:rPr>
          <w:sz w:val="12"/>
        </w:rPr>
        <w:t xml:space="preserve"> – a threat that has loomed since the dawn of the nuclear era. </w:t>
      </w:r>
      <w:r w:rsidRPr="00174078">
        <w:rPr>
          <w:b/>
          <w:bCs/>
          <w:highlight w:val="yellow"/>
          <w:u w:val="single"/>
        </w:rPr>
        <w:t>It doesn’t require active cooling systems</w:t>
      </w:r>
      <w:r w:rsidRPr="00174078">
        <w:rPr>
          <w:b/>
          <w:bCs/>
          <w:u w:val="single"/>
        </w:rPr>
        <w:t xml:space="preserve"> to prevent a meltdown, </w:t>
      </w:r>
      <w:r w:rsidRPr="00174078">
        <w:rPr>
          <w:b/>
          <w:bCs/>
          <w:highlight w:val="yellow"/>
          <w:u w:val="single"/>
        </w:rPr>
        <w:t>and would</w:t>
      </w:r>
      <w:r w:rsidRPr="00174078">
        <w:rPr>
          <w:b/>
          <w:bCs/>
          <w:u w:val="single"/>
        </w:rPr>
        <w:t xml:space="preserve"> theoretically </w:t>
      </w:r>
      <w:r w:rsidRPr="00174078">
        <w:rPr>
          <w:b/>
          <w:bCs/>
          <w:highlight w:val="yellow"/>
          <w:u w:val="single"/>
        </w:rPr>
        <w:t>shut down safely</w:t>
      </w:r>
      <w:r w:rsidRPr="00174078">
        <w:rPr>
          <w:b/>
          <w:bCs/>
          <w:u w:val="single"/>
        </w:rPr>
        <w:t xml:space="preserve"> without any outside intervention. </w:t>
      </w:r>
      <w:r w:rsidRPr="00174078">
        <w:rPr>
          <w:sz w:val="12"/>
        </w:rPr>
        <w:t xml:space="preserve">Traditional active cooling systems at large scale reactors utilize water pumps and back-up power systems to control residual or decay heat after a reaction is stopped. An external power source and/or coolant are eventually necessary within a matter of days. Recent third generation+ reactor designs incorporate passive cooling technologies with traditional active cooling techniques, but that approach only buys more time until there’s meltdown conditions. Several </w:t>
      </w:r>
      <w:r w:rsidRPr="00174078">
        <w:rPr>
          <w:b/>
          <w:bCs/>
          <w:u w:val="single"/>
        </w:rPr>
        <w:t xml:space="preserve">reactors at </w:t>
      </w:r>
      <w:r w:rsidRPr="00174078">
        <w:rPr>
          <w:sz w:val="12"/>
        </w:rPr>
        <w:t xml:space="preserve">Tokyo Electric Power’s </w:t>
      </w:r>
      <w:r w:rsidRPr="00174078">
        <w:rPr>
          <w:b/>
          <w:bCs/>
          <w:u w:val="single"/>
        </w:rPr>
        <w:t>Fukushima plants melted down when</w:t>
      </w:r>
      <w:r w:rsidRPr="00174078">
        <w:rPr>
          <w:sz w:val="12"/>
        </w:rPr>
        <w:t xml:space="preserve"> diesel back-up systems failed and mainland power lines were destroyed in the wake of twin natural disasters. </w:t>
      </w:r>
      <w:r w:rsidRPr="00174078">
        <w:rPr>
          <w:b/>
          <w:bCs/>
          <w:u w:val="single"/>
        </w:rPr>
        <w:t>It was reliant on active cooling</w:t>
      </w:r>
      <w:r w:rsidRPr="00174078">
        <w:rPr>
          <w:sz w:val="12"/>
        </w:rPr>
        <w:t xml:space="preserve">, and its engineers hadn’t envisioned a tsunami striking far inland. </w:t>
      </w:r>
      <w:r w:rsidRPr="00174078">
        <w:rPr>
          <w:b/>
          <w:bCs/>
          <w:u w:val="single"/>
        </w:rPr>
        <w:t>A module reactor’s passive cooling system could</w:t>
      </w:r>
      <w:r w:rsidRPr="00174078">
        <w:rPr>
          <w:sz w:val="12"/>
        </w:rPr>
        <w:t xml:space="preserve"> theoretically </w:t>
      </w:r>
      <w:r w:rsidRPr="00174078">
        <w:rPr>
          <w:b/>
          <w:bCs/>
          <w:u w:val="single"/>
        </w:rPr>
        <w:t>survive that scenario,</w:t>
      </w:r>
      <w:r w:rsidRPr="00174078">
        <w:rPr>
          <w:sz w:val="12"/>
        </w:rPr>
        <w:t xml:space="preserve"> and non-water cooling systems could further increase margins of safety. “The concept is </w:t>
      </w:r>
      <w:r w:rsidRPr="00174078">
        <w:rPr>
          <w:b/>
          <w:bCs/>
          <w:u w:val="single"/>
        </w:rPr>
        <w:t>these could go on almost indefinite periods</w:t>
      </w:r>
      <w:r w:rsidRPr="00174078">
        <w:rPr>
          <w:sz w:val="12"/>
        </w:rPr>
        <w:t xml:space="preserve"> in passive manner </w:t>
      </w:r>
      <w:r w:rsidRPr="00174078">
        <w:rPr>
          <w:b/>
          <w:bCs/>
          <w:u w:val="single"/>
        </w:rPr>
        <w:t>with no intervention</w:t>
      </w:r>
      <w:r w:rsidRPr="00174078">
        <w:rPr>
          <w:sz w:val="12"/>
        </w:rPr>
        <w:t xml:space="preserve"> relative to the cooling of core and decay/residual heat. Potentially, it could never require any additional intervention,” </w:t>
      </w:r>
      <w:proofErr w:type="spellStart"/>
      <w:r w:rsidRPr="00174078">
        <w:rPr>
          <w:sz w:val="12"/>
        </w:rPr>
        <w:t>Rus</w:t>
      </w:r>
      <w:proofErr w:type="spellEnd"/>
      <w:r w:rsidRPr="00174078">
        <w:rPr>
          <w:sz w:val="12"/>
        </w:rPr>
        <w:t xml:space="preserve"> said. The initial SMRs will continue to utilize water for cooling and uranium fuel, but sodium and lead bismuth alloys could foreseeably replace water in fourth generation models – provided they pass Nuclear Regulatory Commission (NRC) review, Russ said. The NRC’s regulators are very familiar with light water reactors, but alternative fuel sources would require different cooling methods, </w:t>
      </w:r>
      <w:proofErr w:type="spellStart"/>
      <w:r w:rsidRPr="00174078">
        <w:rPr>
          <w:sz w:val="12"/>
        </w:rPr>
        <w:t>Rus</w:t>
      </w:r>
      <w:proofErr w:type="spellEnd"/>
      <w:r w:rsidRPr="00174078">
        <w:rPr>
          <w:sz w:val="12"/>
        </w:rPr>
        <w:t xml:space="preserve"> said. Thorium is arguably safer than uranium both in the risk of accidents and for nuclear nonproliferation. “The coolant form is different than water, therefore there’s natural benefits in the way it cools reactor,” </w:t>
      </w:r>
      <w:proofErr w:type="spellStart"/>
      <w:r w:rsidRPr="00174078">
        <w:rPr>
          <w:sz w:val="12"/>
        </w:rPr>
        <w:t>Rus</w:t>
      </w:r>
      <w:proofErr w:type="spellEnd"/>
      <w:r w:rsidRPr="00174078">
        <w:rPr>
          <w:sz w:val="12"/>
        </w:rPr>
        <w:t xml:space="preserve"> explained. A sodium coolant would be liquid under normal operating conditions, but solidify and encase the reactor upon a cold shutdown. Molten salt is also a potential future fuel source. Aside from the NRC’s institutional history, uranium’s other advantage is that there’s also an abundance of fuel in the form of nuclear waste that is being sequestered at nuclear facilities around the United States. Spent fuel rods could become a source of energy for newer generation reactors, </w:t>
      </w:r>
      <w:proofErr w:type="spellStart"/>
      <w:r w:rsidRPr="00174078">
        <w:rPr>
          <w:sz w:val="12"/>
        </w:rPr>
        <w:t>Rus</w:t>
      </w:r>
      <w:proofErr w:type="spellEnd"/>
      <w:r w:rsidRPr="00174078">
        <w:rPr>
          <w:sz w:val="12"/>
        </w:rPr>
        <w:t xml:space="preserve"> suggested. “More than 90 percent of the energy is still in that fuel. One thing that has to come to life is recycling. </w:t>
      </w:r>
      <w:r w:rsidRPr="00174078">
        <w:rPr>
          <w:b/>
          <w:bCs/>
          <w:u w:val="single"/>
        </w:rPr>
        <w:t>After reprocessing, waste is significantly less,</w:t>
      </w:r>
      <w:r w:rsidRPr="00174078">
        <w:rPr>
          <w:sz w:val="12"/>
        </w:rPr>
        <w:t xml:space="preserve"> and then there ultimately needs to be a way to address that waste.” </w:t>
      </w:r>
    </w:p>
    <w:p w:rsidR="000B6727" w:rsidRPr="00174078" w:rsidRDefault="000B6727" w:rsidP="000B6727">
      <w:pPr>
        <w:tabs>
          <w:tab w:val="left" w:pos="90"/>
        </w:tabs>
      </w:pPr>
    </w:p>
    <w:p w:rsidR="000B6727" w:rsidRPr="00174078" w:rsidRDefault="000B6727" w:rsidP="000B6727"/>
    <w:p w:rsidR="000B6727" w:rsidRPr="00174078" w:rsidRDefault="000B6727" w:rsidP="000B6727">
      <w:pPr>
        <w:keepNext/>
        <w:keepLines/>
        <w:tabs>
          <w:tab w:val="left" w:pos="90"/>
        </w:tabs>
        <w:spacing w:before="200"/>
        <w:outlineLvl w:val="3"/>
        <w:rPr>
          <w:rFonts w:eastAsiaTheme="majorEastAsia"/>
          <w:b/>
          <w:bCs/>
          <w:iCs/>
          <w:sz w:val="24"/>
        </w:rPr>
      </w:pPr>
      <w:r w:rsidRPr="00174078">
        <w:rPr>
          <w:rFonts w:eastAsiaTheme="majorEastAsia"/>
          <w:b/>
          <w:bCs/>
          <w:iCs/>
          <w:sz w:val="24"/>
        </w:rPr>
        <w:t>Plan not key --- the state of the economy will outweigh.</w:t>
      </w:r>
    </w:p>
    <w:p w:rsidR="000B6727" w:rsidRPr="00174078" w:rsidRDefault="000B6727" w:rsidP="000B6727">
      <w:pPr>
        <w:tabs>
          <w:tab w:val="left" w:pos="90"/>
        </w:tabs>
      </w:pPr>
      <w:r w:rsidRPr="00174078">
        <w:rPr>
          <w:b/>
          <w:iCs/>
          <w:u w:val="single"/>
          <w:bdr w:val="single" w:sz="12" w:space="0" w:color="auto"/>
        </w:rPr>
        <w:t>N</w:t>
      </w:r>
      <w:r w:rsidRPr="00174078">
        <w:t xml:space="preserve">ew </w:t>
      </w:r>
      <w:r w:rsidRPr="00174078">
        <w:rPr>
          <w:b/>
          <w:iCs/>
          <w:u w:val="single"/>
          <w:bdr w:val="single" w:sz="12" w:space="0" w:color="auto"/>
        </w:rPr>
        <w:t>Y</w:t>
      </w:r>
      <w:r w:rsidRPr="00174078">
        <w:t xml:space="preserve">ork </w:t>
      </w:r>
      <w:r w:rsidRPr="00174078">
        <w:rPr>
          <w:b/>
          <w:iCs/>
          <w:u w:val="single"/>
          <w:bdr w:val="single" w:sz="12" w:space="0" w:color="auto"/>
        </w:rPr>
        <w:t>T</w:t>
      </w:r>
      <w:r w:rsidRPr="00174078">
        <w:t>imes, 3/13/</w:t>
      </w:r>
      <w:r w:rsidRPr="00174078">
        <w:rPr>
          <w:b/>
        </w:rPr>
        <w:t>2012</w:t>
      </w:r>
      <w:r w:rsidRPr="00174078">
        <w:t xml:space="preserve"> (Muddled Economic Picture Muddles the Political One, Too, p</w:t>
      </w:r>
      <w:proofErr w:type="gramStart"/>
      <w:r w:rsidRPr="00174078">
        <w:t xml:space="preserve">. </w:t>
      </w:r>
      <w:proofErr w:type="gramEnd"/>
      <w:r>
        <w:fldChar w:fldCharType="begin"/>
      </w:r>
      <w:r>
        <w:instrText xml:space="preserve"> HYPERLINK "http://www.nytimes.com/2012/03/14/us/politics/economy-plays-biggest-role-in-obama-re-election-chances.html?_r=1" </w:instrText>
      </w:r>
      <w:r>
        <w:fldChar w:fldCharType="separate"/>
      </w:r>
      <w:r w:rsidRPr="00174078">
        <w:t>http://www.nytimes.com/2012/03/14/us/politics/economy-plays-biggest-role-in-obama-re-election-chances.html?_r=1</w:t>
      </w:r>
      <w:r>
        <w:fldChar w:fldCharType="end"/>
      </w:r>
      <w:r w:rsidRPr="00174078">
        <w:t>)</w:t>
      </w:r>
    </w:p>
    <w:p w:rsidR="000B6727" w:rsidRPr="00174078" w:rsidRDefault="000B6727" w:rsidP="000B6727">
      <w:pPr>
        <w:tabs>
          <w:tab w:val="left" w:pos="90"/>
        </w:tabs>
        <w:rPr>
          <w:sz w:val="16"/>
        </w:rPr>
      </w:pPr>
      <w:r w:rsidRPr="00174078">
        <w:rPr>
          <w:sz w:val="16"/>
        </w:rPr>
        <w:t xml:space="preserve">The final major economic turning point of President Obama’s first term seems to have arrived. </w:t>
      </w:r>
      <w:r w:rsidRPr="00174078">
        <w:rPr>
          <w:b/>
          <w:bCs/>
          <w:highlight w:val="yellow"/>
          <w:u w:val="single"/>
        </w:rPr>
        <w:t>The question is</w:t>
      </w:r>
      <w:r w:rsidRPr="00174078">
        <w:rPr>
          <w:b/>
          <w:bCs/>
          <w:u w:val="single"/>
        </w:rPr>
        <w:t xml:space="preserve"> which way </w:t>
      </w:r>
      <w:r w:rsidRPr="00174078">
        <w:rPr>
          <w:b/>
          <w:bCs/>
          <w:highlight w:val="yellow"/>
          <w:u w:val="single"/>
        </w:rPr>
        <w:t>the economy</w:t>
      </w:r>
      <w:r w:rsidRPr="00174078">
        <w:rPr>
          <w:b/>
          <w:bCs/>
          <w:u w:val="single"/>
        </w:rPr>
        <w:t xml:space="preserve"> will turn</w:t>
      </w:r>
      <w:r w:rsidRPr="00174078">
        <w:rPr>
          <w:sz w:val="16"/>
        </w:rPr>
        <w:t xml:space="preserve">. Job growth has picked up nicely in the last few months, raising the prospect that the American economy is finally in the early stages of a recovery that will gather strength over time. But with gas prices rising, the government cutting workers and consumers still deep in debt, some forecasters predict that economic growth — and with it, job growth — will slow in coming months. Politically, </w:t>
      </w:r>
      <w:r w:rsidRPr="00174078">
        <w:rPr>
          <w:b/>
          <w:bCs/>
          <w:u w:val="single"/>
        </w:rPr>
        <w:t xml:space="preserve">the difference between the two situations is </w:t>
      </w:r>
      <w:r w:rsidRPr="00174078">
        <w:rPr>
          <w:b/>
          <w:iCs/>
          <w:u w:val="single"/>
          <w:bdr w:val="single" w:sz="12" w:space="0" w:color="auto"/>
        </w:rPr>
        <w:t>vast</w:t>
      </w:r>
      <w:r w:rsidRPr="00174078">
        <w:rPr>
          <w:b/>
          <w:bCs/>
          <w:u w:val="single"/>
        </w:rPr>
        <w:t>. In one</w:t>
      </w:r>
      <w:r w:rsidRPr="00174078">
        <w:rPr>
          <w:sz w:val="16"/>
        </w:rPr>
        <w:t xml:space="preserve">, Mr. </w:t>
      </w:r>
      <w:r w:rsidRPr="00174078">
        <w:rPr>
          <w:b/>
          <w:bCs/>
          <w:u w:val="single"/>
        </w:rPr>
        <w:t>Obama will be able to campaign on a claim</w:t>
      </w:r>
      <w:r w:rsidRPr="00174078">
        <w:rPr>
          <w:sz w:val="16"/>
        </w:rPr>
        <w:t xml:space="preserve">, as he has recently begun to do, </w:t>
      </w:r>
      <w:r w:rsidRPr="00174078">
        <w:rPr>
          <w:b/>
          <w:bCs/>
          <w:u w:val="single"/>
        </w:rPr>
        <w:t>that the country is back on track. In another, he will be left to explain that recoveries</w:t>
      </w:r>
      <w:r w:rsidRPr="00174078">
        <w:rPr>
          <w:sz w:val="16"/>
        </w:rPr>
        <w:t xml:space="preserve"> from financial crises </w:t>
      </w:r>
      <w:r w:rsidRPr="00174078">
        <w:rPr>
          <w:b/>
          <w:bCs/>
          <w:u w:val="single"/>
        </w:rPr>
        <w:t>take years</w:t>
      </w:r>
      <w:r w:rsidRPr="00174078">
        <w:rPr>
          <w:sz w:val="16"/>
        </w:rPr>
        <w:t xml:space="preserve">, and to argue that Republicans want to return to the Bush-era policies that created the crisis — as he tried to argue, unsuccessfully, in the 2010 midterm election. His approval rating has slipped again in some polls recently, with higher gas prices possibly playing a role. As a result, </w:t>
      </w:r>
      <w:r w:rsidRPr="00174078">
        <w:rPr>
          <w:b/>
          <w:bCs/>
          <w:highlight w:val="yellow"/>
          <w:u w:val="single"/>
        </w:rPr>
        <w:t>the economic numbers</w:t>
      </w:r>
      <w:r w:rsidRPr="00174078">
        <w:rPr>
          <w:sz w:val="16"/>
        </w:rPr>
        <w:t xml:space="preserve"> over the next couple of months, including an unemployment report on April 6, </w:t>
      </w:r>
      <w:r w:rsidRPr="00174078">
        <w:rPr>
          <w:b/>
          <w:bCs/>
          <w:highlight w:val="yellow"/>
          <w:u w:val="single"/>
        </w:rPr>
        <w:t xml:space="preserve">will have </w:t>
      </w:r>
      <w:r w:rsidRPr="00174078">
        <w:rPr>
          <w:b/>
          <w:iCs/>
          <w:highlight w:val="yellow"/>
          <w:u w:val="single"/>
          <w:bdr w:val="single" w:sz="12" w:space="0" w:color="auto"/>
        </w:rPr>
        <w:t>bigger political implications</w:t>
      </w:r>
      <w:r w:rsidRPr="00174078">
        <w:rPr>
          <w:sz w:val="16"/>
        </w:rPr>
        <w:t xml:space="preserve"> than the typical batch of data. The Federal Reserve acknowledged the uncertainty in its scheduled statement on Tuesday, suggesting the economy had improved somewhat but still predicting only “moderate economic growth.” Economists say the economy’s near-term direction depends relatively little on Mr. Obama’s economic policies. The standoff over Iran’s nuclear program, the European debt crisis and other events will most likely affect the economy more. But </w:t>
      </w:r>
      <w:r w:rsidRPr="00174078">
        <w:rPr>
          <w:b/>
          <w:bCs/>
          <w:highlight w:val="yellow"/>
          <w:u w:val="single"/>
        </w:rPr>
        <w:t>many</w:t>
      </w:r>
      <w:r w:rsidRPr="00174078">
        <w:rPr>
          <w:b/>
          <w:bCs/>
          <w:u w:val="single"/>
        </w:rPr>
        <w:t xml:space="preserve"> American voters </w:t>
      </w:r>
      <w:r w:rsidRPr="00174078">
        <w:rPr>
          <w:b/>
          <w:bCs/>
          <w:highlight w:val="yellow"/>
          <w:u w:val="single"/>
        </w:rPr>
        <w:t xml:space="preserve">are still likely to </w:t>
      </w:r>
      <w:r w:rsidRPr="00174078">
        <w:rPr>
          <w:b/>
          <w:iCs/>
          <w:highlight w:val="yellow"/>
          <w:u w:val="single"/>
          <w:bdr w:val="single" w:sz="12" w:space="0" w:color="auto"/>
        </w:rPr>
        <w:t>make their decision based on the economy</w:t>
      </w:r>
      <w:r w:rsidRPr="00174078">
        <w:rPr>
          <w:b/>
          <w:bCs/>
          <w:highlight w:val="yellow"/>
          <w:u w:val="single"/>
        </w:rPr>
        <w:t xml:space="preserve">. Historically, </w:t>
      </w:r>
      <w:r w:rsidRPr="00174078">
        <w:rPr>
          <w:b/>
          <w:iCs/>
          <w:highlight w:val="yellow"/>
          <w:u w:val="single"/>
          <w:bdr w:val="single" w:sz="12" w:space="0" w:color="auto"/>
        </w:rPr>
        <w:t>nothing — not</w:t>
      </w:r>
      <w:r w:rsidRPr="00174078">
        <w:rPr>
          <w:b/>
          <w:iCs/>
          <w:u w:val="single"/>
          <w:bdr w:val="single" w:sz="12" w:space="0" w:color="auto"/>
        </w:rPr>
        <w:t xml:space="preserve"> campaign </w:t>
      </w:r>
      <w:r w:rsidRPr="00174078">
        <w:rPr>
          <w:b/>
          <w:iCs/>
          <w:highlight w:val="yellow"/>
          <w:u w:val="single"/>
          <w:bdr w:val="single" w:sz="12" w:space="0" w:color="auto"/>
        </w:rPr>
        <w:t>advertisements, social issues or</w:t>
      </w:r>
      <w:r w:rsidRPr="00174078">
        <w:rPr>
          <w:b/>
          <w:iCs/>
          <w:u w:val="single"/>
          <w:bdr w:val="single" w:sz="12" w:space="0" w:color="auto"/>
        </w:rPr>
        <w:t xml:space="preserve"> even </w:t>
      </w:r>
      <w:r w:rsidRPr="00174078">
        <w:rPr>
          <w:b/>
          <w:iCs/>
          <w:highlight w:val="yellow"/>
          <w:u w:val="single"/>
          <w:bdr w:val="single" w:sz="12" w:space="0" w:color="auto"/>
        </w:rPr>
        <w:t>wars</w:t>
      </w:r>
      <w:r w:rsidRPr="00174078">
        <w:rPr>
          <w:b/>
          <w:bCs/>
          <w:highlight w:val="yellow"/>
          <w:u w:val="single"/>
        </w:rPr>
        <w:t xml:space="preserve"> — has influenced voters more heavily than the</w:t>
      </w:r>
      <w:r w:rsidRPr="00174078">
        <w:rPr>
          <w:b/>
          <w:bCs/>
          <w:u w:val="single"/>
        </w:rPr>
        <w:t xml:space="preserve"> direction of the </w:t>
      </w:r>
      <w:r w:rsidRPr="00174078">
        <w:rPr>
          <w:b/>
          <w:bCs/>
          <w:highlight w:val="yellow"/>
          <w:u w:val="single"/>
        </w:rPr>
        <w:t>economy</w:t>
      </w:r>
      <w:r w:rsidRPr="00174078">
        <w:rPr>
          <w:b/>
          <w:bCs/>
          <w:u w:val="single"/>
        </w:rPr>
        <w:t xml:space="preserve"> in an election year. “</w:t>
      </w:r>
      <w:r w:rsidRPr="00174078">
        <w:rPr>
          <w:b/>
          <w:bCs/>
          <w:highlight w:val="yellow"/>
          <w:u w:val="single"/>
        </w:rPr>
        <w:t>If you could know one thing and</w:t>
      </w:r>
      <w:r w:rsidRPr="00174078">
        <w:rPr>
          <w:b/>
          <w:bCs/>
          <w:u w:val="single"/>
        </w:rPr>
        <w:t xml:space="preserve"> you </w:t>
      </w:r>
      <w:r w:rsidRPr="00174078">
        <w:rPr>
          <w:b/>
          <w:bCs/>
          <w:highlight w:val="yellow"/>
          <w:u w:val="single"/>
        </w:rPr>
        <w:t>had to predict</w:t>
      </w:r>
      <w:r w:rsidRPr="00174078">
        <w:rPr>
          <w:b/>
          <w:bCs/>
          <w:u w:val="single"/>
        </w:rPr>
        <w:t xml:space="preserve"> which party was going to win </w:t>
      </w:r>
      <w:r w:rsidRPr="00174078">
        <w:rPr>
          <w:b/>
          <w:bCs/>
          <w:highlight w:val="yellow"/>
          <w:u w:val="single"/>
        </w:rPr>
        <w:t>the</w:t>
      </w:r>
      <w:r w:rsidRPr="00174078">
        <w:rPr>
          <w:sz w:val="16"/>
        </w:rPr>
        <w:t xml:space="preserve"> next presidential </w:t>
      </w:r>
      <w:r w:rsidRPr="00174078">
        <w:rPr>
          <w:b/>
          <w:bCs/>
          <w:highlight w:val="yellow"/>
          <w:u w:val="single"/>
        </w:rPr>
        <w:t>election</w:t>
      </w:r>
      <w:r w:rsidRPr="00174078">
        <w:rPr>
          <w:sz w:val="16"/>
        </w:rPr>
        <w:t xml:space="preserve">,” Lynn </w:t>
      </w:r>
      <w:proofErr w:type="spellStart"/>
      <w:r w:rsidRPr="00174078">
        <w:rPr>
          <w:b/>
          <w:bCs/>
          <w:u w:val="single"/>
        </w:rPr>
        <w:t>Vavreck</w:t>
      </w:r>
      <w:proofErr w:type="spellEnd"/>
      <w:r w:rsidRPr="00174078">
        <w:rPr>
          <w:b/>
          <w:bCs/>
          <w:u w:val="single"/>
        </w:rPr>
        <w:t>, a political scientist at</w:t>
      </w:r>
      <w:r w:rsidRPr="00174078">
        <w:rPr>
          <w:sz w:val="16"/>
        </w:rPr>
        <w:t xml:space="preserve"> the </w:t>
      </w:r>
      <w:r w:rsidRPr="00174078">
        <w:rPr>
          <w:b/>
          <w:iCs/>
          <w:u w:val="single"/>
          <w:bdr w:val="single" w:sz="12" w:space="0" w:color="auto"/>
        </w:rPr>
        <w:t>U</w:t>
      </w:r>
      <w:r w:rsidRPr="00174078">
        <w:rPr>
          <w:sz w:val="16"/>
        </w:rPr>
        <w:t xml:space="preserve">niversity of </w:t>
      </w:r>
      <w:r w:rsidRPr="00174078">
        <w:rPr>
          <w:b/>
          <w:bCs/>
          <w:u w:val="single"/>
        </w:rPr>
        <w:t>C</w:t>
      </w:r>
      <w:r w:rsidRPr="00174078">
        <w:rPr>
          <w:sz w:val="16"/>
        </w:rPr>
        <w:t xml:space="preserve">alifornia, </w:t>
      </w:r>
      <w:r w:rsidRPr="00174078">
        <w:rPr>
          <w:b/>
          <w:iCs/>
          <w:u w:val="single"/>
          <w:bdr w:val="single" w:sz="12" w:space="0" w:color="auto"/>
        </w:rPr>
        <w:t>L</w:t>
      </w:r>
      <w:r w:rsidRPr="00174078">
        <w:rPr>
          <w:sz w:val="16"/>
        </w:rPr>
        <w:t xml:space="preserve">os </w:t>
      </w:r>
      <w:r w:rsidRPr="00174078">
        <w:rPr>
          <w:b/>
          <w:iCs/>
          <w:u w:val="single"/>
          <w:bdr w:val="single" w:sz="12" w:space="0" w:color="auto"/>
        </w:rPr>
        <w:t>A</w:t>
      </w:r>
      <w:r w:rsidRPr="00174078">
        <w:rPr>
          <w:sz w:val="16"/>
        </w:rPr>
        <w:t xml:space="preserve">ngeles, </w:t>
      </w:r>
      <w:r w:rsidRPr="00174078">
        <w:rPr>
          <w:b/>
          <w:bCs/>
          <w:u w:val="single"/>
        </w:rPr>
        <w:t>said, “</w:t>
      </w:r>
      <w:r w:rsidRPr="00174078">
        <w:rPr>
          <w:b/>
          <w:bCs/>
          <w:highlight w:val="yellow"/>
          <w:u w:val="single"/>
        </w:rPr>
        <w:t>you couldn’t do better than knowing</w:t>
      </w:r>
      <w:r w:rsidRPr="00174078">
        <w:rPr>
          <w:b/>
          <w:bCs/>
          <w:u w:val="single"/>
        </w:rPr>
        <w:t xml:space="preserve"> the change in economic </w:t>
      </w:r>
      <w:r w:rsidRPr="00174078">
        <w:rPr>
          <w:b/>
          <w:bCs/>
          <w:highlight w:val="yellow"/>
          <w:u w:val="single"/>
        </w:rPr>
        <w:t>growth</w:t>
      </w:r>
      <w:r w:rsidRPr="00174078">
        <w:rPr>
          <w:sz w:val="16"/>
        </w:rPr>
        <w:t>.”</w:t>
      </w:r>
    </w:p>
    <w:p w:rsidR="000B6727" w:rsidRPr="00174078" w:rsidRDefault="000B6727" w:rsidP="000B6727">
      <w:pPr>
        <w:tabs>
          <w:tab w:val="left" w:pos="90"/>
        </w:tabs>
        <w:rPr>
          <w:sz w:val="16"/>
        </w:rPr>
      </w:pPr>
    </w:p>
    <w:p w:rsidR="000B6727" w:rsidRPr="00174078" w:rsidRDefault="000B6727" w:rsidP="000B6727">
      <w:pPr>
        <w:keepNext/>
        <w:keepLines/>
        <w:tabs>
          <w:tab w:val="left" w:pos="90"/>
        </w:tabs>
        <w:spacing w:before="200"/>
        <w:outlineLvl w:val="3"/>
        <w:rPr>
          <w:rFonts w:eastAsiaTheme="majorEastAsia"/>
          <w:b/>
          <w:bCs/>
          <w:iCs/>
          <w:sz w:val="24"/>
        </w:rPr>
      </w:pPr>
      <w:r w:rsidRPr="00174078">
        <w:rPr>
          <w:rFonts w:eastAsiaTheme="majorEastAsia"/>
          <w:b/>
          <w:bCs/>
          <w:iCs/>
          <w:sz w:val="24"/>
        </w:rPr>
        <w:t>Energy is not a key election issues --- other issues outweigh.</w:t>
      </w:r>
    </w:p>
    <w:p w:rsidR="000B6727" w:rsidRPr="00174078" w:rsidRDefault="000B6727" w:rsidP="000B6727">
      <w:pPr>
        <w:tabs>
          <w:tab w:val="left" w:pos="90"/>
        </w:tabs>
      </w:pPr>
      <w:r w:rsidRPr="00174078">
        <w:rPr>
          <w:b/>
        </w:rPr>
        <w:t>The Washington Post</w:t>
      </w:r>
      <w:r w:rsidRPr="00174078">
        <w:t>, 6/27/</w:t>
      </w:r>
      <w:r w:rsidRPr="00174078">
        <w:rPr>
          <w:b/>
        </w:rPr>
        <w:t>2012</w:t>
      </w:r>
      <w:r w:rsidRPr="00174078">
        <w:t xml:space="preserve"> (Energy ads flood TV in swing states, p</w:t>
      </w:r>
      <w:proofErr w:type="gramStart"/>
      <w:r w:rsidRPr="00174078">
        <w:t xml:space="preserve">. </w:t>
      </w:r>
      <w:proofErr w:type="gramEnd"/>
      <w:r>
        <w:fldChar w:fldCharType="begin"/>
      </w:r>
      <w:r>
        <w:instrText xml:space="preserve"> HYPERLINK "http://www.washingtonpost.com/politics/energy-ads/2012/06/27/gJQAD5MR7V_story.html" </w:instrText>
      </w:r>
      <w:r>
        <w:fldChar w:fldCharType="separate"/>
      </w:r>
      <w:r w:rsidRPr="00174078">
        <w:t>http://www.washingtonpost.com/politics/energy-ads/2012/06/27/gJQAD5MR7V_story.html</w:t>
      </w:r>
      <w:r>
        <w:fldChar w:fldCharType="end"/>
      </w:r>
      <w:r w:rsidRPr="00174078">
        <w:t>)</w:t>
      </w:r>
    </w:p>
    <w:p w:rsidR="000B6727" w:rsidRPr="00174078" w:rsidRDefault="000B6727" w:rsidP="000B6727">
      <w:pPr>
        <w:tabs>
          <w:tab w:val="left" w:pos="90"/>
        </w:tabs>
      </w:pPr>
    </w:p>
    <w:p w:rsidR="000B6727" w:rsidRPr="00174078" w:rsidRDefault="000B6727" w:rsidP="000B6727">
      <w:pPr>
        <w:tabs>
          <w:tab w:val="left" w:pos="90"/>
        </w:tabs>
        <w:rPr>
          <w:sz w:val="12"/>
        </w:rPr>
      </w:pPr>
      <w:r w:rsidRPr="00174078">
        <w:rPr>
          <w:bCs/>
          <w:highlight w:val="yellow"/>
          <w:u w:val="single"/>
        </w:rPr>
        <w:t>Energy issues don’t spark</w:t>
      </w:r>
      <w:r w:rsidRPr="00174078">
        <w:rPr>
          <w:bCs/>
          <w:u w:val="single"/>
        </w:rPr>
        <w:t xml:space="preserve"> much </w:t>
      </w:r>
      <w:r w:rsidRPr="00174078">
        <w:rPr>
          <w:bCs/>
          <w:highlight w:val="yellow"/>
          <w:u w:val="single"/>
        </w:rPr>
        <w:t>excitement among voters</w:t>
      </w:r>
      <w:r w:rsidRPr="00174078">
        <w:rPr>
          <w:bCs/>
          <w:u w:val="single"/>
        </w:rPr>
        <w:t xml:space="preserve">, </w:t>
      </w:r>
      <w:r w:rsidRPr="00174078">
        <w:rPr>
          <w:b/>
          <w:iCs/>
          <w:highlight w:val="yellow"/>
          <w:u w:val="single"/>
          <w:bdr w:val="single" w:sz="12" w:space="0" w:color="auto"/>
        </w:rPr>
        <w:t>ranking below health care, education and the federal budget deficit</w:t>
      </w:r>
      <w:r w:rsidRPr="00174078">
        <w:rPr>
          <w:b/>
          <w:iCs/>
          <w:u w:val="single"/>
          <w:bdr w:val="single" w:sz="12" w:space="0" w:color="auto"/>
        </w:rPr>
        <w:t xml:space="preserve"> </w:t>
      </w:r>
      <w:r w:rsidRPr="00174078">
        <w:rPr>
          <w:b/>
          <w:iCs/>
          <w:highlight w:val="yellow"/>
          <w:u w:val="single"/>
          <w:bdr w:val="single" w:sz="12" w:space="0" w:color="auto"/>
        </w:rPr>
        <w:t>— not to mention jobs and the economy</w:t>
      </w:r>
      <w:r w:rsidRPr="00174078">
        <w:rPr>
          <w:sz w:val="12"/>
        </w:rPr>
        <w:t>. 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 The disconnect between what voters say they care about and what they’re seeing on TV lies in the money behind the ads, much of it coming from oil and gas interests. Those funders get the double benefit of attacking Obama at the same time they are promoting their industry. Democrats also have spent millions on the subject, defending the president’s record and tying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174078">
        <w:rPr>
          <w:sz w:val="12"/>
        </w:rPr>
        <w:t>Cmag</w:t>
      </w:r>
      <w:proofErr w:type="spellEnd"/>
      <w:r w:rsidRPr="00174078">
        <w:rPr>
          <w:sz w:val="12"/>
        </w:rPr>
        <w:t xml:space="preserve">. 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sidRPr="00174078">
        <w:rPr>
          <w:sz w:val="12"/>
        </w:rPr>
        <w:t>fracking</w:t>
      </w:r>
      <w:proofErr w:type="spellEnd"/>
      <w:r w:rsidRPr="00174078">
        <w:rPr>
          <w:sz w:val="12"/>
        </w:rPr>
        <w:t xml:space="preserve"> and horizontal drilling, as well as a spike in gas prices this spring just as the general election got underway. </w:t>
      </w:r>
      <w:r w:rsidRPr="00174078">
        <w:rPr>
          <w:bCs/>
          <w:u w:val="single"/>
        </w:rPr>
        <w:t xml:space="preserve">When asked whether energy is important, more than half of voters say yes, according to recent polls. But asked to rank their top issues, </w:t>
      </w:r>
      <w:proofErr w:type="gramStart"/>
      <w:r w:rsidRPr="00174078">
        <w:rPr>
          <w:b/>
          <w:iCs/>
          <w:highlight w:val="yellow"/>
          <w:u w:val="single"/>
          <w:bdr w:val="single" w:sz="12" w:space="0" w:color="auto"/>
        </w:rPr>
        <w:t>fewer</w:t>
      </w:r>
      <w:proofErr w:type="gramEnd"/>
      <w:r w:rsidRPr="00174078">
        <w:rPr>
          <w:b/>
          <w:iCs/>
          <w:highlight w:val="yellow"/>
          <w:u w:val="single"/>
          <w:bdr w:val="single" w:sz="12" w:space="0" w:color="auto"/>
        </w:rPr>
        <w:t xml:space="preserve"> than 1 percent mention energy</w:t>
      </w:r>
      <w:r w:rsidRPr="00174078">
        <w:rPr>
          <w:sz w:val="12"/>
        </w:rPr>
        <w:t>.</w:t>
      </w:r>
    </w:p>
    <w:p w:rsidR="000B6727" w:rsidRPr="000B6727" w:rsidRDefault="000B6727" w:rsidP="000B6727"/>
    <w:sectPr w:rsidR="000B6727" w:rsidRPr="000B67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54" w:rsidRDefault="00DD0D54" w:rsidP="005F5576">
      <w:r>
        <w:separator/>
      </w:r>
    </w:p>
  </w:endnote>
  <w:endnote w:type="continuationSeparator" w:id="0">
    <w:p w:rsidR="00DD0D54" w:rsidRDefault="00DD0D5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imes New Roman serif">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54" w:rsidRDefault="00DD0D54" w:rsidP="005F5576">
      <w:r>
        <w:separator/>
      </w:r>
    </w:p>
  </w:footnote>
  <w:footnote w:type="continuationSeparator" w:id="0">
    <w:p w:rsidR="00DD0D54" w:rsidRDefault="00DD0D5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6FE8"/>
    <w:multiLevelType w:val="hybridMultilevel"/>
    <w:tmpl w:val="90D6D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00"/>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B6727"/>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3F0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BFC"/>
    <w:rsid w:val="00351D97"/>
    <w:rsid w:val="00354B5B"/>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45AD"/>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857D2"/>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5CC4"/>
    <w:rsid w:val="009706C1"/>
    <w:rsid w:val="00976675"/>
    <w:rsid w:val="00976FBF"/>
    <w:rsid w:val="00984B38"/>
    <w:rsid w:val="009A0636"/>
    <w:rsid w:val="009A6FF5"/>
    <w:rsid w:val="009B2B47"/>
    <w:rsid w:val="009B35DB"/>
    <w:rsid w:val="009B4A52"/>
    <w:rsid w:val="009C4298"/>
    <w:rsid w:val="009D318C"/>
    <w:rsid w:val="00A10B8B"/>
    <w:rsid w:val="00A20D78"/>
    <w:rsid w:val="00A2174A"/>
    <w:rsid w:val="00A26733"/>
    <w:rsid w:val="00A30C7B"/>
    <w:rsid w:val="00A3595E"/>
    <w:rsid w:val="00A46C7F"/>
    <w:rsid w:val="00A73245"/>
    <w:rsid w:val="00A77145"/>
    <w:rsid w:val="00A8049B"/>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C4B33"/>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1B21"/>
    <w:rsid w:val="00D94CA3"/>
    <w:rsid w:val="00D96595"/>
    <w:rsid w:val="00DA018C"/>
    <w:rsid w:val="00DA3C9D"/>
    <w:rsid w:val="00DB0F7E"/>
    <w:rsid w:val="00DB5489"/>
    <w:rsid w:val="00DB6C98"/>
    <w:rsid w:val="00DC701C"/>
    <w:rsid w:val="00DD0D54"/>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77667"/>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small text Char1,Normal Tag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customStyle="1" w:styleId="apple-converted-space">
    <w:name w:val="apple-converted-space"/>
    <w:basedOn w:val="DefaultParagraphFont"/>
    <w:rsid w:val="00A30C7B"/>
  </w:style>
  <w:style w:type="character" w:customStyle="1" w:styleId="UnderliningChar">
    <w:name w:val="Underlining Char"/>
    <w:basedOn w:val="DefaultParagraphFont"/>
    <w:rsid w:val="00351BFC"/>
    <w:rPr>
      <w:rFonts w:ascii="Arial Narrow" w:hAnsi="Arial Narrow"/>
      <w:szCs w:val="24"/>
      <w:u w:val="single"/>
    </w:rPr>
  </w:style>
  <w:style w:type="character" w:customStyle="1" w:styleId="Heading3Char1">
    <w:name w:val="Heading 3 Char1"/>
    <w:aliases w:val="Heading 3 Char Char Char1, Char Char, Char Char Char1"/>
    <w:basedOn w:val="DefaultParagraphFont"/>
    <w:rsid w:val="000B6727"/>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0B6727"/>
    <w:rPr>
      <w:rFonts w:cs="Arial"/>
      <w:b/>
      <w:bCs/>
      <w:iCs/>
      <w:szCs w:val="28"/>
      <w:lang w:val="en-US" w:eastAsia="en-US" w:bidi="ar-SA"/>
    </w:rPr>
  </w:style>
  <w:style w:type="character" w:customStyle="1" w:styleId="CharChar1">
    <w:name w:val="Char Char1"/>
    <w:basedOn w:val="DefaultParagraphFont"/>
    <w:rsid w:val="000B6727"/>
    <w:rPr>
      <w:rFonts w:cs="Arial"/>
      <w:b/>
      <w:bCs/>
      <w:iCs/>
      <w:sz w:val="22"/>
      <w:szCs w:val="28"/>
      <w:lang w:val="en-US" w:eastAsia="en-US" w:bidi="ar-SA"/>
    </w:rPr>
  </w:style>
  <w:style w:type="character" w:customStyle="1" w:styleId="term">
    <w:name w:val="term"/>
    <w:basedOn w:val="DefaultParagraphFont"/>
    <w:rsid w:val="000B6727"/>
  </w:style>
  <w:style w:type="paragraph" w:customStyle="1" w:styleId="Style4">
    <w:name w:val="Style4"/>
    <w:basedOn w:val="Normal"/>
    <w:link w:val="Style4Char"/>
    <w:rsid w:val="000B6727"/>
    <w:rPr>
      <w:szCs w:val="24"/>
      <w:u w:val="single"/>
    </w:rPr>
  </w:style>
  <w:style w:type="character" w:customStyle="1" w:styleId="Style4Char">
    <w:name w:val="Style4 Char"/>
    <w:basedOn w:val="DefaultParagraphFont"/>
    <w:link w:val="Style4"/>
    <w:rsid w:val="000B6727"/>
    <w:rPr>
      <w:rFonts w:ascii="Times New Roman" w:hAnsi="Times New Roman" w:cs="Times New Roman"/>
      <w:sz w:val="20"/>
      <w:szCs w:val="24"/>
      <w:u w:val="single"/>
    </w:rPr>
  </w:style>
  <w:style w:type="character" w:customStyle="1" w:styleId="27">
    <w:name w:val="27"/>
    <w:basedOn w:val="DefaultParagraphFont"/>
    <w:rsid w:val="000B6727"/>
    <w:rPr>
      <w:rFonts w:cs="Arial"/>
      <w:bCs/>
      <w:sz w:val="20"/>
      <w:u w:val="single"/>
      <w:lang w:val="en-US" w:eastAsia="en-US" w:bidi="ar-SA"/>
    </w:rPr>
  </w:style>
  <w:style w:type="character" w:styleId="Strong">
    <w:name w:val="Strong"/>
    <w:aliases w:val="8 pt font"/>
    <w:uiPriority w:val="22"/>
    <w:qFormat/>
    <w:rsid w:val="006E45AD"/>
    <w:rPr>
      <w:b/>
      <w:bC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6E45AD"/>
    <w:rPr>
      <w:rFonts w:ascii="Garamond" w:eastAsia="Times New Roman" w:hAnsi="Garamond" w:cs="Calibri"/>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E45AD"/>
    <w:rPr>
      <w:rFonts w:ascii="Garamond" w:eastAsia="Times New Roman" w:hAnsi="Garamond"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small text Char1,Normal Tag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customStyle="1" w:styleId="apple-converted-space">
    <w:name w:val="apple-converted-space"/>
    <w:basedOn w:val="DefaultParagraphFont"/>
    <w:rsid w:val="00A30C7B"/>
  </w:style>
  <w:style w:type="character" w:customStyle="1" w:styleId="UnderliningChar">
    <w:name w:val="Underlining Char"/>
    <w:basedOn w:val="DefaultParagraphFont"/>
    <w:rsid w:val="00351BFC"/>
    <w:rPr>
      <w:rFonts w:ascii="Arial Narrow" w:hAnsi="Arial Narrow"/>
      <w:szCs w:val="24"/>
      <w:u w:val="single"/>
    </w:rPr>
  </w:style>
  <w:style w:type="character" w:customStyle="1" w:styleId="Heading3Char1">
    <w:name w:val="Heading 3 Char1"/>
    <w:aliases w:val="Heading 3 Char Char Char1, Char Char, Char Char Char1"/>
    <w:basedOn w:val="DefaultParagraphFont"/>
    <w:rsid w:val="000B6727"/>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0B6727"/>
    <w:rPr>
      <w:rFonts w:cs="Arial"/>
      <w:b/>
      <w:bCs/>
      <w:iCs/>
      <w:szCs w:val="28"/>
      <w:lang w:val="en-US" w:eastAsia="en-US" w:bidi="ar-SA"/>
    </w:rPr>
  </w:style>
  <w:style w:type="character" w:customStyle="1" w:styleId="CharChar1">
    <w:name w:val="Char Char1"/>
    <w:basedOn w:val="DefaultParagraphFont"/>
    <w:rsid w:val="000B6727"/>
    <w:rPr>
      <w:rFonts w:cs="Arial"/>
      <w:b/>
      <w:bCs/>
      <w:iCs/>
      <w:sz w:val="22"/>
      <w:szCs w:val="28"/>
      <w:lang w:val="en-US" w:eastAsia="en-US" w:bidi="ar-SA"/>
    </w:rPr>
  </w:style>
  <w:style w:type="character" w:customStyle="1" w:styleId="term">
    <w:name w:val="term"/>
    <w:basedOn w:val="DefaultParagraphFont"/>
    <w:rsid w:val="000B6727"/>
  </w:style>
  <w:style w:type="paragraph" w:customStyle="1" w:styleId="Style4">
    <w:name w:val="Style4"/>
    <w:basedOn w:val="Normal"/>
    <w:link w:val="Style4Char"/>
    <w:rsid w:val="000B6727"/>
    <w:rPr>
      <w:szCs w:val="24"/>
      <w:u w:val="single"/>
    </w:rPr>
  </w:style>
  <w:style w:type="character" w:customStyle="1" w:styleId="Style4Char">
    <w:name w:val="Style4 Char"/>
    <w:basedOn w:val="DefaultParagraphFont"/>
    <w:link w:val="Style4"/>
    <w:rsid w:val="000B6727"/>
    <w:rPr>
      <w:rFonts w:ascii="Times New Roman" w:hAnsi="Times New Roman" w:cs="Times New Roman"/>
      <w:sz w:val="20"/>
      <w:szCs w:val="24"/>
      <w:u w:val="single"/>
    </w:rPr>
  </w:style>
  <w:style w:type="character" w:customStyle="1" w:styleId="27">
    <w:name w:val="27"/>
    <w:basedOn w:val="DefaultParagraphFont"/>
    <w:rsid w:val="000B6727"/>
    <w:rPr>
      <w:rFonts w:cs="Arial"/>
      <w:bCs/>
      <w:sz w:val="20"/>
      <w:u w:val="single"/>
      <w:lang w:val="en-US" w:eastAsia="en-US" w:bidi="ar-SA"/>
    </w:rPr>
  </w:style>
  <w:style w:type="character" w:styleId="Strong">
    <w:name w:val="Strong"/>
    <w:aliases w:val="8 pt font"/>
    <w:uiPriority w:val="22"/>
    <w:qFormat/>
    <w:rsid w:val="006E45AD"/>
    <w:rPr>
      <w:b/>
      <w:bC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6E45AD"/>
    <w:rPr>
      <w:rFonts w:ascii="Garamond" w:eastAsia="Times New Roman" w:hAnsi="Garamond" w:cs="Calibri"/>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E45AD"/>
    <w:rPr>
      <w:rFonts w:ascii="Garamond" w:eastAsia="Times New Roman" w:hAnsi="Garamond"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7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peoplesvoice.org/TPV3/Voices.php/2011/03/13/nuclear-meltdown-in-japan" TargetMode="External"/><Relationship Id="rId18" Type="http://schemas.openxmlformats.org/officeDocument/2006/relationships/hyperlink" Target="http://blogs.denverpost.com/thespot/2012/10/05/cu-professors-doubledown-prediction-romney-win-due-economic-factors/83220/" TargetMode="External"/><Relationship Id="rId3" Type="http://schemas.openxmlformats.org/officeDocument/2006/relationships/customXml" Target="../customXml/item3.xml"/><Relationship Id="rId21" Type="http://schemas.openxmlformats.org/officeDocument/2006/relationships/hyperlink" Target="http://www.world-nuclear.org/info/inf41_US_nuclear_power_policy.html" TargetMode="External"/><Relationship Id="rId7" Type="http://schemas.openxmlformats.org/officeDocument/2006/relationships/settings" Target="settings.xml"/><Relationship Id="rId12" Type="http://schemas.openxmlformats.org/officeDocument/2006/relationships/hyperlink" Target="http://www.analyse-und-kritik.net/2006-2/AK_Barry_Doran_2006.pdf" TargetMode="External"/><Relationship Id="rId17" Type="http://schemas.openxmlformats.org/officeDocument/2006/relationships/hyperlink" Target="http://www.guardian.co.uk/world/julian-borger-global-security-blog/2012/sep/04/israel-iran-nuclear?newsfeed=tru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iothinking.com/consume.pdf" TargetMode="External"/><Relationship Id="rId20" Type="http://schemas.openxmlformats.org/officeDocument/2006/relationships/hyperlink" Target="http://www.world-nuclear.org/info/inf41_US_nuclear_power_policy.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arvalsubjects.wordpress.com/2012/03/19/black-ecology-a-pessimistic-momen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las.ufl.edu/users/jtwitche/nytimesarticle.pdf" TargetMode="External"/><Relationship Id="rId23" Type="http://schemas.openxmlformats.org/officeDocument/2006/relationships/hyperlink" Target="http://energy.nationaljournal.com/2012/08/finding-the-sweet-spot-biparti.php" TargetMode="External"/><Relationship Id="rId10" Type="http://schemas.openxmlformats.org/officeDocument/2006/relationships/endnotes" Target="endnotes.xml"/><Relationship Id="rId19" Type="http://schemas.openxmlformats.org/officeDocument/2006/relationships/hyperlink" Target="http://www.greenbiz.com/blog/2011/10/12/3-reasons-why-military-is-leading-clean-energy-charge?page=0%2C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oregonlive.com/opinion/index.ssf/2010/08/economic_growth_the_planets_po.html" TargetMode="External"/><Relationship Id="rId22" Type="http://schemas.openxmlformats.org/officeDocument/2006/relationships/hyperlink" Target="http://www.world-nuclear.org/info/inf41_US_nuclear_power_polic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20</Pages>
  <Words>14681</Words>
  <Characters>83685</Characters>
  <Application>Microsoft Office Word</Application>
  <DocSecurity>0</DocSecurity>
  <Lines>697</Lines>
  <Paragraphs>196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Case</vt:lpstr>
      <vt:lpstr>        2AC: T – Procurement ≠ Financial Incentive</vt:lpstr>
      <vt:lpstr>        CP</vt:lpstr>
      <vt:lpstr>        2AC – Consumption K</vt:lpstr>
      <vt:lpstr>        2AC – Elections </vt:lpstr>
    </vt:vector>
  </TitlesOfParts>
  <Company>Whitman College</Company>
  <LinksUpToDate>false</LinksUpToDate>
  <CharactersWithSpaces>98170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2012-10-07T00:05:00Z</dcterms:created>
  <dcterms:modified xsi:type="dcterms:W3CDTF">2012-10-07T00:05:00Z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