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F3" w:rsidRDefault="00797DF3" w:rsidP="000360A9">
      <w:pPr>
        <w:pStyle w:val="Heading3"/>
        <w:tabs>
          <w:tab w:val="left" w:pos="90"/>
        </w:tabs>
        <w:rPr>
          <w:rFonts w:cs="Times New Roman"/>
        </w:rPr>
      </w:pPr>
      <w:r>
        <w:rPr>
          <w:rFonts w:cs="Times New Roman"/>
        </w:rPr>
        <w:t>Case</w:t>
      </w:r>
    </w:p>
    <w:p w:rsidR="00797DF3" w:rsidRDefault="00797DF3" w:rsidP="00797DF3"/>
    <w:p w:rsidR="00797DF3" w:rsidRPr="00174078" w:rsidRDefault="00797DF3" w:rsidP="00797DF3">
      <w:pPr>
        <w:pStyle w:val="Heading4"/>
        <w:tabs>
          <w:tab w:val="left" w:pos="90"/>
        </w:tabs>
        <w:rPr>
          <w:rFonts w:cs="Times New Roman"/>
        </w:rPr>
      </w:pPr>
      <w:r w:rsidRPr="00174078">
        <w:rPr>
          <w:rFonts w:cs="Times New Roman"/>
        </w:rPr>
        <w:t>The aff solves – market demand for uranium results in new extraction methods</w:t>
      </w:r>
    </w:p>
    <w:p w:rsidR="00797DF3" w:rsidRPr="00174078" w:rsidRDefault="00797DF3" w:rsidP="00797DF3">
      <w:pPr>
        <w:tabs>
          <w:tab w:val="left" w:pos="90"/>
        </w:tabs>
      </w:pPr>
      <w:proofErr w:type="spellStart"/>
      <w:r w:rsidRPr="00174078">
        <w:rPr>
          <w:b/>
        </w:rPr>
        <w:t>Gradey</w:t>
      </w:r>
      <w:proofErr w:type="spellEnd"/>
      <w:r w:rsidRPr="00174078">
        <w:rPr>
          <w:b/>
        </w:rPr>
        <w:t>,</w:t>
      </w:r>
      <w:r w:rsidRPr="00174078">
        <w:t xml:space="preserve"> </w:t>
      </w:r>
      <w:r w:rsidRPr="00174078">
        <w:rPr>
          <w:b/>
        </w:rPr>
        <w:t>9</w:t>
      </w:r>
      <w:r w:rsidRPr="00174078">
        <w:t xml:space="preserve"> – President and CEO of </w:t>
      </w:r>
      <w:proofErr w:type="spellStart"/>
      <w:r w:rsidRPr="00174078">
        <w:t>Cameco</w:t>
      </w:r>
      <w:proofErr w:type="spellEnd"/>
      <w:r w:rsidRPr="00174078">
        <w:t xml:space="preserve"> Corporation (Gerald, 4/20. "Beyond Fossil Fuels: Gerald </w:t>
      </w:r>
      <w:proofErr w:type="spellStart"/>
      <w:r w:rsidRPr="00174078">
        <w:t>Grandey</w:t>
      </w:r>
      <w:proofErr w:type="spellEnd"/>
      <w:r w:rsidRPr="00174078">
        <w:t xml:space="preserve"> on Nuclear Power." http://www.scientificamerican.com/article.cfm?id=energy-grandey-cameco)</w:t>
      </w:r>
    </w:p>
    <w:p w:rsidR="00797DF3" w:rsidRPr="00174078" w:rsidRDefault="00797DF3" w:rsidP="00797DF3">
      <w:pPr>
        <w:tabs>
          <w:tab w:val="left" w:pos="90"/>
        </w:tabs>
        <w:rPr>
          <w:rStyle w:val="StyleStyleBold12pt"/>
        </w:rPr>
      </w:pPr>
    </w:p>
    <w:p w:rsidR="00797DF3" w:rsidRPr="00174078" w:rsidRDefault="00797DF3" w:rsidP="00797DF3">
      <w:pPr>
        <w:tabs>
          <w:tab w:val="left" w:pos="90"/>
        </w:tabs>
      </w:pPr>
      <w:r w:rsidRPr="00174078">
        <w:t>What technical obstacles currently most curtail the growth of nuclear fission? What are the prospects for overcoming them in the near future and the longer-term? Whenever there is a discussion about nuclear power</w:t>
      </w:r>
      <w:r w:rsidRPr="00174078">
        <w:rPr>
          <w:rStyle w:val="StyleBoldUnderline"/>
          <w:sz w:val="16"/>
        </w:rPr>
        <w:t xml:space="preserve">, </w:t>
      </w:r>
      <w:r w:rsidRPr="00174078">
        <w:rPr>
          <w:u w:val="single"/>
        </w:rPr>
        <w:t xml:space="preserve">the </w:t>
      </w:r>
      <w:r w:rsidRPr="00797DF3">
        <w:rPr>
          <w:highlight w:val="yellow"/>
          <w:u w:val="single"/>
        </w:rPr>
        <w:t>question arises about the sustainability of the uranium supply</w:t>
      </w:r>
      <w:r w:rsidRPr="00174078">
        <w:rPr>
          <w:u w:val="single"/>
        </w:rPr>
        <w:t>. Critics observe that resources are limited and, at present consumption rates, would be depleted in 50 to 100 years.</w:t>
      </w:r>
      <w:r w:rsidRPr="00174078">
        <w:rPr>
          <w:rStyle w:val="StyleBoldUnderline"/>
        </w:rPr>
        <w:t xml:space="preserve"> </w:t>
      </w:r>
      <w:r w:rsidRPr="00797DF3">
        <w:rPr>
          <w:highlight w:val="yellow"/>
          <w:u w:val="single"/>
        </w:rPr>
        <w:t>The dialogue ignores the reality of mineral resource development</w:t>
      </w:r>
      <w:r w:rsidRPr="00797DF3">
        <w:rPr>
          <w:highlight w:val="yellow"/>
        </w:rPr>
        <w:t>.</w:t>
      </w:r>
      <w:r w:rsidRPr="00174078">
        <w:t xml:space="preserve"> Whether it is copper, gold, silver or uranium, </w:t>
      </w:r>
      <w:r w:rsidRPr="00797DF3">
        <w:rPr>
          <w:highlight w:val="yellow"/>
        </w:rPr>
        <w:t>p</w:t>
      </w:r>
      <w:r w:rsidRPr="00797DF3">
        <w:rPr>
          <w:highlight w:val="yellow"/>
          <w:u w:val="single"/>
        </w:rPr>
        <w:t>rivate industry invests in exploration and new discoveries</w:t>
      </w:r>
      <w:r w:rsidRPr="00174078">
        <w:rPr>
          <w:u w:val="single"/>
        </w:rPr>
        <w:t xml:space="preserve"> only </w:t>
      </w:r>
      <w:r w:rsidRPr="00797DF3">
        <w:rPr>
          <w:highlight w:val="yellow"/>
          <w:u w:val="single"/>
        </w:rPr>
        <w:t>in response to</w:t>
      </w:r>
      <w:r w:rsidRPr="00174078">
        <w:rPr>
          <w:u w:val="single"/>
        </w:rPr>
        <w:t xml:space="preserve"> favorable </w:t>
      </w:r>
      <w:r w:rsidRPr="00797DF3">
        <w:rPr>
          <w:highlight w:val="yellow"/>
          <w:u w:val="single"/>
        </w:rPr>
        <w:t>price expectations</w:t>
      </w:r>
      <w:r w:rsidRPr="00174078">
        <w:rPr>
          <w:u w:val="single"/>
        </w:rPr>
        <w:t xml:space="preserve"> and only a few decades ahead of need</w:t>
      </w:r>
      <w:r w:rsidRPr="00174078">
        <w:t xml:space="preserve">. </w:t>
      </w:r>
      <w:r w:rsidRPr="00797DF3">
        <w:rPr>
          <w:highlight w:val="yellow"/>
          <w:u w:val="single"/>
        </w:rPr>
        <w:t>Uranium is a relatively abundant element</w:t>
      </w:r>
      <w:r w:rsidRPr="00174078">
        <w:rPr>
          <w:u w:val="single"/>
        </w:rPr>
        <w:t xml:space="preserve"> in the earth's crust, and yet, because the use for uranium only came about relatively recently, much of the earth remains unexplored</w:t>
      </w:r>
      <w:r w:rsidRPr="00174078">
        <w:t xml:space="preserve">. This is particularly true with respect to exploration using modern geophysical tools and geologic models of ore occurrence. </w:t>
      </w:r>
      <w:r w:rsidRPr="00174078">
        <w:rPr>
          <w:u w:val="single"/>
        </w:rPr>
        <w:t>Low prices for uranium in the 1980s and 1990s meant very little exploration. With the increasing prices of the last five years, this has changed and many new discoveries are being made.</w:t>
      </w:r>
      <w:r w:rsidRPr="00174078">
        <w:t xml:space="preserve"> Thus, it is likely that </w:t>
      </w:r>
      <w:r w:rsidRPr="00174078">
        <w:rPr>
          <w:u w:val="single"/>
        </w:rPr>
        <w:t>known resources will expand by many factors and will not present a limit to the growth of nuclear</w:t>
      </w:r>
      <w:r w:rsidRPr="00174078">
        <w:t xml:space="preserve"> fission. In the final analysis, </w:t>
      </w:r>
      <w:r w:rsidRPr="00174078">
        <w:rPr>
          <w:u w:val="single"/>
        </w:rPr>
        <w:t>there is an almost inexhaustible supply of uranium in seawater</w:t>
      </w:r>
      <w:r w:rsidRPr="00174078">
        <w:t xml:space="preserve">. Pilot extraction has been done and someday will be cost-competitive to land-based resources. Are there obstacles to scaling up nuclear power to serve an even larger national or global customer base? Again, from a uranium supplier's perspective, </w:t>
      </w:r>
      <w:r w:rsidRPr="00174078">
        <w:rPr>
          <w:u w:val="single"/>
        </w:rPr>
        <w:t>the length of time to locate, develop and commence the commercial operation of a uranium deposit is similar to the lead time for licensing and constructing a nuclear power plant. New construction is highly visible to the industry, and as nuclear power is scaled up, there will be ample time to ramp up uranium production and fuel fabrication to meet the growing demand</w:t>
      </w:r>
      <w:r w:rsidRPr="00174078">
        <w:t>. Can the existing energy infrastructure handle growth in nuclear? Or does that, too, need further modification? As new nuclear plants come online, the fuel infrastructure will have to be in place approximately three years in advance. Plant operators will begin ordering fuel well ahead of commercial operation and will generally want long-term contracts to provide fuel cost stability. At first, existing infrastructure will be expanded, but as the renaissance accelerates, new conversion, enrichment and fabrication plants will be built—some with new or evolutionary technology with lower emissions and environmental impact. Already we see facility expansion and new enrichment plant construction in anticipation of the first wave of new plants.</w:t>
      </w:r>
    </w:p>
    <w:p w:rsidR="00797DF3" w:rsidRDefault="00797DF3" w:rsidP="00797DF3"/>
    <w:p w:rsidR="00797DF3" w:rsidRDefault="00797DF3" w:rsidP="00797DF3">
      <w:pPr>
        <w:pStyle w:val="Heading4"/>
        <w:pageBreakBefore/>
        <w:shd w:val="clear" w:color="auto" w:fill="FFFFFF"/>
        <w:spacing w:before="0" w:line="264" w:lineRule="atLeast"/>
        <w:rPr>
          <w:rFonts w:ascii="Arial" w:hAnsi="Arial" w:cs="Arial"/>
          <w:color w:val="000000"/>
          <w:sz w:val="22"/>
        </w:rPr>
      </w:pPr>
      <w:r>
        <w:rPr>
          <w:rFonts w:ascii="inherit" w:hAnsi="inherit" w:cs="Arial"/>
          <w:color w:val="000000"/>
          <w:sz w:val="22"/>
          <w:bdr w:val="none" w:sz="0" w:space="0" w:color="auto" w:frame="1"/>
        </w:rPr>
        <w:lastRenderedPageBreak/>
        <w:t>Cheap natural gas won’t block SMR commercialization</w:t>
      </w:r>
    </w:p>
    <w:p w:rsidR="00797DF3" w:rsidRDefault="00797DF3" w:rsidP="00797DF3">
      <w:pPr>
        <w:pStyle w:val="NormalWeb"/>
        <w:shd w:val="clear" w:color="auto" w:fill="FFFFFF"/>
        <w:spacing w:line="217" w:lineRule="atLeast"/>
        <w:rPr>
          <w:rFonts w:ascii="Arial" w:hAnsi="Arial" w:cs="Arial"/>
          <w:color w:val="636B75"/>
          <w:sz w:val="22"/>
          <w:szCs w:val="22"/>
        </w:rPr>
      </w:pPr>
      <w:r>
        <w:rPr>
          <w:rStyle w:val="Strong"/>
          <w:rFonts w:ascii="Times New Roman serif" w:eastAsiaTheme="majorEastAsia" w:hAnsi="Times New Roman serif" w:cs="Arial"/>
          <w:color w:val="000000"/>
          <w:sz w:val="22"/>
          <w:szCs w:val="22"/>
          <w:bdr w:val="none" w:sz="0" w:space="0" w:color="auto" w:frame="1"/>
        </w:rPr>
        <w:t>Marston 12</w:t>
      </w:r>
      <w:r>
        <w:rPr>
          <w:rFonts w:ascii="Times New Roman serif" w:hAnsi="Times New Roman serif" w:cs="Arial"/>
          <w:color w:val="000000"/>
          <w:sz w:val="18"/>
          <w:szCs w:val="18"/>
          <w:bdr w:val="none" w:sz="0" w:space="0" w:color="auto" w:frame="1"/>
        </w:rPr>
        <w:t> (Theodore U. Marston PHD. – Principal @ Marston Consulting Board of Managers, Idaho National Laboratory Formerly DOE NERAC Generation IV Oversight Committee 2001-2002)</w:t>
      </w:r>
    </w:p>
    <w:p w:rsidR="00797DF3" w:rsidRDefault="00797DF3" w:rsidP="00797DF3">
      <w:pPr>
        <w:pStyle w:val="NormalWeb"/>
        <w:shd w:val="clear" w:color="auto" w:fill="FFFFFF"/>
        <w:spacing w:line="217" w:lineRule="atLeast"/>
        <w:rPr>
          <w:rFonts w:ascii="Times New Roman serif" w:hAnsi="Times New Roman serif" w:cs="Arial"/>
          <w:color w:val="000000"/>
          <w:sz w:val="18"/>
          <w:szCs w:val="18"/>
          <w:bdr w:val="none" w:sz="0" w:space="0" w:color="auto" w:frame="1"/>
        </w:rPr>
      </w:pPr>
      <w:r>
        <w:rPr>
          <w:rFonts w:ascii="Times New Roman serif" w:hAnsi="Times New Roman serif" w:cs="Arial"/>
          <w:color w:val="000000"/>
          <w:sz w:val="18"/>
          <w:szCs w:val="18"/>
          <w:bdr w:val="none" w:sz="0" w:space="0" w:color="auto" w:frame="1"/>
        </w:rPr>
        <w:t xml:space="preserve">(March 2012, “Status of Small Modular Light Water Reactors in the US” in “The Nuclear </w:t>
      </w:r>
      <w:proofErr w:type="spellStart"/>
      <w:r>
        <w:rPr>
          <w:rFonts w:ascii="Times New Roman serif" w:hAnsi="Times New Roman serif" w:cs="Arial"/>
          <w:color w:val="000000"/>
          <w:sz w:val="18"/>
          <w:szCs w:val="18"/>
          <w:bdr w:val="none" w:sz="0" w:space="0" w:color="auto" w:frame="1"/>
        </w:rPr>
        <w:t>Decarbonization</w:t>
      </w:r>
      <w:proofErr w:type="spellEnd"/>
      <w:r>
        <w:rPr>
          <w:rFonts w:ascii="Times New Roman serif" w:hAnsi="Times New Roman serif" w:cs="Arial"/>
          <w:color w:val="000000"/>
          <w:sz w:val="18"/>
          <w:szCs w:val="18"/>
          <w:bdr w:val="none" w:sz="0" w:space="0" w:color="auto" w:frame="1"/>
        </w:rPr>
        <w:t xml:space="preserve"> Option: Profiles of Selected Advanced Reactor Technologies”</w:t>
      </w:r>
    </w:p>
    <w:p w:rsidR="00797DF3" w:rsidRDefault="00797DF3" w:rsidP="00797DF3">
      <w:pPr>
        <w:pStyle w:val="NormalWeb"/>
        <w:shd w:val="clear" w:color="auto" w:fill="FFFFFF"/>
        <w:spacing w:line="217" w:lineRule="atLeast"/>
        <w:rPr>
          <w:rFonts w:ascii="Arial" w:hAnsi="Arial" w:cs="Arial"/>
          <w:color w:val="636B75"/>
          <w:sz w:val="22"/>
          <w:szCs w:val="22"/>
        </w:rPr>
      </w:pPr>
    </w:p>
    <w:p w:rsidR="00797DF3" w:rsidRDefault="00797DF3" w:rsidP="00797DF3">
      <w:pPr>
        <w:rPr>
          <w:rFonts w:ascii="Arial" w:hAnsi="Arial"/>
          <w:sz w:val="22"/>
        </w:rPr>
      </w:pPr>
      <w:r>
        <w:t xml:space="preserve">The primary economic challenge to the commercialization of </w:t>
      </w:r>
      <w:proofErr w:type="spellStart"/>
      <w:r>
        <w:t>smLWRs</w:t>
      </w:r>
      <w:proofErr w:type="spellEnd"/>
      <w:r>
        <w:t xml:space="preserve"> is whether the electricity production costs are (1) affordable and (2) competitive with other forms of generation. With regard to affordability, </w:t>
      </w:r>
      <w:proofErr w:type="spellStart"/>
      <w:r>
        <w:t>smLWRs</w:t>
      </w:r>
      <w:proofErr w:type="spellEnd"/>
      <w:r>
        <w:t xml:space="preserve"> offer potential optionality to the US electric utilities, when the only real options for large generation additions are gas fired, coal fired or large nuclear plants.</w:t>
      </w:r>
      <w:r>
        <w:rPr>
          <w:rStyle w:val="apple-converted-space"/>
          <w:rFonts w:ascii="Arial" w:hAnsi="Arial" w:cs="Arial"/>
          <w:color w:val="636B75"/>
          <w:sz w:val="22"/>
        </w:rPr>
        <w:t> </w:t>
      </w:r>
      <w:proofErr w:type="spellStart"/>
      <w:ins w:id="0" w:author="Unknown">
        <w:r>
          <w:rPr>
            <w:rFonts w:ascii="Times New Roman serif" w:hAnsi="Times New Roman serif"/>
            <w:sz w:val="18"/>
            <w:szCs w:val="18"/>
            <w:bdr w:val="none" w:sz="0" w:space="0" w:color="auto" w:frame="1"/>
            <w:shd w:val="clear" w:color="auto" w:fill="00FFFF"/>
          </w:rPr>
          <w:t>Sm</w:t>
        </w:r>
        <w:r w:rsidRPr="00394432">
          <w:t>LW</w:t>
        </w:r>
        <w:r>
          <w:rPr>
            <w:rFonts w:ascii="Times New Roman serif" w:hAnsi="Times New Roman serif"/>
            <w:sz w:val="18"/>
            <w:szCs w:val="18"/>
            <w:bdr w:val="none" w:sz="0" w:space="0" w:color="auto" w:frame="1"/>
            <w:shd w:val="clear" w:color="auto" w:fill="00FFFF"/>
          </w:rPr>
          <w:t>Rs</w:t>
        </w:r>
        <w:proofErr w:type="spellEnd"/>
        <w:r>
          <w:rPr>
            <w:rFonts w:ascii="Times New Roman serif" w:hAnsi="Times New Roman serif"/>
            <w:sz w:val="18"/>
            <w:szCs w:val="18"/>
            <w:bdr w:val="none" w:sz="0" w:space="0" w:color="auto" w:frame="1"/>
          </w:rPr>
          <w:t>,</w:t>
        </w:r>
      </w:ins>
      <w:r>
        <w:rPr>
          <w:rStyle w:val="apple-converted-space"/>
          <w:rFonts w:ascii="Arial" w:hAnsi="Arial" w:cs="Arial"/>
          <w:color w:val="636B75"/>
          <w:sz w:val="22"/>
        </w:rPr>
        <w:t> </w:t>
      </w:r>
      <w:r>
        <w:t xml:space="preserve">being smaller and modular, potentially offer a more manageable nuclear option. </w:t>
      </w:r>
      <w:proofErr w:type="spellStart"/>
      <w:r>
        <w:t>SmLWRs</w:t>
      </w:r>
      <w:proofErr w:type="spellEnd"/>
      <w:r>
        <w:rPr>
          <w:rStyle w:val="apple-converted-space"/>
          <w:rFonts w:ascii="Arial" w:hAnsi="Arial" w:cs="Arial"/>
          <w:color w:val="636B75"/>
          <w:sz w:val="22"/>
        </w:rPr>
        <w:t xml:space="preserve"> </w:t>
      </w:r>
      <w:ins w:id="1" w:author="Unknown">
        <w:r>
          <w:rPr>
            <w:rFonts w:ascii="inherit" w:hAnsi="inherit"/>
            <w:bdr w:val="none" w:sz="0" w:space="0" w:color="auto" w:frame="1"/>
            <w:shd w:val="clear" w:color="auto" w:fill="00FFFF"/>
          </w:rPr>
          <w:t>are more ‘affordable’</w:t>
        </w:r>
      </w:ins>
      <w:r>
        <w:t xml:space="preserve">, i.e. less of a fiscal risk. They can be deployed in much smaller increments, matching the utilities’ load growths better and reduce the ‘single shaft’ generation risk to an acceptable level. Competing with other forms of electricity generation is a much greater challenge today. Vast amounts of natural gas are being discovered across the US in so-called tight gas (shale) deposits, resulting in cheap and abundant natural gas. The current spot market price of natural gas is less than $3.00/MMBTU. </w:t>
      </w:r>
      <w:proofErr w:type="gramStart"/>
      <w:r>
        <w:t xml:space="preserve">Carbon restraints (taxes or credits), which would improve the competitiveness of </w:t>
      </w:r>
      <w:proofErr w:type="spellStart"/>
      <w:r>
        <w:t>smLWRs</w:t>
      </w:r>
      <w:proofErr w:type="spellEnd"/>
      <w:r>
        <w:t>, appear unlikely to arise in the near future.</w:t>
      </w:r>
      <w:proofErr w:type="gramEnd"/>
      <w:r>
        <w:t xml:space="preserve"> </w:t>
      </w:r>
      <w:r w:rsidRPr="00394432">
        <w:t xml:space="preserve">However </w:t>
      </w:r>
      <w:ins w:id="2" w:author="Unknown">
        <w:r w:rsidRPr="00394432">
          <w:t>it is expected that</w:t>
        </w:r>
        <w:r>
          <w:rPr>
            <w:rFonts w:ascii="Times New Roman serif" w:hAnsi="Times New Roman serif"/>
            <w:sz w:val="18"/>
            <w:szCs w:val="18"/>
            <w:bdr w:val="none" w:sz="0" w:space="0" w:color="auto" w:frame="1"/>
            <w:shd w:val="clear" w:color="auto" w:fill="00FFFF"/>
          </w:rPr>
          <w:t xml:space="preserve"> carbon emissions </w:t>
        </w:r>
        <w:r w:rsidRPr="00394432">
          <w:t>from large stationary sources</w:t>
        </w:r>
        <w:r>
          <w:rPr>
            <w:rFonts w:ascii="Times New Roman serif" w:hAnsi="Times New Roman serif"/>
            <w:sz w:val="18"/>
            <w:szCs w:val="18"/>
            <w:bdr w:val="none" w:sz="0" w:space="0" w:color="auto" w:frame="1"/>
            <w:shd w:val="clear" w:color="auto" w:fill="00FFFF"/>
          </w:rPr>
          <w:t xml:space="preserve"> will be reduced systematically</w:t>
        </w:r>
      </w:ins>
      <w:r>
        <w:rPr>
          <w:rStyle w:val="apple-converted-space"/>
          <w:rFonts w:ascii="Arial" w:hAnsi="Arial" w:cs="Arial"/>
          <w:color w:val="636B75"/>
          <w:sz w:val="22"/>
        </w:rPr>
        <w:t xml:space="preserve"> </w:t>
      </w:r>
      <w:r>
        <w:t>over time one way or another, and US</w:t>
      </w:r>
      <w:r>
        <w:rPr>
          <w:rStyle w:val="apple-converted-space"/>
          <w:rFonts w:ascii="Arial" w:hAnsi="Arial" w:cs="Arial"/>
          <w:color w:val="636B75"/>
          <w:sz w:val="22"/>
        </w:rPr>
        <w:t xml:space="preserve"> </w:t>
      </w:r>
      <w:ins w:id="3" w:author="Unknown">
        <w:r w:rsidRPr="00394432">
          <w:t>utilities are very interested in reducing their ‘carbon footprints</w:t>
        </w:r>
      </w:ins>
      <w:r w:rsidRPr="00394432">
        <w:t>’. If the</w:t>
      </w:r>
      <w:r>
        <w:t xml:space="preserve"> economics of the </w:t>
      </w:r>
      <w:proofErr w:type="spellStart"/>
      <w:r>
        <w:t>smLWRs</w:t>
      </w:r>
      <w:proofErr w:type="spellEnd"/>
      <w:r>
        <w:t xml:space="preserve"> are what some of the designs claim,</w:t>
      </w:r>
      <w:r>
        <w:rPr>
          <w:rStyle w:val="apple-converted-space"/>
          <w:rFonts w:ascii="Arial" w:hAnsi="Arial" w:cs="Arial"/>
          <w:color w:val="636B75"/>
          <w:sz w:val="22"/>
        </w:rPr>
        <w:t xml:space="preserve"> </w:t>
      </w:r>
      <w:ins w:id="4" w:author="Unknown">
        <w:r>
          <w:rPr>
            <w:rFonts w:ascii="Times New Roman serif" w:hAnsi="Times New Roman serif"/>
            <w:sz w:val="18"/>
            <w:szCs w:val="18"/>
            <w:bdr w:val="none" w:sz="0" w:space="0" w:color="auto" w:frame="1"/>
            <w:shd w:val="clear" w:color="auto" w:fill="00FFFF"/>
          </w:rPr>
          <w:t>there is a real chance to compete with natural gas</w:t>
        </w:r>
      </w:ins>
      <w:r>
        <w:rPr>
          <w:rFonts w:ascii="Times New Roman serif" w:hAnsi="Times New Roman serif"/>
          <w:sz w:val="18"/>
          <w:szCs w:val="18"/>
          <w:bdr w:val="none" w:sz="0" w:space="0" w:color="auto" w:frame="1"/>
        </w:rPr>
        <w:t xml:space="preserve"> </w:t>
      </w:r>
      <w:r>
        <w:t>fired plants,</w:t>
      </w:r>
      <w:r>
        <w:rPr>
          <w:rStyle w:val="apple-converted-space"/>
          <w:rFonts w:ascii="Arial" w:hAnsi="Arial" w:cs="Arial"/>
          <w:color w:val="636B75"/>
          <w:sz w:val="22"/>
        </w:rPr>
        <w:t xml:space="preserve"> </w:t>
      </w:r>
      <w:ins w:id="5" w:author="Unknown">
        <w:r>
          <w:rPr>
            <w:rFonts w:ascii="inherit" w:hAnsi="inherit"/>
            <w:bdr w:val="none" w:sz="0" w:space="0" w:color="auto" w:frame="1"/>
            <w:shd w:val="clear" w:color="auto" w:fill="00FFFF"/>
          </w:rPr>
          <w:t>particularly when</w:t>
        </w:r>
      </w:ins>
      <w:r>
        <w:rPr>
          <w:rFonts w:ascii="Times New Roman serif" w:hAnsi="Times New Roman serif"/>
          <w:sz w:val="18"/>
          <w:szCs w:val="18"/>
          <w:bdr w:val="none" w:sz="0" w:space="0" w:color="auto" w:frame="1"/>
          <w:shd w:val="clear" w:color="auto" w:fill="00FFFF"/>
        </w:rPr>
        <w:t xml:space="preserve"> </w:t>
      </w:r>
      <w:ins w:id="6" w:author="Unknown">
        <w:r>
          <w:rPr>
            <w:rFonts w:ascii="Times New Roman serif" w:hAnsi="Times New Roman serif"/>
            <w:sz w:val="18"/>
            <w:szCs w:val="18"/>
            <w:bdr w:val="none" w:sz="0" w:space="0" w:color="auto" w:frame="1"/>
            <w:shd w:val="clear" w:color="auto" w:fill="00FFFF"/>
          </w:rPr>
          <w:t>carbon constraints are in place</w:t>
        </w:r>
      </w:ins>
      <w:r>
        <w:t xml:space="preserve">. The cost competitiveness of </w:t>
      </w:r>
      <w:proofErr w:type="spellStart"/>
      <w:r>
        <w:t>smLWR</w:t>
      </w:r>
      <w:proofErr w:type="spellEnd"/>
      <w:r>
        <w:t xml:space="preserve"> depend heavily on achieving the following opportunities: l Streamline design and manufacturing are necessary to offset the economies of scale of other generation options, particularly nuclear plants. ALWRs are becoming larger and larger due to the economies of scale. The only prospect to reverse this effect for the smaller </w:t>
      </w:r>
      <w:proofErr w:type="spellStart"/>
      <w:r>
        <w:t>smLWRs</w:t>
      </w:r>
      <w:proofErr w:type="spellEnd"/>
      <w:r>
        <w:t xml:space="preserve"> is to streamline the shop fabrication of the NSSS and other modules, ship them to the site and install them rapidly. The requisite quality standards must be maintained throughout the entire process</w:t>
      </w:r>
      <w:r w:rsidRPr="00394432">
        <w:t xml:space="preserve">. </w:t>
      </w:r>
      <w:proofErr w:type="gramStart"/>
      <w:r w:rsidRPr="00394432">
        <w:t>l</w:t>
      </w:r>
      <w:proofErr w:type="gramEnd"/>
      <w:r w:rsidRPr="00394432">
        <w:t xml:space="preserve"> Modularity of the </w:t>
      </w:r>
      <w:proofErr w:type="spellStart"/>
      <w:r w:rsidRPr="00394432">
        <w:t>smLWRs</w:t>
      </w:r>
      <w:proofErr w:type="spellEnd"/>
      <w:r w:rsidRPr="00394432">
        <w:t xml:space="preserve"> provides the opportunity to transform how we design, build, operate and decommission nuclear power plants. </w:t>
      </w:r>
      <w:proofErr w:type="gramStart"/>
      <w:r w:rsidRPr="00394432">
        <w:t>l</w:t>
      </w:r>
      <w:proofErr w:type="gramEnd"/>
      <w:r w:rsidRPr="00394432">
        <w:t xml:space="preserve"> Reduce construction time by modularization and construction efficiencies l </w:t>
      </w:r>
      <w:ins w:id="7" w:author="Unknown">
        <w:r w:rsidRPr="00394432">
          <w:t xml:space="preserve">SMRs do not require loan guarantees. This sets the </w:t>
        </w:r>
        <w:proofErr w:type="spellStart"/>
        <w:r w:rsidRPr="00394432">
          <w:t>smLWR</w:t>
        </w:r>
        <w:proofErr w:type="spellEnd"/>
        <w:r w:rsidRPr="00394432">
          <w:t xml:space="preserve"> apart from the larger ALWR</w:t>
        </w:r>
      </w:ins>
      <w:r w:rsidRPr="00394432">
        <w:t>, which currently benefit from federal</w:t>
      </w:r>
      <w:r>
        <w:rPr>
          <w:rFonts w:ascii="Arial" w:hAnsi="Arial"/>
          <w:sz w:val="22"/>
        </w:rPr>
        <w:t xml:space="preserve"> loan guarantees, especially for regulated utilities.</w:t>
      </w:r>
      <w:r>
        <w:rPr>
          <w:rStyle w:val="apple-converted-space"/>
          <w:rFonts w:ascii="Arial" w:hAnsi="Arial" w:cs="Arial"/>
          <w:color w:val="636B75"/>
          <w:sz w:val="22"/>
        </w:rPr>
        <w:t> </w:t>
      </w:r>
      <w:ins w:id="8" w:author="Unknown">
        <w:r w:rsidRPr="00394432">
          <w:t>Experience shows the loan guarantee process to be a protracted and expensive affair, requiring the expenditure of significant political and fiscal capital.</w:t>
        </w:r>
      </w:ins>
    </w:p>
    <w:p w:rsidR="00797DF3" w:rsidRPr="00797DF3" w:rsidRDefault="00797DF3" w:rsidP="00797DF3"/>
    <w:p w:rsidR="000360A9" w:rsidRPr="00174078" w:rsidRDefault="000360A9" w:rsidP="000360A9">
      <w:pPr>
        <w:pStyle w:val="Heading3"/>
        <w:tabs>
          <w:tab w:val="left" w:pos="90"/>
        </w:tabs>
        <w:rPr>
          <w:rFonts w:cs="Times New Roman"/>
        </w:rPr>
      </w:pPr>
      <w:r w:rsidRPr="00174078">
        <w:rPr>
          <w:rFonts w:cs="Times New Roman"/>
        </w:rPr>
        <w:t>2AC: T – Pre-Existing</w:t>
      </w:r>
    </w:p>
    <w:p w:rsidR="000360A9" w:rsidRPr="00174078" w:rsidRDefault="000360A9" w:rsidP="000360A9">
      <w:pPr>
        <w:tabs>
          <w:tab w:val="left" w:pos="90"/>
        </w:tabs>
      </w:pPr>
    </w:p>
    <w:p w:rsidR="000360A9" w:rsidRPr="00174078" w:rsidRDefault="000360A9" w:rsidP="000360A9">
      <w:pPr>
        <w:pStyle w:val="Heading4"/>
        <w:tabs>
          <w:tab w:val="left" w:pos="90"/>
        </w:tabs>
        <w:rPr>
          <w:rFonts w:cs="Times New Roman"/>
        </w:rPr>
      </w:pPr>
      <w:r w:rsidRPr="00174078">
        <w:rPr>
          <w:rFonts w:cs="Times New Roman"/>
        </w:rPr>
        <w:t xml:space="preserve">We meet – nuke power is preexisting and incentives increase in the </w:t>
      </w:r>
      <w:proofErr w:type="spellStart"/>
      <w:r w:rsidRPr="00174078">
        <w:rPr>
          <w:rFonts w:cs="Times New Roman"/>
        </w:rPr>
        <w:t>squo</w:t>
      </w:r>
      <w:proofErr w:type="spellEnd"/>
      <w:r w:rsidRPr="00174078">
        <w:rPr>
          <w:rFonts w:cs="Times New Roman"/>
        </w:rPr>
        <w:t xml:space="preserve"> we just make it more appealing to investors</w:t>
      </w:r>
    </w:p>
    <w:p w:rsidR="000360A9" w:rsidRPr="00174078" w:rsidRDefault="000360A9" w:rsidP="000360A9">
      <w:pPr>
        <w:tabs>
          <w:tab w:val="left" w:pos="90"/>
        </w:tabs>
      </w:pPr>
    </w:p>
    <w:p w:rsidR="000360A9" w:rsidRPr="00174078" w:rsidRDefault="000360A9" w:rsidP="000360A9">
      <w:pPr>
        <w:pStyle w:val="Heading4"/>
        <w:tabs>
          <w:tab w:val="left" w:pos="90"/>
        </w:tabs>
        <w:rPr>
          <w:rFonts w:cs="Times New Roman"/>
        </w:rPr>
      </w:pPr>
      <w:r w:rsidRPr="00174078">
        <w:rPr>
          <w:rFonts w:cs="Times New Roman"/>
        </w:rPr>
        <w:t>CI - Increase is to add to</w:t>
      </w:r>
    </w:p>
    <w:p w:rsidR="000360A9" w:rsidRPr="00174078" w:rsidRDefault="000360A9" w:rsidP="000360A9">
      <w:pPr>
        <w:tabs>
          <w:tab w:val="left" w:pos="90"/>
        </w:tabs>
      </w:pPr>
      <w:r w:rsidRPr="00174078">
        <w:rPr>
          <w:rStyle w:val="tagChar"/>
          <w:rFonts w:eastAsiaTheme="minorHAnsi"/>
          <w:lang w:val="x-none" w:eastAsia="x-none"/>
        </w:rPr>
        <w:t>Dictionary.com 6</w:t>
      </w:r>
      <w:r w:rsidRPr="00174078">
        <w:rPr>
          <w:rStyle w:val="tagChar"/>
          <w:rFonts w:eastAsiaTheme="minorHAnsi"/>
          <w:lang w:eastAsia="x-none"/>
        </w:rPr>
        <w:t xml:space="preserve"> </w:t>
      </w:r>
      <w:r w:rsidRPr="00174078">
        <w:t>(Dictionary.com: definitions, 11/3/2006, dictionary.reference.com, DA 6/21/11, OST)</w:t>
      </w:r>
    </w:p>
    <w:p w:rsidR="000360A9" w:rsidRPr="00174078" w:rsidRDefault="000360A9" w:rsidP="000360A9">
      <w:pPr>
        <w:tabs>
          <w:tab w:val="left" w:pos="90"/>
        </w:tabs>
      </w:pPr>
    </w:p>
    <w:p w:rsidR="000360A9" w:rsidRPr="00174078" w:rsidRDefault="000360A9" w:rsidP="000360A9">
      <w:pPr>
        <w:pStyle w:val="card"/>
        <w:tabs>
          <w:tab w:val="left" w:pos="90"/>
        </w:tabs>
        <w:ind w:left="0"/>
      </w:pPr>
      <w:r w:rsidRPr="00174078">
        <w:rPr>
          <w:b/>
          <w:sz w:val="24"/>
          <w:highlight w:val="yellow"/>
          <w:u w:val="single"/>
        </w:rPr>
        <w:t>To make greater, as in number, size</w:t>
      </w:r>
      <w:r w:rsidRPr="00174078">
        <w:t>, strength, or quality; augment; add to: to increase taxes.</w:t>
      </w:r>
    </w:p>
    <w:p w:rsidR="000360A9" w:rsidRPr="00174078" w:rsidRDefault="000360A9" w:rsidP="000360A9">
      <w:pPr>
        <w:pStyle w:val="card"/>
        <w:tabs>
          <w:tab w:val="left" w:pos="90"/>
        </w:tabs>
        <w:ind w:left="0"/>
      </w:pPr>
    </w:p>
    <w:p w:rsidR="000360A9" w:rsidRPr="00174078" w:rsidRDefault="000360A9" w:rsidP="000360A9">
      <w:pPr>
        <w:pStyle w:val="Heading4"/>
        <w:tabs>
          <w:tab w:val="left" w:pos="90"/>
        </w:tabs>
        <w:rPr>
          <w:rFonts w:cs="Times New Roman"/>
        </w:rPr>
      </w:pPr>
      <w:r w:rsidRPr="00174078">
        <w:rPr>
          <w:rFonts w:cs="Times New Roman"/>
        </w:rPr>
        <w:t xml:space="preserve">We meet – we add to the amount of incentives in the </w:t>
      </w:r>
      <w:proofErr w:type="spellStart"/>
      <w:r w:rsidRPr="00174078">
        <w:rPr>
          <w:rFonts w:cs="Times New Roman"/>
        </w:rPr>
        <w:t>squo</w:t>
      </w:r>
      <w:proofErr w:type="spellEnd"/>
      <w:r w:rsidRPr="00174078">
        <w:rPr>
          <w:rFonts w:cs="Times New Roman"/>
        </w:rPr>
        <w:t xml:space="preserve"> </w:t>
      </w:r>
    </w:p>
    <w:p w:rsidR="000360A9" w:rsidRPr="00174078" w:rsidRDefault="000360A9" w:rsidP="000360A9">
      <w:pPr>
        <w:tabs>
          <w:tab w:val="left" w:pos="90"/>
        </w:tabs>
        <w:rPr>
          <w:lang w:eastAsia="x-none"/>
        </w:rPr>
      </w:pPr>
    </w:p>
    <w:p w:rsidR="000360A9" w:rsidRPr="00174078" w:rsidRDefault="000360A9" w:rsidP="000360A9">
      <w:pPr>
        <w:pStyle w:val="Heading4"/>
        <w:tabs>
          <w:tab w:val="left" w:pos="90"/>
        </w:tabs>
        <w:rPr>
          <w:rFonts w:cs="Times New Roman"/>
        </w:rPr>
      </w:pPr>
      <w:r w:rsidRPr="00174078">
        <w:rPr>
          <w:rFonts w:cs="Times New Roman"/>
        </w:rPr>
        <w:t xml:space="preserve"> “Increase” doesn’t require prior existence</w:t>
      </w:r>
    </w:p>
    <w:p w:rsidR="000360A9" w:rsidRPr="00174078" w:rsidRDefault="000360A9" w:rsidP="000360A9">
      <w:pPr>
        <w:tabs>
          <w:tab w:val="left" w:pos="90"/>
        </w:tabs>
        <w:rPr>
          <w:sz w:val="16"/>
        </w:rPr>
      </w:pPr>
      <w:r w:rsidRPr="00174078">
        <w:rPr>
          <w:b/>
          <w:sz w:val="24"/>
          <w:szCs w:val="24"/>
          <w:lang w:val="x-none" w:eastAsia="x-none"/>
        </w:rPr>
        <w:t>Reinhardt 5</w:t>
      </w:r>
      <w:r w:rsidRPr="00174078">
        <w:rPr>
          <w:sz w:val="16"/>
        </w:rPr>
        <w:t xml:space="preserve"> (U.S. Judge for the UNITED STATES COURT OF APPEALS FOR THE NINTH CIRCUIT (Stephen, JASON RAY REYNOLDS; MATTHEW RAUSCH, Plaintiffs-Appellants, v. HARTFORD FINANCIAL SERVICES GROUP, INC.; HARTFORD FIRE INSURANCE COMPANY, Defendants-Appellees., lexis)</w:t>
      </w:r>
    </w:p>
    <w:p w:rsidR="000360A9" w:rsidRPr="00174078" w:rsidRDefault="000360A9" w:rsidP="000360A9">
      <w:pPr>
        <w:tabs>
          <w:tab w:val="left" w:pos="90"/>
        </w:tabs>
        <w:rPr>
          <w:sz w:val="16"/>
        </w:rPr>
      </w:pPr>
    </w:p>
    <w:p w:rsidR="000360A9" w:rsidRPr="00174078" w:rsidRDefault="000360A9" w:rsidP="000360A9">
      <w:pPr>
        <w:pStyle w:val="card"/>
        <w:tabs>
          <w:tab w:val="left" w:pos="90"/>
        </w:tabs>
        <w:ind w:left="0"/>
        <w:rPr>
          <w:u w:val="single"/>
        </w:rPr>
      </w:pPr>
      <w:r w:rsidRPr="00174078">
        <w:rPr>
          <w:sz w:val="12"/>
        </w:rPr>
        <w:t>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w:t>
      </w:r>
      <w:r w:rsidRPr="00174078">
        <w:rPr>
          <w:u w:val="single"/>
        </w:rPr>
        <w:t xml:space="preserve">, under  </w:t>
      </w:r>
      <w:r w:rsidRPr="00174078">
        <w:rPr>
          <w:sz w:val="12"/>
        </w:rPr>
        <w:t xml:space="preserve">[*1091]  </w:t>
      </w:r>
      <w:r w:rsidRPr="00174078">
        <w:rPr>
          <w:u w:val="single"/>
        </w:rPr>
        <w:t>the ordinary definition of the term, an increase in a charge also occurs whenever an insurer charges a higher rate than it would otherwise have charged because of any factor-</w:t>
      </w:r>
      <w:r w:rsidRPr="00174078">
        <w:rPr>
          <w:sz w:val="12"/>
        </w:rPr>
        <w:t xml:space="preserve">-such as adverse credit information, age, or driving record 8 </w:t>
      </w:r>
      <w:r w:rsidRPr="00174078">
        <w:rPr>
          <w:u w:val="single"/>
        </w:rPr>
        <w:t xml:space="preserve">--regardless of whether the customer was previously charged some other rate. </w:t>
      </w:r>
      <w:r w:rsidRPr="00174078">
        <w:rPr>
          <w:sz w:val="12"/>
        </w:rPr>
        <w:t xml:space="preserve">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 </w:t>
      </w:r>
      <w:r w:rsidRPr="00174078">
        <w:rPr>
          <w:u w:val="single"/>
        </w:rPr>
        <w:t xml:space="preserve"> “</w:t>
      </w:r>
      <w:r w:rsidRPr="00174078">
        <w:rPr>
          <w:highlight w:val="yellow"/>
          <w:u w:val="single"/>
        </w:rPr>
        <w:t>Increase" means to make something greater</w:t>
      </w:r>
      <w:r w:rsidRPr="00174078">
        <w:rPr>
          <w:u w:val="single"/>
        </w:rPr>
        <w:t>.</w:t>
      </w:r>
      <w:r w:rsidRPr="00174078">
        <w:rPr>
          <w:sz w:val="12"/>
        </w:rPr>
        <w:t xml:space="preserve"> See, e.g., OXFORD ENGLISH DICTIONARY (2d ed. 1989) ("The action, process, or fact of becoming or making greater; augmentation, growth, enlargement, extension."); WEBSTER'S NEW WORLD DICTIONARY OF AMERICAN ENGLISH (3d college ed. 1988) (defining "increase" as "growth, enlargement, </w:t>
      </w:r>
      <w:proofErr w:type="spellStart"/>
      <w:proofErr w:type="gramStart"/>
      <w:r w:rsidRPr="00174078">
        <w:rPr>
          <w:sz w:val="12"/>
        </w:rPr>
        <w:t>etc</w:t>
      </w:r>
      <w:proofErr w:type="spellEnd"/>
      <w:r w:rsidRPr="00174078">
        <w:rPr>
          <w:sz w:val="12"/>
        </w:rPr>
        <w:t>[</w:t>
      </w:r>
      <w:proofErr w:type="gramEnd"/>
      <w:r w:rsidRPr="00174078">
        <w:rPr>
          <w:sz w:val="12"/>
        </w:rPr>
        <w:t xml:space="preserve">.]").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174078">
        <w:rPr>
          <w:highlight w:val="yellow"/>
          <w:u w:val="single"/>
        </w:rPr>
        <w:t>Nothing in the definition of</w:t>
      </w:r>
      <w:r w:rsidRPr="00174078">
        <w:rPr>
          <w:u w:val="single"/>
        </w:rPr>
        <w:t xml:space="preserve"> t</w:t>
      </w:r>
      <w:r w:rsidRPr="00174078">
        <w:rPr>
          <w:sz w:val="12"/>
        </w:rPr>
        <w:t xml:space="preserve">hese words implies that the term </w:t>
      </w:r>
      <w:r w:rsidRPr="00174078">
        <w:rPr>
          <w:u w:val="single"/>
        </w:rPr>
        <w:t>"</w:t>
      </w:r>
      <w:r w:rsidRPr="00174078">
        <w:rPr>
          <w:highlight w:val="yellow"/>
          <w:u w:val="single"/>
        </w:rPr>
        <w:t>increase</w:t>
      </w:r>
      <w:r w:rsidRPr="00174078">
        <w:rPr>
          <w:sz w:val="12"/>
          <w:highlight w:val="yellow"/>
        </w:rPr>
        <w:t xml:space="preserve"> </w:t>
      </w:r>
      <w:r w:rsidRPr="00174078">
        <w:rPr>
          <w:sz w:val="12"/>
        </w:rPr>
        <w:t xml:space="preserve">in any charge for" </w:t>
      </w:r>
      <w:r w:rsidRPr="00174078">
        <w:rPr>
          <w:highlight w:val="yellow"/>
          <w:u w:val="single"/>
        </w:rPr>
        <w:t>should be limited to cases in which a company raises the rate that an individual has previously been charged</w:t>
      </w:r>
      <w:r w:rsidRPr="00174078">
        <w:rPr>
          <w:u w:val="single"/>
        </w:rPr>
        <w:t>.</w:t>
      </w:r>
    </w:p>
    <w:p w:rsidR="000360A9" w:rsidRPr="00174078" w:rsidRDefault="000360A9" w:rsidP="000360A9">
      <w:pPr>
        <w:pStyle w:val="Heading4"/>
        <w:tabs>
          <w:tab w:val="left" w:pos="90"/>
        </w:tabs>
        <w:rPr>
          <w:rFonts w:cs="Times New Roman"/>
        </w:rPr>
      </w:pPr>
      <w:r w:rsidRPr="00174078">
        <w:rPr>
          <w:rFonts w:cs="Times New Roman"/>
        </w:rPr>
        <w:t>It’s arbitrary – even if an aff is pre-existence they could say that the Aff doesn’t pre-exist enough so they can constantly shift the bar to not let us meet</w:t>
      </w:r>
    </w:p>
    <w:p w:rsidR="00797DF3" w:rsidRDefault="000360A9" w:rsidP="00797DF3">
      <w:pPr>
        <w:pStyle w:val="Heading4"/>
      </w:pPr>
      <w:proofErr w:type="spellStart"/>
      <w:r w:rsidRPr="00174078">
        <w:t>Resonablity</w:t>
      </w:r>
      <w:proofErr w:type="spellEnd"/>
      <w:r w:rsidRPr="00174078">
        <w:t xml:space="preserve">- our interpretation provides predictable limits and fair ground. </w:t>
      </w:r>
      <w:proofErr w:type="spellStart"/>
      <w:r w:rsidRPr="00174078">
        <w:t>Competeing</w:t>
      </w:r>
      <w:proofErr w:type="spellEnd"/>
      <w:r w:rsidRPr="00174078">
        <w:t xml:space="preserve"> interpretations is just a race to the most limiting definition – it’s in the literature especially for SMRs </w:t>
      </w:r>
    </w:p>
    <w:p w:rsidR="000360A9" w:rsidRPr="00174078" w:rsidRDefault="00797DF3" w:rsidP="00797DF3">
      <w:pPr>
        <w:pStyle w:val="Heading3"/>
      </w:pPr>
      <w:r>
        <w:t xml:space="preserve">2AC </w:t>
      </w:r>
      <w:proofErr w:type="gramStart"/>
      <w:r>
        <w:t xml:space="preserve">– </w:t>
      </w:r>
      <w:r w:rsidR="000360A9" w:rsidRPr="00174078">
        <w:t xml:space="preserve"> Solar</w:t>
      </w:r>
      <w:proofErr w:type="gramEnd"/>
      <w:r w:rsidR="000360A9" w:rsidRPr="00174078">
        <w:t xml:space="preserve"> CP</w:t>
      </w:r>
    </w:p>
    <w:p w:rsidR="000360A9" w:rsidRPr="00174078" w:rsidRDefault="000360A9" w:rsidP="000360A9"/>
    <w:p w:rsidR="000360A9" w:rsidRPr="00174078" w:rsidRDefault="000360A9" w:rsidP="000360A9">
      <w:pPr>
        <w:pStyle w:val="Heading4"/>
        <w:rPr>
          <w:rFonts w:eastAsiaTheme="minorHAnsi" w:cs="Times New Roman"/>
        </w:rPr>
      </w:pPr>
      <w:r w:rsidRPr="00174078">
        <w:rPr>
          <w:rFonts w:eastAsiaTheme="minorHAnsi" w:cs="Times New Roman"/>
        </w:rPr>
        <w:t xml:space="preserve">Doesn’t solve </w:t>
      </w:r>
      <w:proofErr w:type="spellStart"/>
      <w:proofErr w:type="gramStart"/>
      <w:r w:rsidRPr="00174078">
        <w:rPr>
          <w:rFonts w:eastAsiaTheme="minorHAnsi" w:cs="Times New Roman"/>
        </w:rPr>
        <w:t>DoD</w:t>
      </w:r>
      <w:proofErr w:type="spellEnd"/>
      <w:proofErr w:type="gramEnd"/>
      <w:r w:rsidRPr="00174078">
        <w:rPr>
          <w:rFonts w:eastAsiaTheme="minorHAnsi" w:cs="Times New Roman"/>
        </w:rPr>
        <w:t xml:space="preserve"> – Andres and </w:t>
      </w:r>
      <w:proofErr w:type="spellStart"/>
      <w:r w:rsidRPr="00174078">
        <w:rPr>
          <w:rFonts w:eastAsiaTheme="minorHAnsi" w:cs="Times New Roman"/>
        </w:rPr>
        <w:t>Breetz</w:t>
      </w:r>
      <w:proofErr w:type="spellEnd"/>
      <w:r w:rsidRPr="00174078">
        <w:rPr>
          <w:rFonts w:eastAsiaTheme="minorHAnsi" w:cs="Times New Roman"/>
        </w:rPr>
        <w:t xml:space="preserve"> indicate that renewables like solar can’t maintain grid sustainability and would cause blackouts on military bases</w:t>
      </w:r>
    </w:p>
    <w:p w:rsidR="000360A9" w:rsidRPr="00174078" w:rsidRDefault="000360A9" w:rsidP="000360A9">
      <w:pPr>
        <w:rPr>
          <w:rStyle w:val="Heading4Char"/>
        </w:rPr>
      </w:pPr>
    </w:p>
    <w:p w:rsidR="000360A9" w:rsidRPr="00174078" w:rsidRDefault="000360A9" w:rsidP="000360A9">
      <w:pPr>
        <w:pStyle w:val="Heading4"/>
        <w:rPr>
          <w:rFonts w:cs="Times New Roman"/>
        </w:rPr>
      </w:pPr>
      <w:r w:rsidRPr="00174078">
        <w:rPr>
          <w:rFonts w:cs="Times New Roman"/>
        </w:rPr>
        <w:t>More evidence that solar sucks for the military</w:t>
      </w:r>
    </w:p>
    <w:p w:rsidR="000360A9" w:rsidRPr="00174078" w:rsidRDefault="000360A9" w:rsidP="000360A9">
      <w:pPr>
        <w:rPr>
          <w:rStyle w:val="Hyperlink"/>
          <w:sz w:val="18"/>
        </w:rPr>
      </w:pPr>
      <w:r w:rsidRPr="00174078">
        <w:rPr>
          <w:rStyle w:val="Heading4Char"/>
          <w:highlight w:val="yellow"/>
        </w:rPr>
        <w:t xml:space="preserve">Andres and </w:t>
      </w:r>
      <w:proofErr w:type="spellStart"/>
      <w:r w:rsidRPr="00174078">
        <w:rPr>
          <w:rStyle w:val="Heading4Char"/>
          <w:highlight w:val="yellow"/>
        </w:rPr>
        <w:t>Breetz</w:t>
      </w:r>
      <w:proofErr w:type="spellEnd"/>
      <w:r w:rsidRPr="00174078">
        <w:rPr>
          <w:rStyle w:val="Heading4Char"/>
          <w:highlight w:val="yellow"/>
        </w:rPr>
        <w:t xml:space="preserve"> 11</w:t>
      </w:r>
      <w:r w:rsidRPr="00174078">
        <w:t xml:space="preserve"> </w:t>
      </w:r>
      <w:r w:rsidRPr="00174078">
        <w:rPr>
          <w:sz w:val="18"/>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174078">
        <w:rPr>
          <w:sz w:val="18"/>
        </w:rPr>
        <w:t>Breetz</w:t>
      </w:r>
      <w:proofErr w:type="spellEnd"/>
      <w:r w:rsidRPr="00174078">
        <w:rPr>
          <w:sz w:val="18"/>
        </w:rPr>
        <w:t xml:space="preserve">, doctoral candidate in the Department of Political Science at The Massachusetts Institute of Technology, Small Nuclear Reactors for Military Installations: Capabilities, Costs, and Technological Implications, </w:t>
      </w:r>
      <w:hyperlink r:id="rId11" w:history="1">
        <w:r w:rsidRPr="00174078">
          <w:rPr>
            <w:rStyle w:val="Hyperlink"/>
            <w:sz w:val="18"/>
          </w:rPr>
          <w:t>www.ndu.edu/press/lib/pdf/StrForum/SF-262.pdf</w:t>
        </w:r>
      </w:hyperlink>
      <w:r w:rsidRPr="00174078">
        <w:rPr>
          <w:rStyle w:val="Hyperlink"/>
          <w:sz w:val="18"/>
        </w:rPr>
        <w:t>]</w:t>
      </w:r>
    </w:p>
    <w:p w:rsidR="000360A9" w:rsidRPr="00174078" w:rsidRDefault="000360A9" w:rsidP="000360A9">
      <w:pPr>
        <w:pStyle w:val="Heading4"/>
        <w:rPr>
          <w:rFonts w:eastAsiaTheme="minorHAnsi" w:cs="Times New Roman"/>
        </w:rPr>
      </w:pPr>
      <w:r w:rsidRPr="00174078">
        <w:rPr>
          <w:rFonts w:cs="Times New Roman"/>
          <w:sz w:val="12"/>
        </w:rPr>
        <w:t xml:space="preserve">Nevertheless, </w:t>
      </w:r>
      <w:r w:rsidRPr="00174078">
        <w:rPr>
          <w:rStyle w:val="StyleBoldUnderline"/>
          <w:rFonts w:cs="Times New Roman"/>
          <w:highlight w:val="yellow"/>
        </w:rPr>
        <w:t>attempts to solve the</w:t>
      </w:r>
      <w:r w:rsidRPr="00174078">
        <w:rPr>
          <w:rFonts w:cs="Times New Roman"/>
          <w:sz w:val="12"/>
        </w:rPr>
        <w:t xml:space="preserve"> current </w:t>
      </w:r>
      <w:r w:rsidRPr="00174078">
        <w:rPr>
          <w:rStyle w:val="StyleBoldUnderline"/>
          <w:rFonts w:cs="Times New Roman"/>
          <w:highlight w:val="yellow"/>
        </w:rPr>
        <w:t>energy use problem with</w:t>
      </w:r>
      <w:r w:rsidRPr="00174078">
        <w:rPr>
          <w:rFonts w:cs="Times New Roman"/>
          <w:sz w:val="12"/>
        </w:rPr>
        <w:t xml:space="preserve"> efficiency measures and </w:t>
      </w:r>
      <w:r w:rsidRPr="00174078">
        <w:rPr>
          <w:rStyle w:val="StyleBoldUnderline"/>
          <w:rFonts w:cs="Times New Roman"/>
          <w:highlight w:val="yellow"/>
        </w:rPr>
        <w:t xml:space="preserve">renewable sources are unlikely to fully address this vulnerability. </w:t>
      </w:r>
      <w:r w:rsidRPr="00174078">
        <w:rPr>
          <w:rStyle w:val="StyleBoldUnderline"/>
          <w:rFonts w:cs="Times New Roman"/>
        </w:rPr>
        <w:t>Wind, s</w:t>
      </w:r>
      <w:r w:rsidRPr="00174078">
        <w:rPr>
          <w:rStyle w:val="StyleBoldUnderline"/>
          <w:rFonts w:cs="Times New Roman"/>
          <w:highlight w:val="yellow"/>
        </w:rPr>
        <w:t>olar</w:t>
      </w:r>
      <w:r w:rsidRPr="00174078">
        <w:rPr>
          <w:rStyle w:val="StyleBoldUnderline"/>
          <w:rFonts w:cs="Times New Roman"/>
        </w:rPr>
        <w:t>, and hydro generation</w:t>
      </w:r>
      <w:r w:rsidRPr="00174078">
        <w:rPr>
          <w:rFonts w:cs="Times New Roman"/>
          <w:sz w:val="12"/>
        </w:rPr>
        <w:t xml:space="preserve"> along with tailored cuts of energy use in the field </w:t>
      </w:r>
      <w:r w:rsidRPr="00174078">
        <w:rPr>
          <w:rStyle w:val="StyleBoldUnderline"/>
          <w:rFonts w:cs="Times New Roman"/>
        </w:rPr>
        <w:t xml:space="preserve">can reduce the </w:t>
      </w:r>
      <w:r w:rsidRPr="00174078">
        <w:rPr>
          <w:rStyle w:val="Emphasis"/>
        </w:rPr>
        <w:t>number of convoys</w:t>
      </w:r>
      <w:r w:rsidRPr="00174078">
        <w:rPr>
          <w:rFonts w:cs="Times New Roman"/>
          <w:sz w:val="12"/>
        </w:rPr>
        <w:t xml:space="preserve"> needed to supply troops, </w:t>
      </w:r>
      <w:r w:rsidRPr="00174078">
        <w:rPr>
          <w:rStyle w:val="StyleBoldUnderline"/>
          <w:rFonts w:cs="Times New Roman"/>
        </w:rPr>
        <w:t xml:space="preserve">but these </w:t>
      </w:r>
      <w:r w:rsidRPr="00174078">
        <w:rPr>
          <w:rStyle w:val="StyleBoldUnderline"/>
          <w:rFonts w:cs="Times New Roman"/>
          <w:highlight w:val="yellow"/>
        </w:rPr>
        <w:t>measures will quickly reach limits and have</w:t>
      </w:r>
      <w:r w:rsidRPr="00174078">
        <w:rPr>
          <w:rFonts w:cs="Times New Roman"/>
          <w:sz w:val="12"/>
        </w:rPr>
        <w:t xml:space="preserve"> their own </w:t>
      </w:r>
      <w:r w:rsidRPr="00174078">
        <w:rPr>
          <w:rStyle w:val="StyleBoldUnderline"/>
          <w:rFonts w:cs="Times New Roman"/>
          <w:highlight w:val="yellow"/>
        </w:rPr>
        <w:t>challenges, such as visibility, open exposure, and intermittency</w:t>
      </w:r>
      <w:r w:rsidRPr="00174078">
        <w:rPr>
          <w:rFonts w:eastAsiaTheme="minorHAnsi" w:cs="Times New Roman"/>
        </w:rPr>
        <w:t xml:space="preserve"> </w:t>
      </w:r>
    </w:p>
    <w:p w:rsidR="000360A9" w:rsidRPr="00174078" w:rsidRDefault="000360A9" w:rsidP="000360A9"/>
    <w:p w:rsidR="000360A9" w:rsidRPr="00174078" w:rsidRDefault="000360A9" w:rsidP="000360A9">
      <w:pPr>
        <w:pStyle w:val="Heading4"/>
        <w:rPr>
          <w:rFonts w:cs="Times New Roman"/>
        </w:rPr>
      </w:pPr>
      <w:r w:rsidRPr="00174078">
        <w:rPr>
          <w:rFonts w:cs="Times New Roman"/>
        </w:rPr>
        <w:t xml:space="preserve">Doesn’t solve warming – can’t come online fast enough and only we solve global transition to </w:t>
      </w:r>
      <w:proofErr w:type="spellStart"/>
      <w:r w:rsidRPr="00174078">
        <w:rPr>
          <w:rFonts w:cs="Times New Roman"/>
        </w:rPr>
        <w:t>carbonfree</w:t>
      </w:r>
      <w:proofErr w:type="spellEnd"/>
      <w:r w:rsidRPr="00174078">
        <w:rPr>
          <w:rFonts w:cs="Times New Roman"/>
        </w:rPr>
        <w:t xml:space="preserve"> tech – that’s the </w:t>
      </w:r>
      <w:proofErr w:type="spellStart"/>
      <w:r w:rsidRPr="00174078">
        <w:rPr>
          <w:rFonts w:cs="Times New Roman"/>
        </w:rPr>
        <w:t>solan</w:t>
      </w:r>
      <w:proofErr w:type="spellEnd"/>
      <w:r w:rsidRPr="00174078">
        <w:rPr>
          <w:rFonts w:cs="Times New Roman"/>
        </w:rPr>
        <w:t xml:space="preserve"> evidence </w:t>
      </w:r>
    </w:p>
    <w:p w:rsidR="000360A9" w:rsidRPr="00174078" w:rsidRDefault="000360A9" w:rsidP="000360A9">
      <w:pPr>
        <w:pStyle w:val="Heading4"/>
        <w:rPr>
          <w:rFonts w:cs="Times New Roman"/>
        </w:rPr>
      </w:pPr>
      <w:r w:rsidRPr="00174078">
        <w:rPr>
          <w:rFonts w:cs="Times New Roman"/>
        </w:rPr>
        <w:t xml:space="preserve">Solar can’t solve warming </w:t>
      </w:r>
    </w:p>
    <w:p w:rsidR="000360A9" w:rsidRPr="00174078" w:rsidRDefault="000360A9" w:rsidP="000360A9">
      <w:r w:rsidRPr="00174078">
        <w:rPr>
          <w:rStyle w:val="StyleStyleBold12pt"/>
        </w:rPr>
        <w:t>Post 12</w:t>
      </w:r>
      <w:r w:rsidRPr="00174078">
        <w:t xml:space="preserve"> -- BSME New Jersey Institute of Technology, MSME Rensselaer Polytechnic Institute, MBA, University of Connecticut. P.E. Connecticut. Consulting Engineer and Project Manager (Willem, 7/1/12, "Wind Energy CO2 Emissions Reductions are Overstated," http://theenergycollective.com/node/89476)</w:t>
      </w:r>
    </w:p>
    <w:p w:rsidR="000360A9" w:rsidRPr="00174078" w:rsidRDefault="000360A9" w:rsidP="000360A9"/>
    <w:p w:rsidR="000360A9" w:rsidRPr="00174078" w:rsidRDefault="000360A9" w:rsidP="000360A9">
      <w:pPr>
        <w:rPr>
          <w:rStyle w:val="StyleBoldUnderline"/>
        </w:rPr>
      </w:pPr>
      <w:r w:rsidRPr="00174078">
        <w:rPr>
          <w:rStyle w:val="StyleBoldUnderline"/>
        </w:rPr>
        <w:t>Solar energy is variable</w:t>
      </w:r>
      <w:r w:rsidRPr="00174078">
        <w:rPr>
          <w:sz w:val="12"/>
        </w:rPr>
        <w:t xml:space="preserve"> (during a day and during variable cloudiness) </w:t>
      </w:r>
      <w:r w:rsidRPr="00174078">
        <w:rPr>
          <w:rStyle w:val="StyleBoldUnderline"/>
        </w:rPr>
        <w:t>and intermittent</w:t>
      </w:r>
      <w:r w:rsidRPr="00174078">
        <w:rPr>
          <w:sz w:val="12"/>
        </w:rPr>
        <w:t xml:space="preserve">; usually </w:t>
      </w:r>
      <w:r w:rsidRPr="00174078">
        <w:rPr>
          <w:rStyle w:val="StyleBoldUnderline"/>
        </w:rPr>
        <w:t>it is minimal in the morning</w:t>
      </w:r>
      <w:r w:rsidRPr="00174078">
        <w:rPr>
          <w:sz w:val="12"/>
        </w:rPr>
        <w:t xml:space="preserve">, maximal at noon about 3-5 hours before the daily peak demand, </w:t>
      </w:r>
      <w:r w:rsidRPr="00174078">
        <w:rPr>
          <w:rStyle w:val="StyleBoldUnderline"/>
        </w:rPr>
        <w:t>minimal in the afternoon, minimal during foggy, overcast, snowy days, and zero at night. About 65-70 percent of the hours of a year solar energy is near zero, and it cannot be turned off</w:t>
      </w:r>
      <w:r w:rsidRPr="00174078">
        <w:rPr>
          <w:sz w:val="12"/>
        </w:rPr>
        <w:t xml:space="preserve">, as in Southern Germany with about 1 million PV systems, when on sunny summer days solar energy surges to about 12,000 MW to 14,000 MW and has to be partially exported to France and the Czech Republic at fire sale prices, 5.5 euro cent/kWh or less, after having been subsidized at an average of about 50 euro cent/kWh. Example: German solar power is as little as 2% of rated capacity, or 340 MW, on cloudy days and when snow covers the panels. This means </w:t>
      </w:r>
      <w:r w:rsidRPr="00174078">
        <w:rPr>
          <w:rStyle w:val="StyleBoldUnderline"/>
        </w:rPr>
        <w:t>there are many hours during a year when no wind or solar energy is generated</w:t>
      </w:r>
      <w:r w:rsidRPr="00174078">
        <w:rPr>
          <w:sz w:val="12"/>
        </w:rPr>
        <w:t xml:space="preserve">. Therefore, </w:t>
      </w:r>
      <w:r w:rsidRPr="00174078">
        <w:rPr>
          <w:rStyle w:val="Emphasis"/>
        </w:rPr>
        <w:t>all conventional generator units will need to be kept</w:t>
      </w:r>
      <w:r w:rsidRPr="00174078">
        <w:rPr>
          <w:rStyle w:val="StyleBoldUnderline"/>
        </w:rPr>
        <w:t xml:space="preserve"> in good operating condition, AND staffed 24/7/365</w:t>
      </w:r>
      <w:r w:rsidRPr="00174078">
        <w:rPr>
          <w:sz w:val="12"/>
        </w:rPr>
        <w:t xml:space="preserve">, </w:t>
      </w:r>
      <w:r w:rsidRPr="00174078">
        <w:rPr>
          <w:rStyle w:val="Emphasis"/>
        </w:rPr>
        <w:t>AND fueled</w:t>
      </w:r>
      <w:r w:rsidRPr="00174078">
        <w:rPr>
          <w:sz w:val="12"/>
        </w:rPr>
        <w:t xml:space="preserve"> </w:t>
      </w:r>
      <w:r w:rsidRPr="00174078">
        <w:rPr>
          <w:rStyle w:val="StyleBoldUnderline"/>
        </w:rPr>
        <w:t xml:space="preserve">to serve the daily demand when wind and solar energy is near zero. </w:t>
      </w:r>
      <w:r w:rsidRPr="00174078">
        <w:rPr>
          <w:sz w:val="12"/>
        </w:rPr>
        <w:t xml:space="preserve">Without utility-scale energy storage, wind turbines and </w:t>
      </w:r>
      <w:r w:rsidRPr="00174078">
        <w:rPr>
          <w:rStyle w:val="StyleBoldUnderline"/>
          <w:highlight w:val="cyan"/>
        </w:rPr>
        <w:t xml:space="preserve">solar systems cannot replace </w:t>
      </w:r>
      <w:r w:rsidRPr="00174078">
        <w:rPr>
          <w:rStyle w:val="Emphasis"/>
          <w:highlight w:val="cyan"/>
        </w:rPr>
        <w:t>any</w:t>
      </w:r>
      <w:r w:rsidRPr="00174078">
        <w:rPr>
          <w:rStyle w:val="StyleBoldUnderline"/>
          <w:highlight w:val="cyan"/>
        </w:rPr>
        <w:t xml:space="preserve"> conventional units</w:t>
      </w:r>
      <w:r w:rsidRPr="00174078">
        <w:rPr>
          <w:sz w:val="12"/>
        </w:rPr>
        <w:t xml:space="preserve">. </w:t>
      </w:r>
      <w:r w:rsidRPr="00174078">
        <w:rPr>
          <w:rStyle w:val="StyleBoldUnderline"/>
        </w:rPr>
        <w:t xml:space="preserve">All the units that would be needed WITHOUT </w:t>
      </w:r>
      <w:r w:rsidRPr="00174078">
        <w:rPr>
          <w:sz w:val="12"/>
        </w:rPr>
        <w:t>the existence of wind turbines and</w:t>
      </w:r>
      <w:r w:rsidRPr="00174078">
        <w:rPr>
          <w:rStyle w:val="StyleBoldUnderline"/>
        </w:rPr>
        <w:t xml:space="preserve"> solar </w:t>
      </w:r>
      <w:proofErr w:type="gramStart"/>
      <w:r w:rsidRPr="00174078">
        <w:rPr>
          <w:rStyle w:val="StyleBoldUnderline"/>
        </w:rPr>
        <w:t>systems,</w:t>
      </w:r>
      <w:proofErr w:type="gramEnd"/>
      <w:r w:rsidRPr="00174078">
        <w:rPr>
          <w:rStyle w:val="StyleBoldUnderline"/>
        </w:rPr>
        <w:t xml:space="preserve"> would also be needed WITH </w:t>
      </w:r>
      <w:r w:rsidRPr="00174078">
        <w:rPr>
          <w:sz w:val="12"/>
        </w:rPr>
        <w:t>the existence of wind turbines and</w:t>
      </w:r>
      <w:r w:rsidRPr="00174078">
        <w:rPr>
          <w:rStyle w:val="StyleBoldUnderline"/>
        </w:rPr>
        <w:t xml:space="preserve"> solar systems</w:t>
      </w:r>
      <w:r w:rsidRPr="00174078">
        <w:rPr>
          <w:sz w:val="12"/>
        </w:rPr>
        <w:t xml:space="preserve">. Some of the conventional units would have less energy production with wind and solar energy on the grid, thereby adversely affecting their economics, due to increasingly inefficient start/stop, part-load and part-load-ramping operations, but </w:t>
      </w:r>
      <w:r w:rsidRPr="00174078">
        <w:rPr>
          <w:rStyle w:val="StyleBoldUnderline"/>
        </w:rPr>
        <w:t>without</w:t>
      </w:r>
      <w:r w:rsidRPr="00174078">
        <w:rPr>
          <w:sz w:val="12"/>
        </w:rPr>
        <w:t xml:space="preserve"> wind and </w:t>
      </w:r>
      <w:r w:rsidRPr="00174078">
        <w:rPr>
          <w:rStyle w:val="StyleBoldUnderline"/>
        </w:rPr>
        <w:t>solar energy on the grid, the energy production of almost all the conventional units would be needed to serve the daily demand</w:t>
      </w:r>
      <w:r w:rsidRPr="00174078">
        <w:rPr>
          <w:sz w:val="12"/>
        </w:rPr>
        <w:t xml:space="preserve">. Building Wind Turbines Everywhere?: There are some (mostly wind turbine vendors, project developers, trade organizations, NRELs, financial types setting up LLC tax shelters for the top 1% of households, etc.) who say that building wind turbines everywhere there is wind, and connecting all of them with a national HVDC overlay grid into a super grid (similar to the US Interstate Highway System overlaying state and local roads), the variation and intermittency of wind energy in the diverse geographical areas will largely be canceling each other out so that the overall energy production will become increasingly steadier as more wind turbines are connected to the super grid, and that therefore there will be little need for balancing plants, and that there will always be wind energy somewhere no matter what the weather conditions in one or more geographical areas. Several National Renewable Energy Laboratories and other entities have made studies of this scheme, using mathematical modeling, as described in the EWITS and NEWITS reports. However, someone went one step further and combined the outputs of 5 widely dispersed geographical areas: - Bonneville Power Administration, which serves 3.5 GW of installed capacity in the Pacific Northwest - The Australian Energy Market Operator, which serves 1.8 GW of installed capacity in New South Wales - The Independent Electricity System Operator, which serves 1.2 GW of installed capacity in Ontario - The Alberta Electric System Operator, which serves 0.8 GW of installed capacity in Alberta - http://www.eirgrid.com/operations/systemperformancedata/windgeneration/ </w:t>
      </w:r>
      <w:proofErr w:type="spellStart"/>
      <w:r w:rsidRPr="00174078">
        <w:rPr>
          <w:sz w:val="12"/>
        </w:rPr>
        <w:t>EirGrid</w:t>
      </w:r>
      <w:proofErr w:type="spellEnd"/>
      <w:r w:rsidRPr="00174078">
        <w:rPr>
          <w:sz w:val="12"/>
        </w:rPr>
        <w:t xml:space="preserve">, which serves 1.4 GW of installed capacity in Ireland The result of the analysis is described in this article which concludes geographical dispersion of wind turbines does not reduce the variation and intermittency of wind energy. http://www.ethiopianreview.com/business/122605 A French energy systems analyst, Hubert </w:t>
      </w:r>
      <w:proofErr w:type="spellStart"/>
      <w:r w:rsidRPr="00174078">
        <w:rPr>
          <w:sz w:val="12"/>
        </w:rPr>
        <w:t>Flocard</w:t>
      </w:r>
      <w:proofErr w:type="spellEnd"/>
      <w:r w:rsidRPr="00174078">
        <w:rPr>
          <w:sz w:val="12"/>
        </w:rPr>
        <w:t xml:space="preserve">, combined the wind energy outputs of several European nations. The results of his analysis yielded the same conclusion. http://www.dimwatt.eu/index.php/our-campaigns/keeping-the-lights-on/documents/108-ground-breaking-french-study-should-stop-further-expenses-on-the-so-called-super-grid Energy Cost Projections The US Energy Information Administration projects </w:t>
      </w:r>
      <w:proofErr w:type="spellStart"/>
      <w:r w:rsidRPr="00174078">
        <w:rPr>
          <w:sz w:val="12"/>
        </w:rPr>
        <w:t>levelized</w:t>
      </w:r>
      <w:proofErr w:type="spellEnd"/>
      <w:r w:rsidRPr="00174078">
        <w:rPr>
          <w:sz w:val="12"/>
        </w:rPr>
        <w:t xml:space="preserve"> production costs (national averages, excluding subsidies) of NEW plants coming on line in 2016 as follows (2009$) : Offshore wind $0.243/kWh, PV solar $0.211/kWh (higher in marginal solar areas, such as New England), Onshore wind $0.096/kWh (higher in marginal wind areas with greater capital and O&amp;M costs, such as on ridge lines in New England), Conventional coal (base-loaded) $0.095/kWh, Advanced CCGT (base-loaded) $0.0631/kWh. http://www.energytransition.msu.edu/documents/ipu_eia_electricity_generation_estimates_2011.pdf IS WIND ENERGY GOOD ENERGY POLICY? Within federal, state and local governments tens of thousands of people are </w:t>
      </w:r>
      <w:proofErr w:type="spellStart"/>
      <w:r w:rsidRPr="00174078">
        <w:rPr>
          <w:sz w:val="12"/>
        </w:rPr>
        <w:t>busying</w:t>
      </w:r>
      <w:proofErr w:type="spellEnd"/>
      <w:r w:rsidRPr="00174078">
        <w:rPr>
          <w:sz w:val="12"/>
        </w:rPr>
        <w:t xml:space="preserve"> themselves promoting renewables by with holding meetings and public hearings, preparing studies, writing reports, energy plans, laws, rules and regulations, monitoring projects for compliance, etc. Outside of government wind turbine vendors (Siemens, GE, </w:t>
      </w:r>
      <w:proofErr w:type="spellStart"/>
      <w:r w:rsidRPr="00174078">
        <w:rPr>
          <w:sz w:val="12"/>
        </w:rPr>
        <w:t>Vestas</w:t>
      </w:r>
      <w:proofErr w:type="spellEnd"/>
      <w:r w:rsidRPr="00174078">
        <w:rPr>
          <w:sz w:val="12"/>
        </w:rPr>
        <w:t xml:space="preserve">, </w:t>
      </w:r>
      <w:proofErr w:type="spellStart"/>
      <w:r w:rsidRPr="00174078">
        <w:rPr>
          <w:sz w:val="12"/>
        </w:rPr>
        <w:t>Iberdrola</w:t>
      </w:r>
      <w:proofErr w:type="spellEnd"/>
      <w:r w:rsidRPr="00174078">
        <w:rPr>
          <w:sz w:val="12"/>
        </w:rPr>
        <w:t xml:space="preserve">, </w:t>
      </w:r>
      <w:proofErr w:type="spellStart"/>
      <w:r w:rsidRPr="00174078">
        <w:rPr>
          <w:sz w:val="12"/>
        </w:rPr>
        <w:t>etc</w:t>
      </w:r>
      <w:proofErr w:type="spellEnd"/>
      <w:r w:rsidRPr="00174078">
        <w:rPr>
          <w:sz w:val="12"/>
        </w:rPr>
        <w:t xml:space="preserve">,), project developers/owners, financiers managing tax shelters, trade organizations, etc., are busying themselves popularizing wind energy as saving the planet from global warming with PR campaigns that claim there would be significant reductions of fossil fuel consumption and CO2 reductions/kWh, that capital costs/MW would decrease, and that wind energy costs/kWh would be at grid parity in the near future. These claims have largely not been realized. Global Warming is a </w:t>
      </w:r>
      <w:proofErr w:type="gramStart"/>
      <w:r w:rsidRPr="00174078">
        <w:rPr>
          <w:sz w:val="12"/>
        </w:rPr>
        <w:t>Given</w:t>
      </w:r>
      <w:proofErr w:type="gramEnd"/>
      <w:r w:rsidRPr="00174078">
        <w:rPr>
          <w:sz w:val="12"/>
        </w:rPr>
        <w:t xml:space="preserve">: A just-released report from EIA shows the actual world energy consumption data and projected consumption data for the 1990 to 2035 period. The report shows world energy consumption is estimated to increase from 505 quads in 2008 to 770 quads in 2035, a 52% increase. The biggest part of the increase is by (non-OECD nations + Asia). http://www.eia.gov/forecasts/ieo/world.cfm See spreadsheet associated with figure 12 World energy consumption by fuel (quadrillion Btu) Liquids: From 173.2 in 2010 to 225.1 in 2035; 30% more Natural gas: 116.7 to 174.7; 50% more Coal: 149.4 to 209.1; 49% more Nuclear: 27.6 to 51.2; 86% more Renewables: 55.2 to 109.5; 98% more Renewables fraction of total consumption: From 10.6% in 2010 to 15.2% in 2035 Fossil fraction of total consumption: 84.1% to 79.1% The </w:t>
      </w:r>
      <w:r w:rsidRPr="00174078">
        <w:rPr>
          <w:rStyle w:val="StyleBoldUnderline"/>
        </w:rPr>
        <w:t xml:space="preserve">significant increase in projected fossil fuel consumption during the next 24 years means </w:t>
      </w:r>
      <w:r w:rsidRPr="00174078">
        <w:rPr>
          <w:rStyle w:val="StyleBoldUnderline"/>
          <w:highlight w:val="cyan"/>
        </w:rPr>
        <w:t xml:space="preserve">global warming will continue unabated, </w:t>
      </w:r>
      <w:r w:rsidRPr="00174078">
        <w:rPr>
          <w:rStyle w:val="StyleBoldUnderline"/>
        </w:rPr>
        <w:t>because</w:t>
      </w:r>
      <w:r w:rsidRPr="00174078">
        <w:rPr>
          <w:sz w:val="12"/>
        </w:rPr>
        <w:t xml:space="preserve"> (</w:t>
      </w:r>
      <w:r w:rsidRPr="00174078">
        <w:rPr>
          <w:rStyle w:val="StyleBoldUnderline"/>
        </w:rPr>
        <w:t>non-OECD + ASIA) will have energy consumption growth far outpacing the energy consumption growth of the rest of the world</w:t>
      </w:r>
      <w:r w:rsidRPr="00174078">
        <w:rPr>
          <w:sz w:val="12"/>
        </w:rPr>
        <w:t xml:space="preserve">; i.e., </w:t>
      </w:r>
      <w:r w:rsidRPr="00174078">
        <w:rPr>
          <w:rStyle w:val="Emphasis"/>
        </w:rPr>
        <w:t>global warming is a given</w:t>
      </w:r>
      <w:r w:rsidRPr="00174078">
        <w:rPr>
          <w:sz w:val="12"/>
        </w:rPr>
        <w:t xml:space="preserve">. The above indicates the </w:t>
      </w:r>
      <w:r w:rsidRPr="00174078">
        <w:rPr>
          <w:rStyle w:val="StyleBoldUnderline"/>
          <w:highlight w:val="cyan"/>
        </w:rPr>
        <w:t>enormous investments</w:t>
      </w:r>
      <w:r w:rsidRPr="00174078">
        <w:rPr>
          <w:rStyle w:val="StyleBoldUnderline"/>
        </w:rPr>
        <w:t xml:space="preserve"> required to achieve the 2035 projected renewables energy production </w:t>
      </w:r>
      <w:r w:rsidRPr="00174078">
        <w:rPr>
          <w:rStyle w:val="StyleBoldUnderline"/>
          <w:highlight w:val="cyan"/>
        </w:rPr>
        <w:t>would have practically</w:t>
      </w:r>
      <w:r w:rsidRPr="00174078">
        <w:rPr>
          <w:rStyle w:val="Emphasis"/>
          <w:highlight w:val="cyan"/>
        </w:rPr>
        <w:t xml:space="preserve"> no benefit regarding global warming</w:t>
      </w:r>
      <w:r w:rsidRPr="00174078">
        <w:rPr>
          <w:rStyle w:val="StyleBoldUnderline"/>
          <w:highlight w:val="cyan"/>
        </w:rPr>
        <w:t>.</w:t>
      </w:r>
    </w:p>
    <w:p w:rsidR="000360A9" w:rsidRPr="00174078" w:rsidRDefault="000360A9" w:rsidP="000360A9"/>
    <w:p w:rsidR="000360A9" w:rsidRPr="00174078" w:rsidRDefault="000360A9" w:rsidP="000360A9">
      <w:pPr>
        <w:pStyle w:val="Heading4"/>
        <w:rPr>
          <w:rFonts w:eastAsiaTheme="minorHAnsi" w:cs="Times New Roman"/>
        </w:rPr>
      </w:pPr>
      <w:r w:rsidRPr="00174078">
        <w:rPr>
          <w:rFonts w:eastAsiaTheme="minorHAnsi" w:cs="Times New Roman"/>
        </w:rPr>
        <w:t xml:space="preserve">Perm do both - Double bind - CP links to elections because of things like </w:t>
      </w:r>
      <w:proofErr w:type="spellStart"/>
      <w:r w:rsidRPr="00174078">
        <w:rPr>
          <w:rFonts w:eastAsiaTheme="minorHAnsi" w:cs="Times New Roman"/>
        </w:rPr>
        <w:t>Solyndra</w:t>
      </w:r>
      <w:proofErr w:type="spellEnd"/>
      <w:r w:rsidRPr="00174078">
        <w:rPr>
          <w:rFonts w:eastAsiaTheme="minorHAnsi" w:cs="Times New Roman"/>
        </w:rPr>
        <w:t>, and if it doesn’t it’ll shield the unpopularity of nuke power and framed as an all of the above energy strategy</w:t>
      </w:r>
    </w:p>
    <w:p w:rsidR="000360A9" w:rsidRPr="00174078" w:rsidRDefault="000360A9" w:rsidP="000360A9">
      <w:pPr>
        <w:pStyle w:val="Heading4"/>
        <w:tabs>
          <w:tab w:val="left" w:pos="90"/>
        </w:tabs>
        <w:rPr>
          <w:rFonts w:cs="Times New Roman"/>
        </w:rPr>
      </w:pPr>
      <w:r w:rsidRPr="00174078">
        <w:rPr>
          <w:rFonts w:cs="Times New Roman"/>
        </w:rPr>
        <w:t xml:space="preserve">Condo is a voter- results in argument irresponsibility, time and </w:t>
      </w:r>
      <w:proofErr w:type="spellStart"/>
      <w:r w:rsidRPr="00174078">
        <w:rPr>
          <w:rFonts w:cs="Times New Roman"/>
        </w:rPr>
        <w:t>strat</w:t>
      </w:r>
      <w:proofErr w:type="spellEnd"/>
      <w:r w:rsidRPr="00174078">
        <w:rPr>
          <w:rFonts w:cs="Times New Roman"/>
        </w:rPr>
        <w:t xml:space="preserve"> skews- no cost options in the 1nc make the 2ac impossible- </w:t>
      </w:r>
      <w:r w:rsidR="00797DF3">
        <w:rPr>
          <w:rFonts w:cs="Times New Roman"/>
        </w:rPr>
        <w:t>1</w:t>
      </w:r>
      <w:r>
        <w:rPr>
          <w:rFonts w:cs="Times New Roman"/>
        </w:rPr>
        <w:t xml:space="preserve"> </w:t>
      </w:r>
      <w:r w:rsidRPr="00174078">
        <w:rPr>
          <w:rFonts w:cs="Times New Roman"/>
        </w:rPr>
        <w:t>solves your offense</w:t>
      </w:r>
      <w:r w:rsidR="00354E98">
        <w:rPr>
          <w:rFonts w:cs="Times New Roman"/>
        </w:rPr>
        <w:t>, econ con</w:t>
      </w:r>
      <w:r w:rsidRPr="00174078">
        <w:rPr>
          <w:rFonts w:cs="Times New Roman"/>
        </w:rPr>
        <w:t xml:space="preserve">  </w:t>
      </w:r>
    </w:p>
    <w:p w:rsidR="000360A9" w:rsidRDefault="000360A9" w:rsidP="000360A9">
      <w:pPr>
        <w:pStyle w:val="Heading4"/>
        <w:tabs>
          <w:tab w:val="left" w:pos="90"/>
        </w:tabs>
        <w:rPr>
          <w:rFonts w:cs="Times New Roman"/>
        </w:rPr>
      </w:pPr>
    </w:p>
    <w:p w:rsidR="000360A9" w:rsidRDefault="000360A9" w:rsidP="000360A9">
      <w:pPr>
        <w:pStyle w:val="Heading3"/>
      </w:pPr>
      <w:r>
        <w:t>2AC – K</w:t>
      </w:r>
    </w:p>
    <w:p w:rsidR="000360A9" w:rsidRPr="000360A9" w:rsidRDefault="000360A9" w:rsidP="000360A9"/>
    <w:p w:rsidR="000360A9" w:rsidRPr="00057FEC" w:rsidRDefault="000360A9" w:rsidP="000360A9">
      <w:pPr>
        <w:pStyle w:val="tag"/>
      </w:pPr>
      <w:r w:rsidRPr="00057FEC">
        <w:t xml:space="preserve">The framework for the debate is whether or not the plan is better than the status quo or a competitive policy option - this is critical to predictability, education and teaching opportunity cost.  The use of non-competitive agents without specific plans for implementation make it impossible to get offense - kills clash and education. </w:t>
      </w:r>
    </w:p>
    <w:p w:rsidR="000360A9" w:rsidRPr="00057FEC" w:rsidRDefault="000360A9" w:rsidP="000360A9"/>
    <w:p w:rsidR="000360A9" w:rsidRPr="00057FEC" w:rsidRDefault="000360A9" w:rsidP="000360A9">
      <w:pPr>
        <w:pStyle w:val="tag"/>
      </w:pPr>
      <w:r w:rsidRPr="00057FEC">
        <w:t xml:space="preserve">2. Capitalism is inevitable – their alternative </w:t>
      </w:r>
      <w:r w:rsidRPr="00057FEC">
        <w:rPr>
          <w:u w:val="single"/>
        </w:rPr>
        <w:t>caricaturizes</w:t>
      </w:r>
      <w:r w:rsidRPr="00057FEC">
        <w:t xml:space="preserve"> the left and </w:t>
      </w:r>
      <w:r w:rsidRPr="00057FEC">
        <w:rPr>
          <w:u w:val="single"/>
        </w:rPr>
        <w:t>cedes the political sphere</w:t>
      </w:r>
      <w:r w:rsidRPr="00057FEC">
        <w:t xml:space="preserve"> to the right.</w:t>
      </w:r>
    </w:p>
    <w:p w:rsidR="000360A9" w:rsidRPr="00057FEC" w:rsidRDefault="000360A9" w:rsidP="000360A9">
      <w:proofErr w:type="gramStart"/>
      <w:r w:rsidRPr="00057FEC">
        <w:rPr>
          <w:b/>
          <w:sz w:val="24"/>
          <w:szCs w:val="24"/>
        </w:rPr>
        <w:t>Wilson 1</w:t>
      </w:r>
      <w:r w:rsidRPr="00057FEC">
        <w:t xml:space="preserve"> [John K. Wilson, best-selling progressive author and coordinator of the Independent Press Association’s Campus Journalism Project, 200.</w:t>
      </w:r>
      <w:proofErr w:type="gramEnd"/>
      <w:r w:rsidRPr="00057FEC">
        <w:t xml:space="preserve"> How the Left Can Win Arguments and Influence People: A Tactical Manual for Pragmatic Progressives, Published by NYU Press, ISBN 0814793630, p. 15-16]</w:t>
      </w:r>
    </w:p>
    <w:p w:rsidR="000360A9" w:rsidRPr="00057FEC" w:rsidRDefault="000360A9" w:rsidP="000360A9">
      <w:pPr>
        <w:rPr>
          <w:sz w:val="24"/>
          <w:u w:val="single"/>
        </w:rPr>
      </w:pPr>
    </w:p>
    <w:p w:rsidR="000360A9" w:rsidRPr="00057FEC" w:rsidRDefault="000360A9" w:rsidP="000360A9">
      <w:pPr>
        <w:rPr>
          <w:sz w:val="24"/>
          <w:szCs w:val="16"/>
        </w:rPr>
      </w:pPr>
      <w:r w:rsidRPr="00057FEC">
        <w:rPr>
          <w:sz w:val="24"/>
          <w:highlight w:val="yellow"/>
          <w:u w:val="single"/>
        </w:rPr>
        <w:t>Capitalism is far too ingrained in American life to eliminate</w:t>
      </w:r>
      <w:r w:rsidRPr="00057FEC">
        <w:rPr>
          <w:sz w:val="12"/>
          <w:szCs w:val="16"/>
        </w:rPr>
        <w:t xml:space="preserve">. If you go into the most impoverished areas of America, you will find that the people who live there are not seeking government control over factories or even more social welfare programs; they're hoping, usually in vain, for a fair chance to share in the capitalist wealth. </w:t>
      </w:r>
      <w:r w:rsidRPr="00057FEC">
        <w:rPr>
          <w:sz w:val="24"/>
          <w:highlight w:val="yellow"/>
          <w:u w:val="single"/>
        </w:rPr>
        <w:t>The poor do not pray for</w:t>
      </w:r>
      <w:r w:rsidRPr="00057FEC">
        <w:rPr>
          <w:sz w:val="24"/>
          <w:u w:val="single"/>
        </w:rPr>
        <w:t xml:space="preserve"> </w:t>
      </w:r>
      <w:r w:rsidRPr="00057FEC">
        <w:rPr>
          <w:sz w:val="24"/>
          <w:highlight w:val="yellow"/>
          <w:u w:val="single"/>
        </w:rPr>
        <w:t>socialism</w:t>
      </w:r>
      <w:r w:rsidRPr="00057FEC">
        <w:rPr>
          <w:sz w:val="24"/>
          <w:u w:val="single"/>
        </w:rPr>
        <w:t xml:space="preserve">—they strive to be a part of the capitalist system. </w:t>
      </w:r>
      <w:r w:rsidRPr="00057FEC">
        <w:rPr>
          <w:sz w:val="24"/>
          <w:highlight w:val="yellow"/>
          <w:u w:val="single"/>
        </w:rPr>
        <w:t>They want jobs, they want to start businesses</w:t>
      </w:r>
      <w:r w:rsidRPr="00057FEC">
        <w:rPr>
          <w:sz w:val="24"/>
          <w:u w:val="single"/>
        </w:rPr>
        <w:t>, and they want to make money and be successful</w:t>
      </w:r>
      <w:r w:rsidRPr="00057FEC">
        <w:rPr>
          <w:sz w:val="12"/>
          <w:szCs w:val="16"/>
        </w:rPr>
        <w:t xml:space="preserve">. </w:t>
      </w:r>
      <w:r w:rsidRPr="00057FEC">
        <w:rPr>
          <w:sz w:val="24"/>
          <w:u w:val="single"/>
        </w:rPr>
        <w:t xml:space="preserve">What's wrong with America is not capitalism as a system but capitalism as a religion. </w:t>
      </w:r>
      <w:r w:rsidRPr="00057FEC">
        <w:rPr>
          <w:sz w:val="24"/>
          <w:highlight w:val="yellow"/>
          <w:u w:val="single"/>
        </w:rPr>
        <w:t>We worship</w:t>
      </w:r>
      <w:r w:rsidRPr="00057FEC">
        <w:rPr>
          <w:sz w:val="24"/>
          <w:u w:val="single"/>
        </w:rPr>
        <w:t xml:space="preserve"> the </w:t>
      </w:r>
      <w:r w:rsidRPr="00057FEC">
        <w:rPr>
          <w:sz w:val="24"/>
          <w:highlight w:val="yellow"/>
          <w:u w:val="single"/>
        </w:rPr>
        <w:t>accumulation of wealth</w:t>
      </w:r>
      <w:r w:rsidRPr="00057FEC">
        <w:rPr>
          <w:sz w:val="24"/>
          <w:u w:val="single"/>
        </w:rPr>
        <w:t xml:space="preserve"> and treat the horrible inequality between rich and poor as if it were an act of God</w:t>
      </w:r>
      <w:r w:rsidRPr="00057FEC">
        <w:rPr>
          <w:sz w:val="12"/>
          <w:szCs w:val="16"/>
        </w:rPr>
        <w:t xml:space="preserve">.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sidRPr="00057FEC">
        <w:rPr>
          <w:sz w:val="24"/>
          <w:highlight w:val="yellow"/>
          <w:u w:val="single"/>
        </w:rPr>
        <w:t>The aim is not to overthrow capitalism but to overhaul it.</w:t>
      </w:r>
      <w:r w:rsidRPr="00057FEC">
        <w:rPr>
          <w:sz w:val="24"/>
          <w:u w:val="single"/>
        </w:rPr>
        <w:t xml:space="preserve"> Give it a social-justice tune-up, make it more efficient, get the economic engine to hit on all cylinders for everybody, and stop putting out so many environmentally hazardous substances</w:t>
      </w:r>
      <w:r w:rsidRPr="00057FEC">
        <w:rPr>
          <w:sz w:val="12"/>
          <w:szCs w:val="16"/>
        </w:rPr>
        <w:t xml:space="preserve">. To some people, this goal means selling out leftist ideals for the sake of capitalism. But the right thrives on having an [end page 15] ineffective opposition. </w:t>
      </w:r>
      <w:r w:rsidRPr="00057FEC">
        <w:rPr>
          <w:sz w:val="24"/>
          <w:u w:val="single"/>
        </w:rPr>
        <w:t xml:space="preserve">The Revolutionary Communist Party helps stabilize the "free market" capitalist system by making it seem as if the only alternative to free-market capitalism is a return to Stalinism. Prospective </w:t>
      </w:r>
      <w:r w:rsidRPr="00057FEC">
        <w:rPr>
          <w:sz w:val="24"/>
          <w:highlight w:val="yellow"/>
          <w:u w:val="single"/>
        </w:rPr>
        <w:t>activists for change are</w:t>
      </w:r>
      <w:r w:rsidRPr="00057FEC">
        <w:rPr>
          <w:sz w:val="24"/>
          <w:u w:val="single"/>
        </w:rPr>
        <w:t xml:space="preserve"> instead </w:t>
      </w:r>
      <w:r w:rsidRPr="00057FEC">
        <w:rPr>
          <w:sz w:val="24"/>
          <w:highlight w:val="yellow"/>
          <w:u w:val="single"/>
        </w:rPr>
        <w:t>channeled into pointless discussions about the revolutionary potential</w:t>
      </w:r>
      <w:r w:rsidRPr="00057FEC">
        <w:rPr>
          <w:sz w:val="24"/>
          <w:u w:val="single"/>
        </w:rPr>
        <w:t xml:space="preserve"> of the proletariat. </w:t>
      </w:r>
      <w:r w:rsidRPr="00057FEC">
        <w:rPr>
          <w:sz w:val="24"/>
          <w:highlight w:val="yellow"/>
          <w:u w:val="single"/>
        </w:rPr>
        <w:t>Instead of working to persuade people to accept progressive ideas</w:t>
      </w:r>
      <w:r w:rsidRPr="00057FEC">
        <w:rPr>
          <w:sz w:val="24"/>
          <w:u w:val="single"/>
        </w:rPr>
        <w:t xml:space="preserve">, the far left talks to </w:t>
      </w:r>
      <w:proofErr w:type="gramStart"/>
      <w:r w:rsidRPr="00057FEC">
        <w:rPr>
          <w:sz w:val="24"/>
          <w:u w:val="single"/>
        </w:rPr>
        <w:t>itself</w:t>
      </w:r>
      <w:proofErr w:type="gramEnd"/>
      <w:r w:rsidRPr="00057FEC">
        <w:rPr>
          <w:sz w:val="12"/>
          <w:szCs w:val="16"/>
        </w:rPr>
        <w:t xml:space="preserve"> (which may be a blessing, given the way it communicates) </w:t>
      </w:r>
      <w:r w:rsidRPr="00057FEC">
        <w:rPr>
          <w:sz w:val="24"/>
          <w:u w:val="single"/>
        </w:rPr>
        <w:t xml:space="preserve">and tries to sell copies of the </w:t>
      </w:r>
      <w:r w:rsidRPr="00057FEC">
        <w:rPr>
          <w:i/>
          <w:sz w:val="24"/>
          <w:u w:val="single"/>
        </w:rPr>
        <w:t>Socialist Worker</w:t>
      </w:r>
      <w:r w:rsidRPr="00057FEC">
        <w:rPr>
          <w:sz w:val="24"/>
          <w:u w:val="single"/>
        </w:rPr>
        <w:t xml:space="preserve"> to an uninterested public</w:t>
      </w:r>
      <w:r w:rsidRPr="00057FEC">
        <w:rPr>
          <w:sz w:val="12"/>
          <w:szCs w:val="16"/>
        </w:rPr>
        <w:t>.</w:t>
      </w:r>
    </w:p>
    <w:p w:rsidR="000360A9" w:rsidRPr="00057FEC" w:rsidRDefault="000360A9" w:rsidP="000360A9">
      <w:pPr>
        <w:pStyle w:val="tag"/>
      </w:pPr>
    </w:p>
    <w:p w:rsidR="000360A9" w:rsidRPr="00797DF3" w:rsidRDefault="000360A9" w:rsidP="000360A9">
      <w:pPr>
        <w:pStyle w:val="tag"/>
        <w:rPr>
          <w:lang w:val="en-US"/>
        </w:rPr>
      </w:pPr>
      <w:r w:rsidRPr="00057FEC">
        <w:t xml:space="preserve">3. </w:t>
      </w:r>
      <w:r w:rsidRPr="00057FEC">
        <w:rPr>
          <w:u w:val="single"/>
        </w:rPr>
        <w:t>No link</w:t>
      </w:r>
      <w:r w:rsidRPr="00057FEC">
        <w:t xml:space="preserve"> – the plan has no profit motive or produces any economic gain - it’s only used for </w:t>
      </w:r>
      <w:r w:rsidR="00797DF3">
        <w:rPr>
          <w:lang w:val="en-US"/>
        </w:rPr>
        <w:t>military grid involvement and solving emissions for warming</w:t>
      </w:r>
    </w:p>
    <w:p w:rsidR="000360A9" w:rsidRPr="00057FEC" w:rsidRDefault="000360A9" w:rsidP="000360A9"/>
    <w:p w:rsidR="000360A9" w:rsidRPr="00057FEC" w:rsidRDefault="000360A9" w:rsidP="000360A9">
      <w:pPr>
        <w:pStyle w:val="tag"/>
      </w:pPr>
      <w:r w:rsidRPr="00057FEC">
        <w:t xml:space="preserve">4. Cap’s not the root cause </w:t>
      </w:r>
    </w:p>
    <w:p w:rsidR="000360A9" w:rsidRPr="00057FEC" w:rsidRDefault="000360A9" w:rsidP="000360A9">
      <w:r w:rsidRPr="00057FEC">
        <w:rPr>
          <w:b/>
          <w:sz w:val="24"/>
          <w:szCs w:val="24"/>
        </w:rPr>
        <w:t xml:space="preserve">Aberdeen, </w:t>
      </w:r>
      <w:proofErr w:type="gramStart"/>
      <w:r w:rsidRPr="00057FEC">
        <w:rPr>
          <w:b/>
          <w:sz w:val="24"/>
          <w:szCs w:val="24"/>
        </w:rPr>
        <w:t>03</w:t>
      </w:r>
      <w:r w:rsidRPr="00057FEC">
        <w:t xml:space="preserve">  (</w:t>
      </w:r>
      <w:proofErr w:type="gramEnd"/>
      <w:r w:rsidRPr="00057FEC">
        <w:t xml:space="preserve">Richard, “THE WAY: A Theory of Root Cause and Solution”, </w:t>
      </w:r>
      <w:r w:rsidRPr="00057FEC">
        <w:rPr>
          <w:rFonts w:eastAsia="Calibri"/>
        </w:rPr>
        <w:t>http://richardaberdeen.com/essays/Etheway.html</w:t>
      </w:r>
      <w:r w:rsidRPr="00057FEC">
        <w:t>)</w:t>
      </w:r>
    </w:p>
    <w:p w:rsidR="000360A9" w:rsidRPr="00057FEC" w:rsidRDefault="000360A9" w:rsidP="000360A9"/>
    <w:p w:rsidR="000360A9" w:rsidRPr="00057FEC" w:rsidRDefault="000360A9" w:rsidP="000360A9">
      <w:pPr>
        <w:rPr>
          <w:sz w:val="24"/>
        </w:rPr>
      </w:pPr>
      <w:r w:rsidRPr="00057FEC">
        <w:rPr>
          <w:sz w:val="24"/>
          <w:u w:val="single"/>
        </w:rPr>
        <w:t>A view shared by many modern activists is that capitalism</w:t>
      </w:r>
      <w:r w:rsidRPr="00057FEC">
        <w:rPr>
          <w:sz w:val="12"/>
        </w:rPr>
        <w:t xml:space="preserve">, free enterprise, multi-national corporations </w:t>
      </w:r>
      <w:r w:rsidRPr="00057FEC">
        <w:rPr>
          <w:sz w:val="24"/>
          <w:u w:val="single"/>
        </w:rPr>
        <w:t>and globalization are</w:t>
      </w:r>
      <w:r w:rsidRPr="00057FEC">
        <w:rPr>
          <w:sz w:val="12"/>
        </w:rPr>
        <w:t xml:space="preserve"> the primary cause of the current global Human Rights problem and that by striving to change or eliminate these, </w:t>
      </w:r>
      <w:r w:rsidRPr="00057FEC">
        <w:rPr>
          <w:sz w:val="24"/>
          <w:u w:val="single"/>
        </w:rPr>
        <w:t xml:space="preserve">the root problem of what ills the modern world </w:t>
      </w:r>
      <w:r w:rsidRPr="00057FEC">
        <w:rPr>
          <w:sz w:val="12"/>
        </w:rPr>
        <w:t xml:space="preserve">is being addressed.  This is a rather unfortunate and historically myopic view, reminiscent of early “class struggle” Marxists who soon resorted to violence as a means to achieve rather questionable ends.  And like these often brutal early Marxists, modern anarchists who resort to violence to solve the problem are walking upside down and backwards, adding to rather than correcting, both the immediate and long-term Human Rights problem.  Violent revolution, including our own American revolution, becomes a breeding ground for poverty, disease, starvation and often mass oppression leading to future violence. Large, publicly traded corporations are created by individuals or groups of individuals, operated by individuals and made up of individual and/or group investors.  These business enterprises are deliberately structured to be empowered by individual (or group) investor greed.  For example,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Likewise, major political and corporate exploitation of third-world nations is rooted in the individual and joint greed of corporate investors and others who stand to profit from such exploitation.  More than just investor greed, corporations are driven by the greed of all those involved, including individuals outside the enterprise itself who profit indirectly from it. </w:t>
      </w:r>
      <w:r w:rsidRPr="00057FEC">
        <w:rPr>
          <w:sz w:val="24"/>
          <w:highlight w:val="yellow"/>
          <w:u w:val="single"/>
        </w:rPr>
        <w:t>If one examines “the course of human events</w:t>
      </w:r>
      <w:r w:rsidRPr="00057FEC">
        <w:rPr>
          <w:sz w:val="24"/>
          <w:u w:val="single"/>
        </w:rPr>
        <w:t xml:space="preserve">” closely, </w:t>
      </w:r>
      <w:r w:rsidRPr="00057FEC">
        <w:rPr>
          <w:sz w:val="24"/>
          <w:highlight w:val="yellow"/>
          <w:u w:val="single"/>
        </w:rPr>
        <w:t xml:space="preserve">it can correctly be surmised that the “root” cause of </w:t>
      </w:r>
      <w:r w:rsidRPr="00057FEC">
        <w:rPr>
          <w:sz w:val="24"/>
          <w:u w:val="single"/>
        </w:rPr>
        <w:t>humanity’s</w:t>
      </w:r>
      <w:r w:rsidRPr="00057FEC">
        <w:rPr>
          <w:sz w:val="24"/>
          <w:highlight w:val="yellow"/>
          <w:u w:val="single"/>
        </w:rPr>
        <w:t xml:space="preserve"> problems comes from individual human greed</w:t>
      </w:r>
      <w:r w:rsidRPr="00057FEC">
        <w:rPr>
          <w:sz w:val="24"/>
          <w:u w:val="single"/>
        </w:rPr>
        <w:t xml:space="preserve"> and similar negative individual motivation</w:t>
      </w:r>
      <w:r w:rsidRPr="00057FEC">
        <w:rPr>
          <w:sz w:val="12"/>
        </w:rPr>
        <w:t>.  </w:t>
      </w:r>
      <w:r w:rsidRPr="00057FEC">
        <w:rPr>
          <w:sz w:val="24"/>
          <w:highlight w:val="yellow"/>
          <w:u w:val="single"/>
        </w:rPr>
        <w:t>The Marx</w:t>
      </w:r>
      <w:r w:rsidRPr="00057FEC">
        <w:rPr>
          <w:sz w:val="24"/>
          <w:u w:val="single"/>
        </w:rPr>
        <w:t>/</w:t>
      </w:r>
      <w:proofErr w:type="spellStart"/>
      <w:r w:rsidRPr="00057FEC">
        <w:rPr>
          <w:sz w:val="24"/>
          <w:u w:val="single"/>
        </w:rPr>
        <w:t>Engles</w:t>
      </w:r>
      <w:proofErr w:type="spellEnd"/>
      <w:r w:rsidRPr="00057FEC">
        <w:rPr>
          <w:sz w:val="24"/>
          <w:u w:val="single"/>
        </w:rPr>
        <w:t xml:space="preserve"> </w:t>
      </w:r>
      <w:r w:rsidRPr="00057FEC">
        <w:rPr>
          <w:sz w:val="24"/>
          <w:highlight w:val="yellow"/>
          <w:u w:val="single"/>
        </w:rPr>
        <w:t xml:space="preserve">view of history being a “class” struggle </w:t>
      </w:r>
      <w:proofErr w:type="gramStart"/>
      <w:r w:rsidRPr="00057FEC">
        <w:rPr>
          <w:sz w:val="24"/>
          <w:highlight w:val="yellow"/>
          <w:u w:val="single"/>
        </w:rPr>
        <w:t>¹  does</w:t>
      </w:r>
      <w:proofErr w:type="gramEnd"/>
      <w:r w:rsidRPr="00057FEC">
        <w:rPr>
          <w:sz w:val="24"/>
          <w:highlight w:val="yellow"/>
          <w:u w:val="single"/>
        </w:rPr>
        <w:t xml:space="preserve"> not address the root problem and is thus fundamentally flawed from a true historical perspective</w:t>
      </w:r>
      <w:r w:rsidRPr="00057FEC">
        <w:rPr>
          <w:sz w:val="24"/>
          <w:u w:val="single"/>
        </w:rPr>
        <w:t xml:space="preserve"> </w:t>
      </w:r>
      <w:r w:rsidRPr="00057FEC">
        <w:rPr>
          <w:sz w:val="12"/>
        </w:rPr>
        <w:t xml:space="preserve">(see Gallo Brothers for more details).  So-called “classes” of people, unions, corporations and political groups are made up of individuals who support the particular group or organizational position based on their own individual needs, greed and desires and thus, an apparent “class struggle” in reality, is an extension of individual motivation.  Likewise, </w:t>
      </w:r>
      <w:r w:rsidRPr="00057FEC">
        <w:rPr>
          <w:sz w:val="24"/>
          <w:highlight w:val="yellow"/>
          <w:u w:val="single"/>
        </w:rPr>
        <w:t>nations engage in wars of aggression, not because capitalism</w:t>
      </w:r>
      <w:r w:rsidRPr="00057FEC">
        <w:rPr>
          <w:sz w:val="24"/>
          <w:u w:val="single"/>
        </w:rPr>
        <w:t xml:space="preserve"> or classes of society are at root cause</w:t>
      </w:r>
      <w:r w:rsidRPr="00057FEC">
        <w:rPr>
          <w:sz w:val="24"/>
          <w:highlight w:val="yellow"/>
          <w:u w:val="single"/>
        </w:rPr>
        <w:t xml:space="preserve">, but because individual members of </w:t>
      </w:r>
      <w:r w:rsidRPr="00057FEC">
        <w:rPr>
          <w:sz w:val="24"/>
          <w:u w:val="single"/>
        </w:rPr>
        <w:t xml:space="preserve">a </w:t>
      </w:r>
      <w:r w:rsidRPr="00057FEC">
        <w:rPr>
          <w:sz w:val="24"/>
          <w:highlight w:val="yellow"/>
          <w:u w:val="single"/>
        </w:rPr>
        <w:t xml:space="preserve">society </w:t>
      </w:r>
      <w:r w:rsidRPr="00057FEC">
        <w:rPr>
          <w:sz w:val="24"/>
          <w:u w:val="single"/>
        </w:rPr>
        <w:t>are individually</w:t>
      </w:r>
      <w:r w:rsidRPr="00057FEC">
        <w:rPr>
          <w:sz w:val="24"/>
          <w:highlight w:val="yellow"/>
          <w:u w:val="single"/>
        </w:rPr>
        <w:t xml:space="preserve"> convinced that it is in their own </w:t>
      </w:r>
      <w:r w:rsidRPr="00057FEC">
        <w:rPr>
          <w:sz w:val="24"/>
          <w:u w:val="single"/>
        </w:rPr>
        <w:t xml:space="preserve">economic survival </w:t>
      </w:r>
      <w:r w:rsidRPr="00057FEC">
        <w:rPr>
          <w:sz w:val="24"/>
          <w:highlight w:val="yellow"/>
          <w:u w:val="single"/>
        </w:rPr>
        <w:t>best interest</w:t>
      </w:r>
      <w:r w:rsidRPr="00057FEC">
        <w:rPr>
          <w:sz w:val="24"/>
          <w:u w:val="single"/>
        </w:rPr>
        <w:t>.  </w:t>
      </w:r>
      <w:r w:rsidRPr="00057FEC">
        <w:rPr>
          <w:sz w:val="24"/>
          <w:highlight w:val="yellow"/>
          <w:u w:val="single"/>
        </w:rPr>
        <w:t>War, poverty, starvation</w:t>
      </w:r>
      <w:r w:rsidRPr="00057FEC">
        <w:rPr>
          <w:sz w:val="24"/>
          <w:u w:val="single"/>
        </w:rPr>
        <w:t xml:space="preserve"> and lack of Human and Civil Rights </w:t>
      </w:r>
      <w:r w:rsidRPr="00057FEC">
        <w:rPr>
          <w:sz w:val="24"/>
          <w:highlight w:val="yellow"/>
          <w:u w:val="single"/>
        </w:rPr>
        <w:t>have existed on our planet since long before the rise of modern capitalism</w:t>
      </w:r>
      <w:r w:rsidRPr="00057FEC">
        <w:rPr>
          <w:sz w:val="12"/>
        </w:rPr>
        <w:t xml:space="preserve">, free enterprise and multi-national corporation avarice, </w:t>
      </w:r>
      <w:r w:rsidRPr="00057FEC">
        <w:rPr>
          <w:sz w:val="24"/>
          <w:u w:val="single"/>
        </w:rPr>
        <w:t>thus the root problem obviously goes deeper than this</w:t>
      </w:r>
      <w:r w:rsidRPr="00057FEC">
        <w:rPr>
          <w:sz w:val="12"/>
        </w:rPr>
        <w:t>.</w:t>
      </w:r>
    </w:p>
    <w:p w:rsidR="000360A9" w:rsidRPr="00057FEC" w:rsidRDefault="000360A9" w:rsidP="000360A9">
      <w:pPr>
        <w:rPr>
          <w:sz w:val="12"/>
          <w:szCs w:val="16"/>
        </w:rPr>
      </w:pPr>
    </w:p>
    <w:p w:rsidR="000360A9" w:rsidRPr="00057FEC" w:rsidRDefault="000360A9" w:rsidP="000360A9"/>
    <w:p w:rsidR="000360A9" w:rsidRPr="00057FEC" w:rsidRDefault="000360A9" w:rsidP="000360A9">
      <w:pPr>
        <w:pStyle w:val="tag"/>
      </w:pPr>
      <w:r w:rsidRPr="00057FEC">
        <w:t xml:space="preserve">5. Perm do both </w:t>
      </w:r>
    </w:p>
    <w:p w:rsidR="000360A9" w:rsidRPr="00057FEC" w:rsidRDefault="000360A9" w:rsidP="000360A9"/>
    <w:p w:rsidR="000360A9" w:rsidRPr="00057FEC" w:rsidRDefault="000360A9" w:rsidP="000360A9">
      <w:pPr>
        <w:pStyle w:val="tag"/>
      </w:pPr>
      <w:r w:rsidRPr="00057FEC">
        <w:t xml:space="preserve">6. Total rejection of capitalism fragments resistance – the alternative never solves </w:t>
      </w:r>
    </w:p>
    <w:p w:rsidR="000360A9" w:rsidRPr="00057FEC" w:rsidRDefault="000360A9" w:rsidP="000360A9">
      <w:r w:rsidRPr="00057FEC">
        <w:t xml:space="preserve">J.K. </w:t>
      </w:r>
      <w:r w:rsidRPr="00057FEC">
        <w:rPr>
          <w:b/>
          <w:sz w:val="24"/>
          <w:szCs w:val="24"/>
        </w:rPr>
        <w:t>Gibson-Graham 96</w:t>
      </w:r>
      <w:r w:rsidRPr="00057FEC">
        <w:t xml:space="preserve">, Katherine Gibson and Julie Graham, Feminist Economic Geographers at the Australian National University in Canberra and University of Massachusetts Amherst, Authors of </w:t>
      </w:r>
      <w:proofErr w:type="gramStart"/>
      <w:r w:rsidRPr="00057FEC">
        <w:t>A</w:t>
      </w:r>
      <w:proofErr w:type="gramEnd"/>
      <w:r w:rsidRPr="00057FEC">
        <w:t xml:space="preserve"> </w:t>
      </w:r>
      <w:proofErr w:type="spellStart"/>
      <w:r w:rsidRPr="00057FEC">
        <w:t>Postcapitalist</w:t>
      </w:r>
      <w:proofErr w:type="spellEnd"/>
      <w:r w:rsidRPr="00057FEC">
        <w:t xml:space="preserve"> Class and Class and Its Others, 1996</w:t>
      </w:r>
    </w:p>
    <w:p w:rsidR="000360A9" w:rsidRPr="00057FEC" w:rsidRDefault="000360A9" w:rsidP="000360A9">
      <w:pPr>
        <w:pStyle w:val="Citation-Complete"/>
        <w:rPr>
          <w:rFonts w:ascii="Times New Roman" w:hAnsi="Times New Roman"/>
        </w:rPr>
      </w:pPr>
      <w:r w:rsidRPr="00057FEC">
        <w:rPr>
          <w:rFonts w:ascii="Times New Roman" w:hAnsi="Times New Roman"/>
        </w:rPr>
        <w:t>[“End of Capitalism (As We Knew It): A Feminist Critique of Political Economy”, University of Minnesota Press, ISBN 0-8166-4805-0]</w:t>
      </w:r>
    </w:p>
    <w:p w:rsidR="000360A9" w:rsidRPr="00057FEC" w:rsidRDefault="000360A9" w:rsidP="000360A9">
      <w:pPr>
        <w:rPr>
          <w:b/>
          <w:sz w:val="12"/>
        </w:rPr>
      </w:pPr>
      <w:r w:rsidRPr="00057FEC">
        <w:rPr>
          <w:b/>
          <w:sz w:val="12"/>
        </w:rPr>
        <w:t xml:space="preserve">One of our goals as Marxists has been to produce </w:t>
      </w:r>
      <w:proofErr w:type="gramStart"/>
      <w:r w:rsidRPr="00057FEC">
        <w:rPr>
          <w:b/>
          <w:sz w:val="12"/>
        </w:rPr>
        <w:t>a knowledge</w:t>
      </w:r>
      <w:proofErr w:type="gramEnd"/>
      <w:r w:rsidRPr="00057FEC">
        <w:rPr>
          <w:b/>
          <w:sz w:val="12"/>
        </w:rPr>
        <w:t xml:space="preserve"> of capitalism.  Yet as “that which is known,” </w:t>
      </w:r>
      <w:r w:rsidRPr="00057FEC">
        <w:rPr>
          <w:rStyle w:val="CardText-Underlined"/>
          <w:b w:val="0"/>
          <w:sz w:val="22"/>
        </w:rPr>
        <w:t>Capitalism has become the intimate enemy.  We have uncloaked the ideologically-clothed, obscure monster, but we have installed a naked and visible monster in its place.  In return for our labors of creation, the monster has robbed us of all force</w:t>
      </w:r>
      <w:r w:rsidRPr="00057FEC">
        <w:rPr>
          <w:b/>
          <w:sz w:val="12"/>
        </w:rPr>
        <w:t xml:space="preserve">.  We hear – and find it easy to believe – that the left is in disarray.  Part of what produces the disarray of the left is the vision of what the left is arrayed against.  </w:t>
      </w:r>
      <w:r w:rsidRPr="00057FEC">
        <w:rPr>
          <w:rStyle w:val="CardText-Underlined"/>
          <w:b w:val="0"/>
          <w:sz w:val="22"/>
          <w:highlight w:val="lightGray"/>
        </w:rPr>
        <w:t>When capitalism is represented as a unified system coextensive with</w:t>
      </w:r>
      <w:r w:rsidRPr="00057FEC">
        <w:rPr>
          <w:rStyle w:val="CardText-Underlined"/>
          <w:b w:val="0"/>
          <w:sz w:val="22"/>
        </w:rPr>
        <w:t xml:space="preserve"> the nation or even </w:t>
      </w:r>
      <w:r w:rsidRPr="00057FEC">
        <w:rPr>
          <w:rStyle w:val="CardText-Underlined"/>
          <w:b w:val="0"/>
          <w:sz w:val="22"/>
          <w:highlight w:val="lightGray"/>
        </w:rPr>
        <w:t>the world, when it is portrayed as crowding out all other economic forms</w:t>
      </w:r>
      <w:r w:rsidRPr="00057FEC">
        <w:rPr>
          <w:rStyle w:val="CardText-Underlined"/>
          <w:b w:val="0"/>
          <w:sz w:val="22"/>
        </w:rPr>
        <w:t>, when it is allowed to define entire societies</w:t>
      </w:r>
      <w:r w:rsidRPr="00057FEC">
        <w:rPr>
          <w:rStyle w:val="CardText-Underlined"/>
          <w:b w:val="0"/>
          <w:sz w:val="22"/>
          <w:highlight w:val="lightGray"/>
        </w:rPr>
        <w:t>, it becomes something that can only be defeated</w:t>
      </w:r>
      <w:r w:rsidRPr="00057FEC">
        <w:rPr>
          <w:rStyle w:val="CardText-Underlined"/>
          <w:b w:val="0"/>
          <w:sz w:val="22"/>
        </w:rPr>
        <w:t xml:space="preserve"> and replaced </w:t>
      </w:r>
      <w:r w:rsidRPr="00057FEC">
        <w:rPr>
          <w:rStyle w:val="CardText-Underlined"/>
          <w:b w:val="0"/>
          <w:sz w:val="22"/>
          <w:highlight w:val="lightGray"/>
        </w:rPr>
        <w:t>by a mass collective movement</w:t>
      </w:r>
      <w:r w:rsidRPr="00057FEC">
        <w:rPr>
          <w:b/>
          <w:sz w:val="12"/>
        </w:rPr>
        <w:t xml:space="preserve"> (or by a process of systemic dissolution that such a movement might assist).  </w:t>
      </w:r>
      <w:r w:rsidRPr="00057FEC">
        <w:rPr>
          <w:rStyle w:val="CardText-Underlined"/>
          <w:b w:val="0"/>
          <w:sz w:val="22"/>
          <w:highlight w:val="lightGray"/>
        </w:rPr>
        <w:t>The</w:t>
      </w:r>
      <w:r w:rsidRPr="00057FEC">
        <w:rPr>
          <w:rStyle w:val="CardText-Underlined"/>
          <w:b w:val="0"/>
          <w:sz w:val="22"/>
        </w:rPr>
        <w:t xml:space="preserve"> revolutionary </w:t>
      </w:r>
      <w:r w:rsidRPr="00057FEC">
        <w:rPr>
          <w:rStyle w:val="CardText-Underlined"/>
          <w:b w:val="0"/>
          <w:sz w:val="22"/>
          <w:highlight w:val="lightGray"/>
        </w:rPr>
        <w:t>task of replacing capitalism</w:t>
      </w:r>
      <w:r w:rsidRPr="00057FEC">
        <w:rPr>
          <w:rStyle w:val="CardText-Underlined"/>
          <w:b w:val="0"/>
          <w:sz w:val="22"/>
        </w:rPr>
        <w:t xml:space="preserve"> now </w:t>
      </w:r>
      <w:r w:rsidRPr="00057FEC">
        <w:rPr>
          <w:rStyle w:val="CardText-Underlined"/>
          <w:b w:val="0"/>
          <w:sz w:val="22"/>
          <w:highlight w:val="lightGray"/>
        </w:rPr>
        <w:t>seems</w:t>
      </w:r>
      <w:r w:rsidRPr="00057FEC">
        <w:rPr>
          <w:rStyle w:val="CardText-Underlined"/>
          <w:b w:val="0"/>
          <w:sz w:val="22"/>
        </w:rPr>
        <w:t xml:space="preserve"> outmoded and </w:t>
      </w:r>
      <w:r w:rsidRPr="00057FEC">
        <w:rPr>
          <w:rStyle w:val="CardText-Underlined"/>
          <w:b w:val="0"/>
          <w:sz w:val="22"/>
          <w:highlight w:val="lightGray"/>
        </w:rPr>
        <w:t>unrealistic,</w:t>
      </w:r>
      <w:r w:rsidRPr="00057FEC">
        <w:rPr>
          <w:rStyle w:val="CardText-Underlined"/>
          <w:b w:val="0"/>
          <w:sz w:val="22"/>
        </w:rPr>
        <w:t xml:space="preserve"> yet </w:t>
      </w:r>
      <w:r w:rsidRPr="00057FEC">
        <w:rPr>
          <w:rStyle w:val="CardText-Underlined"/>
          <w:b w:val="0"/>
          <w:sz w:val="22"/>
          <w:highlight w:val="lightGray"/>
        </w:rPr>
        <w:t>we do not</w:t>
      </w:r>
      <w:r w:rsidRPr="00057FEC">
        <w:rPr>
          <w:rStyle w:val="CardText-Underlined"/>
          <w:b w:val="0"/>
          <w:sz w:val="22"/>
        </w:rPr>
        <w:t xml:space="preserve"> seem to </w:t>
      </w:r>
      <w:r w:rsidRPr="00057FEC">
        <w:rPr>
          <w:rStyle w:val="CardText-Underlined"/>
          <w:b w:val="0"/>
          <w:sz w:val="22"/>
          <w:highlight w:val="lightGray"/>
        </w:rPr>
        <w:t>have an alternative conception</w:t>
      </w:r>
      <w:r w:rsidRPr="00057FEC">
        <w:rPr>
          <w:rStyle w:val="CardText-Underlined"/>
          <w:b w:val="0"/>
          <w:sz w:val="22"/>
        </w:rPr>
        <w:t xml:space="preserve"> of class </w:t>
      </w:r>
      <w:r w:rsidRPr="00057FEC">
        <w:rPr>
          <w:rStyle w:val="CardText-Underlined"/>
          <w:b w:val="0"/>
          <w:sz w:val="22"/>
          <w:highlight w:val="lightGray"/>
        </w:rPr>
        <w:t>transformation</w:t>
      </w:r>
      <w:r w:rsidRPr="00057FEC">
        <w:rPr>
          <w:rStyle w:val="CardText-Underlined"/>
          <w:b w:val="0"/>
          <w:sz w:val="22"/>
        </w:rPr>
        <w:t xml:space="preserve"> to take its place.</w:t>
      </w:r>
      <w:r w:rsidRPr="00057FEC">
        <w:rPr>
          <w:b/>
          <w:sz w:val="12"/>
        </w:rP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w:t>
      </w:r>
      <w:proofErr w:type="gramStart"/>
      <w:r w:rsidRPr="00057FEC">
        <w:rPr>
          <w:b/>
          <w:sz w:val="12"/>
        </w:rPr>
        <w:t>be</w:t>
      </w:r>
      <w:proofErr w:type="gramEnd"/>
      <w:r w:rsidRPr="00057FEC">
        <w:rPr>
          <w:b/>
          <w:sz w:val="12"/>
        </w:rPr>
        <w:t xml:space="preserv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sidRPr="00057FEC">
        <w:rPr>
          <w:b/>
          <w:sz w:val="12"/>
        </w:rPr>
        <w:t>noncapitalist</w:t>
      </w:r>
      <w:proofErr w:type="spellEnd"/>
      <w:r w:rsidRPr="00057FEC">
        <w:rPr>
          <w:b/>
          <w:sz w:val="12"/>
        </w:rPr>
        <w: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w:t>
      </w:r>
      <w:r w:rsidRPr="00057FEC">
        <w:rPr>
          <w:b/>
          <w:sz w:val="12"/>
          <w:highlight w:val="lightGray"/>
        </w:rPr>
        <w:t xml:space="preserve">.  </w:t>
      </w:r>
      <w:r w:rsidRPr="00057FEC">
        <w:rPr>
          <w:rStyle w:val="CardText-Underlined"/>
          <w:b w:val="0"/>
          <w:sz w:val="22"/>
          <w:highlight w:val="lightGray"/>
        </w:rPr>
        <w:t>If capitalism takes up the available social space, there’s no room for anything else.</w:t>
      </w:r>
      <w:r w:rsidRPr="00057FEC">
        <w:rPr>
          <w:rStyle w:val="CardText-Underlined"/>
          <w:b w:val="0"/>
          <w:sz w:val="22"/>
        </w:rPr>
        <w:t xml:space="preserve">  If capitalism cannot coexist, there’s no possibility of anything else.  </w:t>
      </w:r>
      <w:r w:rsidRPr="00057FEC">
        <w:rPr>
          <w:rStyle w:val="CardText-Underlined"/>
          <w:b w:val="0"/>
          <w:sz w:val="22"/>
          <w:highlight w:val="lightGray"/>
        </w:rPr>
        <w:t>If capitalism functions as a unity, it cannot be</w:t>
      </w:r>
      <w:r w:rsidRPr="00057FEC">
        <w:rPr>
          <w:rStyle w:val="CardText-Underlined"/>
          <w:b w:val="0"/>
          <w:sz w:val="22"/>
        </w:rPr>
        <w:t xml:space="preserve"> partially or locally </w:t>
      </w:r>
      <w:r w:rsidRPr="00057FEC">
        <w:rPr>
          <w:rStyle w:val="CardText-Underlined"/>
          <w:b w:val="0"/>
          <w:sz w:val="22"/>
          <w:highlight w:val="lightGray"/>
        </w:rPr>
        <w:t>replaced</w:t>
      </w:r>
      <w:r w:rsidRPr="00057FEC">
        <w:rPr>
          <w:rStyle w:val="CardText-Underlined"/>
          <w:b w:val="0"/>
          <w:sz w:val="22"/>
        </w:rPr>
        <w:t xml:space="preserve">.  My intent is to help create the discursive conception under which socialist or other </w:t>
      </w:r>
      <w:proofErr w:type="spellStart"/>
      <w:r w:rsidRPr="00057FEC">
        <w:rPr>
          <w:rStyle w:val="CardText-Underlined"/>
          <w:b w:val="0"/>
          <w:sz w:val="22"/>
        </w:rPr>
        <w:t>noncapitalist</w:t>
      </w:r>
      <w:proofErr w:type="spellEnd"/>
      <w:r w:rsidRPr="00057FEC">
        <w:rPr>
          <w:rStyle w:val="CardText-Underlined"/>
          <w:b w:val="0"/>
          <w:sz w:val="22"/>
        </w:rPr>
        <w:t xml:space="preserve"> construction becomes “realistic” present activity rather than a ludicrous or utopian goal.  To achieve this I must smash Capitalism and see it in a thousand pieces</w:t>
      </w:r>
      <w:r w:rsidRPr="00057FEC">
        <w:rPr>
          <w:b/>
          <w:sz w:val="12"/>
        </w:rPr>
        <w:t xml:space="preserve">.  I must make its unity a fantasy, visible as a denial of diversity and change. </w:t>
      </w:r>
    </w:p>
    <w:p w:rsidR="000360A9" w:rsidRPr="00057FEC" w:rsidRDefault="000360A9" w:rsidP="000360A9">
      <w:pPr>
        <w:pStyle w:val="tag"/>
      </w:pPr>
      <w:r w:rsidRPr="00057FEC">
        <w:t xml:space="preserve">Perm do the plan and reject all other instances of capitalism </w:t>
      </w:r>
    </w:p>
    <w:p w:rsidR="000360A9" w:rsidRPr="00057FEC" w:rsidRDefault="000360A9" w:rsidP="000360A9">
      <w:pPr>
        <w:rPr>
          <w:sz w:val="12"/>
          <w:szCs w:val="16"/>
        </w:rPr>
      </w:pPr>
    </w:p>
    <w:p w:rsidR="000360A9" w:rsidRPr="00057FEC" w:rsidRDefault="000360A9" w:rsidP="000360A9">
      <w:pPr>
        <w:rPr>
          <w:sz w:val="12"/>
          <w:szCs w:val="16"/>
        </w:rPr>
      </w:pPr>
    </w:p>
    <w:p w:rsidR="000360A9" w:rsidRPr="00057FEC" w:rsidRDefault="000360A9" w:rsidP="000360A9">
      <w:pPr>
        <w:pStyle w:val="tag"/>
      </w:pPr>
      <w:r w:rsidRPr="00057FEC">
        <w:t xml:space="preserve">7. Transitioning away from capitalism would </w:t>
      </w:r>
      <w:r w:rsidRPr="00057FEC">
        <w:rPr>
          <w:u w:val="single"/>
        </w:rPr>
        <w:t>collapse civilization</w:t>
      </w:r>
      <w:r w:rsidRPr="00057FEC">
        <w:t xml:space="preserve"> and </w:t>
      </w:r>
      <w:r w:rsidRPr="00057FEC">
        <w:rPr>
          <w:u w:val="single"/>
        </w:rPr>
        <w:t>kill billions</w:t>
      </w:r>
      <w:r w:rsidRPr="00057FEC">
        <w:t>.</w:t>
      </w:r>
    </w:p>
    <w:p w:rsidR="000360A9" w:rsidRPr="00057FEC" w:rsidRDefault="000360A9" w:rsidP="000360A9">
      <w:r w:rsidRPr="00057FEC">
        <w:t xml:space="preserve"> </w:t>
      </w:r>
      <w:r w:rsidRPr="00057FEC">
        <w:rPr>
          <w:b/>
          <w:sz w:val="24"/>
          <w:szCs w:val="24"/>
        </w:rPr>
        <w:t>Rockwell 8</w:t>
      </w:r>
      <w:r w:rsidRPr="00057FEC">
        <w:t xml:space="preserve"> [Llewellyn H. Rockwell, Jr., President of the Ludwig von </w:t>
      </w:r>
      <w:proofErr w:type="spellStart"/>
      <w:r w:rsidRPr="00057FEC">
        <w:t>Mises</w:t>
      </w:r>
      <w:proofErr w:type="spellEnd"/>
      <w:r w:rsidRPr="00057FEC">
        <w:t xml:space="preserve"> Institute, 2008 [“Everything You Love You Owe to Capitalism,” Ludwig von </w:t>
      </w:r>
      <w:proofErr w:type="spellStart"/>
      <w:r w:rsidRPr="00057FEC">
        <w:t>Mises</w:t>
      </w:r>
      <w:proofErr w:type="spellEnd"/>
      <w:r w:rsidRPr="00057FEC">
        <w:t xml:space="preserve"> Institute, May 18th, Available Online at http://mises.org/story/2982, Accessed 10-04-</w:t>
      </w:r>
      <w:proofErr w:type="gramStart"/>
      <w:r w:rsidRPr="00057FEC">
        <w:t>2008 ]</w:t>
      </w:r>
      <w:proofErr w:type="gramEnd"/>
    </w:p>
    <w:p w:rsidR="000360A9" w:rsidRPr="00057FEC" w:rsidRDefault="000360A9" w:rsidP="000360A9"/>
    <w:p w:rsidR="000360A9" w:rsidRPr="00057FEC" w:rsidRDefault="000360A9" w:rsidP="000360A9">
      <w:pPr>
        <w:rPr>
          <w:szCs w:val="16"/>
        </w:rPr>
      </w:pPr>
      <w:r w:rsidRPr="00057FEC">
        <w:rPr>
          <w:szCs w:val="16"/>
        </w:rPr>
        <w:t xml:space="preserve">Whatever the specifics of the case in question, </w:t>
      </w:r>
      <w:r w:rsidRPr="00057FEC">
        <w:rPr>
          <w:sz w:val="24"/>
          <w:highlight w:val="lightGray"/>
          <w:u w:val="single"/>
        </w:rPr>
        <w:t>socialism</w:t>
      </w:r>
      <w:r w:rsidRPr="00057FEC">
        <w:rPr>
          <w:sz w:val="24"/>
          <w:u w:val="single"/>
        </w:rPr>
        <w:t xml:space="preserve"> always </w:t>
      </w:r>
      <w:r w:rsidRPr="00057FEC">
        <w:rPr>
          <w:sz w:val="24"/>
          <w:highlight w:val="lightGray"/>
          <w:u w:val="single"/>
        </w:rPr>
        <w:t>means overriding the free decisions of individuals</w:t>
      </w:r>
      <w:r w:rsidRPr="00057FEC">
        <w:rPr>
          <w:sz w:val="24"/>
          <w:u w:val="single"/>
        </w:rPr>
        <w:t xml:space="preserve"> and replacing that capacity for decision making with an overarching plan by the state. Taken far enough</w:t>
      </w:r>
      <w:r w:rsidRPr="00057FEC">
        <w:rPr>
          <w:sz w:val="24"/>
          <w:highlight w:val="lightGray"/>
          <w:u w:val="single"/>
        </w:rPr>
        <w:t>, this mode of thought</w:t>
      </w:r>
      <w:r w:rsidRPr="00057FEC">
        <w:rPr>
          <w:szCs w:val="16"/>
        </w:rPr>
        <w:t xml:space="preserve"> won't just spell an end to opulent lunches. It </w:t>
      </w:r>
      <w:r w:rsidRPr="00057FEC">
        <w:rPr>
          <w:sz w:val="24"/>
          <w:highlight w:val="lightGray"/>
          <w:u w:val="single"/>
        </w:rPr>
        <w:t>will mean the end of</w:t>
      </w:r>
      <w:r w:rsidRPr="00057FEC">
        <w:rPr>
          <w:szCs w:val="16"/>
        </w:rPr>
        <w:t xml:space="preserve"> what we all know as </w:t>
      </w:r>
      <w:r w:rsidRPr="00057FEC">
        <w:rPr>
          <w:sz w:val="24"/>
          <w:highlight w:val="lightGray"/>
          <w:u w:val="single"/>
        </w:rPr>
        <w:t>civilization</w:t>
      </w:r>
      <w:r w:rsidRPr="00057FEC">
        <w:rPr>
          <w:sz w:val="24"/>
          <w:u w:val="single"/>
        </w:rPr>
        <w:t xml:space="preserve"> itself. </w:t>
      </w:r>
      <w:r w:rsidRPr="00057FEC">
        <w:rPr>
          <w:sz w:val="24"/>
          <w:highlight w:val="lightGray"/>
          <w:u w:val="single"/>
        </w:rPr>
        <w:t>It would plunge us back to a primitive state of existence</w:t>
      </w:r>
      <w:r w:rsidRPr="00057FEC">
        <w:rPr>
          <w:sz w:val="24"/>
          <w:u w:val="single"/>
        </w:rPr>
        <w:t>, living off hunting and gathering in a world with little art, music, leisure, or charity</w:t>
      </w:r>
      <w:r w:rsidRPr="00057FEC">
        <w:rPr>
          <w:sz w:val="24"/>
          <w:highlight w:val="lightGray"/>
          <w:u w:val="single"/>
        </w:rPr>
        <w:t>. Nor is</w:t>
      </w:r>
      <w:r w:rsidRPr="00057FEC">
        <w:rPr>
          <w:sz w:val="24"/>
          <w:u w:val="single"/>
        </w:rPr>
        <w:t xml:space="preserve"> any form of </w:t>
      </w:r>
      <w:r w:rsidRPr="00057FEC">
        <w:rPr>
          <w:sz w:val="24"/>
          <w:highlight w:val="lightGray"/>
          <w:u w:val="single"/>
        </w:rPr>
        <w:t>socialism capable of providing for</w:t>
      </w:r>
      <w:r w:rsidRPr="00057FEC">
        <w:rPr>
          <w:sz w:val="24"/>
          <w:u w:val="single"/>
        </w:rPr>
        <w:t xml:space="preserve"> the needs of the world's </w:t>
      </w:r>
      <w:r w:rsidRPr="00057FEC">
        <w:rPr>
          <w:sz w:val="24"/>
          <w:highlight w:val="lightGray"/>
          <w:u w:val="single"/>
        </w:rPr>
        <w:t>six billion people</w:t>
      </w:r>
      <w:r w:rsidRPr="00057FEC">
        <w:rPr>
          <w:sz w:val="24"/>
          <w:u w:val="single"/>
        </w:rPr>
        <w:t xml:space="preserve">, so the population would shrink dramatically and quickly and in a manner that would make every human horror ever known seem mild by comparison. </w:t>
      </w:r>
      <w:r w:rsidRPr="00057FEC">
        <w:rPr>
          <w:sz w:val="24"/>
          <w:highlight w:val="lightGray"/>
          <w:u w:val="single"/>
        </w:rPr>
        <w:t>Nor is it possible to divorce socialism from totalitarianism,</w:t>
      </w:r>
      <w:r w:rsidRPr="00057FEC">
        <w:rPr>
          <w:sz w:val="24"/>
          <w:u w:val="single"/>
        </w:rPr>
        <w:t xml:space="preserve"> because if you are serious about ending private ownership of the means of production, you have to be serious about ending freedom and creativity too. You will have to make the whole of society, or what is left of it, into a prison</w:t>
      </w:r>
      <w:r w:rsidRPr="00057FEC">
        <w:rPr>
          <w:szCs w:val="16"/>
        </w:rPr>
        <w:t xml:space="preserve">. In short, </w:t>
      </w:r>
      <w:r w:rsidRPr="00057FEC">
        <w:rPr>
          <w:sz w:val="24"/>
          <w:highlight w:val="lightGray"/>
          <w:u w:val="single"/>
        </w:rPr>
        <w:t>the wish for socialism is a wish for unparalleled human evil</w:t>
      </w:r>
      <w:r w:rsidRPr="00057FEC">
        <w:rPr>
          <w:sz w:val="24"/>
          <w:u w:val="single"/>
        </w:rPr>
        <w:t>. If we really understood this, no one would express casual support for it in polite company. It would be like saying</w:t>
      </w:r>
      <w:r w:rsidRPr="00057FEC">
        <w:rPr>
          <w:szCs w:val="16"/>
        </w:rPr>
        <w:t xml:space="preserve">, you know, </w:t>
      </w:r>
      <w:r w:rsidRPr="00057FEC">
        <w:rPr>
          <w:sz w:val="24"/>
          <w:u w:val="single"/>
        </w:rPr>
        <w:t>there is really something to be said for malaria and typhoid and dropping atom bombs on millions of innocents</w:t>
      </w:r>
      <w:r w:rsidRPr="00057FEC">
        <w:rPr>
          <w:szCs w:val="16"/>
        </w:rPr>
        <w:t>.</w:t>
      </w:r>
    </w:p>
    <w:p w:rsidR="000360A9" w:rsidRPr="00057FEC" w:rsidRDefault="000360A9" w:rsidP="000360A9">
      <w:pPr>
        <w:rPr>
          <w:szCs w:val="16"/>
        </w:rPr>
      </w:pPr>
    </w:p>
    <w:p w:rsidR="000360A9" w:rsidRPr="00057FEC" w:rsidRDefault="000360A9" w:rsidP="000360A9">
      <w:pPr>
        <w:pStyle w:val="tag"/>
        <w:rPr>
          <w:szCs w:val="16"/>
        </w:rPr>
      </w:pPr>
      <w:r w:rsidRPr="00057FEC">
        <w:t xml:space="preserve">8. Capitalism best ensures value to life </w:t>
      </w:r>
      <w:r w:rsidRPr="00057FEC">
        <w:rPr>
          <w:szCs w:val="16"/>
        </w:rPr>
        <w:t xml:space="preserve"> </w:t>
      </w:r>
    </w:p>
    <w:p w:rsidR="000360A9" w:rsidRPr="00057FEC" w:rsidRDefault="000360A9" w:rsidP="000360A9">
      <w:proofErr w:type="spellStart"/>
      <w:r w:rsidRPr="00057FEC">
        <w:rPr>
          <w:b/>
          <w:sz w:val="24"/>
          <w:szCs w:val="24"/>
        </w:rPr>
        <w:t>Tracinski</w:t>
      </w:r>
      <w:proofErr w:type="spellEnd"/>
      <w:r w:rsidRPr="00057FEC">
        <w:rPr>
          <w:b/>
          <w:sz w:val="24"/>
          <w:szCs w:val="24"/>
        </w:rPr>
        <w:t xml:space="preserve"> 8</w:t>
      </w:r>
      <w:r w:rsidRPr="00057FEC">
        <w:t xml:space="preserve"> Robert, editor of the Intellectual Activist, The Moral and the Practical,http://www.moraldefense.com/Philosophy/Essays/The_Moral_and_the_Practical.htm</w:t>
      </w:r>
    </w:p>
    <w:p w:rsidR="000360A9" w:rsidRPr="00057FEC" w:rsidRDefault="000360A9" w:rsidP="000360A9"/>
    <w:p w:rsidR="000360A9" w:rsidRPr="00057FEC" w:rsidRDefault="000360A9" w:rsidP="000360A9">
      <w:pPr>
        <w:rPr>
          <w:szCs w:val="16"/>
        </w:rPr>
      </w:pPr>
      <w:r w:rsidRPr="00057FEC">
        <w:t xml:space="preserve">Stated in more fundamental terms, capitalism is practical because it relies on the inexhaustible motive-power of self-interest. </w:t>
      </w:r>
      <w:r w:rsidRPr="00057FEC">
        <w:rPr>
          <w:sz w:val="24"/>
          <w:highlight w:val="yellow"/>
          <w:u w:val="single"/>
        </w:rPr>
        <w:t>Under capitalism, people are driven by</w:t>
      </w:r>
      <w:r w:rsidRPr="00057FEC">
        <w:rPr>
          <w:sz w:val="24"/>
          <w:u w:val="single"/>
        </w:rPr>
        <w:t xml:space="preserve"> </w:t>
      </w:r>
      <w:r w:rsidRPr="00057FEC">
        <w:rPr>
          <w:sz w:val="24"/>
          <w:highlight w:val="yellow"/>
          <w:u w:val="single"/>
        </w:rPr>
        <w:t>loyalty to their own goals and by the ambition to improve their lives</w:t>
      </w:r>
      <w:r w:rsidRPr="00057FEC">
        <w:rPr>
          <w:sz w:val="24"/>
          <w:u w:val="single"/>
        </w:rPr>
        <w:t xml:space="preserve">. They are driven </w:t>
      </w:r>
      <w:r w:rsidRPr="00057FEC">
        <w:rPr>
          <w:sz w:val="24"/>
          <w:highlight w:val="yellow"/>
          <w:u w:val="single"/>
        </w:rPr>
        <w:t>by the idea that one's own life is an irreplaceable value not to be sacrificed or wasted</w:t>
      </w:r>
      <w:r w:rsidRPr="00057FEC">
        <w:rPr>
          <w:sz w:val="24"/>
          <w:u w:val="single"/>
        </w:rPr>
        <w:t>.</w:t>
      </w:r>
      <w:r w:rsidRPr="00057FEC">
        <w:t xml:space="preserve"> But </w:t>
      </w:r>
      <w:r w:rsidRPr="00057FEC">
        <w:rPr>
          <w:sz w:val="24"/>
          <w:u w:val="single"/>
        </w:rPr>
        <w:t xml:space="preserve">this is also a </w:t>
      </w:r>
      <w:r w:rsidRPr="00057FEC">
        <w:rPr>
          <w:sz w:val="24"/>
          <w:highlight w:val="yellow"/>
          <w:u w:val="single"/>
        </w:rPr>
        <w:t>crucial moral principle</w:t>
      </w:r>
      <w:r w:rsidRPr="00057FEC">
        <w:rPr>
          <w:sz w:val="24"/>
          <w:u w:val="single"/>
        </w:rPr>
        <w:t xml:space="preserve">: the principle </w:t>
      </w:r>
      <w:r w:rsidRPr="00057FEC">
        <w:rPr>
          <w:sz w:val="24"/>
          <w:highlight w:val="yellow"/>
          <w:u w:val="single"/>
        </w:rPr>
        <w:t>that each man is an end in himself, not a mere cog</w:t>
      </w:r>
      <w:r w:rsidRPr="00057FEC">
        <w:rPr>
          <w:sz w:val="24"/>
          <w:u w:val="single"/>
        </w:rPr>
        <w:t xml:space="preserve"> in the collective machine to be exploited for the ends of others</w:t>
      </w:r>
      <w:r w:rsidRPr="00057FEC">
        <w:t xml:space="preserve">. Most of today's intellectuals reflexively condemn self-interest; yet this is the same quality enshrined by our nation's founders when they proclaimed </w:t>
      </w:r>
      <w:r w:rsidRPr="00057FEC">
        <w:rPr>
          <w:sz w:val="24"/>
          <w:u w:val="single"/>
        </w:rPr>
        <w:t xml:space="preserve">the </w:t>
      </w:r>
      <w:r w:rsidRPr="00057FEC">
        <w:rPr>
          <w:sz w:val="24"/>
          <w:highlight w:val="yellow"/>
          <w:u w:val="single"/>
        </w:rPr>
        <w:t>individual's right to "the pursuit of happiness</w:t>
      </w:r>
      <w:r w:rsidRPr="00057FEC">
        <w:rPr>
          <w:sz w:val="24"/>
          <w:u w:val="single"/>
        </w:rPr>
        <w:t xml:space="preserve">." It is </w:t>
      </w:r>
      <w:r w:rsidRPr="00057FEC">
        <w:rPr>
          <w:sz w:val="24"/>
          <w:highlight w:val="yellow"/>
          <w:u w:val="single"/>
        </w:rPr>
        <w:t xml:space="preserve">only capitalism </w:t>
      </w:r>
      <w:r w:rsidRPr="00057FEC">
        <w:rPr>
          <w:sz w:val="24"/>
          <w:u w:val="single"/>
        </w:rPr>
        <w:t xml:space="preserve">that </w:t>
      </w:r>
      <w:r w:rsidRPr="00057FEC">
        <w:rPr>
          <w:sz w:val="24"/>
          <w:highlight w:val="yellow"/>
          <w:u w:val="single"/>
        </w:rPr>
        <w:t>recognizes this right</w:t>
      </w:r>
      <w:r w:rsidRPr="00057FEC">
        <w:rPr>
          <w:sz w:val="24"/>
          <w:u w:val="single"/>
        </w:rPr>
        <w:t xml:space="preserve">. The </w:t>
      </w:r>
      <w:r w:rsidRPr="00057FEC">
        <w:rPr>
          <w:sz w:val="24"/>
          <w:highlight w:val="yellow"/>
          <w:u w:val="single"/>
        </w:rPr>
        <w:t>fundamental characteristics that make capitalism practical</w:t>
      </w:r>
      <w:r w:rsidRPr="00057FEC">
        <w:rPr>
          <w:sz w:val="24"/>
          <w:u w:val="single"/>
        </w:rPr>
        <w:t>—its respect for the freedom of the mind and for the sanctity of the individual—</w:t>
      </w:r>
      <w:r w:rsidRPr="00057FEC">
        <w:rPr>
          <w:sz w:val="24"/>
          <w:highlight w:val="yellow"/>
          <w:u w:val="single"/>
        </w:rPr>
        <w:t>are</w:t>
      </w:r>
      <w:r w:rsidRPr="00057FEC">
        <w:rPr>
          <w:sz w:val="24"/>
          <w:u w:val="single"/>
        </w:rPr>
        <w:t xml:space="preserve"> also </w:t>
      </w:r>
      <w:r w:rsidRPr="00057FEC">
        <w:rPr>
          <w:sz w:val="24"/>
          <w:highlight w:val="yellow"/>
          <w:u w:val="single"/>
        </w:rPr>
        <w:t>profound moral ideals</w:t>
      </w:r>
      <w:r w:rsidRPr="00057FEC">
        <w:rPr>
          <w:sz w:val="24"/>
          <w:u w:val="single"/>
        </w:rPr>
        <w:t>.</w:t>
      </w:r>
      <w:r w:rsidRPr="00057FEC">
        <w:t xml:space="preserve"> This is the answer to the dilemma of the moral vs. the practical. The answer is that capitalism is a system of virtue—the virtues of rational thought, productive work, and pride in the value of one's own person. The reward for these virtues—and for the political system that protects and encourages them—is an ever-increasing wealth and prosperity</w:t>
      </w:r>
    </w:p>
    <w:p w:rsidR="000360A9" w:rsidRPr="00057FEC" w:rsidRDefault="000360A9" w:rsidP="000360A9">
      <w:pPr>
        <w:pStyle w:val="tag"/>
      </w:pPr>
    </w:p>
    <w:p w:rsidR="000360A9" w:rsidRPr="00057FEC" w:rsidRDefault="000360A9" w:rsidP="000360A9">
      <w:pPr>
        <w:pStyle w:val="tag"/>
      </w:pPr>
      <w:r w:rsidRPr="00057FEC">
        <w:t>9. Capitalism promotes peace and solves global war</w:t>
      </w:r>
    </w:p>
    <w:p w:rsidR="000360A9" w:rsidRPr="00057FEC" w:rsidRDefault="000360A9" w:rsidP="000360A9">
      <w:r w:rsidRPr="00057FEC">
        <w:t xml:space="preserve">Bernstein 2 </w:t>
      </w:r>
      <w:r w:rsidRPr="00057FEC">
        <w:rPr>
          <w:b/>
        </w:rPr>
        <w:t xml:space="preserve">(Andrew, Senior Writer for the </w:t>
      </w:r>
      <w:proofErr w:type="spellStart"/>
      <w:r w:rsidRPr="00057FEC">
        <w:rPr>
          <w:b/>
        </w:rPr>
        <w:t>Ayn</w:t>
      </w:r>
      <w:proofErr w:type="spellEnd"/>
      <w:r w:rsidRPr="00057FEC">
        <w:rPr>
          <w:b/>
        </w:rPr>
        <w:t xml:space="preserve"> Rand Institute and Ph.D. in Philosophy, “The Nobel Peace Prize Should Go to Those Who Really Support Peace”, October 11, http://www.aynrand.org/site/News2?page=NewsArticle&amp;id=5453)</w:t>
      </w:r>
    </w:p>
    <w:p w:rsidR="000360A9" w:rsidRPr="00057FEC" w:rsidRDefault="000360A9" w:rsidP="000360A9"/>
    <w:p w:rsidR="000360A9" w:rsidRPr="00057FEC" w:rsidRDefault="000360A9" w:rsidP="000360A9">
      <w:r w:rsidRPr="00057FEC">
        <w:rPr>
          <w:rStyle w:val="CardText-Underlined"/>
          <w:b w:val="0"/>
          <w:sz w:val="22"/>
        </w:rPr>
        <w:t xml:space="preserve">If one admires men who cause war, one will ignore or vilify men who promote peace. </w:t>
      </w:r>
      <w:r w:rsidRPr="00057FEC">
        <w:rPr>
          <w:rStyle w:val="CardText-Underlined"/>
          <w:b w:val="0"/>
          <w:sz w:val="22"/>
          <w:highlight w:val="lightGray"/>
        </w:rPr>
        <w:t>Those who</w:t>
      </w:r>
      <w:r w:rsidRPr="00057FEC">
        <w:rPr>
          <w:rStyle w:val="CardText-Underlined"/>
          <w:b w:val="0"/>
          <w:sz w:val="22"/>
        </w:rPr>
        <w:t xml:space="preserve"> respect and </w:t>
      </w:r>
      <w:r w:rsidRPr="00057FEC">
        <w:rPr>
          <w:rStyle w:val="CardText-Underlined"/>
          <w:b w:val="0"/>
          <w:sz w:val="22"/>
          <w:highlight w:val="lightGray"/>
        </w:rPr>
        <w:t>support individual rights and</w:t>
      </w:r>
      <w:r w:rsidRPr="00057FEC">
        <w:rPr>
          <w:rStyle w:val="CardText-Underlined"/>
          <w:b w:val="0"/>
          <w:sz w:val="22"/>
        </w:rPr>
        <w:t xml:space="preserve"> political/</w:t>
      </w:r>
      <w:r w:rsidRPr="00057FEC">
        <w:rPr>
          <w:rStyle w:val="CardText-Underlined"/>
          <w:b w:val="0"/>
          <w:sz w:val="22"/>
          <w:highlight w:val="lightGray"/>
        </w:rPr>
        <w:t>economic freedom are the only true lovers of peace</w:t>
      </w:r>
      <w:r w:rsidRPr="00057FEC">
        <w:rPr>
          <w:rStyle w:val="CardText-Underlined"/>
          <w:b w:val="0"/>
          <w:sz w:val="22"/>
        </w:rPr>
        <w:t xml:space="preserve">. Private </w:t>
      </w:r>
      <w:r w:rsidRPr="00057FEC">
        <w:rPr>
          <w:rStyle w:val="CardText-Underlined"/>
          <w:b w:val="0"/>
          <w:sz w:val="22"/>
          <w:highlight w:val="lightGray"/>
        </w:rPr>
        <w:t>capitalists</w:t>
      </w:r>
      <w:r w:rsidRPr="00057FEC">
        <w:rPr>
          <w:rStyle w:val="CardText-Underlined"/>
          <w:b w:val="0"/>
          <w:sz w:val="22"/>
        </w:rPr>
        <w:t xml:space="preserve"> and businessmen </w:t>
      </w:r>
      <w:r w:rsidRPr="00057FEC">
        <w:rPr>
          <w:rStyle w:val="CardText-Underlined"/>
          <w:b w:val="0"/>
          <w:sz w:val="22"/>
          <w:highlight w:val="lightGray"/>
        </w:rPr>
        <w:t>are outstanding examples</w:t>
      </w:r>
      <w:r w:rsidRPr="00057FEC">
        <w:rPr>
          <w:rStyle w:val="CardText-Underlined"/>
          <w:b w:val="0"/>
          <w:sz w:val="22"/>
        </w:rPr>
        <w:t>. Business requires the barring of</w:t>
      </w:r>
      <w:r w:rsidRPr="00057FEC">
        <w:rPr>
          <w:szCs w:val="16"/>
        </w:rPr>
        <w:t xml:space="preserve"> the initiation </w:t>
      </w:r>
      <w:r w:rsidRPr="00057FEC">
        <w:rPr>
          <w:rStyle w:val="CardText-Underlined"/>
          <w:b w:val="0"/>
          <w:sz w:val="22"/>
        </w:rPr>
        <w:t>of force. Businessmen deal with one another peacefully, by means of trade, persuasion and voluntary contracts and agreements</w:t>
      </w:r>
      <w:r w:rsidRPr="00057FEC">
        <w:rPr>
          <w:rStyle w:val="CardText-Underlined"/>
          <w:b w:val="0"/>
          <w:sz w:val="22"/>
          <w:highlight w:val="lightGray"/>
        </w:rPr>
        <w:t>. Because businessmen respect the rights of all individuals, they have helped liberate the best minds to</w:t>
      </w:r>
      <w:r w:rsidRPr="00057FEC">
        <w:rPr>
          <w:rStyle w:val="CardText-Underlined"/>
          <w:b w:val="0"/>
          <w:sz w:val="22"/>
        </w:rPr>
        <w:t xml:space="preserve"> innovate, invent and advance</w:t>
      </w:r>
      <w:r w:rsidRPr="00057FEC">
        <w:rPr>
          <w:szCs w:val="16"/>
        </w:rPr>
        <w:t xml:space="preserve">, and thereby helped </w:t>
      </w:r>
      <w:r w:rsidRPr="00057FEC">
        <w:rPr>
          <w:rStyle w:val="CardText-Underlined"/>
          <w:b w:val="0"/>
          <w:sz w:val="22"/>
          <w:highlight w:val="lightGray"/>
        </w:rPr>
        <w:t>produce</w:t>
      </w:r>
      <w:r w:rsidRPr="00057FEC">
        <w:rPr>
          <w:rStyle w:val="CardText-Underlined"/>
          <w:b w:val="0"/>
          <w:sz w:val="22"/>
        </w:rPr>
        <w:t xml:space="preserve"> great general </w:t>
      </w:r>
      <w:r w:rsidRPr="00057FEC">
        <w:rPr>
          <w:rStyle w:val="CardText-Underlined"/>
          <w:b w:val="0"/>
          <w:sz w:val="22"/>
          <w:highlight w:val="lightGray"/>
        </w:rPr>
        <w:t>prosperity and peace</w:t>
      </w:r>
      <w:r w:rsidRPr="00057FEC">
        <w:rPr>
          <w:szCs w:val="16"/>
          <w:highlight w:val="lightGray"/>
        </w:rPr>
        <w:t>.</w:t>
      </w:r>
      <w:r w:rsidRPr="00057FEC">
        <w:rPr>
          <w:szCs w:val="16"/>
        </w:rPr>
        <w:t xml:space="preserve"> By helping to spread free trade across the globe, they have created peaceful relations among the individuals of many nations. Yet perversely, capitalists are denounced as exploiters of man. </w:t>
      </w:r>
      <w:r w:rsidRPr="00057FEC">
        <w:rPr>
          <w:rStyle w:val="CardText-Underlined"/>
          <w:b w:val="0"/>
          <w:sz w:val="22"/>
          <w:highlight w:val="lightGray"/>
        </w:rPr>
        <w:t>If we sincerely seek to attain</w:t>
      </w:r>
      <w:r w:rsidRPr="00057FEC">
        <w:rPr>
          <w:rStyle w:val="CardText-Underlined"/>
          <w:b w:val="0"/>
          <w:sz w:val="22"/>
        </w:rPr>
        <w:t xml:space="preserve"> the inestimable value that is </w:t>
      </w:r>
      <w:r w:rsidRPr="00057FEC">
        <w:rPr>
          <w:rStyle w:val="CardText-Underlined"/>
          <w:b w:val="0"/>
          <w:sz w:val="22"/>
          <w:highlight w:val="lightGray"/>
        </w:rPr>
        <w:t>world peace, it is</w:t>
      </w:r>
      <w:r w:rsidRPr="00057FEC">
        <w:rPr>
          <w:rStyle w:val="CardText-Underlined"/>
          <w:b w:val="0"/>
          <w:sz w:val="22"/>
        </w:rPr>
        <w:t xml:space="preserve"> individual rights and therefore </w:t>
      </w:r>
      <w:r w:rsidRPr="00057FEC">
        <w:rPr>
          <w:rStyle w:val="CardText-Underlined"/>
          <w:b w:val="0"/>
          <w:sz w:val="22"/>
          <w:highlight w:val="lightGray"/>
        </w:rPr>
        <w:t>capitalism that we must endorse. Capitalism is the only</w:t>
      </w:r>
      <w:r w:rsidRPr="00057FEC">
        <w:rPr>
          <w:rStyle w:val="CardText-Underlined"/>
          <w:b w:val="0"/>
          <w:sz w:val="22"/>
        </w:rPr>
        <w:t xml:space="preserve"> political-economic </w:t>
      </w:r>
      <w:r w:rsidRPr="00057FEC">
        <w:rPr>
          <w:rStyle w:val="CardText-Underlined"/>
          <w:b w:val="0"/>
          <w:sz w:val="22"/>
          <w:highlight w:val="lightGray"/>
        </w:rPr>
        <w:t>system that protects individual rights</w:t>
      </w:r>
      <w:r w:rsidRPr="00057FEC">
        <w:rPr>
          <w:rStyle w:val="CardText-Underlined"/>
          <w:b w:val="0"/>
          <w:sz w:val="22"/>
        </w:rPr>
        <w:t xml:space="preserve"> by banning the initiation of force.</w:t>
      </w:r>
      <w:r w:rsidRPr="00057FEC">
        <w:rPr>
          <w:szCs w:val="16"/>
        </w:rPr>
        <w:t xml:space="preserve"> As </w:t>
      </w:r>
      <w:proofErr w:type="spellStart"/>
      <w:r w:rsidRPr="00057FEC">
        <w:rPr>
          <w:szCs w:val="16"/>
        </w:rPr>
        <w:t>Ayn</w:t>
      </w:r>
      <w:proofErr w:type="spellEnd"/>
      <w:r w:rsidRPr="00057FEC">
        <w:rPr>
          <w:szCs w:val="16"/>
        </w:rPr>
        <w:t xml:space="preserve"> Rand observed, </w:t>
      </w:r>
      <w:r w:rsidRPr="00057FEC">
        <w:rPr>
          <w:rStyle w:val="CardText-Underlined"/>
          <w:b w:val="0"/>
          <w:sz w:val="22"/>
          <w:highlight w:val="lightGray"/>
        </w:rPr>
        <w:t>it was capitalism that gave mankind its longest period of peace</w:t>
      </w:r>
      <w:r w:rsidRPr="00057FEC">
        <w:rPr>
          <w:rStyle w:val="CardText-Underlined"/>
          <w:b w:val="0"/>
          <w:sz w:val="22"/>
        </w:rPr>
        <w:t>--an era in which there were no wars involving the entire civilized world--</w:t>
      </w:r>
      <w:r w:rsidRPr="00057FEC">
        <w:rPr>
          <w:rStyle w:val="CardText-Underlined"/>
          <w:b w:val="0"/>
          <w:sz w:val="22"/>
          <w:highlight w:val="lightGray"/>
        </w:rPr>
        <w:t>from the end of the Napoleonic Wars</w:t>
      </w:r>
      <w:r w:rsidRPr="00057FEC">
        <w:rPr>
          <w:rStyle w:val="CardText-Underlined"/>
          <w:b w:val="0"/>
          <w:sz w:val="22"/>
        </w:rPr>
        <w:t xml:space="preserve"> in 1815 </w:t>
      </w:r>
      <w:r w:rsidRPr="00057FEC">
        <w:rPr>
          <w:rStyle w:val="CardText-Underlined"/>
          <w:b w:val="0"/>
          <w:sz w:val="22"/>
          <w:highlight w:val="lightGray"/>
        </w:rPr>
        <w:t>to the outbreak of World War I</w:t>
      </w:r>
      <w:r w:rsidRPr="00057FEC">
        <w:rPr>
          <w:rStyle w:val="CardText-Underlined"/>
          <w:b w:val="0"/>
          <w:sz w:val="22"/>
        </w:rPr>
        <w:t xml:space="preserve"> in 1914.</w:t>
      </w:r>
      <w:r w:rsidRPr="00057FEC">
        <w:rPr>
          <w:szCs w:val="16"/>
        </w:rPr>
        <w:t xml:space="preserve"> If we truly want to recognize and promote the cause of peace, let us award a peace prize to Capitalism</w:t>
      </w:r>
    </w:p>
    <w:p w:rsidR="000360A9" w:rsidRPr="00057FEC" w:rsidRDefault="000360A9" w:rsidP="000360A9"/>
    <w:p w:rsidR="000360A9" w:rsidRPr="00057FEC" w:rsidRDefault="000360A9" w:rsidP="000360A9">
      <w:r w:rsidRPr="00057FEC">
        <w:t xml:space="preserve">Capitalism is the only system capable of having environmental movements – The alternative will re-create governments that cause environmental catastrophe </w:t>
      </w:r>
    </w:p>
    <w:p w:rsidR="000360A9" w:rsidRPr="00057FEC" w:rsidRDefault="000360A9" w:rsidP="000360A9">
      <w:proofErr w:type="spellStart"/>
      <w:r w:rsidRPr="00057FEC">
        <w:rPr>
          <w:b/>
          <w:sz w:val="24"/>
          <w:szCs w:val="24"/>
        </w:rPr>
        <w:t>Rozak</w:t>
      </w:r>
      <w:proofErr w:type="spellEnd"/>
      <w:r w:rsidRPr="00057FEC">
        <w:rPr>
          <w:b/>
          <w:sz w:val="24"/>
          <w:szCs w:val="24"/>
        </w:rPr>
        <w:t xml:space="preserve"> 92</w:t>
      </w:r>
      <w:r w:rsidRPr="00057FEC">
        <w:t xml:space="preserve"> [Theodore </w:t>
      </w:r>
      <w:proofErr w:type="spellStart"/>
      <w:r w:rsidRPr="00057FEC">
        <w:t>Roszak</w:t>
      </w:r>
      <w:proofErr w:type="spellEnd"/>
      <w:r w:rsidRPr="00057FEC">
        <w:t>, Professor emeritus of history at California State University, 1992 [“The Voice of the Earth,” p. 34]</w:t>
      </w:r>
    </w:p>
    <w:p w:rsidR="000360A9" w:rsidRPr="00057FEC" w:rsidRDefault="000360A9" w:rsidP="000360A9"/>
    <w:p w:rsidR="000360A9" w:rsidRPr="00057FEC" w:rsidRDefault="000360A9" w:rsidP="000360A9">
      <w:pPr>
        <w:rPr>
          <w:b/>
        </w:rPr>
      </w:pPr>
      <w:r w:rsidRPr="00057FEC">
        <w:rPr>
          <w:rStyle w:val="CardText-Underlined"/>
          <w:b w:val="0"/>
          <w:sz w:val="22"/>
          <w:highlight w:val="lightGray"/>
        </w:rPr>
        <w:t>As destructive as the market economics have been in their</w:t>
      </w:r>
      <w:r w:rsidRPr="00057FEC">
        <w:rPr>
          <w:rStyle w:val="CardText-Underlined"/>
          <w:b w:val="0"/>
          <w:sz w:val="22"/>
        </w:rPr>
        <w:t xml:space="preserve"> treatment of the </w:t>
      </w:r>
      <w:r w:rsidRPr="00057FEC">
        <w:rPr>
          <w:rStyle w:val="CardText-Underlined"/>
          <w:b w:val="0"/>
          <w:sz w:val="22"/>
          <w:highlight w:val="lightGray"/>
        </w:rPr>
        <w:t>environment,</w:t>
      </w:r>
      <w:r w:rsidRPr="00057FEC">
        <w:rPr>
          <w:rStyle w:val="CardText-Underlined"/>
          <w:b w:val="0"/>
          <w:sz w:val="22"/>
        </w:rPr>
        <w:t xml:space="preserve"> we now know that the </w:t>
      </w:r>
      <w:r w:rsidRPr="00057FEC">
        <w:rPr>
          <w:rStyle w:val="CardText-Underlined"/>
          <w:b w:val="0"/>
          <w:sz w:val="22"/>
          <w:highlight w:val="lightGray"/>
        </w:rPr>
        <w:t>social economies have an even worse history</w:t>
      </w:r>
      <w:r w:rsidRPr="00057FEC">
        <w:rPr>
          <w:b/>
        </w:rPr>
        <w:t xml:space="preserve">. </w:t>
      </w:r>
      <w:r w:rsidRPr="00057FEC">
        <w:rPr>
          <w:szCs w:val="16"/>
        </w:rPr>
        <w:t xml:space="preserve">Glasnost has revealed a blasted landscape </w:t>
      </w:r>
      <w:proofErr w:type="gramStart"/>
      <w:r w:rsidRPr="00057FEC">
        <w:rPr>
          <w:szCs w:val="16"/>
        </w:rPr>
        <w:t>stretching  from</w:t>
      </w:r>
      <w:proofErr w:type="gramEnd"/>
      <w:r w:rsidRPr="00057FEC">
        <w:rPr>
          <w:szCs w:val="16"/>
        </w:rPr>
        <w:t xml:space="preserve"> the Danube to the Bering Sea. As far as we know,</w:t>
      </w:r>
      <w:r w:rsidRPr="00057FEC">
        <w:rPr>
          <w:b/>
        </w:rPr>
        <w:t xml:space="preserve"> </w:t>
      </w:r>
      <w:r w:rsidRPr="00057FEC">
        <w:rPr>
          <w:rStyle w:val="CardText-Underlined"/>
          <w:b w:val="0"/>
          <w:sz w:val="22"/>
        </w:rPr>
        <w:t xml:space="preserve">no one spoke out against the devastation; few knew it was taking place. </w:t>
      </w:r>
      <w:r w:rsidRPr="00057FEC">
        <w:rPr>
          <w:rStyle w:val="CardText-Underlined"/>
          <w:b w:val="0"/>
          <w:sz w:val="22"/>
          <w:highlight w:val="lightGray"/>
        </w:rPr>
        <w:t>It is not that socialism inherently more anti-environmental than capitalism</w:t>
      </w:r>
      <w:r w:rsidRPr="00057FEC">
        <w:rPr>
          <w:rStyle w:val="CardText-Underlined"/>
          <w:b w:val="0"/>
          <w:sz w:val="22"/>
        </w:rPr>
        <w:t xml:space="preserve">; rather its political organization has been far more effective in beating down all forms of resistance to centralized power. </w:t>
      </w:r>
      <w:r w:rsidRPr="00057FEC">
        <w:rPr>
          <w:rStyle w:val="CardText-Underlined"/>
          <w:b w:val="0"/>
          <w:sz w:val="22"/>
          <w:highlight w:val="lightGray"/>
        </w:rPr>
        <w:t>Left-wing politics</w:t>
      </w:r>
      <w:r w:rsidRPr="00057FEC">
        <w:rPr>
          <w:szCs w:val="16"/>
          <w:highlight w:val="lightGray"/>
        </w:rPr>
        <w:t>,</w:t>
      </w:r>
      <w:r w:rsidRPr="00057FEC">
        <w:rPr>
          <w:szCs w:val="16"/>
        </w:rPr>
        <w:t xml:space="preserve"> born to a hard, exclusive, and angry focus on issues of social justice,</w:t>
      </w:r>
      <w:r w:rsidRPr="00057FEC">
        <w:rPr>
          <w:b/>
        </w:rPr>
        <w:t xml:space="preserve"> </w:t>
      </w:r>
      <w:r w:rsidRPr="00057FEC">
        <w:rPr>
          <w:rStyle w:val="CardText-Underlined"/>
          <w:b w:val="0"/>
          <w:sz w:val="22"/>
          <w:highlight w:val="lightGray"/>
        </w:rPr>
        <w:t>never encouraged</w:t>
      </w:r>
      <w:r w:rsidRPr="00057FEC">
        <w:rPr>
          <w:rStyle w:val="CardText-Underlined"/>
          <w:b w:val="0"/>
          <w:sz w:val="22"/>
        </w:rPr>
        <w:t xml:space="preserve"> the creation of </w:t>
      </w:r>
      <w:r w:rsidRPr="00057FEC">
        <w:rPr>
          <w:rStyle w:val="CardText-Underlined"/>
          <w:b w:val="0"/>
          <w:sz w:val="22"/>
          <w:highlight w:val="lightGray"/>
        </w:rPr>
        <w:t>an environmental agenda</w:t>
      </w:r>
      <w:r w:rsidRPr="00057FEC">
        <w:rPr>
          <w:rStyle w:val="CardText-Underlined"/>
          <w:b w:val="0"/>
          <w:sz w:val="22"/>
        </w:rPr>
        <w:t xml:space="preserve">; worse still, </w:t>
      </w:r>
      <w:r w:rsidRPr="00057FEC">
        <w:rPr>
          <w:rStyle w:val="CardText-Underlined"/>
          <w:b w:val="0"/>
          <w:sz w:val="22"/>
          <w:highlight w:val="lightGray"/>
        </w:rPr>
        <w:t>the dictatorial methods of its leaders never allowed others freedom to take up the cause.</w:t>
      </w:r>
      <w:r w:rsidRPr="00057FEC">
        <w:rPr>
          <w:rStyle w:val="CardText-Underlined"/>
          <w:b w:val="0"/>
          <w:sz w:val="22"/>
        </w:rPr>
        <w:t xml:space="preserve"> </w:t>
      </w:r>
      <w:r w:rsidRPr="00057FEC">
        <w:rPr>
          <w:szCs w:val="16"/>
        </w:rPr>
        <w:t>A society like Stalin’s Russia, willing to exterminate its own people by the million, was hardly apt to fret for the well-being of the nation's lakes and forests.</w:t>
      </w:r>
      <w:r w:rsidRPr="00057FEC">
        <w:rPr>
          <w:b/>
        </w:rPr>
        <w:t xml:space="preserve"> </w:t>
      </w:r>
      <w:r w:rsidRPr="00057FEC">
        <w:rPr>
          <w:rStyle w:val="CardText-Underlined"/>
          <w:b w:val="0"/>
          <w:sz w:val="22"/>
        </w:rPr>
        <w:t xml:space="preserve">In contrast, </w:t>
      </w:r>
      <w:r w:rsidRPr="00057FEC">
        <w:rPr>
          <w:rStyle w:val="CardText-Underlined"/>
          <w:b w:val="0"/>
          <w:sz w:val="22"/>
          <w:highlight w:val="lightGray"/>
        </w:rPr>
        <w:t>the capitalist West has provided sufficient pluralistic space to allow an environmental movement to must effective resistance.</w:t>
      </w:r>
      <w:r w:rsidRPr="00057FEC">
        <w:rPr>
          <w:rStyle w:val="CardText-Underlined"/>
          <w:b w:val="0"/>
          <w:sz w:val="22"/>
        </w:rPr>
        <w:t xml:space="preserve"> In a world of harsh political realities and imperfect choices, </w:t>
      </w:r>
      <w:r w:rsidRPr="00057FEC">
        <w:rPr>
          <w:rStyle w:val="CardText-Underlined"/>
          <w:b w:val="0"/>
          <w:sz w:val="22"/>
          <w:highlight w:val="lightGray"/>
        </w:rPr>
        <w:t>this is no small virtue. Making use of that pluralism to open a searching</w:t>
      </w:r>
      <w:r w:rsidRPr="00057FEC">
        <w:rPr>
          <w:rStyle w:val="CardText-Underlined"/>
          <w:b w:val="0"/>
          <w:sz w:val="22"/>
        </w:rPr>
        <w:t xml:space="preserve">, worldwide reappraisal of urban-industrial values </w:t>
      </w:r>
      <w:r w:rsidRPr="00057FEC">
        <w:rPr>
          <w:rStyle w:val="CardText-Underlined"/>
          <w:b w:val="0"/>
          <w:sz w:val="22"/>
          <w:highlight w:val="lightGray"/>
        </w:rPr>
        <w:t>is one of the great environmental benefits we stand to gai</w:t>
      </w:r>
      <w:r w:rsidRPr="00057FEC">
        <w:rPr>
          <w:rStyle w:val="CardText-Underlined"/>
          <w:b w:val="0"/>
          <w:sz w:val="22"/>
        </w:rPr>
        <w:t>n from the end of the cold war.</w:t>
      </w:r>
      <w:r w:rsidRPr="00057FEC">
        <w:rPr>
          <w:b/>
        </w:rPr>
        <w:t xml:space="preserve"> </w:t>
      </w:r>
      <w:r w:rsidRPr="00057FEC">
        <w:rPr>
          <w:szCs w:val="16"/>
        </w:rPr>
        <w:t>If the Earth can be said to have an interest in our ideological contretemps, this is it.</w:t>
      </w:r>
      <w:r w:rsidRPr="00057FEC">
        <w:rPr>
          <w:b/>
        </w:rPr>
        <w:t xml:space="preserve"> </w:t>
      </w:r>
    </w:p>
    <w:p w:rsidR="000360A9" w:rsidRPr="00057FEC" w:rsidRDefault="000360A9" w:rsidP="000360A9"/>
    <w:p w:rsidR="000360A9" w:rsidRPr="00057FEC" w:rsidRDefault="000360A9" w:rsidP="000360A9">
      <w:r w:rsidRPr="00057FEC">
        <w:t>That causes extinction</w:t>
      </w:r>
    </w:p>
    <w:p w:rsidR="000360A9" w:rsidRPr="00057FEC" w:rsidRDefault="000360A9" w:rsidP="000360A9">
      <w:r w:rsidRPr="00057FEC">
        <w:rPr>
          <w:b/>
        </w:rPr>
        <w:t xml:space="preserve">Coyne and Hoekstra, 07 - </w:t>
      </w:r>
      <w:r w:rsidRPr="00057FEC">
        <w:t>Professor in the Department of Ecology and Evolution at the University of Chicago and Associate Professor in the Department of Organismic and Evolutionary Biology at Harvard University (Jerry and Hopi, The New Republic, “The Greatest Dying,” 9/24, http://www.truthout.org/article/jerry-coyne-and-hopi-e-hoekstra-the-greatest-dying)</w:t>
      </w:r>
    </w:p>
    <w:p w:rsidR="000360A9" w:rsidRPr="00057FEC" w:rsidRDefault="000360A9" w:rsidP="000360A9">
      <w:r w:rsidRPr="00057FEC">
        <w:t> </w:t>
      </w:r>
    </w:p>
    <w:p w:rsidR="000360A9" w:rsidRPr="00057FEC" w:rsidRDefault="000360A9" w:rsidP="000360A9">
      <w:r w:rsidRPr="00057FEC">
        <w:rPr>
          <w:highlight w:val="yellow"/>
          <w:u w:val="thick"/>
        </w:rPr>
        <w:t xml:space="preserve">Every year, up to 30,000 species disappear due to human activity </w:t>
      </w:r>
      <w:r w:rsidRPr="00057FEC">
        <w:rPr>
          <w:u w:val="thick"/>
        </w:rPr>
        <w:t xml:space="preserve">alone. At this rate, we could lose half of Earth's species in this century. And, </w:t>
      </w:r>
      <w:r w:rsidRPr="00057FEC">
        <w:rPr>
          <w:highlight w:val="yellow"/>
          <w:u w:val="thick"/>
        </w:rPr>
        <w:t>unlike</w:t>
      </w:r>
      <w:r w:rsidRPr="00057FEC">
        <w:rPr>
          <w:u w:val="thick"/>
        </w:rPr>
        <w:t xml:space="preserve"> with </w:t>
      </w:r>
      <w:r w:rsidRPr="00057FEC">
        <w:rPr>
          <w:highlight w:val="yellow"/>
          <w:u w:val="thick"/>
        </w:rPr>
        <w:t>previous extinctions, there's no hope that biodiversity will ever recover,</w:t>
      </w:r>
      <w:r w:rsidRPr="00057FEC">
        <w:rPr>
          <w:u w:val="thick"/>
        </w:rPr>
        <w:t xml:space="preserve"> since the cause of the decimation - us - is here to stay.</w:t>
      </w:r>
      <w:r w:rsidRPr="00057FEC">
        <w:t xml:space="preserve"> </w:t>
      </w:r>
      <w:r w:rsidRPr="00057FEC">
        <w:rPr>
          <w:sz w:val="16"/>
          <w:szCs w:val="16"/>
        </w:rPr>
        <w:t xml:space="preserve">    To scientists, this is an unparalleled calamity, far more severe than global warming, which is, after all, only one of many threats to biodiversity. Yet global warming gets far more press. Why? One reason is that, while the increase in temperature is easy to document, the decrease of species is not. Biologists don't know, for example, exactly how many species exist on Earth. Estimates range widely, from three million to more than 50 million, and that doesn't count microbes, critical (albeit invisible) components of ecosystems. We're not certain about the rate of extinction, either; how could we be, since the vast majority of species have yet to be described? We're even less sure how the loss of some species will affect the ecosystems in which they're embedded, since the intricate connection between organisms means that the loss of a single species can ramify unpredictably.     But we do know some things. Tropical rainforests are disappearing at a rate of 2 percent per year. Populations of most large fish are down to only 10 percent of what they were in 1950. Many primates and all the great apes - our closest relatives - are nearly gone from the wild.     And we know that extinction and global warming act synergistically. Extinction exacerbates global warming: By burning rainforests, we're not only polluting the atmosphere with carbon dioxide (a major greenhouse gas) but destroying the very plants that can remove this gas from the air. Conversely, global warming increases extinction, both directly (killing corals) and indirectly (destroying the habitats of Arctic and Antarctic animals). As extinction increases, then, so does global warming, </w:t>
      </w:r>
      <w:proofErr w:type="gramStart"/>
      <w:r w:rsidRPr="00057FEC">
        <w:rPr>
          <w:sz w:val="16"/>
          <w:szCs w:val="16"/>
        </w:rPr>
        <w:t>which in turn causes more extinction - and so on, into a downward spiral of destruction.</w:t>
      </w:r>
      <w:proofErr w:type="gramEnd"/>
      <w:r w:rsidRPr="00057FEC">
        <w:rPr>
          <w:sz w:val="16"/>
          <w:szCs w:val="16"/>
        </w:rPr>
        <w:t xml:space="preserve">     Why, exactly, should we care? Let's start with the most celebrated case: the rainforests. Their loss will worsen global warming - raising temperatures, melting icecaps, and flooding coastal cities. And, as the forest habitat shrinks, so begins the inevitable contact between organisms that have not evolved together, a scenario played out many times, and one that is never good. Dreadful diseases have successfully jumped species boundaries, with humans as prime recipients. We have gotten aids from apes, </w:t>
      </w:r>
      <w:proofErr w:type="spellStart"/>
      <w:r w:rsidRPr="00057FEC">
        <w:rPr>
          <w:sz w:val="16"/>
          <w:szCs w:val="16"/>
        </w:rPr>
        <w:t>sars</w:t>
      </w:r>
      <w:proofErr w:type="spellEnd"/>
      <w:r w:rsidRPr="00057FEC">
        <w:rPr>
          <w:sz w:val="16"/>
          <w:szCs w:val="16"/>
        </w:rPr>
        <w:t xml:space="preserve"> from civets, and Ebola from fruit bats. Additional worldwide plagues from unknown microbes are a very real possibility.     But it isn't just the destruction of the rainforests that should trouble us. </w:t>
      </w:r>
      <w:r w:rsidRPr="00057FEC">
        <w:rPr>
          <w:highlight w:val="yellow"/>
          <w:u w:val="thick"/>
        </w:rPr>
        <w:t>Healthy ecosystems</w:t>
      </w:r>
      <w:r w:rsidRPr="00057FEC">
        <w:rPr>
          <w:u w:val="thick"/>
        </w:rPr>
        <w:t xml:space="preserve"> all over the world </w:t>
      </w:r>
      <w:r w:rsidRPr="00057FEC">
        <w:rPr>
          <w:highlight w:val="yellow"/>
          <w:u w:val="thick"/>
        </w:rPr>
        <w:t>provide hidden services like waste disposal, nutrient cycling, soil formation, water purification, and oxygen production</w:t>
      </w:r>
      <w:r w:rsidRPr="00057FEC">
        <w:rPr>
          <w:u w:val="thick"/>
        </w:rPr>
        <w:t>.</w:t>
      </w:r>
      <w:r w:rsidRPr="00057FEC">
        <w:t xml:space="preserve"> </w:t>
      </w:r>
      <w:r w:rsidRPr="00057FEC">
        <w:rPr>
          <w:sz w:val="16"/>
          <w:szCs w:val="16"/>
        </w:rPr>
        <w:t xml:space="preserve">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 soils will erode and become unproductive - which, along with temperature change, will diminish agricultural yields. </w:t>
      </w:r>
      <w:proofErr w:type="spellStart"/>
      <w:r w:rsidRPr="00057FEC">
        <w:rPr>
          <w:sz w:val="16"/>
          <w:szCs w:val="16"/>
        </w:rPr>
        <w:t>Meanwhile</w:t>
      </w:r>
      <w:proofErr w:type="gramStart"/>
      <w:r w:rsidRPr="00057FEC">
        <w:rPr>
          <w:sz w:val="16"/>
          <w:szCs w:val="16"/>
        </w:rPr>
        <w:t>,</w:t>
      </w:r>
      <w:r w:rsidRPr="00057FEC">
        <w:rPr>
          <w:u w:val="thick"/>
        </w:rPr>
        <w:t>with</w:t>
      </w:r>
      <w:proofErr w:type="spellEnd"/>
      <w:proofErr w:type="gramEnd"/>
      <w:r w:rsidRPr="00057FEC">
        <w:rPr>
          <w:u w:val="thick"/>
        </w:rPr>
        <w:t xml:space="preserve"> increased pollution and runoff, as well as reduced forest cover, ecosystems will no longer be able to purify water; and a shortage of clean water spells disaster.     In many ways, oceans are the most vulnerable areas of all. As overfishing eliminates major predators, while polluted and warming waters kill off phytoplankton, the intricate aquatic food web could collapse from both sides.</w:t>
      </w:r>
      <w:r w:rsidRPr="00057FEC">
        <w:t xml:space="preserve"> </w:t>
      </w:r>
      <w:r w:rsidRPr="00057FEC">
        <w:rPr>
          <w:sz w:val="16"/>
          <w:szCs w:val="16"/>
        </w:rPr>
        <w:t xml:space="preserve">Fish, on which so many humans depend, will be a fond memory. As </w:t>
      </w:r>
      <w:proofErr w:type="gramStart"/>
      <w:r w:rsidRPr="00057FEC">
        <w:rPr>
          <w:sz w:val="16"/>
          <w:szCs w:val="16"/>
        </w:rPr>
        <w:t>phytoplankton vanish</w:t>
      </w:r>
      <w:proofErr w:type="gramEnd"/>
      <w:r w:rsidRPr="00057FEC">
        <w:rPr>
          <w:sz w:val="16"/>
          <w:szCs w:val="16"/>
        </w:rPr>
        <w:t xml:space="preserve">, so does the ability of the oceans to absorb carbon dioxide and produce oxygen. (Half of the oxygen we breathe is made by phytoplankton, with the rest coming from land plants.) Species extinction is also imperiling coral reefs - a major problem since these reefs have far more than recreational value: They provide tremendous amounts of food for human populations and buffer coastlines against erosion.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 </w:t>
      </w:r>
      <w:r w:rsidRPr="00057FEC">
        <w:rPr>
          <w:highlight w:val="yellow"/>
          <w:u w:val="thick"/>
        </w:rPr>
        <w:t>Life</w:t>
      </w:r>
      <w:r w:rsidRPr="00057FEC">
        <w:rPr>
          <w:u w:val="thick"/>
        </w:rPr>
        <w:t xml:space="preserve"> as we know it </w:t>
      </w:r>
      <w:r w:rsidRPr="00057FEC">
        <w:rPr>
          <w:highlight w:val="yellow"/>
          <w:u w:val="thick"/>
        </w:rPr>
        <w:t>would be impossible if ecosystems collapsed</w:t>
      </w:r>
      <w:r w:rsidRPr="00057FEC">
        <w:rPr>
          <w:sz w:val="6"/>
          <w:u w:val="single"/>
        </w:rPr>
        <w:t>.</w:t>
      </w:r>
      <w:r w:rsidRPr="00057FEC">
        <w:rPr>
          <w:sz w:val="6"/>
        </w:rPr>
        <w:t xml:space="preserve"> Yet that is where we're heading if species extinction continues at its current pace.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w:t>
      </w:r>
      <w:proofErr w:type="spellStart"/>
      <w:r w:rsidRPr="00057FEC">
        <w:rPr>
          <w:sz w:val="6"/>
        </w:rPr>
        <w:t>biomedically</w:t>
      </w:r>
      <w:proofErr w:type="spellEnd"/>
      <w:r w:rsidRPr="00057FEC">
        <w:rPr>
          <w:sz w:val="6"/>
        </w:rPr>
        <w:t xml:space="preserve"> valuable proteins, including </w:t>
      </w:r>
      <w:proofErr w:type="spellStart"/>
      <w:r w:rsidRPr="00057FEC">
        <w:rPr>
          <w:sz w:val="6"/>
        </w:rPr>
        <w:t>antistatin</w:t>
      </w:r>
      <w:proofErr w:type="spellEnd"/>
      <w:r w:rsidRPr="00057FEC">
        <w:rPr>
          <w:sz w:val="6"/>
        </w:rPr>
        <w:t xml:space="preserve"> (a potential anticancer agent), </w:t>
      </w:r>
      <w:proofErr w:type="spellStart"/>
      <w:r w:rsidRPr="00057FEC">
        <w:rPr>
          <w:sz w:val="6"/>
        </w:rPr>
        <w:t>decorsin</w:t>
      </w:r>
      <w:proofErr w:type="spellEnd"/>
      <w:r w:rsidRPr="00057FEC">
        <w:rPr>
          <w:sz w:val="6"/>
        </w:rPr>
        <w:t xml:space="preserve"> and </w:t>
      </w:r>
      <w:proofErr w:type="spellStart"/>
      <w:r w:rsidRPr="00057FEC">
        <w:rPr>
          <w:sz w:val="6"/>
        </w:rPr>
        <w:t>ornatin</w:t>
      </w:r>
      <w:proofErr w:type="spellEnd"/>
      <w:r w:rsidRPr="00057FEC">
        <w:rPr>
          <w:sz w:val="6"/>
        </w:rPr>
        <w:t xml:space="preserve"> (platelet aggregation inhibitors), and </w:t>
      </w:r>
      <w:proofErr w:type="spellStart"/>
      <w:r w:rsidRPr="00057FEC">
        <w:rPr>
          <w:sz w:val="6"/>
        </w:rPr>
        <w:t>hirudin</w:t>
      </w:r>
      <w:proofErr w:type="spellEnd"/>
      <w:r w:rsidRPr="00057FEC">
        <w:rPr>
          <w:sz w:val="6"/>
        </w:rPr>
        <w:t xml:space="preserve"> (another anticoagulant).     Plants, too, are pharmaceutical gold mines. The bark of trees, for example, has given us quinine (the first cure for malaria), </w:t>
      </w:r>
      <w:proofErr w:type="spellStart"/>
      <w:r w:rsidRPr="00057FEC">
        <w:rPr>
          <w:sz w:val="6"/>
        </w:rPr>
        <w:t>taxol</w:t>
      </w:r>
      <w:proofErr w:type="spellEnd"/>
      <w:r w:rsidRPr="00057FEC">
        <w:rPr>
          <w:sz w:val="6"/>
        </w:rPr>
        <w:t xml:space="preserve">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 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w:t>
      </w:r>
      <w:r w:rsidRPr="00057FEC">
        <w:t xml:space="preserve"> </w:t>
      </w:r>
      <w:r w:rsidRPr="00057FEC">
        <w:rPr>
          <w:u w:val="thick"/>
        </w:rPr>
        <w:t xml:space="preserve">it is certain that our future is bleak if we do nothing to stem this sixth extinction. </w:t>
      </w:r>
      <w:r w:rsidRPr="00057FEC">
        <w:rPr>
          <w:highlight w:val="yellow"/>
          <w:u w:val="thick"/>
        </w:rPr>
        <w:t>We are creating a world</w:t>
      </w:r>
      <w:r w:rsidRPr="00057FEC">
        <w:rPr>
          <w:u w:val="thick"/>
        </w:rPr>
        <w:t xml:space="preserve"> in which exotic diseases flourish but natural medicinal cures are lost; a world </w:t>
      </w:r>
      <w:r w:rsidRPr="00057FEC">
        <w:rPr>
          <w:highlight w:val="yellow"/>
          <w:u w:val="thick"/>
        </w:rPr>
        <w:t>in which carbon waste accumulates while food sources dwindle; a world of sweltering heat, failing crops, and impure water.</w:t>
      </w:r>
      <w:r w:rsidRPr="00057FEC">
        <w:rPr>
          <w:u w:val="thick"/>
        </w:rPr>
        <w:t xml:space="preserve"> In the end, we must accept the possibility that </w:t>
      </w:r>
      <w:r w:rsidRPr="00057FEC">
        <w:rPr>
          <w:highlight w:val="yellow"/>
          <w:u w:val="thick"/>
        </w:rPr>
        <w:t xml:space="preserve">we ourselves are not immune to </w:t>
      </w:r>
      <w:r w:rsidRPr="00057FEC">
        <w:rPr>
          <w:highlight w:val="yellow"/>
          <w:u w:val="single"/>
          <w:bdr w:val="single" w:sz="4" w:space="0" w:color="auto"/>
        </w:rPr>
        <w:t>extinction</w:t>
      </w:r>
      <w:r w:rsidRPr="00057FEC">
        <w:rPr>
          <w:u w:val="thick"/>
        </w:rPr>
        <w:t xml:space="preserve">. Or, if we survive, perhaps only a few of us will remain, scratching out a grubby existence on a devastated planet. </w:t>
      </w:r>
      <w:r w:rsidRPr="00057FEC">
        <w:rPr>
          <w:highlight w:val="yellow"/>
          <w:u w:val="thick"/>
        </w:rPr>
        <w:t xml:space="preserve">Global warming will seem like a secondary problem when humanity finally faces the consequences of </w:t>
      </w:r>
      <w:r w:rsidRPr="00057FEC">
        <w:rPr>
          <w:u w:val="thick"/>
        </w:rPr>
        <w:t xml:space="preserve">what we have done to nature: not just another Great Dying, but perhaps </w:t>
      </w:r>
      <w:r w:rsidRPr="00057FEC">
        <w:rPr>
          <w:highlight w:val="yellow"/>
          <w:u w:val="thick"/>
        </w:rPr>
        <w:t>the</w:t>
      </w:r>
      <w:r w:rsidRPr="00057FEC">
        <w:rPr>
          <w:highlight w:val="yellow"/>
          <w:u w:val="single"/>
          <w:bdr w:val="single" w:sz="4" w:space="0" w:color="auto"/>
        </w:rPr>
        <w:t xml:space="preserve"> greatest dying of them all.</w:t>
      </w:r>
      <w:r w:rsidRPr="00057FEC">
        <w:rPr>
          <w:bdr w:val="single" w:sz="4" w:space="0" w:color="auto"/>
        </w:rPr>
        <w:t xml:space="preserve"> </w:t>
      </w:r>
      <w:r w:rsidRPr="00057FEC">
        <w:t xml:space="preserve"> </w:t>
      </w:r>
    </w:p>
    <w:p w:rsidR="000360A9" w:rsidRPr="000360A9" w:rsidRDefault="000360A9" w:rsidP="000360A9"/>
    <w:p w:rsidR="000360A9" w:rsidRPr="00174078" w:rsidRDefault="000360A9" w:rsidP="000360A9">
      <w:pPr>
        <w:pStyle w:val="Heading3"/>
        <w:tabs>
          <w:tab w:val="left" w:pos="90"/>
        </w:tabs>
        <w:rPr>
          <w:rFonts w:cs="Times New Roman"/>
        </w:rPr>
      </w:pPr>
      <w:r w:rsidRPr="00174078">
        <w:rPr>
          <w:rFonts w:cs="Times New Roman"/>
        </w:rPr>
        <w:t>2AC – Elections DA (Obama Good)</w:t>
      </w:r>
    </w:p>
    <w:p w:rsidR="000360A9" w:rsidRDefault="000360A9" w:rsidP="000360A9"/>
    <w:p w:rsidR="000360A9" w:rsidRPr="00174078" w:rsidRDefault="000360A9" w:rsidP="000360A9">
      <w:pPr>
        <w:keepNext/>
        <w:keepLines/>
        <w:spacing w:before="200"/>
        <w:outlineLvl w:val="3"/>
        <w:rPr>
          <w:rFonts w:eastAsiaTheme="majorEastAsia"/>
          <w:b/>
          <w:bCs/>
          <w:iCs/>
          <w:sz w:val="24"/>
        </w:rPr>
      </w:pPr>
      <w:r w:rsidRPr="00174078">
        <w:rPr>
          <w:rFonts w:eastAsiaTheme="majorEastAsia"/>
          <w:b/>
          <w:bCs/>
          <w:iCs/>
          <w:sz w:val="24"/>
        </w:rPr>
        <w:t>SMRs key to spurring US</w:t>
      </w:r>
      <w:r>
        <w:rPr>
          <w:rFonts w:eastAsiaTheme="majorEastAsia"/>
          <w:b/>
          <w:bCs/>
          <w:iCs/>
          <w:sz w:val="24"/>
        </w:rPr>
        <w:t xml:space="preserve"> economic</w:t>
      </w:r>
      <w:r w:rsidRPr="00174078">
        <w:rPr>
          <w:rFonts w:eastAsiaTheme="majorEastAsia"/>
          <w:b/>
          <w:bCs/>
          <w:iCs/>
          <w:sz w:val="24"/>
        </w:rPr>
        <w:t xml:space="preserve"> competitiveness</w:t>
      </w:r>
    </w:p>
    <w:p w:rsidR="000360A9" w:rsidRPr="00174078" w:rsidRDefault="000360A9" w:rsidP="000360A9">
      <w:r w:rsidRPr="00174078">
        <w:rPr>
          <w:b/>
          <w:bCs/>
        </w:rPr>
        <w:t xml:space="preserve">Fleischmann ’11 </w:t>
      </w:r>
      <w:r w:rsidRPr="00174078">
        <w:t>(Chuck, Representative from the 3</w:t>
      </w:r>
      <w:r w:rsidRPr="00174078">
        <w:rPr>
          <w:vertAlign w:val="superscript"/>
        </w:rPr>
        <w:t>rd</w:t>
      </w:r>
      <w:r w:rsidRPr="00174078">
        <w:t xml:space="preserve"> District in Tennessee, “Small Modular Reactors Could Help With U.S. Energy Needs”, American Physical Society, Vol. 6, No. 2, http://www.aps.org/publications/capitolhillquarterly/201110/backpage.cfm, October 2011)</w:t>
      </w:r>
    </w:p>
    <w:p w:rsidR="000360A9" w:rsidRPr="00174078" w:rsidRDefault="000360A9" w:rsidP="000360A9">
      <w:pPr>
        <w:rPr>
          <w:bCs/>
          <w:u w:val="single"/>
        </w:rPr>
      </w:pPr>
      <w:r w:rsidRPr="00174078">
        <w:rPr>
          <w:bCs/>
          <w:u w:val="single"/>
        </w:rPr>
        <w:t xml:space="preserve">The timely implementation of </w:t>
      </w:r>
      <w:r w:rsidRPr="00174078">
        <w:rPr>
          <w:bCs/>
          <w:highlight w:val="magenta"/>
          <w:u w:val="single"/>
        </w:rPr>
        <w:t>small reactors could position</w:t>
      </w:r>
      <w:r w:rsidRPr="00174078">
        <w:rPr>
          <w:bCs/>
          <w:u w:val="single"/>
        </w:rPr>
        <w:t xml:space="preserve"> the </w:t>
      </w:r>
      <w:r w:rsidRPr="00174078">
        <w:rPr>
          <w:bCs/>
          <w:highlight w:val="magenta"/>
          <w:u w:val="single"/>
        </w:rPr>
        <w:t>U</w:t>
      </w:r>
      <w:r w:rsidRPr="00174078">
        <w:rPr>
          <w:sz w:val="16"/>
        </w:rPr>
        <w:t xml:space="preserve">nited </w:t>
      </w:r>
      <w:r w:rsidRPr="00174078">
        <w:rPr>
          <w:bCs/>
          <w:highlight w:val="magenta"/>
          <w:u w:val="single"/>
        </w:rPr>
        <w:t>S</w:t>
      </w:r>
      <w:r w:rsidRPr="00174078">
        <w:rPr>
          <w:sz w:val="16"/>
        </w:rPr>
        <w:t xml:space="preserve">tates </w:t>
      </w:r>
      <w:r w:rsidRPr="00174078">
        <w:rPr>
          <w:bCs/>
          <w:highlight w:val="magenta"/>
          <w:u w:val="single"/>
        </w:rPr>
        <w:t xml:space="preserve">on the </w:t>
      </w:r>
      <w:r w:rsidRPr="00174078">
        <w:rPr>
          <w:b/>
          <w:iCs/>
          <w:sz w:val="24"/>
          <w:highlight w:val="magenta"/>
          <w:u w:val="single"/>
          <w:bdr w:val="single" w:sz="18" w:space="0" w:color="auto"/>
        </w:rPr>
        <w:t>cutting edge</w:t>
      </w:r>
      <w:r w:rsidRPr="00174078">
        <w:rPr>
          <w:bCs/>
          <w:highlight w:val="magenta"/>
          <w:u w:val="single"/>
        </w:rPr>
        <w:t xml:space="preserve"> of nuclear technolog</w:t>
      </w:r>
      <w:r w:rsidRPr="00174078">
        <w:rPr>
          <w:bCs/>
          <w:u w:val="single"/>
        </w:rPr>
        <w:t>y</w:t>
      </w:r>
      <w:r w:rsidRPr="00174078">
        <w:rPr>
          <w:sz w:val="16"/>
        </w:rPr>
        <w:t xml:space="preserve">. As the world moves forward in developing new forms of nuclear power, </w:t>
      </w:r>
      <w:r w:rsidRPr="00174078">
        <w:rPr>
          <w:bCs/>
          <w:u w:val="single"/>
        </w:rPr>
        <w:t>the U</w:t>
      </w:r>
      <w:r w:rsidRPr="00174078">
        <w:rPr>
          <w:sz w:val="16"/>
        </w:rPr>
        <w:t xml:space="preserve">nited </w:t>
      </w:r>
      <w:r w:rsidRPr="00174078">
        <w:rPr>
          <w:bCs/>
          <w:u w:val="single"/>
        </w:rPr>
        <w:t>S</w:t>
      </w:r>
      <w:r w:rsidRPr="00174078">
        <w:rPr>
          <w:sz w:val="16"/>
        </w:rPr>
        <w:t xml:space="preserve">tates </w:t>
      </w:r>
      <w:r w:rsidRPr="00174078">
        <w:rPr>
          <w:bCs/>
          <w:u w:val="single"/>
        </w:rPr>
        <w:t>should set a high standard in safety and regulatory process</w:t>
      </w:r>
      <w:r w:rsidRPr="00174078">
        <w:rPr>
          <w:sz w:val="16"/>
        </w:rPr>
        <w:t>. Other nations have not been as rigorous in their nuclear oversight with far reaching implications. As we consider the disastrous events at the Fukushima Daiichi nuclear facility</w:t>
      </w:r>
      <w:r w:rsidRPr="00174078">
        <w:rPr>
          <w:bCs/>
          <w:u w:val="single"/>
        </w:rPr>
        <w:t>, it is imperative that power companies and regulatory agencies around the world adequately ensure reactor and plant safety to protect the public. Despite terrible tragedies</w:t>
      </w:r>
      <w:r w:rsidRPr="00174078">
        <w:rPr>
          <w:sz w:val="16"/>
        </w:rPr>
        <w:t xml:space="preserve"> like the natural disaster in Japan, </w:t>
      </w:r>
      <w:r w:rsidRPr="00174078">
        <w:rPr>
          <w:bCs/>
          <w:u w:val="single"/>
        </w:rPr>
        <w:t>nuclear power is</w:t>
      </w:r>
      <w:r w:rsidRPr="00174078">
        <w:rPr>
          <w:sz w:val="16"/>
        </w:rPr>
        <w:t xml:space="preserve"> still </w:t>
      </w:r>
      <w:r w:rsidRPr="00174078">
        <w:rPr>
          <w:bCs/>
          <w:u w:val="single"/>
        </w:rPr>
        <w:t xml:space="preserve">one of the safest and cleanest energy resources available. The plan to administer these </w:t>
      </w:r>
      <w:r w:rsidRPr="00174078">
        <w:rPr>
          <w:bCs/>
          <w:highlight w:val="magenta"/>
          <w:u w:val="single"/>
        </w:rPr>
        <w:t>small reactors would create</w:t>
      </w:r>
      <w:r w:rsidRPr="00174078">
        <w:rPr>
          <w:bCs/>
          <w:u w:val="single"/>
        </w:rPr>
        <w:t xml:space="preserve"> </w:t>
      </w:r>
      <w:r w:rsidRPr="00174078">
        <w:rPr>
          <w:bCs/>
          <w:highlight w:val="magenta"/>
          <w:u w:val="single"/>
        </w:rPr>
        <w:t xml:space="preserve">technologically advanced U.S. jobs and </w:t>
      </w:r>
      <w:r w:rsidRPr="00174078">
        <w:rPr>
          <w:b/>
          <w:iCs/>
          <w:sz w:val="24"/>
          <w:highlight w:val="magenta"/>
          <w:u w:val="single"/>
          <w:bdr w:val="single" w:sz="18" w:space="0" w:color="auto"/>
        </w:rPr>
        <w:t>improve our global competitiveness</w:t>
      </w:r>
      <w:r w:rsidRPr="00174078">
        <w:rPr>
          <w:sz w:val="16"/>
        </w:rPr>
        <w:t xml:space="preserve">. Our country needs quality, high paying jobs. </w:t>
      </w:r>
      <w:r w:rsidRPr="00174078">
        <w:rPr>
          <w:bCs/>
          <w:highlight w:val="magenta"/>
          <w:u w:val="single"/>
        </w:rPr>
        <w:t>Increasing our competitive edge</w:t>
      </w:r>
      <w:r w:rsidRPr="00174078">
        <w:rPr>
          <w:sz w:val="16"/>
        </w:rPr>
        <w:t xml:space="preserve"> in rapidly advancing industries </w:t>
      </w:r>
      <w:r w:rsidRPr="00174078">
        <w:rPr>
          <w:bCs/>
          <w:highlight w:val="magenta"/>
          <w:u w:val="single"/>
        </w:rPr>
        <w:t>will put the U</w:t>
      </w:r>
      <w:r w:rsidRPr="00174078">
        <w:rPr>
          <w:sz w:val="16"/>
        </w:rPr>
        <w:t xml:space="preserve">nited </w:t>
      </w:r>
      <w:r w:rsidRPr="00174078">
        <w:rPr>
          <w:bCs/>
          <w:highlight w:val="magenta"/>
          <w:u w:val="single"/>
        </w:rPr>
        <w:t>S</w:t>
      </w:r>
      <w:r w:rsidRPr="00174078">
        <w:rPr>
          <w:sz w:val="16"/>
        </w:rPr>
        <w:t xml:space="preserve">tates </w:t>
      </w:r>
      <w:r w:rsidRPr="00174078">
        <w:rPr>
          <w:bCs/>
          <w:highlight w:val="magenta"/>
          <w:u w:val="single"/>
        </w:rPr>
        <w:t xml:space="preserve">in a strategic position on the forefront of </w:t>
      </w:r>
      <w:r w:rsidRPr="00174078">
        <w:rPr>
          <w:b/>
          <w:iCs/>
          <w:sz w:val="24"/>
          <w:highlight w:val="magenta"/>
          <w:u w:val="single"/>
          <w:bdr w:val="single" w:sz="18" w:space="0" w:color="auto"/>
        </w:rPr>
        <w:t>expanding global technologies</w:t>
      </w:r>
      <w:r w:rsidRPr="00174078">
        <w:rPr>
          <w:bCs/>
          <w:highlight w:val="magenta"/>
          <w:u w:val="single"/>
        </w:rPr>
        <w:t xml:space="preserve"> in the nuclear arena.</w:t>
      </w:r>
      <w:r w:rsidRPr="00174078">
        <w:rPr>
          <w:bCs/>
          <w:u w:val="single"/>
        </w:rPr>
        <w:t xml:space="preserve"> </w:t>
      </w:r>
    </w:p>
    <w:p w:rsidR="000360A9" w:rsidRDefault="000360A9" w:rsidP="000360A9"/>
    <w:p w:rsidR="000360A9" w:rsidRDefault="000360A9" w:rsidP="000360A9">
      <w:r>
        <w:t xml:space="preserve">Fiscal cliff depends on congress </w:t>
      </w:r>
    </w:p>
    <w:p w:rsidR="000360A9" w:rsidRDefault="000360A9" w:rsidP="000360A9"/>
    <w:p w:rsidR="000360A9" w:rsidRDefault="000360A9" w:rsidP="000360A9">
      <w:pPr>
        <w:pStyle w:val="Heading4"/>
      </w:pPr>
      <w:r>
        <w:t xml:space="preserve">No fiscal cliff compromise - Senate efforts will die in the House </w:t>
      </w:r>
    </w:p>
    <w:p w:rsidR="000360A9" w:rsidRDefault="000360A9" w:rsidP="000360A9"/>
    <w:p w:rsidR="000360A9" w:rsidRDefault="000360A9" w:rsidP="000360A9">
      <w:proofErr w:type="spellStart"/>
      <w:r w:rsidRPr="00E232C8">
        <w:rPr>
          <w:rFonts w:eastAsiaTheme="majorEastAsia" w:cstheme="majorBidi"/>
          <w:b/>
          <w:bCs/>
          <w:iCs/>
          <w:highlight w:val="yellow"/>
        </w:rPr>
        <w:t>Lemire</w:t>
      </w:r>
      <w:proofErr w:type="spellEnd"/>
      <w:r w:rsidRPr="00E232C8">
        <w:rPr>
          <w:rFonts w:eastAsiaTheme="majorEastAsia" w:cstheme="majorBidi"/>
          <w:b/>
          <w:bCs/>
          <w:iCs/>
          <w:highlight w:val="yellow"/>
        </w:rPr>
        <w:t xml:space="preserve"> 10/3</w:t>
      </w:r>
      <w:r w:rsidRPr="00ED34D3">
        <w:rPr>
          <w:rFonts w:eastAsiaTheme="majorEastAsia" w:cstheme="majorBidi"/>
          <w:b/>
          <w:bCs/>
          <w:iCs/>
        </w:rPr>
        <w:t>/12</w:t>
      </w:r>
      <w:r>
        <w:t xml:space="preserve"> (Jonathan, NY Daily News, "Bipartisan Senate ‘Gang of Eight’ works to avoid year-end fiscal crisis </w:t>
      </w:r>
      <w:r w:rsidRPr="00E232C8">
        <w:t>as Bush tax cuts end," http://www.nydailynews.com/news/politics/senate-gang-8-works-stem-tax-crisis-article-</w:t>
      </w:r>
      <w:r>
        <w:t>1.1173739#ixzz28TfWj3OS)</w:t>
      </w:r>
    </w:p>
    <w:p w:rsidR="000360A9" w:rsidRDefault="000360A9" w:rsidP="000360A9"/>
    <w:p w:rsidR="000360A9" w:rsidRDefault="000360A9" w:rsidP="000360A9">
      <w:r w:rsidRPr="00E232C8">
        <w:rPr>
          <w:rStyle w:val="StyleBoldUnderline"/>
          <w:highlight w:val="yellow"/>
        </w:rPr>
        <w:t>The Gang of</w:t>
      </w:r>
      <w:r w:rsidRPr="00CA74B8">
        <w:rPr>
          <w:rStyle w:val="StyleBoldUnderline"/>
        </w:rPr>
        <w:t xml:space="preserve"> Six has grown to </w:t>
      </w:r>
      <w:r w:rsidRPr="00E232C8">
        <w:rPr>
          <w:rStyle w:val="StyleBoldUnderline"/>
          <w:highlight w:val="yellow"/>
        </w:rPr>
        <w:t>eight</w:t>
      </w:r>
      <w:r>
        <w:t xml:space="preserve"> — and their mission is to save the American economy.</w:t>
      </w:r>
      <w:r w:rsidRPr="005E2AF5">
        <w:rPr>
          <w:sz w:val="12"/>
        </w:rPr>
        <w:t xml:space="preserve">¶ </w:t>
      </w:r>
      <w:r>
        <w:t xml:space="preserve">Eight senators — </w:t>
      </w:r>
      <w:r w:rsidRPr="00CA74B8">
        <w:rPr>
          <w:rStyle w:val="StyleBoldUnderline"/>
        </w:rPr>
        <w:t>four Democrats, four Republicans</w:t>
      </w:r>
      <w:r>
        <w:t xml:space="preserve"> — </w:t>
      </w:r>
      <w:r w:rsidRPr="00E232C8">
        <w:rPr>
          <w:rStyle w:val="StyleBoldUnderline"/>
          <w:highlight w:val="yellow"/>
        </w:rPr>
        <w:t>will meet</w:t>
      </w:r>
      <w:r w:rsidRPr="00CA74B8">
        <w:rPr>
          <w:rStyle w:val="StyleBoldUnderline"/>
        </w:rPr>
        <w:t xml:space="preserve"> this month </w:t>
      </w:r>
      <w:r w:rsidRPr="00E232C8">
        <w:rPr>
          <w:rStyle w:val="StyleBoldUnderline"/>
          <w:highlight w:val="yellow"/>
        </w:rPr>
        <w:t>to prevent the</w:t>
      </w:r>
      <w:r w:rsidRPr="00CA74B8">
        <w:rPr>
          <w:rStyle w:val="StyleBoldUnderline"/>
        </w:rPr>
        <w:t xml:space="preserve"> federal </w:t>
      </w:r>
      <w:r w:rsidRPr="00E232C8">
        <w:rPr>
          <w:rStyle w:val="StyleBoldUnderline"/>
          <w:highlight w:val="yellow"/>
        </w:rPr>
        <w:t>government from plunging over a</w:t>
      </w:r>
      <w:r w:rsidRPr="00CA74B8">
        <w:rPr>
          <w:rStyle w:val="StyleBoldUnderline"/>
        </w:rPr>
        <w:t xml:space="preserve"> looming </w:t>
      </w:r>
      <w:r w:rsidRPr="00E232C8">
        <w:rPr>
          <w:rStyle w:val="StyleBoldUnderline"/>
          <w:highlight w:val="yellow"/>
        </w:rPr>
        <w:t>fiscal cliff</w:t>
      </w:r>
      <w:r w:rsidRPr="00E232C8">
        <w:rPr>
          <w:highlight w:val="yellow"/>
        </w:rPr>
        <w:t>.</w:t>
      </w:r>
      <w:r w:rsidRPr="00E232C8">
        <w:rPr>
          <w:sz w:val="12"/>
          <w:highlight w:val="yellow"/>
        </w:rPr>
        <w:t>¶</w:t>
      </w:r>
      <w:r w:rsidRPr="005E2AF5">
        <w:rPr>
          <w:sz w:val="12"/>
        </w:rPr>
        <w:t xml:space="preserve"> </w:t>
      </w:r>
      <w:r>
        <w:t>While their summits will be eclipsed by the final month of the presidential campaign, the eight men are tasked with finding a solution to problems posed by the expiration of Bush-era tax cuts and automatic massive cuts to federal spending.</w:t>
      </w:r>
      <w:r w:rsidRPr="005E2AF5">
        <w:rPr>
          <w:sz w:val="12"/>
        </w:rPr>
        <w:t xml:space="preserve">¶ </w:t>
      </w:r>
      <w:r w:rsidRPr="00CA74B8">
        <w:rPr>
          <w:rStyle w:val="StyleBoldUnderline"/>
        </w:rPr>
        <w:t>Their meetings are shrouded in secrecy, and aides have provided no details</w:t>
      </w:r>
      <w:r>
        <w:t>.</w:t>
      </w:r>
      <w:r w:rsidRPr="005E2AF5">
        <w:rPr>
          <w:sz w:val="12"/>
        </w:rPr>
        <w:t xml:space="preserve">¶ </w:t>
      </w:r>
      <w:r>
        <w:t>“This group continues to meet and work toward a bipartisan solution,” is all a spokesman for Sen. Mark Warner (D-Va.) would tell Politico on Wednesday.</w:t>
      </w:r>
      <w:r w:rsidRPr="005E2AF5">
        <w:rPr>
          <w:sz w:val="12"/>
        </w:rPr>
        <w:t xml:space="preserve">¶ </w:t>
      </w:r>
      <w:r>
        <w:t>Warner, along with Sen. Dick Durbin of Illinois and Kent Conrad of North Dakota, was one of three Democrats in the original Gang of Six, which was formed last summer to solve the nation’s debt ceiling crisis.</w:t>
      </w:r>
      <w:r w:rsidRPr="005E2AF5">
        <w:rPr>
          <w:sz w:val="12"/>
        </w:rPr>
        <w:t xml:space="preserve">¶ </w:t>
      </w:r>
      <w:r>
        <w:t>The group — joined by Republicans Saxby Chambliss of Georgia, Mike Crapo of Idaho and Tom Coburn of Oklahoma — failed to reach a deal.</w:t>
      </w:r>
      <w:r w:rsidRPr="005E2AF5">
        <w:rPr>
          <w:sz w:val="12"/>
        </w:rPr>
        <w:t xml:space="preserve">¶ </w:t>
      </w:r>
      <w:r>
        <w:t xml:space="preserve">But they have reconvened to tackle a new crisis and have been joined by Sen. Lamar Alexander (R-Tenn.) and Sen. Michael </w:t>
      </w:r>
      <w:proofErr w:type="spellStart"/>
      <w:r>
        <w:t>Bennet</w:t>
      </w:r>
      <w:proofErr w:type="spellEnd"/>
      <w:r>
        <w:t xml:space="preserve"> (D-Colo.), according to Politico.</w:t>
      </w:r>
      <w:r w:rsidRPr="005E2AF5">
        <w:rPr>
          <w:sz w:val="12"/>
        </w:rPr>
        <w:t xml:space="preserve">¶ </w:t>
      </w:r>
      <w:r w:rsidRPr="00E232C8">
        <w:rPr>
          <w:rStyle w:val="StyleBoldUnderline"/>
          <w:highlight w:val="yellow"/>
        </w:rPr>
        <w:t>The group has little power</w:t>
      </w:r>
      <w:r w:rsidRPr="00CA74B8">
        <w:rPr>
          <w:rStyle w:val="StyleBoldUnderline"/>
        </w:rPr>
        <w:t xml:space="preserve"> but widespread appea</w:t>
      </w:r>
      <w:r>
        <w:t>l, as bipartisan meetings are considered a refreshing alternative for gridlocked Washington.</w:t>
      </w:r>
      <w:r w:rsidRPr="005E2AF5">
        <w:rPr>
          <w:sz w:val="12"/>
        </w:rPr>
        <w:t xml:space="preserve">¶ </w:t>
      </w:r>
      <w:r>
        <w:t xml:space="preserve">But </w:t>
      </w:r>
      <w:r w:rsidRPr="00E232C8">
        <w:rPr>
          <w:rStyle w:val="StyleBoldUnderline"/>
          <w:highlight w:val="yellow"/>
        </w:rPr>
        <w:t>even if the Gang</w:t>
      </w:r>
      <w:r w:rsidRPr="00CA74B8">
        <w:rPr>
          <w:rStyle w:val="StyleBoldUnderline"/>
        </w:rPr>
        <w:t xml:space="preserve"> of Eight senators </w:t>
      </w:r>
      <w:r w:rsidRPr="00E232C8">
        <w:rPr>
          <w:rStyle w:val="StyleBoldUnderline"/>
          <w:highlight w:val="yellow"/>
        </w:rPr>
        <w:t xml:space="preserve">reach a deal, </w:t>
      </w:r>
      <w:r w:rsidRPr="00E232C8">
        <w:rPr>
          <w:rStyle w:val="Emphasis"/>
          <w:highlight w:val="yellow"/>
        </w:rPr>
        <w:t>it may</w:t>
      </w:r>
      <w:r w:rsidRPr="00CA74B8">
        <w:rPr>
          <w:rStyle w:val="Emphasis"/>
        </w:rPr>
        <w:t xml:space="preserve"> very well </w:t>
      </w:r>
      <w:r w:rsidRPr="00E232C8">
        <w:rPr>
          <w:rStyle w:val="Emphasis"/>
          <w:highlight w:val="yellow"/>
        </w:rPr>
        <w:t>fall apart in the House</w:t>
      </w:r>
      <w:r>
        <w:t xml:space="preserve"> of Representatives.</w:t>
      </w:r>
      <w:r w:rsidRPr="005E2AF5">
        <w:rPr>
          <w:sz w:val="12"/>
        </w:rPr>
        <w:t xml:space="preserve">¶ </w:t>
      </w:r>
      <w:r>
        <w:t xml:space="preserve">The latest polling suggests that the Republicans will retain control of </w:t>
      </w:r>
      <w:r w:rsidRPr="00CA74B8">
        <w:rPr>
          <w:rStyle w:val="StyleBoldUnderline"/>
        </w:rPr>
        <w:t xml:space="preserve">the </w:t>
      </w:r>
      <w:r w:rsidRPr="00E232C8">
        <w:rPr>
          <w:rStyle w:val="StyleBoldUnderline"/>
          <w:highlight w:val="yellow"/>
        </w:rPr>
        <w:t>House</w:t>
      </w:r>
      <w:r>
        <w:t xml:space="preserve"> and their </w:t>
      </w:r>
      <w:r w:rsidRPr="00E232C8">
        <w:rPr>
          <w:rStyle w:val="StyleBoldUnderline"/>
          <w:highlight w:val="yellow"/>
        </w:rPr>
        <w:t>leadership</w:t>
      </w:r>
      <w:r>
        <w:t xml:space="preserve"> there </w:t>
      </w:r>
      <w:r w:rsidRPr="00E232C8">
        <w:rPr>
          <w:rStyle w:val="StyleBoldUnderline"/>
          <w:highlight w:val="yellow"/>
        </w:rPr>
        <w:t>has already voted to extend the Bush tax cuts and stop the cuts to defense</w:t>
      </w:r>
      <w:r w:rsidRPr="00CA74B8">
        <w:rPr>
          <w:rStyle w:val="StyleBoldUnderline"/>
        </w:rPr>
        <w:t xml:space="preserve"> spending</w:t>
      </w:r>
      <w:r>
        <w:t>.</w:t>
      </w:r>
    </w:p>
    <w:p w:rsidR="000360A9" w:rsidRPr="00174078" w:rsidRDefault="000360A9" w:rsidP="000360A9"/>
    <w:p w:rsidR="000360A9" w:rsidRDefault="000360A9" w:rsidP="000360A9">
      <w:pPr>
        <w:pStyle w:val="Heading4"/>
      </w:pPr>
      <w:r>
        <w:t>Romney will win --- Electoral College models prove.</w:t>
      </w:r>
    </w:p>
    <w:p w:rsidR="000360A9" w:rsidRDefault="000360A9" w:rsidP="000360A9">
      <w:r w:rsidRPr="004E2C84">
        <w:rPr>
          <w:b/>
          <w:highlight w:val="yellow"/>
        </w:rPr>
        <w:t>Hoover</w:t>
      </w:r>
      <w:r w:rsidRPr="004E2C84">
        <w:rPr>
          <w:highlight w:val="yellow"/>
        </w:rPr>
        <w:t xml:space="preserve">, </w:t>
      </w:r>
      <w:r w:rsidRPr="004E2C84">
        <w:rPr>
          <w:b/>
          <w:highlight w:val="yellow"/>
        </w:rPr>
        <w:t>10/5</w:t>
      </w:r>
      <w:r>
        <w:t xml:space="preserve">/2012 (Tim – staff writer for the Denver Post, CU professors double-down on prediction of Romney win due to economic factors, The Denver Post, p. </w:t>
      </w:r>
      <w:hyperlink r:id="rId12" w:history="1">
        <w:r w:rsidRPr="00E01C70">
          <w:rPr>
            <w:rStyle w:val="Hyperlink"/>
          </w:rPr>
          <w:t>http://blogs.denverpost.com/thespot/2012/10/05/cu-professors-doubledown-prediction-romney-win-due-economic-factors/83220/</w:t>
        </w:r>
      </w:hyperlink>
      <w:r>
        <w:t>)</w:t>
      </w:r>
    </w:p>
    <w:p w:rsidR="000360A9" w:rsidRDefault="000360A9" w:rsidP="000360A9"/>
    <w:p w:rsidR="000360A9" w:rsidRPr="00CF0191" w:rsidRDefault="000360A9" w:rsidP="000360A9">
      <w:pPr>
        <w:rPr>
          <w:sz w:val="16"/>
        </w:rPr>
      </w:pPr>
      <w:r w:rsidRPr="00BB7BA6">
        <w:rPr>
          <w:rStyle w:val="StyleBoldUnderline"/>
        </w:rPr>
        <w:t>Remember the</w:t>
      </w:r>
      <w:r w:rsidRPr="00CF0191">
        <w:rPr>
          <w:sz w:val="16"/>
        </w:rPr>
        <w:t xml:space="preserve"> University of </w:t>
      </w:r>
      <w:r w:rsidRPr="00CF0191">
        <w:rPr>
          <w:rStyle w:val="StyleBoldUnderline"/>
        </w:rPr>
        <w:t>Colorado professors who predicted</w:t>
      </w:r>
      <w:r w:rsidRPr="00CF0191">
        <w:rPr>
          <w:sz w:val="16"/>
        </w:rPr>
        <w:t xml:space="preserve"> Mitt </w:t>
      </w:r>
      <w:r w:rsidRPr="00CF0191">
        <w:rPr>
          <w:rStyle w:val="StyleBoldUnderline"/>
        </w:rPr>
        <w:t>Romney would win the election</w:t>
      </w:r>
      <w:r w:rsidRPr="00CF0191">
        <w:rPr>
          <w:sz w:val="16"/>
        </w:rPr>
        <w:t xml:space="preserve"> because of economic factors – despite national pollsters predicting Presid</w:t>
      </w:r>
      <w:bookmarkStart w:id="9" w:name="_GoBack"/>
      <w:bookmarkEnd w:id="9"/>
      <w:r w:rsidRPr="00CF0191">
        <w:rPr>
          <w:sz w:val="16"/>
        </w:rPr>
        <w:t xml:space="preserve">ent Barack Obama well ahead? Well, </w:t>
      </w:r>
      <w:r w:rsidRPr="004E2C84">
        <w:rPr>
          <w:rStyle w:val="StyleBoldUnderline"/>
          <w:highlight w:val="yellow"/>
        </w:rPr>
        <w:t>political science professors</w:t>
      </w:r>
      <w:r w:rsidRPr="00CF0191">
        <w:rPr>
          <w:sz w:val="16"/>
        </w:rPr>
        <w:t xml:space="preserve"> Kenneth </w:t>
      </w:r>
      <w:r w:rsidRPr="00CF0191">
        <w:rPr>
          <w:rStyle w:val="StyleBoldUnderline"/>
        </w:rPr>
        <w:t>Bickers</w:t>
      </w:r>
      <w:r w:rsidRPr="00CF0191">
        <w:rPr>
          <w:sz w:val="16"/>
        </w:rPr>
        <w:t xml:space="preserve"> of CU-Boulder </w:t>
      </w:r>
      <w:r w:rsidRPr="00CF0191">
        <w:rPr>
          <w:rStyle w:val="StyleBoldUnderline"/>
        </w:rPr>
        <w:t>and</w:t>
      </w:r>
      <w:r w:rsidRPr="00CF0191">
        <w:rPr>
          <w:sz w:val="16"/>
        </w:rPr>
        <w:t xml:space="preserve"> Michael </w:t>
      </w:r>
      <w:r w:rsidRPr="00CF0191">
        <w:rPr>
          <w:rStyle w:val="StyleBoldUnderline"/>
        </w:rPr>
        <w:t>Berry</w:t>
      </w:r>
      <w:r w:rsidRPr="00CF0191">
        <w:rPr>
          <w:sz w:val="16"/>
        </w:rPr>
        <w:t xml:space="preserve"> of CU Denver </w:t>
      </w:r>
      <w:r w:rsidRPr="004E2C84">
        <w:rPr>
          <w:rStyle w:val="StyleBoldUnderline"/>
          <w:highlight w:val="yellow"/>
        </w:rPr>
        <w:t xml:space="preserve">have updated their model and say the new data </w:t>
      </w:r>
      <w:r w:rsidRPr="004E2C84">
        <w:rPr>
          <w:rStyle w:val="StyleBoldUnderline"/>
        </w:rPr>
        <w:t>still</w:t>
      </w:r>
      <w:r w:rsidRPr="00CF0191">
        <w:rPr>
          <w:rStyle w:val="StyleBoldUnderline"/>
        </w:rPr>
        <w:t xml:space="preserve"> </w:t>
      </w:r>
      <w:r w:rsidRPr="004E2C84">
        <w:rPr>
          <w:rStyle w:val="Emphasis"/>
          <w:b w:val="0"/>
          <w:highlight w:val="yellow"/>
        </w:rPr>
        <w:t>shows a Romney win</w:t>
      </w:r>
      <w:r w:rsidRPr="00CF0191">
        <w:rPr>
          <w:sz w:val="16"/>
        </w:rPr>
        <w:t xml:space="preserve">. According to the updated analysis, </w:t>
      </w:r>
      <w:r w:rsidRPr="004E2C84">
        <w:rPr>
          <w:rStyle w:val="StyleBoldUnderline"/>
          <w:highlight w:val="yellow"/>
        </w:rPr>
        <w:t xml:space="preserve">Romney would get </w:t>
      </w:r>
      <w:r w:rsidRPr="004E2C84">
        <w:rPr>
          <w:rStyle w:val="Emphasis"/>
          <w:b w:val="0"/>
          <w:highlight w:val="yellow"/>
        </w:rPr>
        <w:t>330 Electoral College</w:t>
      </w:r>
      <w:r w:rsidRPr="004E2C84">
        <w:rPr>
          <w:rStyle w:val="StyleBoldUnderline"/>
          <w:highlight w:val="yellow"/>
        </w:rPr>
        <w:t xml:space="preserve"> votes to Obama’s</w:t>
      </w:r>
      <w:r w:rsidRPr="00CF0191">
        <w:rPr>
          <w:rStyle w:val="StyleBoldUnderline"/>
        </w:rPr>
        <w:t xml:space="preserve"> </w:t>
      </w:r>
      <w:r w:rsidRPr="004E2C84">
        <w:rPr>
          <w:rStyle w:val="StyleBoldUnderline"/>
          <w:highlight w:val="yellow"/>
        </w:rPr>
        <w:t>208 votes</w:t>
      </w:r>
      <w:r w:rsidRPr="004E2C84">
        <w:rPr>
          <w:sz w:val="16"/>
          <w:highlight w:val="yellow"/>
        </w:rPr>
        <w:t>,</w:t>
      </w:r>
      <w:r w:rsidRPr="00CF0191">
        <w:rPr>
          <w:sz w:val="16"/>
        </w:rPr>
        <w:t xml:space="preserve"> even less than the 218 the pair predicted during the summer and still well short of the 270 needed to win. Again, it’s a huge disconnect from national punditry which still shows an easy Obama victory (though experts say new polling will have to gauge the effect of Romney’s success during Wednesday’s debate). “</w:t>
      </w:r>
      <w:r w:rsidRPr="00CF0191">
        <w:rPr>
          <w:rStyle w:val="StyleBoldUnderline"/>
        </w:rPr>
        <w:t xml:space="preserve">We continue to show that the </w:t>
      </w:r>
      <w:r w:rsidRPr="004E2C84">
        <w:rPr>
          <w:rStyle w:val="Emphasis"/>
          <w:highlight w:val="yellow"/>
        </w:rPr>
        <w:t>economic conditions favor Romney</w:t>
      </w:r>
      <w:r w:rsidRPr="004E2C84">
        <w:rPr>
          <w:rStyle w:val="StyleBoldUnderline"/>
          <w:highlight w:val="yellow"/>
        </w:rPr>
        <w:t xml:space="preserve"> even though many polls show the president in the lead</w:t>
      </w:r>
      <w:r w:rsidRPr="00CF0191">
        <w:rPr>
          <w:rStyle w:val="StyleBoldUnderline"/>
        </w:rPr>
        <w:t xml:space="preserve">,” Bickers said. “Other published models point to the same result, but </w:t>
      </w:r>
      <w:r w:rsidRPr="004E2C84">
        <w:rPr>
          <w:rStyle w:val="StyleBoldUnderline"/>
          <w:highlight w:val="yellow"/>
        </w:rPr>
        <w:t xml:space="preserve">they looked at the national popular vote, while we </w:t>
      </w:r>
      <w:r w:rsidRPr="004E2C84">
        <w:rPr>
          <w:rStyle w:val="Emphasis"/>
          <w:b w:val="0"/>
          <w:highlight w:val="yellow"/>
        </w:rPr>
        <w:t>stress state-level economic data</w:t>
      </w:r>
      <w:r w:rsidRPr="00CF0191">
        <w:rPr>
          <w:sz w:val="16"/>
        </w:rPr>
        <w:t xml:space="preserve">.” The pair’s analysis relies on state and national unemployment figures and changes in real per capita income, among other factors. Their updated analysis includes unemployment rates from August instead of May, and has changes in per capita income from the end of June rather than March. </w:t>
      </w:r>
      <w:r w:rsidRPr="00CF0191">
        <w:rPr>
          <w:rStyle w:val="StyleBoldUnderline"/>
        </w:rPr>
        <w:t xml:space="preserve">The duo predicts </w:t>
      </w:r>
      <w:r w:rsidRPr="004E2C84">
        <w:rPr>
          <w:rStyle w:val="StyleBoldUnderline"/>
          <w:highlight w:val="yellow"/>
        </w:rPr>
        <w:t xml:space="preserve">Romney winning </w:t>
      </w:r>
      <w:r w:rsidRPr="004E2C84">
        <w:rPr>
          <w:rStyle w:val="Emphasis"/>
          <w:highlight w:val="yellow"/>
        </w:rPr>
        <w:t>all but three</w:t>
      </w:r>
      <w:r w:rsidRPr="00CF0191">
        <w:rPr>
          <w:rStyle w:val="Emphasis"/>
        </w:rPr>
        <w:t xml:space="preserve"> of 13 </w:t>
      </w:r>
      <w:r w:rsidRPr="004E2C84">
        <w:rPr>
          <w:rStyle w:val="Emphasis"/>
          <w:highlight w:val="yellow"/>
        </w:rPr>
        <w:t>battleground states</w:t>
      </w:r>
      <w:r w:rsidRPr="004E2C84">
        <w:rPr>
          <w:sz w:val="16"/>
          <w:highlight w:val="yellow"/>
        </w:rPr>
        <w:t>.</w:t>
      </w:r>
    </w:p>
    <w:p w:rsidR="000360A9" w:rsidRDefault="000360A9" w:rsidP="000360A9"/>
    <w:p w:rsidR="000360A9" w:rsidRPr="00174078" w:rsidRDefault="000360A9" w:rsidP="000360A9">
      <w:pPr>
        <w:pStyle w:val="Heading4"/>
      </w:pPr>
      <w:r>
        <w:t xml:space="preserve">Their rollback card is about wind and solar – not nuclear power </w:t>
      </w:r>
    </w:p>
    <w:p w:rsidR="000360A9" w:rsidRPr="00174078" w:rsidRDefault="000360A9" w:rsidP="000360A9">
      <w:pPr>
        <w:keepNext/>
        <w:keepLines/>
        <w:spacing w:before="200"/>
        <w:outlineLvl w:val="3"/>
        <w:rPr>
          <w:rFonts w:eastAsiaTheme="majorEastAsia"/>
          <w:b/>
          <w:bCs/>
          <w:iCs/>
          <w:sz w:val="24"/>
        </w:rPr>
      </w:pPr>
      <w:r w:rsidRPr="00174078">
        <w:rPr>
          <w:rFonts w:eastAsiaTheme="majorEastAsia"/>
          <w:b/>
          <w:bCs/>
          <w:iCs/>
          <w:sz w:val="24"/>
        </w:rPr>
        <w:t xml:space="preserve">Double bind – </w:t>
      </w:r>
    </w:p>
    <w:p w:rsidR="000360A9" w:rsidRPr="00174078" w:rsidRDefault="000360A9" w:rsidP="000360A9"/>
    <w:p w:rsidR="000360A9" w:rsidRPr="00174078" w:rsidRDefault="000360A9" w:rsidP="000360A9">
      <w:pPr>
        <w:keepNext/>
        <w:keepLines/>
        <w:spacing w:before="200"/>
        <w:ind w:left="360"/>
        <w:outlineLvl w:val="3"/>
        <w:rPr>
          <w:rFonts w:eastAsiaTheme="majorEastAsia"/>
          <w:b/>
          <w:bCs/>
          <w:iCs/>
          <w:sz w:val="24"/>
        </w:rPr>
      </w:pPr>
      <w:r w:rsidRPr="00174078">
        <w:rPr>
          <w:rFonts w:eastAsiaTheme="majorEastAsia"/>
          <w:b/>
          <w:bCs/>
          <w:iCs/>
          <w:sz w:val="24"/>
        </w:rPr>
        <w:t xml:space="preserve">Link is </w:t>
      </w:r>
      <w:proofErr w:type="spellStart"/>
      <w:r w:rsidRPr="00174078">
        <w:rPr>
          <w:rFonts w:eastAsiaTheme="majorEastAsia"/>
          <w:b/>
          <w:bCs/>
          <w:iCs/>
          <w:sz w:val="24"/>
        </w:rPr>
        <w:t>nonunique</w:t>
      </w:r>
      <w:proofErr w:type="spellEnd"/>
      <w:r w:rsidRPr="00174078">
        <w:rPr>
          <w:rFonts w:eastAsiaTheme="majorEastAsia"/>
          <w:b/>
          <w:bCs/>
          <w:iCs/>
          <w:sz w:val="24"/>
        </w:rPr>
        <w:t xml:space="preserve"> – extend the energy.gov evidence – Obama has already </w:t>
      </w:r>
      <w:r w:rsidRPr="00174078">
        <w:rPr>
          <w:rFonts w:eastAsiaTheme="majorEastAsia"/>
          <w:b/>
          <w:bCs/>
          <w:iCs/>
          <w:sz w:val="24"/>
          <w:u w:val="single"/>
        </w:rPr>
        <w:t>publicly</w:t>
      </w:r>
      <w:r w:rsidRPr="00174078">
        <w:rPr>
          <w:rFonts w:eastAsiaTheme="majorEastAsia"/>
          <w:b/>
          <w:bCs/>
          <w:iCs/>
          <w:sz w:val="24"/>
        </w:rPr>
        <w:t xml:space="preserve"> endorsed SMRs, supporting DOE loan guarantees, so he should already be losing</w:t>
      </w:r>
    </w:p>
    <w:p w:rsidR="000360A9" w:rsidRPr="00174078" w:rsidRDefault="000360A9" w:rsidP="000360A9"/>
    <w:p w:rsidR="000360A9" w:rsidRPr="00174078" w:rsidRDefault="000360A9" w:rsidP="000360A9">
      <w:pPr>
        <w:keepNext/>
        <w:keepLines/>
        <w:spacing w:before="200"/>
        <w:ind w:left="360"/>
        <w:outlineLvl w:val="3"/>
        <w:rPr>
          <w:rFonts w:eastAsiaTheme="majorEastAsia"/>
          <w:b/>
          <w:bCs/>
          <w:iCs/>
          <w:sz w:val="24"/>
        </w:rPr>
      </w:pPr>
      <w:r w:rsidRPr="00174078">
        <w:rPr>
          <w:rFonts w:eastAsiaTheme="majorEastAsia"/>
          <w:b/>
          <w:bCs/>
          <w:iCs/>
          <w:sz w:val="24"/>
        </w:rPr>
        <w:t xml:space="preserve">If they win he’s not losing, that just proves nuclear power isn’t a key issue for the election OR that </w:t>
      </w:r>
      <w:proofErr w:type="spellStart"/>
      <w:r w:rsidRPr="00174078">
        <w:rPr>
          <w:rFonts w:eastAsiaTheme="majorEastAsia"/>
          <w:b/>
          <w:bCs/>
          <w:iCs/>
          <w:sz w:val="24"/>
        </w:rPr>
        <w:t>obama’s</w:t>
      </w:r>
      <w:proofErr w:type="spellEnd"/>
      <w:r w:rsidRPr="00174078">
        <w:rPr>
          <w:rFonts w:eastAsiaTheme="majorEastAsia"/>
          <w:b/>
          <w:bCs/>
          <w:iCs/>
          <w:sz w:val="24"/>
        </w:rPr>
        <w:t xml:space="preserve"> not tied to agency action which means the </w:t>
      </w:r>
      <w:proofErr w:type="spellStart"/>
      <w:proofErr w:type="gramStart"/>
      <w:r w:rsidRPr="00174078">
        <w:rPr>
          <w:rFonts w:eastAsiaTheme="majorEastAsia"/>
          <w:b/>
          <w:bCs/>
          <w:iCs/>
          <w:sz w:val="24"/>
        </w:rPr>
        <w:t>DoD</w:t>
      </w:r>
      <w:proofErr w:type="spellEnd"/>
      <w:proofErr w:type="gramEnd"/>
      <w:r w:rsidRPr="00174078">
        <w:rPr>
          <w:rFonts w:eastAsiaTheme="majorEastAsia"/>
          <w:b/>
          <w:bCs/>
          <w:iCs/>
          <w:sz w:val="24"/>
        </w:rPr>
        <w:t xml:space="preserve"> shields perception </w:t>
      </w:r>
    </w:p>
    <w:p w:rsidR="000360A9" w:rsidRPr="00174078" w:rsidRDefault="000360A9" w:rsidP="000360A9">
      <w:proofErr w:type="spellStart"/>
      <w:r w:rsidRPr="00174078">
        <w:rPr>
          <w:b/>
          <w:bCs/>
        </w:rPr>
        <w:t>Heslop</w:t>
      </w:r>
      <w:proofErr w:type="spellEnd"/>
      <w:r w:rsidRPr="00174078">
        <w:rPr>
          <w:b/>
          <w:bCs/>
        </w:rPr>
        <w:t xml:space="preserve"> ‘11</w:t>
      </w:r>
      <w:r w:rsidRPr="00174078">
        <w:rPr>
          <w:b/>
          <w:bCs/>
          <w:sz w:val="24"/>
          <w:szCs w:val="24"/>
        </w:rPr>
        <w:t xml:space="preserve"> </w:t>
      </w:r>
      <w:r w:rsidRPr="00174078">
        <w:t xml:space="preserve">(Janelle, Analyst at </w:t>
      </w:r>
      <w:proofErr w:type="spellStart"/>
      <w:r w:rsidRPr="00174078">
        <w:t>GreenOrder</w:t>
      </w:r>
      <w:proofErr w:type="spellEnd"/>
      <w:r w:rsidRPr="00174078">
        <w:t xml:space="preserve"> and LRN </w:t>
      </w:r>
      <w:proofErr w:type="spellStart"/>
      <w:r w:rsidRPr="00174078">
        <w:t>Advsior</w:t>
      </w:r>
      <w:proofErr w:type="spellEnd"/>
      <w:r w:rsidRPr="00174078">
        <w:t xml:space="preserve"> Group, “3 Reasons Why the Military is Leading the Clean-Energy Change” 10/11/11) </w:t>
      </w:r>
    </w:p>
    <w:p w:rsidR="000360A9" w:rsidRPr="00174078" w:rsidRDefault="000360A9" w:rsidP="000360A9"/>
    <w:p w:rsidR="000360A9" w:rsidRPr="00174078" w:rsidRDefault="000360A9" w:rsidP="000360A9">
      <w:r w:rsidRPr="00174078">
        <w:rPr>
          <w:sz w:val="16"/>
        </w:rPr>
        <w:t xml:space="preserve">3. </w:t>
      </w:r>
      <w:r w:rsidRPr="00174078">
        <w:rPr>
          <w:b/>
          <w:bCs/>
          <w:u w:val="single"/>
        </w:rPr>
        <w:t>Even while national progress on energy policy stagnates in the midst of partisan debate, the military has the ability to make large, impactful and immediate investments in clean energy</w:t>
      </w:r>
      <w:r w:rsidRPr="00174078">
        <w:rPr>
          <w:sz w:val="16"/>
        </w:rPr>
        <w:t xml:space="preserve">. </w:t>
      </w:r>
      <w:r w:rsidRPr="00174078">
        <w:rPr>
          <w:b/>
          <w:bCs/>
          <w:u w:val="single"/>
        </w:rPr>
        <w:t xml:space="preserve">This is because </w:t>
      </w:r>
      <w:r w:rsidRPr="00174078">
        <w:rPr>
          <w:b/>
          <w:bCs/>
          <w:highlight w:val="yellow"/>
          <w:u w:val="single"/>
        </w:rPr>
        <w:t>the military's commitment to renewable energy adoption</w:t>
      </w:r>
      <w:r w:rsidRPr="00174078">
        <w:rPr>
          <w:b/>
          <w:bCs/>
          <w:u w:val="single"/>
        </w:rPr>
        <w:t xml:space="preserve">, though fiscally subject to congressional approval, </w:t>
      </w:r>
      <w:r w:rsidRPr="00174078">
        <w:rPr>
          <w:b/>
          <w:iCs/>
          <w:highlight w:val="yellow"/>
          <w:u w:val="single"/>
          <w:bdr w:val="single" w:sz="12" w:space="0" w:color="auto"/>
        </w:rPr>
        <w:t>is not dictated by the same political discourse</w:t>
      </w:r>
      <w:r w:rsidRPr="00174078">
        <w:rPr>
          <w:b/>
          <w:bCs/>
          <w:highlight w:val="yellow"/>
          <w:u w:val="single"/>
        </w:rPr>
        <w:t xml:space="preserve"> that is hindering</w:t>
      </w:r>
      <w:r w:rsidRPr="00174078">
        <w:rPr>
          <w:b/>
          <w:bCs/>
          <w:u w:val="single"/>
        </w:rPr>
        <w:t xml:space="preserve"> the creation of </w:t>
      </w:r>
      <w:r w:rsidRPr="00174078">
        <w:rPr>
          <w:b/>
          <w:bCs/>
          <w:highlight w:val="yellow"/>
          <w:u w:val="single"/>
        </w:rPr>
        <w:t>a national energy bill</w:t>
      </w:r>
      <w:r w:rsidRPr="00174078">
        <w:rPr>
          <w:b/>
          <w:bCs/>
          <w:u w:val="single"/>
        </w:rPr>
        <w:t>.</w:t>
      </w:r>
      <w:r w:rsidRPr="00174078">
        <w:rPr>
          <w:sz w:val="16"/>
        </w:rPr>
        <w:t xml:space="preserve"> As a result, </w:t>
      </w:r>
      <w:r w:rsidRPr="00174078">
        <w:rPr>
          <w:b/>
          <w:iCs/>
          <w:highlight w:val="yellow"/>
          <w:u w:val="single"/>
          <w:bdr w:val="single" w:sz="12" w:space="0" w:color="auto"/>
        </w:rPr>
        <w:t>the military does not need to wait for the political debate to complete its course,</w:t>
      </w:r>
      <w:r w:rsidRPr="00174078">
        <w:rPr>
          <w:sz w:val="16"/>
        </w:rPr>
        <w:t xml:space="preserve"> </w:t>
      </w:r>
      <w:r w:rsidRPr="00174078">
        <w:rPr>
          <w:b/>
          <w:bCs/>
          <w:u w:val="single"/>
        </w:rPr>
        <w:t xml:space="preserve">and with its large purchasing power can confidently begin </w:t>
      </w:r>
      <w:hyperlink r:id="rId13" w:tooltip="Powered by Text-Enhance" w:history="1">
        <w:r w:rsidRPr="00174078">
          <w:rPr>
            <w:b/>
            <w:bCs/>
            <w:u w:val="single"/>
          </w:rPr>
          <w:t>investing</w:t>
        </w:r>
      </w:hyperlink>
      <w:r w:rsidRPr="00174078">
        <w:rPr>
          <w:b/>
          <w:bCs/>
          <w:u w:val="single"/>
        </w:rPr>
        <w:t xml:space="preserve"> in a clean energy future now</w:t>
      </w:r>
      <w:r w:rsidRPr="00174078">
        <w:rPr>
          <w:sz w:val="16"/>
        </w:rPr>
        <w:t>. In fact, the military's goals on energy are far more aggressive than what seems politically feasible in the civilian world in the near term and will likely stay that way for some time.</w:t>
      </w:r>
    </w:p>
    <w:p w:rsidR="000360A9" w:rsidRPr="00174078" w:rsidRDefault="000360A9" w:rsidP="000360A9">
      <w:pPr>
        <w:keepNext/>
        <w:keepLines/>
        <w:tabs>
          <w:tab w:val="left" w:pos="90"/>
        </w:tabs>
        <w:spacing w:before="200"/>
        <w:outlineLvl w:val="3"/>
        <w:rPr>
          <w:rFonts w:eastAsiaTheme="majorEastAsia"/>
          <w:b/>
          <w:bCs/>
          <w:iCs/>
          <w:sz w:val="24"/>
        </w:rPr>
      </w:pPr>
      <w:r w:rsidRPr="00174078">
        <w:rPr>
          <w:rFonts w:eastAsiaTheme="majorEastAsia"/>
          <w:b/>
          <w:bCs/>
          <w:iCs/>
          <w:sz w:val="24"/>
        </w:rPr>
        <w:t>Overwhelming public support for nuclear energy - multiple polls</w:t>
      </w:r>
    </w:p>
    <w:p w:rsidR="000360A9" w:rsidRPr="00174078" w:rsidRDefault="000360A9" w:rsidP="000360A9">
      <w:pPr>
        <w:tabs>
          <w:tab w:val="left" w:pos="90"/>
        </w:tabs>
        <w:rPr>
          <w:szCs w:val="20"/>
        </w:rPr>
      </w:pPr>
      <w:r w:rsidRPr="00174078">
        <w:rPr>
          <w:rFonts w:eastAsiaTheme="majorEastAsia"/>
          <w:b/>
          <w:bCs/>
          <w:iCs/>
          <w:sz w:val="24"/>
        </w:rPr>
        <w:t>WNA 12</w:t>
      </w:r>
      <w:r w:rsidRPr="00174078">
        <w:rPr>
          <w:b/>
          <w:bCs/>
          <w:szCs w:val="20"/>
        </w:rPr>
        <w:t xml:space="preserve"> </w:t>
      </w:r>
      <w:r w:rsidRPr="00174078">
        <w:rPr>
          <w:szCs w:val="20"/>
        </w:rPr>
        <w:t>(WNA is the World Nuclear Association. “</w:t>
      </w:r>
      <w:r w:rsidRPr="00174078">
        <w:t>US Nuclear Power Policy</w:t>
      </w:r>
      <w:r w:rsidRPr="00174078">
        <w:rPr>
          <w:szCs w:val="20"/>
        </w:rPr>
        <w:t>” August, 2012. http://www.world-nuclear.org/info/inf41_US_nuclear_power_policy.html)</w:t>
      </w:r>
    </w:p>
    <w:p w:rsidR="000360A9" w:rsidRPr="00174078" w:rsidRDefault="000360A9" w:rsidP="000360A9">
      <w:pPr>
        <w:tabs>
          <w:tab w:val="left" w:pos="90"/>
        </w:tabs>
        <w:rPr>
          <w:szCs w:val="20"/>
        </w:rPr>
      </w:pPr>
    </w:p>
    <w:p w:rsidR="000360A9" w:rsidRPr="00174078" w:rsidRDefault="000360A9" w:rsidP="000360A9">
      <w:pPr>
        <w:tabs>
          <w:tab w:val="left" w:pos="90"/>
        </w:tabs>
        <w:rPr>
          <w:sz w:val="12"/>
        </w:rPr>
      </w:pPr>
      <w:r w:rsidRPr="00174078">
        <w:rPr>
          <w:b/>
          <w:highlight w:val="yellow"/>
          <w:u w:val="single"/>
        </w:rPr>
        <w:t>Public opinion regarding nuclear power h</w:t>
      </w:r>
      <w:r w:rsidRPr="00174078">
        <w:rPr>
          <w:b/>
          <w:u w:val="single"/>
        </w:rPr>
        <w:t xml:space="preserve">as generally been fairly </w:t>
      </w:r>
      <w:r w:rsidRPr="00174078">
        <w:rPr>
          <w:b/>
          <w:highlight w:val="yellow"/>
          <w:u w:val="single"/>
        </w:rPr>
        <w:t>positive, and has grown</w:t>
      </w:r>
      <w:r w:rsidRPr="00174078">
        <w:rPr>
          <w:b/>
          <w:u w:val="single"/>
        </w:rPr>
        <w:t xml:space="preserve"> more so as people have had to think about security of energy supplies. </w:t>
      </w:r>
      <w:r w:rsidRPr="00174078">
        <w:rPr>
          <w:b/>
          <w:highlight w:val="yellow"/>
          <w:u w:val="single"/>
        </w:rPr>
        <w:t xml:space="preserve">Different polls show </w:t>
      </w:r>
      <w:r w:rsidRPr="00174078">
        <w:rPr>
          <w:b/>
          <w:iCs/>
          <w:highlight w:val="yellow"/>
          <w:u w:val="single"/>
          <w:bdr w:val="single" w:sz="12" w:space="0" w:color="auto"/>
        </w:rPr>
        <w:t>continuing increase</w:t>
      </w:r>
      <w:r w:rsidRPr="00174078">
        <w:rPr>
          <w:b/>
          <w:highlight w:val="yellow"/>
          <w:u w:val="single"/>
        </w:rPr>
        <w:t xml:space="preserve"> in public opinion favorable to nuclear power in the US</w:t>
      </w:r>
      <w:r w:rsidRPr="00174078">
        <w:rPr>
          <w:b/>
          <w:u w:val="single"/>
        </w:rPr>
        <w:t xml:space="preserve">A. </w:t>
      </w:r>
      <w:r w:rsidRPr="00174078">
        <w:rPr>
          <w:b/>
          <w:highlight w:val="yellow"/>
          <w:u w:val="single"/>
        </w:rPr>
        <w:t>More than three times as many strongly support nuclear energy than</w:t>
      </w:r>
      <w:r w:rsidRPr="00174078">
        <w:rPr>
          <w:b/>
          <w:u w:val="single"/>
        </w:rPr>
        <w:t xml:space="preserve"> strongly </w:t>
      </w:r>
      <w:r w:rsidRPr="00174078">
        <w:rPr>
          <w:b/>
          <w:highlight w:val="yellow"/>
          <w:u w:val="single"/>
        </w:rPr>
        <w:t>oppose it</w:t>
      </w:r>
      <w:r w:rsidRPr="00174078">
        <w:rPr>
          <w:sz w:val="12"/>
        </w:rPr>
        <w:t xml:space="preserve">. Two-thirds of self-described environmentalists favor it. A May 2008 survey (N=2925) by </w:t>
      </w:r>
      <w:proofErr w:type="spellStart"/>
      <w:r w:rsidRPr="00174078">
        <w:rPr>
          <w:sz w:val="12"/>
        </w:rPr>
        <w:t>Zogby</w:t>
      </w:r>
      <w:proofErr w:type="spellEnd"/>
      <w:r w:rsidRPr="00174078">
        <w:rPr>
          <w:sz w:val="12"/>
        </w:rPr>
        <w:t xml:space="preserve"> International showed 67% of Americans favored building new nuclear power plants, with 46% registering strong support; 23% were opposed</w:t>
      </w:r>
      <w:hyperlink r:id="rId14" w:anchor="References" w:history="1">
        <w:r w:rsidRPr="00174078">
          <w:rPr>
            <w:u w:val="single"/>
            <w:vertAlign w:val="superscript"/>
          </w:rPr>
          <w:t>10</w:t>
        </w:r>
      </w:hyperlink>
      <w:r w:rsidRPr="00174078">
        <w:rPr>
          <w:sz w:val="12"/>
        </w:rPr>
        <w:t xml:space="preserve">. Asked which kind of power plant they would prefer if it were sited in their community, 43% said nuclear, 26% gas, 8% coal. Men (60%) were more than twice as likely as women (28%) to be supportive of a nuclear power plant. A March 2010 </w:t>
      </w:r>
      <w:proofErr w:type="spellStart"/>
      <w:r w:rsidRPr="00174078">
        <w:rPr>
          <w:sz w:val="12"/>
        </w:rPr>
        <w:t>Bisconti-GfK</w:t>
      </w:r>
      <w:proofErr w:type="spellEnd"/>
      <w:r w:rsidRPr="00174078">
        <w:rPr>
          <w:sz w:val="12"/>
        </w:rPr>
        <w:t xml:space="preserve"> Roper survey showed that strong public support for nuclear energy was being sustained, with 74% in favor of it</w:t>
      </w:r>
      <w:hyperlink r:id="rId15" w:anchor="References" w:history="1">
        <w:r w:rsidRPr="00174078">
          <w:rPr>
            <w:u w:val="single"/>
            <w:vertAlign w:val="superscript"/>
          </w:rPr>
          <w:t>11</w:t>
        </w:r>
      </w:hyperlink>
      <w:r w:rsidRPr="00174078">
        <w:rPr>
          <w:sz w:val="12"/>
        </w:rPr>
        <w:t>. In particular,</w:t>
      </w:r>
      <w:r w:rsidRPr="00174078">
        <w:rPr>
          <w:sz w:val="12"/>
          <w:szCs w:val="20"/>
        </w:rPr>
        <w:t xml:space="preserve"> </w:t>
      </w:r>
      <w:r w:rsidRPr="00174078">
        <w:rPr>
          <w:b/>
          <w:szCs w:val="20"/>
          <w:highlight w:val="yellow"/>
          <w:u w:val="single"/>
        </w:rPr>
        <w:t>87% think nuclear will be important in meeting electricity needs</w:t>
      </w:r>
      <w:r w:rsidRPr="00174078">
        <w:rPr>
          <w:b/>
          <w:szCs w:val="20"/>
          <w:u w:val="single"/>
        </w:rPr>
        <w:t xml:space="preserve"> in the years ahead, 87% </w:t>
      </w:r>
      <w:r w:rsidRPr="00174078">
        <w:rPr>
          <w:b/>
          <w:szCs w:val="20"/>
          <w:highlight w:val="yellow"/>
          <w:u w:val="single"/>
        </w:rPr>
        <w:t>support license renewal</w:t>
      </w:r>
      <w:r w:rsidRPr="00174078">
        <w:rPr>
          <w:b/>
          <w:szCs w:val="20"/>
          <w:u w:val="single"/>
        </w:rPr>
        <w:t xml:space="preserve"> for nuclear plants, 84% </w:t>
      </w:r>
      <w:r w:rsidRPr="00174078">
        <w:rPr>
          <w:b/>
          <w:szCs w:val="20"/>
          <w:highlight w:val="yellow"/>
          <w:u w:val="single"/>
        </w:rPr>
        <w:t>believe utilities should</w:t>
      </w:r>
      <w:r w:rsidRPr="00174078">
        <w:rPr>
          <w:b/>
          <w:szCs w:val="20"/>
          <w:u w:val="single"/>
        </w:rPr>
        <w:t xml:space="preserve"> prepare to </w:t>
      </w:r>
      <w:r w:rsidRPr="00174078">
        <w:rPr>
          <w:b/>
          <w:szCs w:val="20"/>
          <w:highlight w:val="yellow"/>
          <w:u w:val="single"/>
        </w:rPr>
        <w:t>build m</w:t>
      </w:r>
      <w:r w:rsidRPr="00174078">
        <w:rPr>
          <w:b/>
          <w:szCs w:val="20"/>
          <w:u w:val="single"/>
        </w:rPr>
        <w:t>ore nuclear plants</w:t>
      </w:r>
      <w:r w:rsidRPr="00174078">
        <w:rPr>
          <w:b/>
          <w:szCs w:val="20"/>
          <w:highlight w:val="yellow"/>
          <w:u w:val="single"/>
        </w:rPr>
        <w:t xml:space="preserve">, </w:t>
      </w:r>
      <w:r w:rsidRPr="00174078">
        <w:rPr>
          <w:b/>
          <w:iCs/>
          <w:highlight w:val="yellow"/>
          <w:u w:val="single"/>
          <w:bdr w:val="single" w:sz="12" w:space="0" w:color="auto"/>
        </w:rPr>
        <w:t>72% supported an active federal role in encouraging investment</w:t>
      </w:r>
      <w:r w:rsidRPr="00174078">
        <w:rPr>
          <w:b/>
          <w:szCs w:val="20"/>
          <w:u w:val="single"/>
        </w:rPr>
        <w:t xml:space="preserve"> in "energy technology that reduces greenhouse gases", </w:t>
      </w:r>
      <w:r w:rsidRPr="00174078">
        <w:rPr>
          <w:b/>
          <w:szCs w:val="20"/>
          <w:highlight w:val="yellow"/>
          <w:u w:val="single"/>
        </w:rPr>
        <w:t>82% agree that</w:t>
      </w:r>
      <w:r w:rsidRPr="00174078">
        <w:rPr>
          <w:b/>
          <w:szCs w:val="20"/>
          <w:u w:val="single"/>
        </w:rPr>
        <w:t xml:space="preserve"> US nuclear </w:t>
      </w:r>
      <w:r w:rsidRPr="00174078">
        <w:rPr>
          <w:b/>
          <w:szCs w:val="20"/>
          <w:highlight w:val="yellow"/>
          <w:u w:val="single"/>
        </w:rPr>
        <w:t>plants are safe and secure</w:t>
      </w:r>
      <w:r w:rsidRPr="00174078">
        <w:rPr>
          <w:b/>
          <w:szCs w:val="20"/>
          <w:u w:val="single"/>
        </w:rPr>
        <w:t>, 77% would support adding a new reactor at the nearest nuclear plant, and 70% say that USA should definitely build more plants in the future.</w:t>
      </w:r>
      <w:r w:rsidRPr="00174078">
        <w:rPr>
          <w:sz w:val="12"/>
          <w:szCs w:val="20"/>
        </w:rPr>
        <w:t xml:space="preserve"> </w:t>
      </w:r>
      <w:r w:rsidRPr="00174078">
        <w:rPr>
          <w:sz w:val="12"/>
        </w:rPr>
        <w:t xml:space="preserve">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w:t>
      </w:r>
      <w:proofErr w:type="spellStart"/>
      <w:r w:rsidRPr="00174078">
        <w:rPr>
          <w:sz w:val="12"/>
        </w:rPr>
        <w:t>Bisconti-GfK</w:t>
      </w:r>
      <w:proofErr w:type="spellEnd"/>
      <w:r w:rsidRPr="00174078">
        <w:rPr>
          <w:sz w:val="12"/>
        </w:rPr>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w:t>
      </w:r>
      <w:r w:rsidRPr="00174078">
        <w:rPr>
          <w:sz w:val="12"/>
          <w:szCs w:val="20"/>
        </w:rPr>
        <w:t xml:space="preserve"> </w:t>
      </w:r>
      <w:r w:rsidRPr="00174078">
        <w:rPr>
          <w:b/>
          <w:szCs w:val="20"/>
          <w:u w:val="single"/>
        </w:rPr>
        <w:t>84% of respondents said that they associate nuclear energy "a lot" or "a little" with reliable electricity;</w:t>
      </w:r>
      <w:r w:rsidRPr="00174078">
        <w:rPr>
          <w:sz w:val="12"/>
          <w:szCs w:val="20"/>
        </w:rPr>
        <w:t xml:space="preserve"> </w:t>
      </w:r>
      <w:r w:rsidRPr="00174078">
        <w:rPr>
          <w:sz w:val="12"/>
        </w:rPr>
        <w:t>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favor</w:t>
      </w:r>
      <w:hyperlink r:id="rId16" w:anchor="References" w:history="1">
        <w:r w:rsidRPr="00174078">
          <w:rPr>
            <w:u w:val="single"/>
            <w:vertAlign w:val="superscript"/>
          </w:rPr>
          <w:t>12</w:t>
        </w:r>
      </w:hyperlink>
      <w:r w:rsidRPr="00174078">
        <w:rPr>
          <w:sz w:val="12"/>
        </w:rPr>
        <w:t>. An early March 2011 Gallup poll just before the Fukushima accident showed 57% in favor and 38% against, and in March 2012 (N=1024) still 57% in favor with 40% against (men: 72%-27%, women 42%-51%).</w:t>
      </w:r>
      <w:r w:rsidRPr="00174078">
        <w:rPr>
          <w:sz w:val="12"/>
          <w:szCs w:val="20"/>
        </w:rPr>
        <w:t xml:space="preserve"> </w:t>
      </w:r>
      <w:r w:rsidRPr="00174078">
        <w:rPr>
          <w:b/>
          <w:szCs w:val="20"/>
          <w:u w:val="single"/>
        </w:rPr>
        <w:t>Regarding plant safety, the polls showed consistent 56-58% positive views over 2009-12, but men-women split similar. A survey conducted in September 2011</w:t>
      </w:r>
      <w:r w:rsidRPr="00174078">
        <w:rPr>
          <w:sz w:val="12"/>
        </w:rPr>
        <w:t xml:space="preserve"> by </w:t>
      </w:r>
      <w:proofErr w:type="spellStart"/>
      <w:r w:rsidRPr="00174078">
        <w:rPr>
          <w:sz w:val="12"/>
        </w:rPr>
        <w:t>Bisconti</w:t>
      </w:r>
      <w:proofErr w:type="spellEnd"/>
      <w:r w:rsidRPr="00174078">
        <w:rPr>
          <w:sz w:val="12"/>
        </w:rPr>
        <w:t xml:space="preserve"> Research Inc. with </w:t>
      </w:r>
      <w:proofErr w:type="spellStart"/>
      <w:r w:rsidRPr="00174078">
        <w:rPr>
          <w:sz w:val="12"/>
        </w:rPr>
        <w:t>GfK</w:t>
      </w:r>
      <w:proofErr w:type="spellEnd"/>
      <w:r w:rsidRPr="00174078">
        <w:rPr>
          <w:sz w:val="12"/>
        </w:rPr>
        <w:t xml:space="preserve"> Roper</w:t>
      </w:r>
      <w:r w:rsidRPr="00174078">
        <w:rPr>
          <w:sz w:val="12"/>
          <w:szCs w:val="20"/>
        </w:rPr>
        <w:t xml:space="preserve"> </w:t>
      </w:r>
      <w:r w:rsidRPr="00174078">
        <w:rPr>
          <w:b/>
          <w:szCs w:val="20"/>
          <w:u w:val="single"/>
        </w:rPr>
        <w:t xml:space="preserve">showed that </w:t>
      </w:r>
      <w:r w:rsidRPr="00174078">
        <w:rPr>
          <w:b/>
          <w:szCs w:val="20"/>
          <w:highlight w:val="yellow"/>
          <w:u w:val="single"/>
        </w:rPr>
        <w:t>although support</w:t>
      </w:r>
      <w:r w:rsidRPr="00174078">
        <w:rPr>
          <w:b/>
          <w:szCs w:val="20"/>
          <w:u w:val="single"/>
        </w:rPr>
        <w:t xml:space="preserve"> for nuclear power </w:t>
      </w:r>
      <w:r w:rsidRPr="00174078">
        <w:rPr>
          <w:b/>
          <w:szCs w:val="20"/>
          <w:highlight w:val="yellow"/>
          <w:u w:val="single"/>
        </w:rPr>
        <w:t>decreased followi</w:t>
      </w:r>
      <w:r w:rsidRPr="00174078">
        <w:rPr>
          <w:b/>
          <w:szCs w:val="20"/>
          <w:u w:val="single"/>
        </w:rPr>
        <w:t xml:space="preserve">ng the </w:t>
      </w:r>
      <w:r w:rsidRPr="00174078">
        <w:rPr>
          <w:b/>
          <w:szCs w:val="20"/>
          <w:highlight w:val="yellow"/>
          <w:u w:val="single"/>
        </w:rPr>
        <w:t>Fukushima</w:t>
      </w:r>
      <w:r w:rsidRPr="00174078">
        <w:rPr>
          <w:b/>
          <w:szCs w:val="20"/>
          <w:u w:val="single"/>
        </w:rPr>
        <w:t xml:space="preserve"> accident</w:t>
      </w:r>
      <w:r w:rsidRPr="00174078">
        <w:rPr>
          <w:sz w:val="12"/>
        </w:rPr>
        <w:t xml:space="preserve"> and compared with a year earlier (a survey carried out in March 2010 by </w:t>
      </w:r>
      <w:proofErr w:type="spellStart"/>
      <w:r w:rsidRPr="00174078">
        <w:rPr>
          <w:sz w:val="12"/>
        </w:rPr>
        <w:t>Bisconti</w:t>
      </w:r>
      <w:proofErr w:type="spellEnd"/>
      <w:r w:rsidRPr="00174078">
        <w:rPr>
          <w:sz w:val="12"/>
        </w:rPr>
        <w:t xml:space="preserve"> Research found 74% of Americans favored nuclear power),</w:t>
      </w:r>
      <w:r w:rsidRPr="00174078">
        <w:rPr>
          <w:sz w:val="12"/>
          <w:szCs w:val="20"/>
        </w:rPr>
        <w:t xml:space="preserve"> </w:t>
      </w:r>
      <w:r w:rsidRPr="00174078">
        <w:rPr>
          <w:b/>
          <w:szCs w:val="20"/>
          <w:u w:val="single"/>
        </w:rPr>
        <w:t>62%</w:t>
      </w:r>
      <w:r w:rsidRPr="00174078">
        <w:rPr>
          <w:sz w:val="12"/>
          <w:szCs w:val="20"/>
        </w:rPr>
        <w:t xml:space="preserve"> </w:t>
      </w:r>
      <w:r w:rsidRPr="00174078">
        <w:rPr>
          <w:sz w:val="12"/>
        </w:rPr>
        <w:t>of the 1000</w:t>
      </w:r>
      <w:r w:rsidRPr="00174078">
        <w:rPr>
          <w:sz w:val="12"/>
          <w:szCs w:val="20"/>
        </w:rPr>
        <w:t xml:space="preserve"> </w:t>
      </w:r>
      <w:r w:rsidRPr="00174078">
        <w:rPr>
          <w:b/>
          <w:szCs w:val="20"/>
          <w:u w:val="single"/>
        </w:rPr>
        <w:t>adults</w:t>
      </w:r>
      <w:r w:rsidRPr="00174078">
        <w:rPr>
          <w:sz w:val="12"/>
          <w:szCs w:val="20"/>
        </w:rPr>
        <w:t xml:space="preserve"> </w:t>
      </w:r>
      <w:r w:rsidRPr="00174078">
        <w:rPr>
          <w:sz w:val="12"/>
        </w:rPr>
        <w:t>surveyed in the latest</w:t>
      </w:r>
      <w:r w:rsidRPr="00174078">
        <w:rPr>
          <w:sz w:val="12"/>
          <w:szCs w:val="20"/>
        </w:rPr>
        <w:t xml:space="preserve"> </w:t>
      </w:r>
      <w:r w:rsidRPr="00174078">
        <w:rPr>
          <w:sz w:val="12"/>
        </w:rPr>
        <w:t>poll</w:t>
      </w:r>
      <w:r w:rsidRPr="00174078">
        <w:rPr>
          <w:sz w:val="12"/>
          <w:szCs w:val="20"/>
        </w:rPr>
        <w:t xml:space="preserve"> </w:t>
      </w:r>
      <w:r w:rsidRPr="00174078">
        <w:rPr>
          <w:b/>
          <w:szCs w:val="20"/>
          <w:u w:val="single"/>
        </w:rPr>
        <w:t>were supportive of utilizing nuclear power</w:t>
      </w:r>
      <w:r w:rsidRPr="00174078">
        <w:rPr>
          <w:sz w:val="12"/>
          <w:szCs w:val="20"/>
        </w:rPr>
        <w:t xml:space="preserve"> </w:t>
      </w:r>
      <w:r w:rsidRPr="00174078">
        <w:rPr>
          <w:sz w:val="12"/>
        </w:rPr>
        <w:t>while 35% expressed opposition. The survey found that</w:t>
      </w:r>
      <w:r w:rsidRPr="00174078">
        <w:rPr>
          <w:sz w:val="12"/>
          <w:szCs w:val="20"/>
        </w:rPr>
        <w:t xml:space="preserve"> </w:t>
      </w:r>
      <w:r w:rsidRPr="00174078">
        <w:rPr>
          <w:b/>
          <w:szCs w:val="20"/>
          <w:highlight w:val="yellow"/>
          <w:u w:val="single"/>
        </w:rPr>
        <w:t>82%</w:t>
      </w:r>
      <w:r w:rsidRPr="00174078">
        <w:rPr>
          <w:b/>
          <w:szCs w:val="20"/>
          <w:u w:val="single"/>
        </w:rPr>
        <w:t xml:space="preserve"> of Americans </w:t>
      </w:r>
      <w:r w:rsidRPr="00174078">
        <w:rPr>
          <w:b/>
          <w:szCs w:val="20"/>
          <w:highlight w:val="yellow"/>
          <w:u w:val="single"/>
        </w:rPr>
        <w:t xml:space="preserve">believed that lessons had been learned from </w:t>
      </w:r>
      <w:r w:rsidRPr="00174078">
        <w:rPr>
          <w:bCs/>
          <w:highlight w:val="yellow"/>
          <w:u w:val="single"/>
        </w:rPr>
        <w:t>Fukushima and</w:t>
      </w:r>
      <w:r w:rsidRPr="00174078">
        <w:rPr>
          <w:sz w:val="12"/>
        </w:rPr>
        <w:t xml:space="preserve"> 67% of respondents considered US nuclear power plants safe (the same level as reported one month before the nuclear accident in Japan occurred).</w:t>
      </w:r>
      <w:r w:rsidRPr="00174078">
        <w:rPr>
          <w:sz w:val="12"/>
          <w:szCs w:val="20"/>
        </w:rPr>
        <w:t xml:space="preserve"> </w:t>
      </w:r>
      <w:r w:rsidRPr="00174078">
        <w:rPr>
          <w:sz w:val="12"/>
        </w:rPr>
        <w:t>Also</w:t>
      </w:r>
      <w:r w:rsidRPr="00174078">
        <w:rPr>
          <w:sz w:val="12"/>
          <w:szCs w:val="20"/>
        </w:rPr>
        <w:t xml:space="preserve"> </w:t>
      </w:r>
      <w:r w:rsidRPr="00174078">
        <w:rPr>
          <w:b/>
          <w:szCs w:val="20"/>
          <w:u w:val="single"/>
        </w:rPr>
        <w:t xml:space="preserve">85% of said that an extension of </w:t>
      </w:r>
      <w:r w:rsidRPr="00174078">
        <w:rPr>
          <w:b/>
          <w:szCs w:val="20"/>
          <w:highlight w:val="yellow"/>
          <w:u w:val="single"/>
        </w:rPr>
        <w:t>commercial operation should be granted</w:t>
      </w:r>
      <w:r w:rsidRPr="00174078">
        <w:rPr>
          <w:b/>
          <w:szCs w:val="20"/>
          <w:u w:val="single"/>
        </w:rPr>
        <w:t xml:space="preserve"> to those plants that comply with federal safety standards</w:t>
      </w:r>
      <w:r w:rsidRPr="00174078">
        <w:rPr>
          <w:sz w:val="12"/>
        </w:rPr>
        <w:t>, and 59% believed more nuclear power plants should definitely be built in the future, while 75% contend that “Electric utilities should prepare now so that new nuclear power plants could be built if needed in the next decade.”</w:t>
      </w:r>
      <w:r w:rsidRPr="00174078">
        <w:rPr>
          <w:sz w:val="12"/>
          <w:szCs w:val="20"/>
        </w:rPr>
        <w:t xml:space="preserve"> </w:t>
      </w:r>
      <w:r w:rsidRPr="00174078">
        <w:rPr>
          <w:sz w:val="12"/>
        </w:rPr>
        <w:t>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0360A9" w:rsidRPr="00174078" w:rsidRDefault="000360A9" w:rsidP="000360A9">
      <w:pPr>
        <w:tabs>
          <w:tab w:val="left" w:pos="90"/>
        </w:tabs>
        <w:rPr>
          <w:sz w:val="12"/>
        </w:rPr>
      </w:pPr>
    </w:p>
    <w:p w:rsidR="000360A9" w:rsidRPr="00174078" w:rsidRDefault="000360A9" w:rsidP="000360A9">
      <w:pPr>
        <w:keepNext/>
        <w:keepLines/>
        <w:tabs>
          <w:tab w:val="left" w:pos="90"/>
        </w:tabs>
        <w:spacing w:before="200"/>
        <w:outlineLvl w:val="3"/>
        <w:rPr>
          <w:rFonts w:eastAsiaTheme="majorEastAsia"/>
          <w:b/>
          <w:bCs/>
          <w:iCs/>
          <w:sz w:val="24"/>
        </w:rPr>
      </w:pPr>
      <w:r w:rsidRPr="00174078">
        <w:rPr>
          <w:rFonts w:eastAsiaTheme="majorEastAsia"/>
          <w:b/>
          <w:bCs/>
          <w:iCs/>
          <w:sz w:val="24"/>
        </w:rPr>
        <w:t>Plan is as a foreign policy win – seen as a move towards energy independence</w:t>
      </w:r>
    </w:p>
    <w:p w:rsidR="000360A9" w:rsidRPr="00174078" w:rsidRDefault="000360A9" w:rsidP="000360A9">
      <w:pPr>
        <w:tabs>
          <w:tab w:val="left" w:pos="90"/>
        </w:tabs>
        <w:rPr>
          <w:sz w:val="12"/>
        </w:rPr>
      </w:pPr>
    </w:p>
    <w:p w:rsidR="000360A9" w:rsidRPr="00174078" w:rsidRDefault="000360A9" w:rsidP="000360A9">
      <w:pPr>
        <w:keepNext/>
        <w:keepLines/>
        <w:tabs>
          <w:tab w:val="left" w:pos="90"/>
        </w:tabs>
        <w:spacing w:before="200"/>
        <w:outlineLvl w:val="3"/>
        <w:rPr>
          <w:rFonts w:eastAsiaTheme="majorEastAsia"/>
          <w:b/>
          <w:bCs/>
          <w:iCs/>
          <w:sz w:val="24"/>
        </w:rPr>
      </w:pPr>
      <w:r w:rsidRPr="00174078">
        <w:rPr>
          <w:rFonts w:eastAsiaTheme="majorEastAsia"/>
          <w:b/>
          <w:bCs/>
          <w:iCs/>
          <w:sz w:val="24"/>
        </w:rPr>
        <w:t xml:space="preserve">More than half the country support nuclear expansion – </w:t>
      </w:r>
      <w:proofErr w:type="gramStart"/>
      <w:r w:rsidRPr="00174078">
        <w:rPr>
          <w:rFonts w:eastAsiaTheme="majorEastAsia"/>
          <w:b/>
          <w:bCs/>
          <w:iCs/>
          <w:sz w:val="24"/>
        </w:rPr>
        <w:t>its</w:t>
      </w:r>
      <w:proofErr w:type="gramEnd"/>
      <w:r w:rsidRPr="00174078">
        <w:rPr>
          <w:rFonts w:eastAsiaTheme="majorEastAsia"/>
          <w:b/>
          <w:bCs/>
          <w:iCs/>
          <w:sz w:val="24"/>
        </w:rPr>
        <w:t xml:space="preserve"> key to job growth</w:t>
      </w:r>
    </w:p>
    <w:p w:rsidR="000360A9" w:rsidRPr="00174078" w:rsidRDefault="000360A9" w:rsidP="000360A9">
      <w:pPr>
        <w:tabs>
          <w:tab w:val="left" w:pos="90"/>
        </w:tabs>
      </w:pPr>
      <w:r w:rsidRPr="00174078">
        <w:rPr>
          <w:rFonts w:eastAsiaTheme="majorEastAsia"/>
          <w:b/>
          <w:bCs/>
          <w:iCs/>
          <w:sz w:val="24"/>
        </w:rPr>
        <w:t>Whitman 8-13</w:t>
      </w:r>
      <w:r w:rsidRPr="00174078">
        <w:t xml:space="preserve"> [Christine Todd Whitman </w:t>
      </w:r>
      <w:proofErr w:type="spellStart"/>
      <w:r w:rsidRPr="00174078">
        <w:t>CASEnergy</w:t>
      </w:r>
      <w:proofErr w:type="spellEnd"/>
      <w:r w:rsidRPr="00174078">
        <w:t xml:space="preserve"> Co-Chair, Former EPA Administrator and New Jersey Governor, “Nuclear Power Garners Bipartisan Support”, August 13th, 2012, </w:t>
      </w:r>
      <w:hyperlink r:id="rId17" w:history="1">
        <w:r w:rsidRPr="00174078">
          <w:t>http://energy.nationaljournal.com/2012/08/finding-the-sweet-spot-biparti.php</w:t>
        </w:r>
      </w:hyperlink>
      <w:r w:rsidRPr="00174078">
        <w:t xml:space="preserve">, Chetan] </w:t>
      </w:r>
    </w:p>
    <w:p w:rsidR="000360A9" w:rsidRPr="00174078" w:rsidRDefault="000360A9" w:rsidP="000360A9">
      <w:pPr>
        <w:tabs>
          <w:tab w:val="left" w:pos="90"/>
        </w:tabs>
      </w:pPr>
    </w:p>
    <w:p w:rsidR="000360A9" w:rsidRPr="00174078" w:rsidRDefault="000360A9" w:rsidP="000360A9">
      <w:pPr>
        <w:tabs>
          <w:tab w:val="left" w:pos="90"/>
        </w:tabs>
      </w:pPr>
      <w:r w:rsidRPr="00174078">
        <w:rPr>
          <w:b/>
          <w:bCs/>
          <w:u w:val="single"/>
        </w:rPr>
        <w:t>The energy policy that I’ve seen garner consistent support from the left and the right</w:t>
      </w:r>
      <w:r w:rsidRPr="00174078">
        <w:rPr>
          <w:sz w:val="12"/>
        </w:rPr>
        <w:t xml:space="preserve"> over the years is also one with which I’m deeply familiar. This policy </w:t>
      </w:r>
      <w:r w:rsidRPr="00174078">
        <w:rPr>
          <w:b/>
          <w:bCs/>
          <w:u w:val="single"/>
        </w:rPr>
        <w:t xml:space="preserve">involves </w:t>
      </w:r>
      <w:r w:rsidRPr="00174078">
        <w:rPr>
          <w:sz w:val="12"/>
        </w:rPr>
        <w:t xml:space="preserve">building a diverse portfolio of low-carbon energy sources, featuring a </w:t>
      </w:r>
      <w:r w:rsidRPr="00174078">
        <w:rPr>
          <w:b/>
          <w:bCs/>
          <w:u w:val="single"/>
        </w:rPr>
        <w:t>renewed investment in nuclear energy. And it’s not just policymakers</w:t>
      </w:r>
      <w:r w:rsidRPr="00174078">
        <w:rPr>
          <w:sz w:val="12"/>
        </w:rPr>
        <w:t xml:space="preserve"> from both sides of the aisle who support nuclear energy – </w:t>
      </w:r>
      <w:proofErr w:type="gramStart"/>
      <w:r w:rsidRPr="00174078">
        <w:rPr>
          <w:b/>
          <w:bCs/>
          <w:u w:val="single"/>
        </w:rPr>
        <w:t>it’s</w:t>
      </w:r>
      <w:proofErr w:type="gramEnd"/>
      <w:r w:rsidRPr="00174078">
        <w:rPr>
          <w:b/>
          <w:bCs/>
          <w:u w:val="single"/>
        </w:rPr>
        <w:t xml:space="preserve"> everyday energy consumers</w:t>
      </w:r>
      <w:r w:rsidRPr="00174078">
        <w:rPr>
          <w:sz w:val="12"/>
        </w:rPr>
        <w:t xml:space="preserve"> as well. According to a Gallup poll conducted in March of this year, </w:t>
      </w:r>
      <w:r w:rsidRPr="00174078">
        <w:rPr>
          <w:b/>
          <w:bCs/>
          <w:u w:val="single"/>
        </w:rPr>
        <w:t xml:space="preserve">nearly </w:t>
      </w:r>
      <w:r w:rsidRPr="00174078">
        <w:rPr>
          <w:b/>
          <w:bCs/>
          <w:highlight w:val="yellow"/>
          <w:u w:val="single"/>
        </w:rPr>
        <w:t>60 percent of Americans support</w:t>
      </w:r>
      <w:r w:rsidRPr="00174078">
        <w:rPr>
          <w:b/>
          <w:bCs/>
          <w:u w:val="single"/>
        </w:rPr>
        <w:t xml:space="preserve"> the use of </w:t>
      </w:r>
      <w:r w:rsidRPr="00174078">
        <w:rPr>
          <w:b/>
          <w:bCs/>
          <w:highlight w:val="yellow"/>
          <w:u w:val="single"/>
        </w:rPr>
        <w:t>nuclear energy</w:t>
      </w:r>
      <w:r w:rsidRPr="00174078">
        <w:rPr>
          <w:sz w:val="12"/>
        </w:rPr>
        <w:t xml:space="preserve"> to meet our nation’s electricity needs, </w:t>
      </w:r>
      <w:r w:rsidRPr="00174078">
        <w:rPr>
          <w:b/>
          <w:bCs/>
          <w:highlight w:val="yellow"/>
          <w:u w:val="single"/>
        </w:rPr>
        <w:t>and a majority support expanding</w:t>
      </w:r>
      <w:r w:rsidRPr="00174078">
        <w:rPr>
          <w:b/>
          <w:bCs/>
          <w:u w:val="single"/>
        </w:rPr>
        <w:t xml:space="preserve"> America’s </w:t>
      </w:r>
      <w:r w:rsidRPr="00174078">
        <w:rPr>
          <w:b/>
          <w:bCs/>
          <w:highlight w:val="yellow"/>
          <w:u w:val="single"/>
        </w:rPr>
        <w:t>use of nuclear power</w:t>
      </w:r>
      <w:r w:rsidRPr="00174078">
        <w:rPr>
          <w:sz w:val="12"/>
          <w:highlight w:val="yellow"/>
        </w:rPr>
        <w:t xml:space="preserve">. </w:t>
      </w:r>
      <w:r w:rsidRPr="00174078">
        <w:rPr>
          <w:b/>
          <w:bCs/>
          <w:u w:val="single"/>
        </w:rPr>
        <w:t>Next-generation</w:t>
      </w:r>
      <w:r w:rsidRPr="00174078">
        <w:rPr>
          <w:sz w:val="12"/>
        </w:rPr>
        <w:t xml:space="preserve"> nuclear energy </w:t>
      </w:r>
      <w:r w:rsidRPr="00174078">
        <w:rPr>
          <w:b/>
          <w:bCs/>
          <w:u w:val="single"/>
        </w:rPr>
        <w:t>projects are underway in Georgia, South Carolina and Tennessee, thanks</w:t>
      </w:r>
      <w:r w:rsidRPr="00174078">
        <w:rPr>
          <w:sz w:val="12"/>
        </w:rPr>
        <w:t xml:space="preserve"> in part </w:t>
      </w:r>
      <w:r w:rsidRPr="00174078">
        <w:rPr>
          <w:b/>
          <w:bCs/>
          <w:u w:val="single"/>
        </w:rPr>
        <w:t>to steady popular support</w:t>
      </w:r>
      <w:r w:rsidRPr="00174078">
        <w:rPr>
          <w:sz w:val="12"/>
        </w:rPr>
        <w:t xml:space="preserve">, as well as support from President Obama, bipartisan congressional leaders and other policymakers at the federal and state levels. </w:t>
      </w:r>
      <w:r w:rsidRPr="00174078">
        <w:rPr>
          <w:b/>
          <w:bCs/>
          <w:u w:val="single"/>
        </w:rPr>
        <w:t>An additional 10 combined construction and operating licenses</w:t>
      </w:r>
      <w:r w:rsidRPr="00174078">
        <w:rPr>
          <w:sz w:val="12"/>
        </w:rPr>
        <w:t xml:space="preserve"> for 16 plants </w:t>
      </w:r>
      <w:r w:rsidRPr="00174078">
        <w:rPr>
          <w:b/>
          <w:bCs/>
          <w:u w:val="single"/>
        </w:rPr>
        <w:t>are under review</w:t>
      </w:r>
      <w:r w:rsidRPr="00174078">
        <w:rPr>
          <w:sz w:val="12"/>
        </w:rPr>
        <w:t xml:space="preserve"> by the Nuclear Regulatory Commission. This support is founded in the fact that nuclear energy, safely managed, provides an efficient, reliable source of energy. In fact, nuclear power is the only </w:t>
      </w:r>
      <w:proofErr w:type="spellStart"/>
      <w:r w:rsidRPr="00174078">
        <w:rPr>
          <w:sz w:val="12"/>
        </w:rPr>
        <w:t>baseload</w:t>
      </w:r>
      <w:proofErr w:type="spellEnd"/>
      <w:r w:rsidRPr="00174078">
        <w:rPr>
          <w:sz w:val="12"/>
        </w:rPr>
        <w:t xml:space="preserve"> source of carbon-free electricity. It provides nearly two-thirds of the nation’s low-carbon electricity,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Bipartisan </w:t>
      </w:r>
      <w:r w:rsidRPr="00174078">
        <w:rPr>
          <w:b/>
          <w:bCs/>
          <w:u w:val="single"/>
        </w:rPr>
        <w:t xml:space="preserve">support for </w:t>
      </w:r>
      <w:r w:rsidRPr="00174078">
        <w:rPr>
          <w:b/>
          <w:bCs/>
          <w:highlight w:val="yellow"/>
          <w:u w:val="single"/>
        </w:rPr>
        <w:t>nuclear energy</w:t>
      </w:r>
      <w:r w:rsidRPr="00174078">
        <w:rPr>
          <w:sz w:val="12"/>
        </w:rPr>
        <w:t xml:space="preserve"> also st</w:t>
      </w:r>
      <w:r w:rsidRPr="00174078">
        <w:rPr>
          <w:b/>
          <w:bCs/>
          <w:u w:val="single"/>
        </w:rPr>
        <w:t xml:space="preserve">ems from the </w:t>
      </w:r>
      <w:r w:rsidRPr="00174078">
        <w:rPr>
          <w:b/>
          <w:bCs/>
          <w:highlight w:val="yellow"/>
          <w:u w:val="single"/>
        </w:rPr>
        <w:t>boost</w:t>
      </w:r>
      <w:r w:rsidRPr="00174078">
        <w:rPr>
          <w:b/>
          <w:bCs/>
          <w:u w:val="single"/>
        </w:rPr>
        <w:t xml:space="preserve"> that it provides to local </w:t>
      </w:r>
      <w:r w:rsidRPr="00174078">
        <w:rPr>
          <w:b/>
          <w:bCs/>
          <w:highlight w:val="yellow"/>
          <w:u w:val="single"/>
        </w:rPr>
        <w:t>job markets and</w:t>
      </w:r>
      <w:r w:rsidRPr="00174078">
        <w:rPr>
          <w:b/>
          <w:bCs/>
          <w:u w:val="single"/>
        </w:rPr>
        <w:t xml:space="preserve"> to local and </w:t>
      </w:r>
      <w:r w:rsidRPr="00174078">
        <w:rPr>
          <w:b/>
          <w:bCs/>
          <w:highlight w:val="yellow"/>
          <w:u w:val="single"/>
        </w:rPr>
        <w:t>state economies</w:t>
      </w:r>
      <w:r w:rsidRPr="00174078">
        <w:rPr>
          <w:sz w:val="12"/>
        </w:rPr>
        <w:t xml:space="preserve">. As nuclear energy expands and as more than half of the industry workforce approaches retirement, </w:t>
      </w:r>
      <w:r w:rsidRPr="00174078">
        <w:rPr>
          <w:b/>
          <w:bCs/>
          <w:u w:val="single"/>
        </w:rPr>
        <w:t>the industry offers growing opportunities for well-paying careers</w:t>
      </w:r>
      <w:r w:rsidRPr="00174078">
        <w:rPr>
          <w:sz w:val="12"/>
        </w:rPr>
        <w:t xml:space="preserve">. The industry already supports more than 100,000 jobs, and the combination of retirements and the construction of </w:t>
      </w:r>
      <w:r w:rsidRPr="00174078">
        <w:rPr>
          <w:b/>
          <w:bCs/>
          <w:highlight w:val="yellow"/>
          <w:u w:val="single"/>
        </w:rPr>
        <w:t>new facilities could create as</w:t>
      </w:r>
      <w:r w:rsidRPr="00174078">
        <w:rPr>
          <w:sz w:val="12"/>
          <w:highlight w:val="yellow"/>
        </w:rPr>
        <w:t xml:space="preserve"> </w:t>
      </w:r>
      <w:r w:rsidRPr="00174078">
        <w:rPr>
          <w:b/>
          <w:bCs/>
          <w:highlight w:val="yellow"/>
          <w:u w:val="single"/>
        </w:rPr>
        <w:t>many as 25,000 new jobs</w:t>
      </w:r>
      <w:r w:rsidRPr="00174078">
        <w:rPr>
          <w:b/>
          <w:bCs/>
          <w:u w:val="single"/>
        </w:rPr>
        <w:t xml:space="preserve"> in the near term</w:t>
      </w:r>
      <w:r w:rsidRPr="00174078">
        <w:rPr>
          <w:sz w:val="12"/>
        </w:rPr>
        <w:t xml:space="preserve">. What’s more, the </w:t>
      </w:r>
      <w:r w:rsidRPr="00174078">
        <w:rPr>
          <w:b/>
          <w:bCs/>
          <w:u w:val="single"/>
        </w:rPr>
        <w:t xml:space="preserve">construction of a nuclear facility spurs the creation of other local jobs in industries ranging from manufacturing to hospitality. </w:t>
      </w:r>
      <w:r w:rsidRPr="00174078">
        <w:rPr>
          <w:b/>
          <w:bCs/>
          <w:highlight w:val="yellow"/>
          <w:u w:val="single"/>
        </w:rPr>
        <w:t>The industry generates</w:t>
      </w:r>
      <w:r w:rsidRPr="00174078">
        <w:rPr>
          <w:sz w:val="12"/>
        </w:rPr>
        <w:t xml:space="preserve"> between $40 and $50 billion in revenue and electricity </w:t>
      </w:r>
      <w:proofErr w:type="gramStart"/>
      <w:r w:rsidRPr="00174078">
        <w:rPr>
          <w:sz w:val="12"/>
        </w:rPr>
        <w:t>sales,</w:t>
      </w:r>
      <w:proofErr w:type="gramEnd"/>
      <w:r w:rsidRPr="00174078">
        <w:rPr>
          <w:sz w:val="12"/>
        </w:rPr>
        <w:t xml:space="preserve"> or </w:t>
      </w:r>
      <w:r w:rsidRPr="00174078">
        <w:rPr>
          <w:b/>
          <w:bCs/>
          <w:u w:val="single"/>
        </w:rPr>
        <w:t xml:space="preserve">some </w:t>
      </w:r>
      <w:r w:rsidRPr="00174078">
        <w:rPr>
          <w:b/>
          <w:bCs/>
          <w:highlight w:val="yellow"/>
          <w:u w:val="single"/>
        </w:rPr>
        <w:t>$470 million in total economic output</w:t>
      </w:r>
      <w:r w:rsidRPr="00174078">
        <w:rPr>
          <w:sz w:val="12"/>
        </w:rPr>
        <w:t xml:space="preserve"> and $40 million in labor wages at each U.S. facility every year. </w:t>
      </w:r>
      <w:r w:rsidRPr="00174078">
        <w:rPr>
          <w:b/>
          <w:bCs/>
          <w:u w:val="single"/>
        </w:rPr>
        <w:t xml:space="preserve">That’s a powerful economic engine and a positive impact that leaders are embracing. </w:t>
      </w:r>
      <w:r w:rsidRPr="00174078">
        <w:rPr>
          <w:sz w:val="12"/>
        </w:rPr>
        <w:t xml:space="preserve">As America refocuses on cleaner energy policies that help boost our economy, nuclear power is becoming a clear and critical part of a secure, sustainable energy portfolio. </w:t>
      </w:r>
      <w:r w:rsidRPr="00174078">
        <w:rPr>
          <w:b/>
          <w:bCs/>
          <w:u w:val="single"/>
        </w:rPr>
        <w:t>We need electricity and we want clean air; with nuclear energy we can have both.</w:t>
      </w:r>
      <w:r w:rsidRPr="00174078">
        <w:rPr>
          <w:sz w:val="12"/>
        </w:rPr>
        <w:t xml:space="preserve"> It’s a source of power that leaders on both sides of the aisle can support.</w:t>
      </w:r>
    </w:p>
    <w:p w:rsidR="000360A9" w:rsidRPr="00174078" w:rsidRDefault="000360A9" w:rsidP="000360A9">
      <w:pPr>
        <w:tabs>
          <w:tab w:val="left" w:pos="90"/>
        </w:tabs>
      </w:pPr>
    </w:p>
    <w:p w:rsidR="000360A9" w:rsidRPr="00174078" w:rsidRDefault="000360A9" w:rsidP="000360A9">
      <w:pPr>
        <w:keepNext/>
        <w:keepLines/>
        <w:spacing w:before="200"/>
        <w:outlineLvl w:val="3"/>
        <w:rPr>
          <w:rFonts w:eastAsiaTheme="majorEastAsia"/>
          <w:b/>
          <w:bCs/>
          <w:iCs/>
          <w:sz w:val="24"/>
        </w:rPr>
      </w:pPr>
      <w:proofErr w:type="spellStart"/>
      <w:r w:rsidRPr="00174078">
        <w:rPr>
          <w:rFonts w:eastAsiaTheme="majorEastAsia"/>
          <w:b/>
          <w:bCs/>
          <w:iCs/>
          <w:sz w:val="24"/>
        </w:rPr>
        <w:t>Disad’s</w:t>
      </w:r>
      <w:proofErr w:type="spellEnd"/>
      <w:r w:rsidRPr="00174078">
        <w:rPr>
          <w:rFonts w:eastAsiaTheme="majorEastAsia"/>
          <w:b/>
          <w:bCs/>
          <w:iCs/>
          <w:sz w:val="24"/>
        </w:rPr>
        <w:t xml:space="preserve"> not intrinsic – logical policymaker can do the plan and not allow relations with Russia to collapse</w:t>
      </w:r>
    </w:p>
    <w:p w:rsidR="000360A9" w:rsidRPr="00174078" w:rsidRDefault="000360A9" w:rsidP="000360A9"/>
    <w:p w:rsidR="000360A9" w:rsidRPr="00174078" w:rsidRDefault="000360A9" w:rsidP="000360A9">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SMRs address the only public concern about nuke power </w:t>
      </w:r>
    </w:p>
    <w:p w:rsidR="000360A9" w:rsidRPr="00174078" w:rsidRDefault="000360A9" w:rsidP="000360A9">
      <w:pPr>
        <w:tabs>
          <w:tab w:val="left" w:pos="90"/>
        </w:tabs>
      </w:pPr>
      <w:r w:rsidRPr="00174078">
        <w:rPr>
          <w:rFonts w:eastAsiaTheme="majorEastAsia"/>
          <w:b/>
          <w:bCs/>
          <w:iCs/>
          <w:sz w:val="24"/>
        </w:rPr>
        <w:t>Worthington 11</w:t>
      </w:r>
      <w:r w:rsidRPr="00174078">
        <w:t xml:space="preserve"> [David Worthington – Contributing Editor to </w:t>
      </w:r>
      <w:proofErr w:type="spellStart"/>
      <w:r w:rsidRPr="00174078">
        <w:t>SmartPlanet</w:t>
      </w:r>
      <w:proofErr w:type="spellEnd"/>
      <w:r w:rsidRPr="00174078">
        <w:t xml:space="preserve">, “Small nuclear reactors: America’s energy future?” December 18th, 2011, </w:t>
      </w:r>
      <w:hyperlink r:id="rId18" w:history="1">
        <w:r w:rsidRPr="00174078">
          <w:t>http://www.smartplanet.com/blog/intelligent-energy/small-nuclear-reactors-americas-energy-future/11412</w:t>
        </w:r>
      </w:hyperlink>
      <w:r w:rsidRPr="00174078">
        <w:t>, Chetan]</w:t>
      </w:r>
    </w:p>
    <w:p w:rsidR="000360A9" w:rsidRPr="00174078" w:rsidRDefault="000360A9" w:rsidP="000360A9">
      <w:pPr>
        <w:tabs>
          <w:tab w:val="left" w:pos="90"/>
        </w:tabs>
      </w:pPr>
    </w:p>
    <w:p w:rsidR="000360A9" w:rsidRPr="00174078" w:rsidRDefault="000360A9" w:rsidP="000360A9">
      <w:pPr>
        <w:tabs>
          <w:tab w:val="left" w:pos="90"/>
        </w:tabs>
        <w:rPr>
          <w:sz w:val="12"/>
        </w:rPr>
      </w:pPr>
      <w:r w:rsidRPr="00174078">
        <w:rPr>
          <w:b/>
          <w:bCs/>
          <w:u w:val="single"/>
        </w:rPr>
        <w:t>Small Modular Reactor</w:t>
      </w:r>
      <w:r w:rsidRPr="00174078">
        <w:rPr>
          <w:sz w:val="12"/>
        </w:rPr>
        <w:t xml:space="preserve"> (SMR) </w:t>
      </w:r>
      <w:r w:rsidRPr="00174078">
        <w:rPr>
          <w:b/>
          <w:bCs/>
          <w:u w:val="single"/>
        </w:rPr>
        <w:t>concepts could help make future nuclear power plants in the United States safer</w:t>
      </w:r>
      <w:r w:rsidRPr="00174078">
        <w:rPr>
          <w:sz w:val="12"/>
        </w:rPr>
        <w:t xml:space="preserve"> </w:t>
      </w:r>
      <w:r w:rsidRPr="00174078">
        <w:rPr>
          <w:b/>
          <w:bCs/>
          <w:u w:val="single"/>
        </w:rPr>
        <w:t>and easier</w:t>
      </w:r>
      <w:r w:rsidRPr="00174078">
        <w:rPr>
          <w:sz w:val="12"/>
        </w:rPr>
        <w:t xml:space="preserve"> to construct </w:t>
      </w:r>
      <w:r w:rsidRPr="00174078">
        <w:rPr>
          <w:b/>
          <w:bCs/>
          <w:u w:val="single"/>
        </w:rPr>
        <w:t>while helping to recycle stockpiles of existing uranium fuel waste</w:t>
      </w:r>
      <w:r w:rsidRPr="00174078">
        <w:rPr>
          <w:sz w:val="12"/>
        </w:rPr>
        <w:t xml:space="preserve">. </w:t>
      </w:r>
      <w:r w:rsidRPr="00174078">
        <w:rPr>
          <w:b/>
          <w:bCs/>
          <w:u w:val="single"/>
        </w:rPr>
        <w:t>The general idea</w:t>
      </w:r>
      <w:r w:rsidRPr="00174078">
        <w:rPr>
          <w:sz w:val="12"/>
        </w:rPr>
        <w:t xml:space="preserve"> behind SMRs </w:t>
      </w:r>
      <w:r w:rsidRPr="00174078">
        <w:rPr>
          <w:b/>
          <w:bCs/>
          <w:u w:val="single"/>
        </w:rPr>
        <w:t>is to cluster together many small reactors</w:t>
      </w:r>
      <w:r w:rsidRPr="00174078">
        <w:rPr>
          <w:sz w:val="12"/>
        </w:rPr>
        <w:t xml:space="preserve"> to match the output of obsolete coal or nuclear facilities. Steam output from many modules would power a common generator to produce electricity. </w:t>
      </w:r>
      <w:r w:rsidRPr="00174078">
        <w:rPr>
          <w:b/>
          <w:bCs/>
          <w:u w:val="single"/>
        </w:rPr>
        <w:t>Each module would be equipped with its own containment assembly</w:t>
      </w:r>
      <w:r w:rsidRPr="00174078">
        <w:rPr>
          <w:sz w:val="12"/>
        </w:rPr>
        <w:t xml:space="preserve"> that’s housed in a pre-fabricated unit. Think of it as a nuclear assembly line. A module would be small enough to be shipped to a new reactor build by rail or truck rather than assembly components inside of a containment dome onsite. All-in-one fabrication would streamline nuclear power plant construction by several years, said Steve </w:t>
      </w:r>
      <w:proofErr w:type="spellStart"/>
      <w:r w:rsidRPr="00174078">
        <w:rPr>
          <w:sz w:val="12"/>
        </w:rPr>
        <w:t>Rus</w:t>
      </w:r>
      <w:proofErr w:type="spellEnd"/>
      <w:r w:rsidRPr="00174078">
        <w:rPr>
          <w:sz w:val="12"/>
        </w:rPr>
        <w:t xml:space="preserve">, executive director for nuclear technologies at Black &amp; Veatch. SMRs would be housed in a steel and concrete embedment that resides below grade. B&amp;V has had a sizeable nuclear business since World War II. Small modular reactor designs are also supported by the Obama administration, which sees nuclear power as a way to reduce carbon emissions. However, </w:t>
      </w:r>
      <w:r w:rsidRPr="00174078">
        <w:rPr>
          <w:b/>
          <w:bCs/>
          <w:highlight w:val="yellow"/>
          <w:u w:val="single"/>
        </w:rPr>
        <w:t>the public is</w:t>
      </w:r>
      <w:r w:rsidRPr="00174078">
        <w:rPr>
          <w:b/>
          <w:bCs/>
          <w:u w:val="single"/>
        </w:rPr>
        <w:t xml:space="preserve"> understandably </w:t>
      </w:r>
      <w:r w:rsidRPr="00174078">
        <w:rPr>
          <w:b/>
          <w:bCs/>
          <w:highlight w:val="yellow"/>
          <w:u w:val="single"/>
        </w:rPr>
        <w:t>warier of nuclear power</w:t>
      </w:r>
      <w:r w:rsidRPr="00174078">
        <w:rPr>
          <w:b/>
          <w:bCs/>
          <w:u w:val="single"/>
        </w:rPr>
        <w:t xml:space="preserve"> </w:t>
      </w:r>
      <w:r w:rsidRPr="00174078">
        <w:rPr>
          <w:b/>
          <w:bCs/>
          <w:highlight w:val="yellow"/>
          <w:u w:val="single"/>
        </w:rPr>
        <w:t>post Fukushima, and would need</w:t>
      </w:r>
      <w:r w:rsidRPr="00174078">
        <w:rPr>
          <w:b/>
          <w:bCs/>
          <w:u w:val="single"/>
        </w:rPr>
        <w:t xml:space="preserve"> some </w:t>
      </w:r>
      <w:r w:rsidRPr="00174078">
        <w:rPr>
          <w:b/>
          <w:bCs/>
          <w:highlight w:val="yellow"/>
          <w:u w:val="single"/>
        </w:rPr>
        <w:t>reassurances of its safety. The SMR addresses the greatest perceive</w:t>
      </w:r>
      <w:r w:rsidRPr="00174078">
        <w:rPr>
          <w:b/>
          <w:bCs/>
          <w:u w:val="single"/>
        </w:rPr>
        <w:t xml:space="preserve">d </w:t>
      </w:r>
      <w:r w:rsidRPr="00174078">
        <w:rPr>
          <w:b/>
          <w:bCs/>
          <w:highlight w:val="yellow"/>
          <w:u w:val="single"/>
        </w:rPr>
        <w:t>danger - nuclear meltdowns</w:t>
      </w:r>
      <w:r w:rsidRPr="00174078">
        <w:rPr>
          <w:sz w:val="12"/>
        </w:rPr>
        <w:t xml:space="preserve"> – a threat that has loomed since the dawn of the nuclear era. </w:t>
      </w:r>
      <w:r w:rsidRPr="00174078">
        <w:rPr>
          <w:b/>
          <w:bCs/>
          <w:highlight w:val="yellow"/>
          <w:u w:val="single"/>
        </w:rPr>
        <w:t>It doesn’t require active cooling systems</w:t>
      </w:r>
      <w:r w:rsidRPr="00174078">
        <w:rPr>
          <w:b/>
          <w:bCs/>
          <w:u w:val="single"/>
        </w:rPr>
        <w:t xml:space="preserve"> to prevent a meltdown, </w:t>
      </w:r>
      <w:r w:rsidRPr="00174078">
        <w:rPr>
          <w:b/>
          <w:bCs/>
          <w:highlight w:val="yellow"/>
          <w:u w:val="single"/>
        </w:rPr>
        <w:t>and would</w:t>
      </w:r>
      <w:r w:rsidRPr="00174078">
        <w:rPr>
          <w:b/>
          <w:bCs/>
          <w:u w:val="single"/>
        </w:rPr>
        <w:t xml:space="preserve"> theoretically </w:t>
      </w:r>
      <w:r w:rsidRPr="00174078">
        <w:rPr>
          <w:b/>
          <w:bCs/>
          <w:highlight w:val="yellow"/>
          <w:u w:val="single"/>
        </w:rPr>
        <w:t>shut down safely</w:t>
      </w:r>
      <w:r w:rsidRPr="00174078">
        <w:rPr>
          <w:b/>
          <w:bCs/>
          <w:u w:val="single"/>
        </w:rPr>
        <w:t xml:space="preserve"> without any outside intervention. </w:t>
      </w:r>
      <w:r w:rsidRPr="00174078">
        <w:rPr>
          <w:sz w:val="12"/>
        </w:rPr>
        <w:t xml:space="preserve">Traditional active cooling systems at large scale reactors utilize water pumps and back-up power systems to control residual or decay heat after a reaction is stopped. An external power source and/or coolant are eventually necessary within a matter of days. Recent third generation+ reactor designs incorporate passive cooling technologies with traditional active cooling techniques, but that approach only buys more time until there’s meltdown conditions. Several </w:t>
      </w:r>
      <w:r w:rsidRPr="00174078">
        <w:rPr>
          <w:b/>
          <w:bCs/>
          <w:u w:val="single"/>
        </w:rPr>
        <w:t xml:space="preserve">reactors at </w:t>
      </w:r>
      <w:r w:rsidRPr="00174078">
        <w:rPr>
          <w:sz w:val="12"/>
        </w:rPr>
        <w:t xml:space="preserve">Tokyo Electric Power’s </w:t>
      </w:r>
      <w:r w:rsidRPr="00174078">
        <w:rPr>
          <w:b/>
          <w:bCs/>
          <w:u w:val="single"/>
        </w:rPr>
        <w:t>Fukushima plants melted down when</w:t>
      </w:r>
      <w:r w:rsidRPr="00174078">
        <w:rPr>
          <w:sz w:val="12"/>
        </w:rPr>
        <w:t xml:space="preserve"> diesel back-up systems failed and mainland power lines were destroyed in the wake of twin natural disasters. </w:t>
      </w:r>
      <w:r w:rsidRPr="00174078">
        <w:rPr>
          <w:b/>
          <w:bCs/>
          <w:u w:val="single"/>
        </w:rPr>
        <w:t>It was reliant on active cooling</w:t>
      </w:r>
      <w:r w:rsidRPr="00174078">
        <w:rPr>
          <w:sz w:val="12"/>
        </w:rPr>
        <w:t xml:space="preserve">, and its engineers hadn’t envisioned a tsunami striking far inland. </w:t>
      </w:r>
      <w:r w:rsidRPr="00174078">
        <w:rPr>
          <w:b/>
          <w:bCs/>
          <w:u w:val="single"/>
        </w:rPr>
        <w:t>A module reactor’s passive cooling system could</w:t>
      </w:r>
      <w:r w:rsidRPr="00174078">
        <w:rPr>
          <w:sz w:val="12"/>
        </w:rPr>
        <w:t xml:space="preserve"> theoretically </w:t>
      </w:r>
      <w:r w:rsidRPr="00174078">
        <w:rPr>
          <w:b/>
          <w:bCs/>
          <w:u w:val="single"/>
        </w:rPr>
        <w:t>survive that scenario,</w:t>
      </w:r>
      <w:r w:rsidRPr="00174078">
        <w:rPr>
          <w:sz w:val="12"/>
        </w:rPr>
        <w:t xml:space="preserve"> and non-water cooling systems could further increase margins of safety. “The concept is </w:t>
      </w:r>
      <w:r w:rsidRPr="00174078">
        <w:rPr>
          <w:b/>
          <w:bCs/>
          <w:u w:val="single"/>
        </w:rPr>
        <w:t>these could go on almost indefinite periods</w:t>
      </w:r>
      <w:r w:rsidRPr="00174078">
        <w:rPr>
          <w:sz w:val="12"/>
        </w:rPr>
        <w:t xml:space="preserve"> in passive manner </w:t>
      </w:r>
      <w:r w:rsidRPr="00174078">
        <w:rPr>
          <w:b/>
          <w:bCs/>
          <w:u w:val="single"/>
        </w:rPr>
        <w:t>with no intervention</w:t>
      </w:r>
      <w:r w:rsidRPr="00174078">
        <w:rPr>
          <w:sz w:val="12"/>
        </w:rPr>
        <w:t xml:space="preserve"> relative to the cooling of core and decay/residual heat. Potentially, it could never require any additional intervention,” </w:t>
      </w:r>
      <w:proofErr w:type="spellStart"/>
      <w:r w:rsidRPr="00174078">
        <w:rPr>
          <w:sz w:val="12"/>
        </w:rPr>
        <w:t>Rus</w:t>
      </w:r>
      <w:proofErr w:type="spellEnd"/>
      <w:r w:rsidRPr="00174078">
        <w:rPr>
          <w:sz w:val="12"/>
        </w:rPr>
        <w:t xml:space="preserve"> said. The initial SMRs will continue to utilize water for cooling and uranium fuel, but sodium and lead bismuth alloys could foreseeably replace water in fourth generation models – provided they pass Nuclear Regulatory Commission (NRC) review, Russ said. The NRC’s regulators are very familiar with light water reactors, but alternative fuel sources would require different cooling methods, </w:t>
      </w:r>
      <w:proofErr w:type="spellStart"/>
      <w:r w:rsidRPr="00174078">
        <w:rPr>
          <w:sz w:val="12"/>
        </w:rPr>
        <w:t>Rus</w:t>
      </w:r>
      <w:proofErr w:type="spellEnd"/>
      <w:r w:rsidRPr="00174078">
        <w:rPr>
          <w:sz w:val="12"/>
        </w:rPr>
        <w:t xml:space="preserve"> said. Thorium is arguably safer than uranium both in the risk of accidents and for nuclear nonproliferation. “The coolant form is different than water, therefore there’s natural benefits in the way it cools reactor,” </w:t>
      </w:r>
      <w:proofErr w:type="spellStart"/>
      <w:r w:rsidRPr="00174078">
        <w:rPr>
          <w:sz w:val="12"/>
        </w:rPr>
        <w:t>Rus</w:t>
      </w:r>
      <w:proofErr w:type="spellEnd"/>
      <w:r w:rsidRPr="00174078">
        <w:rPr>
          <w:sz w:val="12"/>
        </w:rPr>
        <w:t xml:space="preserve"> explained. A sodium coolant would be liquid under normal operating conditions, but solidify and encase the reactor upon a cold shutdown. Molten salt is also a potential future fuel source. Aside from the NRC’s institutional history, uranium’s other advantage is that there’s also an abundance of fuel in the form of nuclear waste that is being sequestered at nuclear facilities around the United States. Spent fuel rods could become a source of energy for newer generation reactors, </w:t>
      </w:r>
      <w:proofErr w:type="spellStart"/>
      <w:r w:rsidRPr="00174078">
        <w:rPr>
          <w:sz w:val="12"/>
        </w:rPr>
        <w:t>Rus</w:t>
      </w:r>
      <w:proofErr w:type="spellEnd"/>
      <w:r w:rsidRPr="00174078">
        <w:rPr>
          <w:sz w:val="12"/>
        </w:rPr>
        <w:t xml:space="preserve"> suggested. “More than 90 percent of the energy is still in that fuel. One thing that has to come to life is recycling. </w:t>
      </w:r>
      <w:r w:rsidRPr="00174078">
        <w:rPr>
          <w:b/>
          <w:bCs/>
          <w:u w:val="single"/>
        </w:rPr>
        <w:t>After reprocessing, waste is significantly less,</w:t>
      </w:r>
      <w:r w:rsidRPr="00174078">
        <w:rPr>
          <w:sz w:val="12"/>
        </w:rPr>
        <w:t xml:space="preserve"> and then there ultimately needs to be a way to address that waste.” </w:t>
      </w:r>
    </w:p>
    <w:p w:rsidR="000360A9" w:rsidRPr="00174078" w:rsidRDefault="000360A9" w:rsidP="000360A9">
      <w:pPr>
        <w:tabs>
          <w:tab w:val="left" w:pos="90"/>
        </w:tabs>
      </w:pPr>
    </w:p>
    <w:p w:rsidR="000360A9" w:rsidRPr="00174078" w:rsidRDefault="000360A9" w:rsidP="000360A9"/>
    <w:p w:rsidR="000360A9" w:rsidRPr="00174078" w:rsidRDefault="000360A9" w:rsidP="000360A9">
      <w:pPr>
        <w:keepNext/>
        <w:keepLines/>
        <w:tabs>
          <w:tab w:val="left" w:pos="90"/>
        </w:tabs>
        <w:spacing w:before="200"/>
        <w:outlineLvl w:val="3"/>
        <w:rPr>
          <w:rFonts w:eastAsiaTheme="majorEastAsia"/>
          <w:b/>
          <w:bCs/>
          <w:iCs/>
          <w:sz w:val="24"/>
        </w:rPr>
      </w:pPr>
      <w:r w:rsidRPr="00174078">
        <w:rPr>
          <w:rFonts w:eastAsiaTheme="majorEastAsia"/>
          <w:b/>
          <w:bCs/>
          <w:iCs/>
          <w:sz w:val="24"/>
        </w:rPr>
        <w:t>Plan not key --- the state of the economy will outweigh.</w:t>
      </w:r>
    </w:p>
    <w:p w:rsidR="000360A9" w:rsidRPr="00174078" w:rsidRDefault="000360A9" w:rsidP="000360A9">
      <w:pPr>
        <w:tabs>
          <w:tab w:val="left" w:pos="90"/>
        </w:tabs>
      </w:pPr>
      <w:r w:rsidRPr="00174078">
        <w:rPr>
          <w:b/>
          <w:iCs/>
          <w:u w:val="single"/>
          <w:bdr w:val="single" w:sz="12" w:space="0" w:color="auto"/>
        </w:rPr>
        <w:t>N</w:t>
      </w:r>
      <w:r w:rsidRPr="00174078">
        <w:t xml:space="preserve">ew </w:t>
      </w:r>
      <w:r w:rsidRPr="00174078">
        <w:rPr>
          <w:b/>
          <w:iCs/>
          <w:u w:val="single"/>
          <w:bdr w:val="single" w:sz="12" w:space="0" w:color="auto"/>
        </w:rPr>
        <w:t>Y</w:t>
      </w:r>
      <w:r w:rsidRPr="00174078">
        <w:t xml:space="preserve">ork </w:t>
      </w:r>
      <w:r w:rsidRPr="00174078">
        <w:rPr>
          <w:b/>
          <w:iCs/>
          <w:u w:val="single"/>
          <w:bdr w:val="single" w:sz="12" w:space="0" w:color="auto"/>
        </w:rPr>
        <w:t>T</w:t>
      </w:r>
      <w:r w:rsidRPr="00174078">
        <w:t>imes, 3/13/</w:t>
      </w:r>
      <w:r w:rsidRPr="00174078">
        <w:rPr>
          <w:b/>
        </w:rPr>
        <w:t>2012</w:t>
      </w:r>
      <w:r w:rsidRPr="00174078">
        <w:t xml:space="preserve"> (Muddled Economic Picture Muddles the Political One, Too, p. </w:t>
      </w:r>
      <w:hyperlink r:id="rId19" w:history="1">
        <w:r w:rsidRPr="00174078">
          <w:t>http://www.nytimes.com/2012/03/14/us/politics/economy-plays-biggest-role-in-obama-re-election-chances.html?_r=1</w:t>
        </w:r>
      </w:hyperlink>
      <w:r w:rsidRPr="00174078">
        <w:t>)</w:t>
      </w:r>
    </w:p>
    <w:p w:rsidR="000360A9" w:rsidRPr="00174078" w:rsidRDefault="000360A9" w:rsidP="000360A9">
      <w:pPr>
        <w:tabs>
          <w:tab w:val="left" w:pos="90"/>
        </w:tabs>
        <w:rPr>
          <w:sz w:val="16"/>
        </w:rPr>
      </w:pPr>
      <w:r w:rsidRPr="00174078">
        <w:rPr>
          <w:sz w:val="16"/>
        </w:rPr>
        <w:t xml:space="preserve">The final major economic turning point of President Obama’s first term seems to have arrived. </w:t>
      </w:r>
      <w:r w:rsidRPr="00174078">
        <w:rPr>
          <w:b/>
          <w:bCs/>
          <w:highlight w:val="yellow"/>
          <w:u w:val="single"/>
        </w:rPr>
        <w:t>The question is</w:t>
      </w:r>
      <w:r w:rsidRPr="00174078">
        <w:rPr>
          <w:b/>
          <w:bCs/>
          <w:u w:val="single"/>
        </w:rPr>
        <w:t xml:space="preserve"> which way </w:t>
      </w:r>
      <w:r w:rsidRPr="00174078">
        <w:rPr>
          <w:b/>
          <w:bCs/>
          <w:highlight w:val="yellow"/>
          <w:u w:val="single"/>
        </w:rPr>
        <w:t>the economy</w:t>
      </w:r>
      <w:r w:rsidRPr="00174078">
        <w:rPr>
          <w:b/>
          <w:bCs/>
          <w:u w:val="single"/>
        </w:rPr>
        <w:t xml:space="preserve"> will turn</w:t>
      </w:r>
      <w:r w:rsidRPr="00174078">
        <w:rPr>
          <w:sz w:val="16"/>
        </w:rPr>
        <w:t xml:space="preserve">. Job growth has picked up nicely in the last few months, raising the prospect that the American economy is finally in the early stages of a recovery that will gather strength over time. But with gas prices rising, the government cutting workers and consumers still deep in debt, some forecasters predict that economic growth — and with it, job growth — will slow in coming months. Politically, </w:t>
      </w:r>
      <w:r w:rsidRPr="00174078">
        <w:rPr>
          <w:b/>
          <w:bCs/>
          <w:u w:val="single"/>
        </w:rPr>
        <w:t xml:space="preserve">the difference between the two situations is </w:t>
      </w:r>
      <w:r w:rsidRPr="00174078">
        <w:rPr>
          <w:b/>
          <w:iCs/>
          <w:u w:val="single"/>
          <w:bdr w:val="single" w:sz="12" w:space="0" w:color="auto"/>
        </w:rPr>
        <w:t>vast</w:t>
      </w:r>
      <w:r w:rsidRPr="00174078">
        <w:rPr>
          <w:b/>
          <w:bCs/>
          <w:u w:val="single"/>
        </w:rPr>
        <w:t>. In one</w:t>
      </w:r>
      <w:r w:rsidRPr="00174078">
        <w:rPr>
          <w:sz w:val="16"/>
        </w:rPr>
        <w:t xml:space="preserve">, Mr. </w:t>
      </w:r>
      <w:r w:rsidRPr="00174078">
        <w:rPr>
          <w:b/>
          <w:bCs/>
          <w:u w:val="single"/>
        </w:rPr>
        <w:t>Obama will be able to campaign on a claim</w:t>
      </w:r>
      <w:r w:rsidRPr="00174078">
        <w:rPr>
          <w:sz w:val="16"/>
        </w:rPr>
        <w:t xml:space="preserve">, as he has recently begun to do, </w:t>
      </w:r>
      <w:r w:rsidRPr="00174078">
        <w:rPr>
          <w:b/>
          <w:bCs/>
          <w:u w:val="single"/>
        </w:rPr>
        <w:t>that the country is back on track. In another, he will be left to explain that recoveries</w:t>
      </w:r>
      <w:r w:rsidRPr="00174078">
        <w:rPr>
          <w:sz w:val="16"/>
        </w:rPr>
        <w:t xml:space="preserve"> from financial crises </w:t>
      </w:r>
      <w:r w:rsidRPr="00174078">
        <w:rPr>
          <w:b/>
          <w:bCs/>
          <w:u w:val="single"/>
        </w:rPr>
        <w:t>take years</w:t>
      </w:r>
      <w:r w:rsidRPr="00174078">
        <w:rPr>
          <w:sz w:val="16"/>
        </w:rPr>
        <w:t xml:space="preserve">, and to argue that Republicans want to return to the Bush-era policies that created the crisis — as he tried to argue, unsuccessfully, in the 2010 midterm election. His approval rating has slipped again in some polls recently, with higher gas prices possibly playing a role. As a result, </w:t>
      </w:r>
      <w:r w:rsidRPr="00174078">
        <w:rPr>
          <w:b/>
          <w:bCs/>
          <w:highlight w:val="yellow"/>
          <w:u w:val="single"/>
        </w:rPr>
        <w:t>the economic numbers</w:t>
      </w:r>
      <w:r w:rsidRPr="00174078">
        <w:rPr>
          <w:sz w:val="16"/>
        </w:rPr>
        <w:t xml:space="preserve"> over the next couple of months, including an unemployment report on April 6, </w:t>
      </w:r>
      <w:r w:rsidRPr="00174078">
        <w:rPr>
          <w:b/>
          <w:bCs/>
          <w:highlight w:val="yellow"/>
          <w:u w:val="single"/>
        </w:rPr>
        <w:t xml:space="preserve">will have </w:t>
      </w:r>
      <w:r w:rsidRPr="00174078">
        <w:rPr>
          <w:b/>
          <w:iCs/>
          <w:highlight w:val="yellow"/>
          <w:u w:val="single"/>
          <w:bdr w:val="single" w:sz="12" w:space="0" w:color="auto"/>
        </w:rPr>
        <w:t>bigger political implications</w:t>
      </w:r>
      <w:r w:rsidRPr="00174078">
        <w:rPr>
          <w:sz w:val="16"/>
        </w:rPr>
        <w:t xml:space="preserve"> than the typical batch of data. The Federal Reserve acknowledged the uncertainty in its scheduled statement on Tuesday, suggesting the economy had improved somewhat but still predicting only “moderate economic growth.” Economists say the economy’s near-term direction depends relatively little on Mr. Obama’s economic policies. The standoff over Iran’s nuclear program, the European debt crisis and other events will most likely affect the economy more. But </w:t>
      </w:r>
      <w:r w:rsidRPr="00174078">
        <w:rPr>
          <w:b/>
          <w:bCs/>
          <w:highlight w:val="yellow"/>
          <w:u w:val="single"/>
        </w:rPr>
        <w:t>many</w:t>
      </w:r>
      <w:r w:rsidRPr="00174078">
        <w:rPr>
          <w:b/>
          <w:bCs/>
          <w:u w:val="single"/>
        </w:rPr>
        <w:t xml:space="preserve"> American voters </w:t>
      </w:r>
      <w:r w:rsidRPr="00174078">
        <w:rPr>
          <w:b/>
          <w:bCs/>
          <w:highlight w:val="yellow"/>
          <w:u w:val="single"/>
        </w:rPr>
        <w:t xml:space="preserve">are still likely to </w:t>
      </w:r>
      <w:r w:rsidRPr="00174078">
        <w:rPr>
          <w:b/>
          <w:iCs/>
          <w:highlight w:val="yellow"/>
          <w:u w:val="single"/>
          <w:bdr w:val="single" w:sz="12" w:space="0" w:color="auto"/>
        </w:rPr>
        <w:t>make their decision based on the economy</w:t>
      </w:r>
      <w:r w:rsidRPr="00174078">
        <w:rPr>
          <w:b/>
          <w:bCs/>
          <w:highlight w:val="yellow"/>
          <w:u w:val="single"/>
        </w:rPr>
        <w:t xml:space="preserve">. Historically, </w:t>
      </w:r>
      <w:r w:rsidRPr="00174078">
        <w:rPr>
          <w:b/>
          <w:iCs/>
          <w:highlight w:val="yellow"/>
          <w:u w:val="single"/>
          <w:bdr w:val="single" w:sz="12" w:space="0" w:color="auto"/>
        </w:rPr>
        <w:t>nothing — not</w:t>
      </w:r>
      <w:r w:rsidRPr="00174078">
        <w:rPr>
          <w:b/>
          <w:iCs/>
          <w:u w:val="single"/>
          <w:bdr w:val="single" w:sz="12" w:space="0" w:color="auto"/>
        </w:rPr>
        <w:t xml:space="preserve"> campaign </w:t>
      </w:r>
      <w:r w:rsidRPr="00174078">
        <w:rPr>
          <w:b/>
          <w:iCs/>
          <w:highlight w:val="yellow"/>
          <w:u w:val="single"/>
          <w:bdr w:val="single" w:sz="12" w:space="0" w:color="auto"/>
        </w:rPr>
        <w:t>advertisements, social issues or</w:t>
      </w:r>
      <w:r w:rsidRPr="00174078">
        <w:rPr>
          <w:b/>
          <w:iCs/>
          <w:u w:val="single"/>
          <w:bdr w:val="single" w:sz="12" w:space="0" w:color="auto"/>
        </w:rPr>
        <w:t xml:space="preserve"> even </w:t>
      </w:r>
      <w:r w:rsidRPr="00174078">
        <w:rPr>
          <w:b/>
          <w:iCs/>
          <w:highlight w:val="yellow"/>
          <w:u w:val="single"/>
          <w:bdr w:val="single" w:sz="12" w:space="0" w:color="auto"/>
        </w:rPr>
        <w:t>wars</w:t>
      </w:r>
      <w:r w:rsidRPr="00174078">
        <w:rPr>
          <w:b/>
          <w:bCs/>
          <w:highlight w:val="yellow"/>
          <w:u w:val="single"/>
        </w:rPr>
        <w:t xml:space="preserve"> — has influenced voters more heavily than the</w:t>
      </w:r>
      <w:r w:rsidRPr="00174078">
        <w:rPr>
          <w:b/>
          <w:bCs/>
          <w:u w:val="single"/>
        </w:rPr>
        <w:t xml:space="preserve"> direction of the </w:t>
      </w:r>
      <w:r w:rsidRPr="00174078">
        <w:rPr>
          <w:b/>
          <w:bCs/>
          <w:highlight w:val="yellow"/>
          <w:u w:val="single"/>
        </w:rPr>
        <w:t>economy</w:t>
      </w:r>
      <w:r w:rsidRPr="00174078">
        <w:rPr>
          <w:b/>
          <w:bCs/>
          <w:u w:val="single"/>
        </w:rPr>
        <w:t xml:space="preserve"> in an election year. “</w:t>
      </w:r>
      <w:r w:rsidRPr="00174078">
        <w:rPr>
          <w:b/>
          <w:bCs/>
          <w:highlight w:val="yellow"/>
          <w:u w:val="single"/>
        </w:rPr>
        <w:t>If you could know one thing and</w:t>
      </w:r>
      <w:r w:rsidRPr="00174078">
        <w:rPr>
          <w:b/>
          <w:bCs/>
          <w:u w:val="single"/>
        </w:rPr>
        <w:t xml:space="preserve"> you </w:t>
      </w:r>
      <w:r w:rsidRPr="00174078">
        <w:rPr>
          <w:b/>
          <w:bCs/>
          <w:highlight w:val="yellow"/>
          <w:u w:val="single"/>
        </w:rPr>
        <w:t>had to predict</w:t>
      </w:r>
      <w:r w:rsidRPr="00174078">
        <w:rPr>
          <w:b/>
          <w:bCs/>
          <w:u w:val="single"/>
        </w:rPr>
        <w:t xml:space="preserve"> which party was going to win </w:t>
      </w:r>
      <w:r w:rsidRPr="00174078">
        <w:rPr>
          <w:b/>
          <w:bCs/>
          <w:highlight w:val="yellow"/>
          <w:u w:val="single"/>
        </w:rPr>
        <w:t>the</w:t>
      </w:r>
      <w:r w:rsidRPr="00174078">
        <w:rPr>
          <w:sz w:val="16"/>
        </w:rPr>
        <w:t xml:space="preserve"> next presidential </w:t>
      </w:r>
      <w:r w:rsidRPr="00174078">
        <w:rPr>
          <w:b/>
          <w:bCs/>
          <w:highlight w:val="yellow"/>
          <w:u w:val="single"/>
        </w:rPr>
        <w:t>election</w:t>
      </w:r>
      <w:r w:rsidRPr="00174078">
        <w:rPr>
          <w:sz w:val="16"/>
        </w:rPr>
        <w:t xml:space="preserve">,” Lynn </w:t>
      </w:r>
      <w:proofErr w:type="spellStart"/>
      <w:r w:rsidRPr="00174078">
        <w:rPr>
          <w:b/>
          <w:bCs/>
          <w:u w:val="single"/>
        </w:rPr>
        <w:t>Vavreck</w:t>
      </w:r>
      <w:proofErr w:type="spellEnd"/>
      <w:r w:rsidRPr="00174078">
        <w:rPr>
          <w:b/>
          <w:bCs/>
          <w:u w:val="single"/>
        </w:rPr>
        <w:t>, a political scientist at</w:t>
      </w:r>
      <w:r w:rsidRPr="00174078">
        <w:rPr>
          <w:sz w:val="16"/>
        </w:rPr>
        <w:t xml:space="preserve"> the </w:t>
      </w:r>
      <w:r w:rsidRPr="00174078">
        <w:rPr>
          <w:b/>
          <w:iCs/>
          <w:u w:val="single"/>
          <w:bdr w:val="single" w:sz="12" w:space="0" w:color="auto"/>
        </w:rPr>
        <w:t>U</w:t>
      </w:r>
      <w:r w:rsidRPr="00174078">
        <w:rPr>
          <w:sz w:val="16"/>
        </w:rPr>
        <w:t xml:space="preserve">niversity of </w:t>
      </w:r>
      <w:r w:rsidRPr="00174078">
        <w:rPr>
          <w:b/>
          <w:bCs/>
          <w:u w:val="single"/>
        </w:rPr>
        <w:t>C</w:t>
      </w:r>
      <w:r w:rsidRPr="00174078">
        <w:rPr>
          <w:sz w:val="16"/>
        </w:rPr>
        <w:t xml:space="preserve">alifornia, </w:t>
      </w:r>
      <w:r w:rsidRPr="00174078">
        <w:rPr>
          <w:b/>
          <w:iCs/>
          <w:u w:val="single"/>
          <w:bdr w:val="single" w:sz="12" w:space="0" w:color="auto"/>
        </w:rPr>
        <w:t>L</w:t>
      </w:r>
      <w:r w:rsidRPr="00174078">
        <w:rPr>
          <w:sz w:val="16"/>
        </w:rPr>
        <w:t xml:space="preserve">os </w:t>
      </w:r>
      <w:r w:rsidRPr="00174078">
        <w:rPr>
          <w:b/>
          <w:iCs/>
          <w:u w:val="single"/>
          <w:bdr w:val="single" w:sz="12" w:space="0" w:color="auto"/>
        </w:rPr>
        <w:t>A</w:t>
      </w:r>
      <w:r w:rsidRPr="00174078">
        <w:rPr>
          <w:sz w:val="16"/>
        </w:rPr>
        <w:t xml:space="preserve">ngeles, </w:t>
      </w:r>
      <w:r w:rsidRPr="00174078">
        <w:rPr>
          <w:b/>
          <w:bCs/>
          <w:u w:val="single"/>
        </w:rPr>
        <w:t>said, “</w:t>
      </w:r>
      <w:r w:rsidRPr="00174078">
        <w:rPr>
          <w:b/>
          <w:bCs/>
          <w:highlight w:val="yellow"/>
          <w:u w:val="single"/>
        </w:rPr>
        <w:t>you couldn’t do better than knowing</w:t>
      </w:r>
      <w:r w:rsidRPr="00174078">
        <w:rPr>
          <w:b/>
          <w:bCs/>
          <w:u w:val="single"/>
        </w:rPr>
        <w:t xml:space="preserve"> the change in economic </w:t>
      </w:r>
      <w:r w:rsidRPr="00174078">
        <w:rPr>
          <w:b/>
          <w:bCs/>
          <w:highlight w:val="yellow"/>
          <w:u w:val="single"/>
        </w:rPr>
        <w:t>growth</w:t>
      </w:r>
      <w:r w:rsidRPr="00174078">
        <w:rPr>
          <w:sz w:val="16"/>
        </w:rPr>
        <w:t>.”</w:t>
      </w:r>
    </w:p>
    <w:p w:rsidR="000360A9" w:rsidRPr="00174078" w:rsidRDefault="000360A9" w:rsidP="000360A9">
      <w:pPr>
        <w:tabs>
          <w:tab w:val="left" w:pos="90"/>
        </w:tabs>
        <w:rPr>
          <w:sz w:val="16"/>
        </w:rPr>
      </w:pPr>
    </w:p>
    <w:p w:rsidR="000360A9" w:rsidRPr="00174078" w:rsidRDefault="000360A9" w:rsidP="000360A9">
      <w:pPr>
        <w:keepNext/>
        <w:keepLines/>
        <w:tabs>
          <w:tab w:val="left" w:pos="90"/>
        </w:tabs>
        <w:spacing w:before="200"/>
        <w:outlineLvl w:val="3"/>
        <w:rPr>
          <w:rFonts w:eastAsiaTheme="majorEastAsia"/>
          <w:b/>
          <w:bCs/>
          <w:iCs/>
          <w:sz w:val="24"/>
        </w:rPr>
      </w:pPr>
      <w:r w:rsidRPr="00174078">
        <w:rPr>
          <w:rFonts w:eastAsiaTheme="majorEastAsia"/>
          <w:b/>
          <w:bCs/>
          <w:iCs/>
          <w:sz w:val="24"/>
        </w:rPr>
        <w:t>Energy is not a key election issues --- other issues outweigh.</w:t>
      </w:r>
    </w:p>
    <w:p w:rsidR="000360A9" w:rsidRPr="00174078" w:rsidRDefault="000360A9" w:rsidP="000360A9">
      <w:pPr>
        <w:tabs>
          <w:tab w:val="left" w:pos="90"/>
        </w:tabs>
      </w:pPr>
      <w:r w:rsidRPr="00174078">
        <w:rPr>
          <w:b/>
        </w:rPr>
        <w:t>The Washington Post</w:t>
      </w:r>
      <w:r w:rsidRPr="00174078">
        <w:t>, 6/27/</w:t>
      </w:r>
      <w:r w:rsidRPr="00174078">
        <w:rPr>
          <w:b/>
        </w:rPr>
        <w:t>2012</w:t>
      </w:r>
      <w:r w:rsidRPr="00174078">
        <w:t xml:space="preserve"> (Energy ads flood TV in swing states, p. </w:t>
      </w:r>
      <w:hyperlink r:id="rId20" w:history="1">
        <w:r w:rsidRPr="00174078">
          <w:t>http://www.washingtonpost.com/politics/energy-ads/2012/06/27/gJQAD5MR7V_story.html</w:t>
        </w:r>
      </w:hyperlink>
      <w:r w:rsidRPr="00174078">
        <w:t>)</w:t>
      </w:r>
    </w:p>
    <w:p w:rsidR="000360A9" w:rsidRPr="00174078" w:rsidRDefault="000360A9" w:rsidP="000360A9">
      <w:pPr>
        <w:tabs>
          <w:tab w:val="left" w:pos="90"/>
        </w:tabs>
      </w:pPr>
    </w:p>
    <w:p w:rsidR="000360A9" w:rsidRPr="00174078" w:rsidRDefault="000360A9" w:rsidP="000360A9">
      <w:pPr>
        <w:tabs>
          <w:tab w:val="left" w:pos="90"/>
        </w:tabs>
        <w:rPr>
          <w:sz w:val="12"/>
        </w:rPr>
      </w:pPr>
      <w:r w:rsidRPr="00174078">
        <w:rPr>
          <w:bCs/>
          <w:highlight w:val="yellow"/>
          <w:u w:val="single"/>
        </w:rPr>
        <w:t>Energy issues don’t spark</w:t>
      </w:r>
      <w:r w:rsidRPr="00174078">
        <w:rPr>
          <w:bCs/>
          <w:u w:val="single"/>
        </w:rPr>
        <w:t xml:space="preserve"> much </w:t>
      </w:r>
      <w:r w:rsidRPr="00174078">
        <w:rPr>
          <w:bCs/>
          <w:highlight w:val="yellow"/>
          <w:u w:val="single"/>
        </w:rPr>
        <w:t>excitement among voters</w:t>
      </w:r>
      <w:r w:rsidRPr="00174078">
        <w:rPr>
          <w:bCs/>
          <w:u w:val="single"/>
        </w:rPr>
        <w:t xml:space="preserve">, </w:t>
      </w:r>
      <w:r w:rsidRPr="00174078">
        <w:rPr>
          <w:b/>
          <w:iCs/>
          <w:highlight w:val="yellow"/>
          <w:u w:val="single"/>
          <w:bdr w:val="single" w:sz="12" w:space="0" w:color="auto"/>
        </w:rPr>
        <w:t>ranking below health care, education and the federal budget deficit</w:t>
      </w:r>
      <w:r w:rsidRPr="00174078">
        <w:rPr>
          <w:b/>
          <w:iCs/>
          <w:u w:val="single"/>
          <w:bdr w:val="single" w:sz="12" w:space="0" w:color="auto"/>
        </w:rPr>
        <w:t xml:space="preserve"> </w:t>
      </w:r>
      <w:r w:rsidRPr="00174078">
        <w:rPr>
          <w:b/>
          <w:iCs/>
          <w:highlight w:val="yellow"/>
          <w:u w:val="single"/>
          <w:bdr w:val="single" w:sz="12" w:space="0" w:color="auto"/>
        </w:rPr>
        <w:t>— not to mention jobs and the economy</w:t>
      </w:r>
      <w:r w:rsidRPr="00174078">
        <w:rPr>
          <w:sz w:val="12"/>
        </w:rPr>
        <w:t>.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174078">
        <w:rPr>
          <w:sz w:val="12"/>
        </w:rPr>
        <w:t>Cmag</w:t>
      </w:r>
      <w:proofErr w:type="spellEnd"/>
      <w:r w:rsidRPr="00174078">
        <w:rPr>
          <w:sz w:val="12"/>
        </w:rPr>
        <w:t xml:space="preserve">.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174078">
        <w:rPr>
          <w:sz w:val="12"/>
        </w:rPr>
        <w:t>fracking</w:t>
      </w:r>
      <w:proofErr w:type="spellEnd"/>
      <w:r w:rsidRPr="00174078">
        <w:rPr>
          <w:sz w:val="12"/>
        </w:rPr>
        <w:t xml:space="preserve"> and horizontal drilling, as well as a spike in gas prices this spring just as the general election got underway. </w:t>
      </w:r>
      <w:r w:rsidRPr="00174078">
        <w:rPr>
          <w:bCs/>
          <w:u w:val="single"/>
        </w:rPr>
        <w:t xml:space="preserve">When asked whether energy is important, more than half of voters say yes, according to recent polls. But asked to rank their top issues, </w:t>
      </w:r>
      <w:proofErr w:type="gramStart"/>
      <w:r w:rsidRPr="00174078">
        <w:rPr>
          <w:b/>
          <w:iCs/>
          <w:highlight w:val="yellow"/>
          <w:u w:val="single"/>
          <w:bdr w:val="single" w:sz="12" w:space="0" w:color="auto"/>
        </w:rPr>
        <w:t>fewer</w:t>
      </w:r>
      <w:proofErr w:type="gramEnd"/>
      <w:r w:rsidRPr="00174078">
        <w:rPr>
          <w:b/>
          <w:iCs/>
          <w:highlight w:val="yellow"/>
          <w:u w:val="single"/>
          <w:bdr w:val="single" w:sz="12" w:space="0" w:color="auto"/>
        </w:rPr>
        <w:t xml:space="preserve"> than 1 percent mention energy</w:t>
      </w:r>
      <w:r w:rsidRPr="00174078">
        <w:rPr>
          <w:sz w:val="12"/>
        </w:rPr>
        <w:t>.</w:t>
      </w:r>
    </w:p>
    <w:p w:rsidR="00EA6B27" w:rsidRDefault="00EA6B27"/>
    <w:p w:rsidR="000360A9" w:rsidRPr="00174078" w:rsidRDefault="000360A9" w:rsidP="000360A9">
      <w:pPr>
        <w:pStyle w:val="Heading3"/>
        <w:tabs>
          <w:tab w:val="left" w:pos="90"/>
        </w:tabs>
        <w:rPr>
          <w:rFonts w:cs="Times New Roman"/>
        </w:rPr>
      </w:pPr>
      <w:r w:rsidRPr="00174078">
        <w:rPr>
          <w:rFonts w:cs="Times New Roman"/>
        </w:rPr>
        <w:t>2AC – Oil Tradeoff DA</w:t>
      </w:r>
    </w:p>
    <w:p w:rsidR="000360A9" w:rsidRPr="00174078" w:rsidRDefault="000360A9" w:rsidP="000360A9">
      <w:pPr>
        <w:tabs>
          <w:tab w:val="left" w:pos="90"/>
        </w:tabs>
        <w:jc w:val="center"/>
      </w:pPr>
    </w:p>
    <w:p w:rsidR="000360A9" w:rsidRDefault="000360A9" w:rsidP="00797DF3">
      <w:pPr>
        <w:pStyle w:val="Heading4"/>
        <w:numPr>
          <w:ilvl w:val="0"/>
          <w:numId w:val="1"/>
        </w:numPr>
        <w:tabs>
          <w:tab w:val="left" w:pos="90"/>
        </w:tabs>
        <w:rPr>
          <w:rFonts w:cs="Times New Roman"/>
        </w:rPr>
      </w:pPr>
      <w:r w:rsidRPr="00174078">
        <w:rPr>
          <w:rFonts w:cs="Times New Roman"/>
        </w:rPr>
        <w:t>Case is an impact turn to the da- green economy is key to sustainable growth and solves warming- relying on Oil only makes the problem worse</w:t>
      </w:r>
    </w:p>
    <w:p w:rsidR="00797DF3" w:rsidRDefault="00797DF3" w:rsidP="00797DF3"/>
    <w:p w:rsidR="00797DF3" w:rsidRPr="00797DF3" w:rsidRDefault="00797DF3" w:rsidP="00797DF3">
      <w:pPr>
        <w:pStyle w:val="Heading4"/>
      </w:pPr>
      <w:r>
        <w:t>Incentives now which means OPEC should’ve freaked out</w:t>
      </w:r>
      <w:r>
        <w:t xml:space="preserve"> – first card </w:t>
      </w:r>
    </w:p>
    <w:p w:rsidR="000360A9" w:rsidRPr="00174078" w:rsidRDefault="000360A9" w:rsidP="000360A9">
      <w:pPr>
        <w:pStyle w:val="Heading4"/>
        <w:tabs>
          <w:tab w:val="left" w:pos="90"/>
        </w:tabs>
        <w:rPr>
          <w:rFonts w:cs="Times New Roman"/>
        </w:rPr>
      </w:pPr>
      <w:r w:rsidRPr="00174078">
        <w:rPr>
          <w:rFonts w:cs="Times New Roman"/>
        </w:rPr>
        <w:t>2. Peak oil now</w:t>
      </w:r>
    </w:p>
    <w:p w:rsidR="000360A9" w:rsidRPr="00174078" w:rsidRDefault="000360A9" w:rsidP="000360A9">
      <w:pPr>
        <w:tabs>
          <w:tab w:val="left" w:pos="90"/>
        </w:tabs>
        <w:rPr>
          <w:b/>
        </w:rPr>
      </w:pPr>
      <w:proofErr w:type="spellStart"/>
      <w:r w:rsidRPr="00174078">
        <w:rPr>
          <w:b/>
        </w:rPr>
        <w:t>Jamail</w:t>
      </w:r>
      <w:proofErr w:type="spellEnd"/>
      <w:r w:rsidRPr="00174078">
        <w:rPr>
          <w:b/>
        </w:rPr>
        <w:t xml:space="preserve"> 11 </w:t>
      </w:r>
    </w:p>
    <w:p w:rsidR="000360A9" w:rsidRPr="00174078" w:rsidRDefault="000360A9" w:rsidP="000360A9">
      <w:pPr>
        <w:tabs>
          <w:tab w:val="left" w:pos="90"/>
        </w:tabs>
      </w:pPr>
      <w:r w:rsidRPr="00174078">
        <w:t xml:space="preserve"> </w:t>
      </w:r>
      <w:r w:rsidRPr="00174078">
        <w:rPr>
          <w:sz w:val="16"/>
        </w:rPr>
        <w:t>(</w:t>
      </w:r>
      <w:proofErr w:type="spellStart"/>
      <w:r w:rsidRPr="00174078">
        <w:rPr>
          <w:sz w:val="16"/>
        </w:rPr>
        <w:t>Dahr</w:t>
      </w:r>
      <w:proofErr w:type="spellEnd"/>
      <w:r w:rsidRPr="00174078">
        <w:rPr>
          <w:sz w:val="16"/>
        </w:rPr>
        <w:t>, Independent Journalist, Citing Tom Whipple, Energy Scholar at the CIA 2011, "The scourge of 'peak oil'," http://english.aljazeera.net/indepth/features/2011/07/201172081613634207.html)</w:t>
      </w:r>
    </w:p>
    <w:p w:rsidR="000360A9" w:rsidRPr="00174078" w:rsidRDefault="000360A9" w:rsidP="000360A9">
      <w:pPr>
        <w:pStyle w:val="Cards"/>
        <w:tabs>
          <w:tab w:val="left" w:pos="90"/>
        </w:tabs>
        <w:ind w:left="0"/>
        <w:rPr>
          <w:rStyle w:val="Author-Date"/>
          <w:sz w:val="22"/>
          <w:szCs w:val="22"/>
        </w:rPr>
      </w:pPr>
    </w:p>
    <w:p w:rsidR="000360A9" w:rsidRPr="00174078" w:rsidRDefault="000360A9" w:rsidP="000360A9">
      <w:pPr>
        <w:pStyle w:val="Cards"/>
        <w:tabs>
          <w:tab w:val="left" w:pos="90"/>
        </w:tabs>
        <w:ind w:left="0"/>
        <w:rPr>
          <w:sz w:val="12"/>
          <w:szCs w:val="22"/>
        </w:rPr>
      </w:pPr>
      <w:r w:rsidRPr="00174078">
        <w:rPr>
          <w:sz w:val="12"/>
          <w:szCs w:val="22"/>
        </w:rPr>
        <w:t xml:space="preserve">Tom </w:t>
      </w:r>
      <w:r w:rsidRPr="00174078">
        <w:rPr>
          <w:szCs w:val="22"/>
          <w:u w:val="single"/>
        </w:rPr>
        <w:t>Whipple, an energy scholar</w:t>
      </w:r>
      <w:r w:rsidRPr="00174078">
        <w:rPr>
          <w:sz w:val="12"/>
          <w:szCs w:val="22"/>
        </w:rPr>
        <w:t>, was a CIA analyst for 30 years - and</w:t>
      </w:r>
      <w:r w:rsidRPr="00174078">
        <w:rPr>
          <w:szCs w:val="22"/>
          <w:u w:val="single"/>
        </w:rPr>
        <w:t xml:space="preserve"> believes </w:t>
      </w:r>
      <w:r w:rsidRPr="00174078">
        <w:rPr>
          <w:rStyle w:val="StyleBoldUnderline"/>
        </w:rPr>
        <w:t xml:space="preserve">we are </w:t>
      </w:r>
      <w:r w:rsidRPr="00174078">
        <w:rPr>
          <w:sz w:val="12"/>
          <w:szCs w:val="22"/>
        </w:rPr>
        <w:t xml:space="preserve">likely </w:t>
      </w:r>
      <w:r w:rsidRPr="00174078">
        <w:rPr>
          <w:rStyle w:val="StyleBoldUnderline"/>
        </w:rPr>
        <w:t>at</w:t>
      </w:r>
      <w:r w:rsidRPr="00174078">
        <w:rPr>
          <w:sz w:val="12"/>
          <w:szCs w:val="22"/>
        </w:rPr>
        <w:t xml:space="preserve">, or very near, </w:t>
      </w:r>
      <w:r w:rsidRPr="00174078">
        <w:rPr>
          <w:rStyle w:val="StyleBoldUnderline"/>
        </w:rPr>
        <w:t xml:space="preserve">a point in history when the </w:t>
      </w:r>
      <w:r w:rsidRPr="00174078">
        <w:rPr>
          <w:rStyle w:val="StyleBoldUnderline"/>
          <w:highlight w:val="yellow"/>
        </w:rPr>
        <w:t>maximum production capacity for oil is reached</w:t>
      </w:r>
      <w:r w:rsidRPr="00174078">
        <w:rPr>
          <w:sz w:val="12"/>
          <w:szCs w:val="22"/>
        </w:rPr>
        <w:t>, a phenomenon often referred to as "peak oil".  "Peak oil is the time when the world's production reaches the highest point, then starts back down again," Whipple told Al Jazeera. "</w:t>
      </w:r>
      <w:r w:rsidRPr="00174078">
        <w:rPr>
          <w:rStyle w:val="StyleBoldUnderline"/>
          <w:highlight w:val="yellow"/>
        </w:rPr>
        <w:t>Oil is</w:t>
      </w:r>
      <w:r w:rsidRPr="00174078">
        <w:rPr>
          <w:rStyle w:val="StyleBoldUnderline"/>
        </w:rPr>
        <w:t xml:space="preserve"> a </w:t>
      </w:r>
      <w:r w:rsidRPr="00174078">
        <w:rPr>
          <w:rStyle w:val="StyleBoldUnderline"/>
          <w:highlight w:val="yellow"/>
        </w:rPr>
        <w:t>finite</w:t>
      </w:r>
      <w:r w:rsidRPr="00174078">
        <w:rPr>
          <w:rStyle w:val="StyleBoldUnderline"/>
        </w:rPr>
        <w:t xml:space="preserve"> resource, and [it] someday will go down</w:t>
      </w:r>
      <w:r w:rsidRPr="00174078">
        <w:rPr>
          <w:sz w:val="12"/>
          <w:szCs w:val="22"/>
        </w:rPr>
        <w:t xml:space="preserve">, and that is what the peak oil discussion is all about."  There are signs that peak oil may have already arrived.  The International Energy Agency (IEA) recently increased its forecast for average global oil consumption in 2011 to 89.5 million barrels per day (bpd), an increase of 1.2 million bpd over last year.  For 2012, the IEA is expecting another increase of 1.5 million bpd for a total global oil consumption of 91million bpd, leaving analysts such as Whipple to question how production will be able to keep up with increasing consumption. Whipple's analysis matches IEA data which shows </w:t>
      </w:r>
      <w:r w:rsidRPr="00174078">
        <w:rPr>
          <w:rStyle w:val="StyleBoldUnderline"/>
          <w:highlight w:val="yellow"/>
        </w:rPr>
        <w:t>world oil production levels have been</w:t>
      </w:r>
      <w:r w:rsidRPr="00174078">
        <w:rPr>
          <w:rStyle w:val="StyleBoldUnderline"/>
        </w:rPr>
        <w:t xml:space="preserve"> </w:t>
      </w:r>
      <w:r w:rsidRPr="00174078">
        <w:rPr>
          <w:sz w:val="12"/>
          <w:szCs w:val="22"/>
        </w:rPr>
        <w:t xml:space="preserve">relatively </w:t>
      </w:r>
      <w:r w:rsidRPr="00174078">
        <w:rPr>
          <w:rStyle w:val="StyleBoldUnderline"/>
          <w:highlight w:val="yellow"/>
        </w:rPr>
        <w:t>flat</w:t>
      </w:r>
      <w:r w:rsidRPr="00174078">
        <w:rPr>
          <w:rStyle w:val="StyleBoldUnderline"/>
        </w:rPr>
        <w:t xml:space="preserve"> for six years</w:t>
      </w:r>
      <w:r w:rsidRPr="00174078">
        <w:rPr>
          <w:sz w:val="12"/>
          <w:szCs w:val="22"/>
        </w:rPr>
        <w:t xml:space="preserve">.  </w:t>
      </w:r>
      <w:r w:rsidRPr="00174078">
        <w:rPr>
          <w:rStyle w:val="StyleBoldUnderline"/>
        </w:rPr>
        <w:t xml:space="preserve">"This is getting very close to the figure that </w:t>
      </w:r>
      <w:r w:rsidRPr="00174078">
        <w:rPr>
          <w:sz w:val="12"/>
          <w:szCs w:val="22"/>
        </w:rPr>
        <w:t xml:space="preserve">some observers believe </w:t>
      </w:r>
      <w:r w:rsidRPr="00174078">
        <w:rPr>
          <w:rStyle w:val="StyleBoldUnderline"/>
        </w:rPr>
        <w:t>is the highest the world will ever produce</w:t>
      </w:r>
      <w:r w:rsidRPr="00174078">
        <w:rPr>
          <w:sz w:val="12"/>
          <w:szCs w:val="22"/>
        </w:rPr>
        <w:t xml:space="preserve">," Whipple wrote of the IEA estimate in the July 14 issue of Peak Oil Review. He told Al Jazeera that </w:t>
      </w:r>
      <w:r w:rsidRPr="00174078">
        <w:rPr>
          <w:rStyle w:val="Emphasis"/>
          <w:rFonts w:eastAsiaTheme="majorEastAsia"/>
          <w:highlight w:val="yellow"/>
        </w:rPr>
        <w:t xml:space="preserve">peak oil could be reached </w:t>
      </w:r>
      <w:r w:rsidRPr="00174078">
        <w:rPr>
          <w:rStyle w:val="Emphasis"/>
          <w:rFonts w:eastAsiaTheme="majorEastAsia"/>
        </w:rPr>
        <w:t xml:space="preserve">at some point </w:t>
      </w:r>
      <w:r w:rsidRPr="00174078">
        <w:rPr>
          <w:rStyle w:val="Emphasis"/>
          <w:rFonts w:eastAsiaTheme="majorEastAsia"/>
          <w:highlight w:val="yellow"/>
        </w:rPr>
        <w:t>in the next month</w:t>
      </w:r>
      <w:r w:rsidRPr="00174078">
        <w:rPr>
          <w:sz w:val="12"/>
          <w:szCs w:val="22"/>
        </w:rPr>
        <w:t xml:space="preserve">, or at the latest, within "a few years".  Low-hanging </w:t>
      </w:r>
      <w:proofErr w:type="gramStart"/>
      <w:r w:rsidRPr="00174078">
        <w:rPr>
          <w:sz w:val="12"/>
          <w:szCs w:val="22"/>
        </w:rPr>
        <w:t>fruit  Marion</w:t>
      </w:r>
      <w:proofErr w:type="gramEnd"/>
      <w:r w:rsidRPr="00174078">
        <w:rPr>
          <w:sz w:val="12"/>
          <w:szCs w:val="22"/>
        </w:rPr>
        <w:t xml:space="preserve"> King </w:t>
      </w:r>
      <w:proofErr w:type="spellStart"/>
      <w:r w:rsidRPr="00174078">
        <w:rPr>
          <w:sz w:val="12"/>
          <w:szCs w:val="22"/>
        </w:rPr>
        <w:t>Hubbert</w:t>
      </w:r>
      <w:proofErr w:type="spellEnd"/>
      <w:r w:rsidRPr="00174078">
        <w:rPr>
          <w:sz w:val="12"/>
          <w:szCs w:val="22"/>
        </w:rPr>
        <w:t>, a geoscientist who worked at the Shell oil research lab developed the "</w:t>
      </w:r>
      <w:proofErr w:type="spellStart"/>
      <w:r w:rsidRPr="00174078">
        <w:rPr>
          <w:sz w:val="12"/>
          <w:szCs w:val="22"/>
        </w:rPr>
        <w:t>Hubbert</w:t>
      </w:r>
      <w:proofErr w:type="spellEnd"/>
      <w:r w:rsidRPr="00174078">
        <w:rPr>
          <w:sz w:val="12"/>
          <w:szCs w:val="22"/>
        </w:rPr>
        <w:t xml:space="preserve"> curve", a logistical model that accurately predicted that oil production in the United States would peak between 1965 and 1970.  His model has described fairly accurately the peak and decline of production from oil fields, wells, regions, and countries. According to </w:t>
      </w:r>
      <w:proofErr w:type="spellStart"/>
      <w:r w:rsidRPr="00174078">
        <w:rPr>
          <w:sz w:val="12"/>
          <w:szCs w:val="22"/>
        </w:rPr>
        <w:t>Hubbert's</w:t>
      </w:r>
      <w:proofErr w:type="spellEnd"/>
      <w:r w:rsidRPr="00174078">
        <w:rPr>
          <w:sz w:val="12"/>
          <w:szCs w:val="22"/>
        </w:rPr>
        <w:t xml:space="preserve"> model, </w:t>
      </w:r>
      <w:r w:rsidRPr="00174078">
        <w:rPr>
          <w:rStyle w:val="StyleBoldUnderline"/>
        </w:rPr>
        <w:t>oil production rates will follow a roughly symmetrical distribution curve based on exploitability and market pressures</w:t>
      </w:r>
      <w:r w:rsidRPr="00174078">
        <w:rPr>
          <w:sz w:val="12"/>
          <w:szCs w:val="22"/>
        </w:rPr>
        <w:t xml:space="preserve">.  Optimists estimate that peak oil production and global availability will decline beginning in 2020 or later, and don't see a crisis happening that would affect major changes in lifestyles of oil-consuming nations.  A study published in the Energy Policy journal, however, predicts that </w:t>
      </w:r>
      <w:r w:rsidRPr="00174078">
        <w:rPr>
          <w:rStyle w:val="StyleBoldUnderline"/>
          <w:highlight w:val="yellow"/>
        </w:rPr>
        <w:t>demand will surpass supply by 2015</w:t>
      </w:r>
      <w:r w:rsidRPr="00174078">
        <w:rPr>
          <w:rStyle w:val="StyleBoldUnderline"/>
        </w:rPr>
        <w:t xml:space="preserve"> </w:t>
      </w:r>
      <w:r w:rsidRPr="00174078">
        <w:rPr>
          <w:sz w:val="12"/>
          <w:szCs w:val="22"/>
        </w:rPr>
        <w:t xml:space="preserve">unless sustained economic recession constrains demand.  The IEA says that </w:t>
      </w:r>
      <w:r w:rsidRPr="00174078">
        <w:rPr>
          <w:rStyle w:val="StyleBoldUnderline"/>
        </w:rPr>
        <w:t>production of conventional crude oil already peaked in 2006, and economic indicators show that</w:t>
      </w:r>
      <w:r w:rsidRPr="00174078">
        <w:rPr>
          <w:sz w:val="12"/>
          <w:szCs w:val="22"/>
        </w:rPr>
        <w:t xml:space="preserve">, through the first two quarters of 2008, </w:t>
      </w:r>
      <w:r w:rsidRPr="00174078">
        <w:rPr>
          <w:rStyle w:val="StyleBoldUnderline"/>
        </w:rPr>
        <w:t xml:space="preserve">the </w:t>
      </w:r>
      <w:r w:rsidRPr="00174078">
        <w:rPr>
          <w:sz w:val="12"/>
          <w:szCs w:val="22"/>
        </w:rPr>
        <w:t xml:space="preserve">global economic </w:t>
      </w:r>
      <w:r w:rsidRPr="00174078">
        <w:rPr>
          <w:rStyle w:val="StyleBoldUnderline"/>
        </w:rPr>
        <w:t>recession was made worse by a series of record oil prices</w:t>
      </w:r>
      <w:r w:rsidRPr="00174078">
        <w:rPr>
          <w:sz w:val="12"/>
          <w:szCs w:val="22"/>
        </w:rPr>
        <w:t xml:space="preserve">.  Both </w:t>
      </w:r>
      <w:r w:rsidRPr="00174078">
        <w:rPr>
          <w:rStyle w:val="StyleBoldUnderline"/>
        </w:rPr>
        <w:t xml:space="preserve">production and discovery of new oil fields appear </w:t>
      </w:r>
      <w:r w:rsidRPr="00174078">
        <w:rPr>
          <w:sz w:val="12"/>
          <w:szCs w:val="22"/>
        </w:rPr>
        <w:t xml:space="preserve">now </w:t>
      </w:r>
      <w:r w:rsidRPr="00174078">
        <w:rPr>
          <w:rStyle w:val="StyleBoldUnderline"/>
        </w:rPr>
        <w:t xml:space="preserve">to be </w:t>
      </w:r>
      <w:r w:rsidRPr="00174078">
        <w:rPr>
          <w:sz w:val="12"/>
          <w:szCs w:val="22"/>
        </w:rPr>
        <w:t xml:space="preserve">relatively </w:t>
      </w:r>
      <w:r w:rsidRPr="00174078">
        <w:rPr>
          <w:rStyle w:val="StyleBoldUnderline"/>
        </w:rPr>
        <w:t>stagnant compared with recent decades, and world oil generating levels reached a plateau several years ago</w:t>
      </w:r>
      <w:r w:rsidRPr="00174078">
        <w:rPr>
          <w:sz w:val="12"/>
          <w:szCs w:val="22"/>
        </w:rPr>
        <w:t xml:space="preserve">, reports the IEA.  Richard </w:t>
      </w:r>
      <w:proofErr w:type="spellStart"/>
      <w:r w:rsidRPr="00174078">
        <w:rPr>
          <w:sz w:val="12"/>
          <w:szCs w:val="22"/>
        </w:rPr>
        <w:t>Heinberg</w:t>
      </w:r>
      <w:proofErr w:type="spellEnd"/>
      <w:r w:rsidRPr="00174078">
        <w:rPr>
          <w:sz w:val="12"/>
          <w:szCs w:val="22"/>
        </w:rPr>
        <w:t xml:space="preserve">, author of ten books related to peak oil and its impact on our economic, food, and transportation systems, believes peak oil is a function of the dominant principles of resource extraction.  "Many </w:t>
      </w:r>
      <w:r w:rsidRPr="00174078">
        <w:rPr>
          <w:rStyle w:val="Emphasis"/>
          <w:rFonts w:eastAsiaTheme="majorEastAsia"/>
          <w:highlight w:val="yellow"/>
        </w:rPr>
        <w:t>people believe it's about running out of oil, and it's not</w:t>
      </w:r>
      <w:r w:rsidRPr="00174078">
        <w:rPr>
          <w:sz w:val="12"/>
          <w:szCs w:val="22"/>
        </w:rPr>
        <w:t xml:space="preserve">," he told Al Jazeera. </w:t>
      </w:r>
      <w:r w:rsidRPr="00174078">
        <w:rPr>
          <w:rStyle w:val="Emphasis"/>
          <w:rFonts w:eastAsiaTheme="majorEastAsia"/>
        </w:rPr>
        <w:t>"</w:t>
      </w:r>
      <w:r w:rsidRPr="00174078">
        <w:rPr>
          <w:rStyle w:val="Emphasis"/>
          <w:rFonts w:eastAsiaTheme="majorEastAsia"/>
          <w:highlight w:val="yellow"/>
        </w:rPr>
        <w:t>It's about finishing off the low-hanging fruit</w:t>
      </w:r>
      <w:r w:rsidRPr="00174078">
        <w:rPr>
          <w:sz w:val="12"/>
          <w:szCs w:val="22"/>
        </w:rPr>
        <w:t xml:space="preserve">."  Oil is an energy dense, portable resource, and </w:t>
      </w:r>
      <w:r w:rsidRPr="00174078">
        <w:rPr>
          <w:rStyle w:val="StyleBoldUnderline"/>
        </w:rPr>
        <w:t xml:space="preserve">the energy that has been expended finding and extracting it is minute when compared to the energy it produces.  But </w:t>
      </w:r>
      <w:proofErr w:type="spellStart"/>
      <w:r w:rsidRPr="00174078">
        <w:rPr>
          <w:sz w:val="12"/>
          <w:szCs w:val="22"/>
        </w:rPr>
        <w:t>Heinberg</w:t>
      </w:r>
      <w:proofErr w:type="spellEnd"/>
      <w:r w:rsidRPr="00174078">
        <w:rPr>
          <w:sz w:val="12"/>
          <w:szCs w:val="22"/>
        </w:rPr>
        <w:t xml:space="preserve"> argues that </w:t>
      </w:r>
      <w:r w:rsidRPr="00174078">
        <w:rPr>
          <w:rStyle w:val="StyleBoldUnderline"/>
          <w:highlight w:val="yellow"/>
        </w:rPr>
        <w:t>we have</w:t>
      </w:r>
      <w:r w:rsidRPr="00174078">
        <w:rPr>
          <w:rStyle w:val="StyleBoldUnderline"/>
        </w:rPr>
        <w:t xml:space="preserve"> </w:t>
      </w:r>
      <w:r w:rsidRPr="00174078">
        <w:rPr>
          <w:sz w:val="12"/>
          <w:szCs w:val="22"/>
        </w:rPr>
        <w:t xml:space="preserve">likely </w:t>
      </w:r>
      <w:r w:rsidRPr="00174078">
        <w:rPr>
          <w:rStyle w:val="StyleBoldUnderline"/>
        </w:rPr>
        <w:t xml:space="preserve">already </w:t>
      </w:r>
      <w:r w:rsidRPr="00174078">
        <w:rPr>
          <w:rStyle w:val="StyleBoldUnderline"/>
          <w:highlight w:val="yellow"/>
        </w:rPr>
        <w:t>reached the maximum production</w:t>
      </w:r>
      <w:r w:rsidRPr="00174078">
        <w:rPr>
          <w:rStyle w:val="StyleBoldUnderline"/>
        </w:rPr>
        <w:t xml:space="preserve"> limits for oil</w:t>
      </w:r>
      <w:r w:rsidRPr="00174078">
        <w:rPr>
          <w:sz w:val="12"/>
          <w:szCs w:val="22"/>
        </w:rPr>
        <w:t>.  "Prices are almost at all-time highs, global output of oil has been stagnant for six years, and look at the cost of the BP disaster in the Gulf of Mexico," he said. "</w:t>
      </w:r>
      <w:r w:rsidRPr="00174078">
        <w:rPr>
          <w:rStyle w:val="StyleBoldUnderline"/>
        </w:rPr>
        <w:t xml:space="preserve">The cost of producing oil has increased dramatically </w:t>
      </w:r>
      <w:r w:rsidRPr="00174078">
        <w:rPr>
          <w:sz w:val="12"/>
          <w:szCs w:val="22"/>
        </w:rPr>
        <w:t xml:space="preserve">in the last decade, both financially as well as the cost to the environment."  </w:t>
      </w:r>
      <w:r w:rsidRPr="00174078">
        <w:rPr>
          <w:rStyle w:val="StyleBoldUnderline"/>
        </w:rPr>
        <w:t xml:space="preserve">Meanwhile, world demand for crude oil grew at nearly two per cent each year </w:t>
      </w:r>
      <w:r w:rsidRPr="00174078">
        <w:rPr>
          <w:sz w:val="12"/>
          <w:szCs w:val="22"/>
        </w:rPr>
        <w:t xml:space="preserve">between 1994 and 2006. In 2007, global demand peaked at 85.6 million bpd, but decreased in 2008 and 2009 by a total of 1.8 per cent, reportedly due to rising fuel costs.  Despite the lull, </w:t>
      </w:r>
      <w:r w:rsidRPr="00174078">
        <w:rPr>
          <w:rStyle w:val="StyleBoldUnderline"/>
          <w:highlight w:val="yellow"/>
        </w:rPr>
        <w:t>world demand for oil is projected</w:t>
      </w:r>
      <w:r w:rsidRPr="00174078">
        <w:rPr>
          <w:rStyle w:val="StyleBoldUnderline"/>
        </w:rPr>
        <w:t xml:space="preserve"> </w:t>
      </w:r>
      <w:r w:rsidRPr="00174078">
        <w:rPr>
          <w:sz w:val="12"/>
          <w:szCs w:val="22"/>
        </w:rPr>
        <w:t xml:space="preserve">by the IEA </w:t>
      </w:r>
      <w:r w:rsidRPr="00174078">
        <w:rPr>
          <w:rStyle w:val="StyleBoldUnderline"/>
          <w:highlight w:val="yellow"/>
        </w:rPr>
        <w:t>to increase more than 21 per cent</w:t>
      </w:r>
      <w:r w:rsidRPr="00174078">
        <w:rPr>
          <w:rStyle w:val="StyleBoldUnderline"/>
        </w:rPr>
        <w:t xml:space="preserve"> </w:t>
      </w:r>
      <w:r w:rsidRPr="00174078">
        <w:rPr>
          <w:sz w:val="12"/>
          <w:szCs w:val="22"/>
        </w:rPr>
        <w:t xml:space="preserve">over 2007 levels </w:t>
      </w:r>
      <w:r w:rsidRPr="00174078">
        <w:rPr>
          <w:rStyle w:val="StyleBoldUnderline"/>
        </w:rPr>
        <w:t>by 2030</w:t>
      </w:r>
      <w:r w:rsidRPr="00174078">
        <w:rPr>
          <w:sz w:val="12"/>
          <w:szCs w:val="22"/>
        </w:rPr>
        <w:t xml:space="preserve">, from 86 million bpd to 104 million bpd, due largely to increases in demand from the transportation sector.  According to the US Energy Information Administration, current world oil consumption is approximately 88 million bpd, enough to fill roughly 5,500 Olympic-sized swimming pools each day.  In 2007 the IEA issued a warning in their World Energy Outlook publication: "Although new oil-production capacity additions from </w:t>
      </w:r>
      <w:proofErr w:type="gramStart"/>
      <w:r w:rsidRPr="00174078">
        <w:rPr>
          <w:sz w:val="12"/>
          <w:szCs w:val="22"/>
        </w:rPr>
        <w:t>greenfield</w:t>
      </w:r>
      <w:proofErr w:type="gramEnd"/>
      <w:r w:rsidRPr="00174078">
        <w:rPr>
          <w:sz w:val="12"/>
          <w:szCs w:val="22"/>
        </w:rPr>
        <w:t xml:space="preserve"> projects are expected to increase over the next five years, </w:t>
      </w:r>
      <w:r w:rsidRPr="00174078">
        <w:rPr>
          <w:rStyle w:val="StyleBoldUnderline"/>
        </w:rPr>
        <w:t xml:space="preserve">it is </w:t>
      </w:r>
      <w:r w:rsidRPr="00174078">
        <w:rPr>
          <w:sz w:val="12"/>
          <w:szCs w:val="22"/>
        </w:rPr>
        <w:t xml:space="preserve">very </w:t>
      </w:r>
      <w:r w:rsidRPr="00174078">
        <w:rPr>
          <w:rStyle w:val="StyleBoldUnderline"/>
        </w:rPr>
        <w:t>uncertain whether they will be sufficient to compensate for the decline in output at existing fields and keep pace with the projected increase in demand</w:t>
      </w:r>
      <w:r w:rsidRPr="00174078">
        <w:rPr>
          <w:sz w:val="12"/>
          <w:szCs w:val="22"/>
        </w:rPr>
        <w:t xml:space="preserve">."  The report added, </w:t>
      </w:r>
      <w:r w:rsidRPr="00174078">
        <w:rPr>
          <w:rStyle w:val="StyleBoldUnderline"/>
        </w:rPr>
        <w:t xml:space="preserve">"A </w:t>
      </w:r>
      <w:r w:rsidRPr="00174078">
        <w:rPr>
          <w:rStyle w:val="StyleBoldUnderline"/>
          <w:highlight w:val="yellow"/>
        </w:rPr>
        <w:t>supply-side crunch in</w:t>
      </w:r>
      <w:r w:rsidRPr="00174078">
        <w:rPr>
          <w:rStyle w:val="StyleBoldUnderline"/>
        </w:rPr>
        <w:t xml:space="preserve"> </w:t>
      </w:r>
      <w:r w:rsidRPr="00174078">
        <w:rPr>
          <w:sz w:val="12"/>
          <w:szCs w:val="22"/>
        </w:rPr>
        <w:t xml:space="preserve">the period to </w:t>
      </w:r>
      <w:r w:rsidRPr="00174078">
        <w:rPr>
          <w:rStyle w:val="Emphasis"/>
          <w:rFonts w:eastAsiaTheme="majorEastAsia"/>
          <w:highlight w:val="yellow"/>
        </w:rPr>
        <w:t>2015</w:t>
      </w:r>
      <w:r w:rsidRPr="00174078">
        <w:rPr>
          <w:rStyle w:val="Emphasis"/>
          <w:rFonts w:eastAsiaTheme="majorEastAsia"/>
        </w:rPr>
        <w:t xml:space="preserve">, involving an abrupt escalation in oil prices, </w:t>
      </w:r>
      <w:r w:rsidRPr="00174078">
        <w:rPr>
          <w:rStyle w:val="Emphasis"/>
          <w:rFonts w:eastAsiaTheme="majorEastAsia"/>
          <w:highlight w:val="yellow"/>
        </w:rPr>
        <w:t>cannot be ruled out</w:t>
      </w:r>
      <w:r w:rsidRPr="00174078">
        <w:rPr>
          <w:sz w:val="12"/>
          <w:szCs w:val="22"/>
        </w:rPr>
        <w:t xml:space="preserve">."  </w:t>
      </w:r>
      <w:r w:rsidRPr="00174078">
        <w:rPr>
          <w:rStyle w:val="StyleBoldUnderline"/>
        </w:rPr>
        <w:t xml:space="preserve">As consumption continues to increase </w:t>
      </w:r>
      <w:r w:rsidRPr="00174078">
        <w:rPr>
          <w:sz w:val="12"/>
          <w:szCs w:val="22"/>
        </w:rPr>
        <w:t xml:space="preserve">in such major users as China, India, and the US, </w:t>
      </w:r>
      <w:r w:rsidRPr="00174078">
        <w:rPr>
          <w:rStyle w:val="StyleBoldUnderline"/>
        </w:rPr>
        <w:t xml:space="preserve">existing oil fields are being depleted and new discoveries are not keeping apace in order </w:t>
      </w:r>
      <w:proofErr w:type="gramStart"/>
      <w:r w:rsidRPr="00174078">
        <w:rPr>
          <w:rStyle w:val="StyleBoldUnderline"/>
        </w:rPr>
        <w:t>to offset</w:t>
      </w:r>
      <w:proofErr w:type="gramEnd"/>
      <w:r w:rsidRPr="00174078">
        <w:rPr>
          <w:rStyle w:val="StyleBoldUnderline"/>
        </w:rPr>
        <w:t xml:space="preserve"> growing demand</w:t>
      </w:r>
      <w:r w:rsidRPr="00174078">
        <w:rPr>
          <w:sz w:val="12"/>
          <w:szCs w:val="22"/>
        </w:rPr>
        <w:t xml:space="preserve">.  "One thing to remember is that </w:t>
      </w:r>
      <w:r w:rsidRPr="00174078">
        <w:rPr>
          <w:rStyle w:val="StyleBoldUnderline"/>
        </w:rPr>
        <w:t>there is global depletion</w:t>
      </w:r>
      <w:r w:rsidRPr="00174078">
        <w:rPr>
          <w:sz w:val="12"/>
          <w:szCs w:val="22"/>
        </w:rPr>
        <w:t xml:space="preserve">," Whipple said. </w:t>
      </w:r>
      <w:r w:rsidRPr="00174078">
        <w:rPr>
          <w:rStyle w:val="StyleBoldUnderline"/>
        </w:rPr>
        <w:t>"If you don't come up with new sources every year, you can't keep up. Wells are going dry daily</w:t>
      </w:r>
      <w:r w:rsidRPr="00174078">
        <w:rPr>
          <w:sz w:val="12"/>
          <w:szCs w:val="22"/>
        </w:rPr>
        <w:t xml:space="preserve">. World depletion is three to four million barrels less oil available each year in existing fields."  Whipple is blunt about what life will look like in a post-peak oil world.  "You're going to see major changes in industrial </w:t>
      </w:r>
      <w:proofErr w:type="spellStart"/>
      <w:r w:rsidRPr="00174078">
        <w:rPr>
          <w:sz w:val="12"/>
          <w:szCs w:val="22"/>
        </w:rPr>
        <w:t>civilisation</w:t>
      </w:r>
      <w:proofErr w:type="spellEnd"/>
      <w:r w:rsidRPr="00174078">
        <w:rPr>
          <w:sz w:val="12"/>
          <w:szCs w:val="22"/>
        </w:rPr>
        <w:t>," he said, adding that he expects oil to once again approach $150 per barrel in the next 18 months. "In the US, where we aren't used to paying $10 for a gallon of gas like they do in Germany, that [$150 per barrel of oil] will really slow things down."  He believes discretionary driving will basically stop, and added: "Anything with a parking lot out front is going to be in trouble."</w:t>
      </w:r>
    </w:p>
    <w:p w:rsidR="000360A9" w:rsidRPr="00174078" w:rsidRDefault="000360A9" w:rsidP="000360A9">
      <w:pPr>
        <w:pStyle w:val="Nothing"/>
        <w:tabs>
          <w:tab w:val="left" w:pos="90"/>
        </w:tabs>
      </w:pPr>
    </w:p>
    <w:p w:rsidR="000360A9" w:rsidRDefault="000360A9" w:rsidP="000360A9">
      <w:pPr>
        <w:pStyle w:val="Heading4"/>
        <w:tabs>
          <w:tab w:val="left" w:pos="90"/>
        </w:tabs>
        <w:rPr>
          <w:rFonts w:cs="Times New Roman"/>
        </w:rPr>
      </w:pPr>
      <w:r w:rsidRPr="00174078">
        <w:rPr>
          <w:rFonts w:cs="Times New Roman"/>
        </w:rPr>
        <w:t xml:space="preserve">3. No trade off – nuclear power can’t power cars or other transportation </w:t>
      </w:r>
      <w:r w:rsidR="00797DF3">
        <w:rPr>
          <w:rFonts w:cs="Times New Roman"/>
        </w:rPr>
        <w:t xml:space="preserve">just offsets the amount of emissions </w:t>
      </w:r>
    </w:p>
    <w:p w:rsidR="00797DF3" w:rsidRDefault="00797DF3" w:rsidP="00797DF3"/>
    <w:p w:rsidR="00797DF3" w:rsidRDefault="00797DF3" w:rsidP="00797DF3"/>
    <w:p w:rsidR="00797DF3" w:rsidRPr="00ED4B7C" w:rsidRDefault="00797DF3" w:rsidP="00797DF3">
      <w:pPr>
        <w:pStyle w:val="Heading4"/>
        <w:rPr>
          <w:rFonts w:cs="Times New Roman"/>
        </w:rPr>
      </w:pPr>
      <w:r w:rsidRPr="00ED4B7C">
        <w:rPr>
          <w:rFonts w:cs="Times New Roman"/>
        </w:rPr>
        <w:t>Incentives now</w:t>
      </w:r>
    </w:p>
    <w:p w:rsidR="00797DF3" w:rsidRPr="00ED4B7C" w:rsidRDefault="00797DF3" w:rsidP="00797DF3">
      <w:r w:rsidRPr="00ED4B7C">
        <w:rPr>
          <w:rStyle w:val="Heading4Char"/>
          <w:rFonts w:cs="Times New Roman"/>
        </w:rPr>
        <w:t xml:space="preserve">Kramer 12 </w:t>
      </w:r>
      <w:r w:rsidRPr="00ED4B7C">
        <w:t>[David Kramer, Physics Today, Sept 2012, Romney, Obama surrogates spell out candidates’ energy policies, www.physicstoday.org/resource/1/phtoad/v65/i9/p20_s1]</w:t>
      </w:r>
    </w:p>
    <w:p w:rsidR="00797DF3" w:rsidRPr="00ED4B7C" w:rsidRDefault="00797DF3" w:rsidP="00797DF3"/>
    <w:p w:rsidR="00797DF3" w:rsidRPr="00ED4B7C" w:rsidRDefault="00797DF3" w:rsidP="00797DF3">
      <w:r w:rsidRPr="00CF4A61">
        <w:rPr>
          <w:rStyle w:val="StyleBoldUnderline"/>
          <w:highlight w:val="yellow"/>
        </w:rPr>
        <w:t>Both candidates favor</w:t>
      </w:r>
      <w:r w:rsidRPr="00ED4B7C">
        <w:rPr>
          <w:rStyle w:val="StyleBoldUnderline"/>
        </w:rPr>
        <w:t xml:space="preserve"> growth in </w:t>
      </w:r>
      <w:r w:rsidRPr="00CF4A61">
        <w:rPr>
          <w:rStyle w:val="StyleBoldUnderline"/>
          <w:highlight w:val="yellow"/>
        </w:rPr>
        <w:t>nuclear energy, and both support loan guarantees</w:t>
      </w:r>
      <w:r w:rsidRPr="00ED4B7C">
        <w:rPr>
          <w:rStyle w:val="StyleBoldUnderline"/>
        </w:rPr>
        <w:t xml:space="preserve"> to back the initial deployment of advanced reactors</w:t>
      </w:r>
      <w:r w:rsidRPr="00ED4B7C">
        <w:rPr>
          <w:sz w:val="16"/>
        </w:rPr>
        <w:t xml:space="preserve">. </w:t>
      </w:r>
      <w:proofErr w:type="spellStart"/>
      <w:r w:rsidRPr="00ED4B7C">
        <w:rPr>
          <w:sz w:val="16"/>
        </w:rPr>
        <w:t>Stuntz</w:t>
      </w:r>
      <w:proofErr w:type="spellEnd"/>
      <w:r w:rsidRPr="00ED4B7C">
        <w:rPr>
          <w:sz w:val="16"/>
        </w:rPr>
        <w:t xml:space="preserve"> said Romney would take steps to lower the cost of building new plants, “whether that means modular reactors that can be approved and rolled out in more cookie-cutter fashion . . . or whether that means smaller reactors.” The </w:t>
      </w:r>
      <w:r w:rsidRPr="00CF4A61">
        <w:rPr>
          <w:rStyle w:val="StyleBoldUnderline"/>
          <w:highlight w:val="yellow"/>
        </w:rPr>
        <w:t>Obama</w:t>
      </w:r>
      <w:r w:rsidRPr="00ED4B7C">
        <w:rPr>
          <w:sz w:val="16"/>
        </w:rPr>
        <w:t xml:space="preserve"> administration’s </w:t>
      </w:r>
      <w:r w:rsidRPr="00CF4A61">
        <w:rPr>
          <w:rStyle w:val="StyleBoldUnderline"/>
          <w:highlight w:val="yellow"/>
        </w:rPr>
        <w:t>support</w:t>
      </w:r>
      <w:r w:rsidRPr="00ED4B7C">
        <w:rPr>
          <w:rStyle w:val="StyleBoldUnderline"/>
        </w:rPr>
        <w:t xml:space="preserve"> for nuclear power </w:t>
      </w:r>
      <w:r w:rsidRPr="00CF4A61">
        <w:rPr>
          <w:rStyle w:val="StyleBoldUnderline"/>
          <w:highlight w:val="yellow"/>
        </w:rPr>
        <w:t>is evident from the $7 billion loan guarantee from DOE</w:t>
      </w:r>
      <w:r w:rsidRPr="00ED4B7C">
        <w:rPr>
          <w:rStyle w:val="StyleBoldUnderline"/>
        </w:rPr>
        <w:t xml:space="preserve"> to back construction of two new reactors</w:t>
      </w:r>
      <w:r w:rsidRPr="00ED4B7C">
        <w:rPr>
          <w:sz w:val="16"/>
        </w:rPr>
        <w:t xml:space="preserve"> at an existing nuclear power plant in Georgia, </w:t>
      </w:r>
      <w:proofErr w:type="spellStart"/>
      <w:r w:rsidRPr="00ED4B7C">
        <w:rPr>
          <w:sz w:val="16"/>
        </w:rPr>
        <w:t>Reicher</w:t>
      </w:r>
      <w:proofErr w:type="spellEnd"/>
      <w:r w:rsidRPr="00ED4B7C">
        <w:rPr>
          <w:sz w:val="16"/>
        </w:rPr>
        <w:t xml:space="preserve"> noted. “</w:t>
      </w:r>
      <w:r w:rsidRPr="00CF4A61">
        <w:rPr>
          <w:b/>
          <w:highlight w:val="yellow"/>
          <w:u w:val="single"/>
        </w:rPr>
        <w:t>There’s serious money going into small modular reactors</w:t>
      </w:r>
      <w:r w:rsidRPr="00ED4B7C">
        <w:rPr>
          <w:sz w:val="16"/>
        </w:rPr>
        <w:t xml:space="preserve"> and serious policy work going on in how to reform the licensing process” at the Nuclear Regulatory Commission to expedite approval.</w:t>
      </w:r>
    </w:p>
    <w:p w:rsidR="00797DF3" w:rsidRPr="00ED4B7C" w:rsidRDefault="00797DF3" w:rsidP="00797DF3"/>
    <w:p w:rsidR="00797DF3" w:rsidRPr="00ED4B7C" w:rsidRDefault="00797DF3" w:rsidP="00797DF3">
      <w:pPr>
        <w:pStyle w:val="Heading4"/>
        <w:rPr>
          <w:rFonts w:cs="Times New Roman"/>
        </w:rPr>
      </w:pPr>
      <w:r w:rsidRPr="00ED4B7C">
        <w:rPr>
          <w:rFonts w:cs="Times New Roman"/>
        </w:rPr>
        <w:t>Federal SMR loans coming—announced in September</w:t>
      </w:r>
    </w:p>
    <w:p w:rsidR="00797DF3" w:rsidRPr="00ED4B7C" w:rsidRDefault="00797DF3" w:rsidP="00797DF3">
      <w:r w:rsidRPr="00ED4B7C">
        <w:rPr>
          <w:rStyle w:val="Heading4Char"/>
          <w:rFonts w:cs="Times New Roman"/>
        </w:rPr>
        <w:t>Energy Collective 12</w:t>
      </w:r>
      <w:r w:rsidRPr="00ED4B7C">
        <w:t xml:space="preserve"> [Energy Collective, 7/26/12, Race for DOE SMR money heats up, theenergycollective.com/dan-yurman/97081/race-doe-smr-money-heats]</w:t>
      </w:r>
    </w:p>
    <w:p w:rsidR="00797DF3" w:rsidRPr="00ED4B7C" w:rsidRDefault="00797DF3" w:rsidP="00797DF3"/>
    <w:p w:rsidR="00797DF3" w:rsidRPr="00ED4B7C" w:rsidRDefault="00797DF3" w:rsidP="00797DF3">
      <w:r w:rsidRPr="00ED4B7C">
        <w:rPr>
          <w:rStyle w:val="StyleBoldUnderline"/>
        </w:rPr>
        <w:t xml:space="preserve">The Department of </w:t>
      </w:r>
      <w:r w:rsidRPr="00CF4A61">
        <w:rPr>
          <w:rStyle w:val="StyleBoldUnderline"/>
          <w:highlight w:val="yellow"/>
        </w:rPr>
        <w:t>Energy is reviewing proposals from</w:t>
      </w:r>
      <w:r w:rsidRPr="00ED4B7C">
        <w:rPr>
          <w:rStyle w:val="StyleBoldUnderline"/>
        </w:rPr>
        <w:t xml:space="preserve"> B&amp;W and several other </w:t>
      </w:r>
      <w:r w:rsidRPr="00CF4A61">
        <w:rPr>
          <w:rStyle w:val="StyleBoldUnderline"/>
          <w:highlight w:val="yellow"/>
        </w:rPr>
        <w:t>SMR firms to be granted</w:t>
      </w:r>
      <w:r w:rsidRPr="00ED4B7C">
        <w:rPr>
          <w:rStyle w:val="StyleBoldUnderline"/>
        </w:rPr>
        <w:t xml:space="preserve"> up to $</w:t>
      </w:r>
      <w:r w:rsidRPr="00CF4A61">
        <w:rPr>
          <w:rStyle w:val="StyleBoldUnderline"/>
          <w:highlight w:val="yellow"/>
        </w:rPr>
        <w:t>452 million</w:t>
      </w:r>
      <w:r w:rsidRPr="00ED4B7C">
        <w:t xml:space="preserve"> over five years </w:t>
      </w:r>
      <w:r w:rsidRPr="00ED4B7C">
        <w:rPr>
          <w:rStyle w:val="StyleBoldUnderline"/>
        </w:rPr>
        <w:t>to support SMR engineering and licensing work</w:t>
      </w:r>
      <w:r w:rsidRPr="00ED4B7C">
        <w:t xml:space="preserve">. </w:t>
      </w:r>
      <w:r w:rsidRPr="00CF4A61">
        <w:rPr>
          <w:rStyle w:val="StyleBoldUnderline"/>
          <w:highlight w:val="yellow"/>
        </w:rPr>
        <w:t>The agency will make</w:t>
      </w:r>
      <w:r w:rsidRPr="00ED4B7C">
        <w:t xml:space="preserve"> up to two </w:t>
      </w:r>
      <w:r w:rsidRPr="00CF4A61">
        <w:rPr>
          <w:rStyle w:val="StyleBoldUnderline"/>
          <w:highlight w:val="yellow"/>
        </w:rPr>
        <w:t>awards by the end of September this year</w:t>
      </w:r>
      <w:r w:rsidRPr="00ED4B7C">
        <w:t>.</w:t>
      </w:r>
    </w:p>
    <w:p w:rsidR="00797DF3" w:rsidRDefault="00797DF3" w:rsidP="00797DF3"/>
    <w:p w:rsidR="00797DF3" w:rsidRPr="00797DF3" w:rsidRDefault="00797DF3" w:rsidP="00797DF3">
      <w:pPr>
        <w:pStyle w:val="Heading4"/>
      </w:pPr>
      <w:r>
        <w:t xml:space="preserve">Other alt energy subsidies and programs in the </w:t>
      </w:r>
      <w:proofErr w:type="spellStart"/>
      <w:r>
        <w:t>squo</w:t>
      </w:r>
      <w:proofErr w:type="spellEnd"/>
    </w:p>
    <w:p w:rsidR="000360A9" w:rsidRDefault="000360A9"/>
    <w:p w:rsidR="00797DF3" w:rsidRPr="00E93404" w:rsidRDefault="00797DF3" w:rsidP="00797DF3">
      <w:pPr>
        <w:pStyle w:val="tag"/>
        <w:ind w:right="150"/>
      </w:pPr>
      <w:r w:rsidRPr="00E93404">
        <w:t>Russia’s economy is resilient – strong foreign investment and reserves</w:t>
      </w:r>
    </w:p>
    <w:p w:rsidR="00797DF3" w:rsidRPr="00E93404" w:rsidRDefault="00797DF3" w:rsidP="00797DF3">
      <w:pPr>
        <w:ind w:right="150"/>
      </w:pPr>
      <w:proofErr w:type="spellStart"/>
      <w:proofErr w:type="gramStart"/>
      <w:r w:rsidRPr="00E93404">
        <w:rPr>
          <w:b/>
          <w:szCs w:val="24"/>
          <w:highlight w:val="yellow"/>
        </w:rPr>
        <w:t>Garrels</w:t>
      </w:r>
      <w:proofErr w:type="spellEnd"/>
      <w:r w:rsidRPr="00E93404">
        <w:rPr>
          <w:b/>
          <w:szCs w:val="24"/>
          <w:highlight w:val="yellow"/>
        </w:rPr>
        <w:t xml:space="preserve"> 8</w:t>
      </w:r>
      <w:r w:rsidRPr="00E93404">
        <w:rPr>
          <w:szCs w:val="20"/>
        </w:rPr>
        <w:t xml:space="preserve"> </w:t>
      </w:r>
      <w:r w:rsidRPr="00E93404">
        <w:t>Roving foreign correspondent for NPR’s foreign desk.</w:t>
      </w:r>
      <w:proofErr w:type="gramEnd"/>
      <w:r w:rsidRPr="00E93404">
        <w:t xml:space="preserve"> (Anne </w:t>
      </w:r>
      <w:proofErr w:type="spellStart"/>
      <w:r w:rsidRPr="00E93404">
        <w:t>Garrels</w:t>
      </w:r>
      <w:proofErr w:type="spellEnd"/>
      <w:r w:rsidRPr="00E93404">
        <w:t xml:space="preserve">, “Russia Economy Strong </w:t>
      </w:r>
      <w:proofErr w:type="gramStart"/>
      <w:r w:rsidRPr="00E93404">
        <w:t>Despite</w:t>
      </w:r>
      <w:proofErr w:type="gramEnd"/>
      <w:r w:rsidRPr="00E93404">
        <w:t xml:space="preserve"> Commodity Fallout”, NPR, September 20, 2008, page 1, </w:t>
      </w:r>
      <w:r w:rsidRPr="00DC5700">
        <w:rPr>
          <w:color w:val="000000"/>
        </w:rPr>
        <w:t>http://www.npr.org/templates/story/story.php?storyId=94647099</w:t>
      </w:r>
      <w:r w:rsidRPr="00E93404">
        <w:t>, CH)</w:t>
      </w:r>
    </w:p>
    <w:p w:rsidR="00797DF3" w:rsidRPr="00E93404" w:rsidRDefault="00797DF3" w:rsidP="00797DF3">
      <w:pPr>
        <w:ind w:right="150"/>
        <w:rPr>
          <w:szCs w:val="20"/>
        </w:rPr>
      </w:pPr>
    </w:p>
    <w:p w:rsidR="00797DF3" w:rsidRPr="00E93404" w:rsidRDefault="00797DF3" w:rsidP="00797DF3">
      <w:pPr>
        <w:ind w:right="150"/>
        <w:rPr>
          <w:szCs w:val="24"/>
          <w:u w:val="single"/>
        </w:rPr>
      </w:pPr>
      <w:r w:rsidRPr="00E93404">
        <w:t xml:space="preserve">For the past six years, Russia's economy has boomed in large part because of soaring prices for oil and metals. Russia is strong in these areas — too strong, though, for a balanced economy.  </w:t>
      </w:r>
      <w:r w:rsidRPr="00E93404">
        <w:rPr>
          <w:szCs w:val="24"/>
          <w:u w:val="single"/>
        </w:rPr>
        <w:t xml:space="preserve">Russian shares have bled almost 50 percent of their value since May, but many analysts say </w:t>
      </w:r>
      <w:r w:rsidRPr="00E93404">
        <w:rPr>
          <w:szCs w:val="24"/>
          <w:highlight w:val="yellow"/>
          <w:u w:val="single"/>
        </w:rPr>
        <w:t>Russia still remains a resilient economy</w:t>
      </w:r>
      <w:r w:rsidRPr="00E93404">
        <w:t xml:space="preserve">. 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w:t>
      </w:r>
      <w:proofErr w:type="spellStart"/>
      <w:r w:rsidRPr="00E93404">
        <w:t>Fenkner</w:t>
      </w:r>
      <w:proofErr w:type="spellEnd"/>
      <w:r w:rsidRPr="00E93404">
        <w:t xml:space="preserve"> with Red Star Assets in Moscow.  </w:t>
      </w:r>
      <w:proofErr w:type="spellStart"/>
      <w:r w:rsidRPr="00E93404">
        <w:t>Fenkner</w:t>
      </w:r>
      <w:proofErr w:type="spellEnd"/>
      <w:r w:rsidRPr="00E93404">
        <w:t xml:space="preserve"> is one of the more cautious voices in Moscow, and other analysts like Roland Nash of Renaissance Capital look at other indicators, like direct foreign investment. </w:t>
      </w:r>
      <w:r w:rsidRPr="00E93404">
        <w:rPr>
          <w:szCs w:val="24"/>
          <w:u w:val="single"/>
        </w:rPr>
        <w:t>"</w:t>
      </w:r>
      <w:r w:rsidRPr="00E93404">
        <w:rPr>
          <w:szCs w:val="24"/>
          <w:highlight w:val="yellow"/>
          <w:u w:val="single"/>
        </w:rPr>
        <w:t>The level of foreign investment is twice the per capita of Brazil, four times that of China, and six times that of India</w:t>
      </w:r>
      <w:r w:rsidRPr="00E93404">
        <w:rPr>
          <w:szCs w:val="24"/>
          <w:u w:val="single"/>
        </w:rPr>
        <w:t xml:space="preserve"> this year," Nash says. "The </w:t>
      </w:r>
      <w:r w:rsidRPr="00E93404">
        <w:rPr>
          <w:szCs w:val="24"/>
          <w:highlight w:val="yellow"/>
          <w:u w:val="single"/>
        </w:rPr>
        <w:t>market arguments for Russia are still very good and there is still a lot of money coming in</w:t>
      </w:r>
      <w:r w:rsidRPr="00E93404">
        <w:rPr>
          <w:szCs w:val="24"/>
          <w:u w:val="single"/>
        </w:rPr>
        <w:t xml:space="preserve">." </w:t>
      </w:r>
      <w:r w:rsidRPr="00E93404">
        <w:rPr>
          <w:bCs/>
        </w:rPr>
        <w:t xml:space="preserve">Too Dependent </w:t>
      </w:r>
      <w:proofErr w:type="gramStart"/>
      <w:r w:rsidRPr="00E93404">
        <w:rPr>
          <w:bCs/>
        </w:rPr>
        <w:t>On Commodities</w:t>
      </w:r>
      <w:r w:rsidRPr="00E93404">
        <w:t xml:space="preserve"> </w:t>
      </w:r>
      <w:r w:rsidRPr="00E93404">
        <w:rPr>
          <w:szCs w:val="24"/>
          <w:u w:val="single"/>
        </w:rPr>
        <w:t>The</w:t>
      </w:r>
      <w:proofErr w:type="gramEnd"/>
      <w:r w:rsidRPr="00E93404">
        <w:rPr>
          <w:szCs w:val="24"/>
          <w:u w:val="single"/>
        </w:rPr>
        <w:t xml:space="preserve"> Russia government recognizes it is too dependent on commodities, and while their prices were high, it amassed huge reserves as a cushion</w:t>
      </w:r>
      <w:r w:rsidRPr="00E93404">
        <w:t xml:space="preserve">. </w:t>
      </w:r>
      <w:r w:rsidRPr="00E93404">
        <w:rPr>
          <w:szCs w:val="24"/>
          <w:highlight w:val="yellow"/>
          <w:u w:val="single"/>
        </w:rPr>
        <w:t>The country now has a balanced budget and financial analysts predict its economy will continue to grow at about six percent.</w:t>
      </w:r>
      <w:r w:rsidRPr="00E93404">
        <w:rPr>
          <w:szCs w:val="24"/>
          <w:u w:val="single"/>
        </w:rPr>
        <w:t xml:space="preserve"> </w:t>
      </w:r>
    </w:p>
    <w:p w:rsidR="00797DF3" w:rsidRPr="00EA6B27" w:rsidRDefault="00797DF3"/>
    <w:sectPr w:rsidR="00797DF3" w:rsidRPr="00EA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C1" w:rsidRDefault="007F3CC1" w:rsidP="005F5576">
      <w:r>
        <w:separator/>
      </w:r>
    </w:p>
  </w:endnote>
  <w:endnote w:type="continuationSeparator" w:id="0">
    <w:p w:rsidR="007F3CC1" w:rsidRDefault="007F3CC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C1" w:rsidRDefault="007F3CC1" w:rsidP="005F5576">
      <w:r>
        <w:separator/>
      </w:r>
    </w:p>
  </w:footnote>
  <w:footnote w:type="continuationSeparator" w:id="0">
    <w:p w:rsidR="007F3CC1" w:rsidRDefault="007F3CC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D7D"/>
    <w:multiLevelType w:val="hybridMultilevel"/>
    <w:tmpl w:val="9ED0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D4"/>
    <w:rsid w:val="000022F2"/>
    <w:rsid w:val="0000459F"/>
    <w:rsid w:val="00004EB4"/>
    <w:rsid w:val="0002196C"/>
    <w:rsid w:val="00021F29"/>
    <w:rsid w:val="00027EED"/>
    <w:rsid w:val="0003041D"/>
    <w:rsid w:val="00033028"/>
    <w:rsid w:val="000360A7"/>
    <w:rsid w:val="000360A9"/>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4E98"/>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242D4"/>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97DF3"/>
    <w:rsid w:val="007A3D06"/>
    <w:rsid w:val="007B383B"/>
    <w:rsid w:val="007C350D"/>
    <w:rsid w:val="007C3689"/>
    <w:rsid w:val="007C3C9B"/>
    <w:rsid w:val="007D3012"/>
    <w:rsid w:val="007D65A7"/>
    <w:rsid w:val="007E3F59"/>
    <w:rsid w:val="007E5043"/>
    <w:rsid w:val="007E5183"/>
    <w:rsid w:val="007F3CC1"/>
    <w:rsid w:val="007F588D"/>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838"/>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3A82"/>
    <w:rsid w:val="00DD7F91"/>
    <w:rsid w:val="00E00376"/>
    <w:rsid w:val="00E01016"/>
    <w:rsid w:val="00E043B1"/>
    <w:rsid w:val="00E14EBD"/>
    <w:rsid w:val="00E16734"/>
    <w:rsid w:val="00E23260"/>
    <w:rsid w:val="00E2367A"/>
    <w:rsid w:val="00E26397"/>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360A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small text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card">
    <w:name w:val="card"/>
    <w:basedOn w:val="Normal"/>
    <w:link w:val="cardChar"/>
    <w:qFormat/>
    <w:rsid w:val="000360A9"/>
    <w:pPr>
      <w:ind w:left="144" w:right="144"/>
    </w:pPr>
    <w:rPr>
      <w:rFonts w:eastAsia="Times New Roman"/>
      <w:szCs w:val="20"/>
    </w:rPr>
  </w:style>
  <w:style w:type="character" w:customStyle="1" w:styleId="cardChar">
    <w:name w:val="card Char"/>
    <w:link w:val="card"/>
    <w:rsid w:val="000360A9"/>
    <w:rPr>
      <w:rFonts w:ascii="Times New Roman" w:eastAsia="Times New Roman" w:hAnsi="Times New Roman" w:cs="Times New Roman"/>
      <w:sz w:val="2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0360A9"/>
    <w:rPr>
      <w:rFonts w:ascii="Times New Roman" w:eastAsia="Times New Roman" w:hAnsi="Times New Roman" w:cs="Calibri"/>
      <w:b/>
      <w:sz w:val="24"/>
      <w:szCs w:val="24"/>
    </w:rPr>
  </w:style>
  <w:style w:type="paragraph" w:customStyle="1" w:styleId="Nothing">
    <w:name w:val="Nothing"/>
    <w:link w:val="NothingChar"/>
    <w:qFormat/>
    <w:rsid w:val="000360A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0360A9"/>
    <w:rPr>
      <w:rFonts w:ascii="Times New Roman" w:eastAsia="Times New Roman" w:hAnsi="Times New Roman" w:cs="Times New Roman"/>
      <w:sz w:val="20"/>
      <w:szCs w:val="24"/>
    </w:rPr>
  </w:style>
  <w:style w:type="character" w:customStyle="1" w:styleId="Author-Date">
    <w:name w:val="Author-Date"/>
    <w:qFormat/>
    <w:rsid w:val="000360A9"/>
    <w:rPr>
      <w:b/>
      <w:sz w:val="24"/>
    </w:rPr>
  </w:style>
  <w:style w:type="paragraph" w:customStyle="1" w:styleId="Cards">
    <w:name w:val="Cards"/>
    <w:next w:val="Nothing"/>
    <w:link w:val="CardsChar"/>
    <w:qFormat/>
    <w:rsid w:val="000360A9"/>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0360A9"/>
    <w:rPr>
      <w:rFonts w:ascii="Times New Roman" w:eastAsia="Times New Roman" w:hAnsi="Times New Roman" w:cs="Times New Roman"/>
      <w:sz w:val="20"/>
      <w:szCs w:val="24"/>
    </w:rPr>
  </w:style>
  <w:style w:type="paragraph" w:customStyle="1" w:styleId="tag">
    <w:name w:val="tag"/>
    <w:aliases w:val="No Spacing1,No Spacing2,Debate Text,Read stuff,No Spacing11,No Spacing111,tags,No Spacing1111,No Spacing11111,No Spacing3,CD - Cite,Dont use,No Spacing41,No Spacing6,No Spacing7,No Spacing8,No Spacing21,No Spacing4,No Spacing111111,Medium Grid 21"/>
    <w:basedOn w:val="Normal"/>
    <w:next w:val="Normal"/>
    <w:qFormat/>
    <w:rsid w:val="000360A9"/>
    <w:rPr>
      <w:rFonts w:eastAsia="Times New Roman"/>
      <w:b/>
      <w:sz w:val="28"/>
      <w:szCs w:val="24"/>
      <w:lang w:val="x-none"/>
    </w:rPr>
  </w:style>
  <w:style w:type="character" w:customStyle="1" w:styleId="citeChar">
    <w:name w:val="cite Char"/>
    <w:rsid w:val="000360A9"/>
    <w:rPr>
      <w:rFonts w:eastAsia="Times New Roman"/>
      <w:b/>
      <w:sz w:val="24"/>
      <w:szCs w:val="24"/>
    </w:rPr>
  </w:style>
  <w:style w:type="paragraph" w:customStyle="1" w:styleId="Citation-Complete">
    <w:name w:val="Citation - Complete"/>
    <w:basedOn w:val="Normal"/>
    <w:next w:val="Hyperlink"/>
    <w:autoRedefine/>
    <w:rsid w:val="000360A9"/>
    <w:pPr>
      <w:spacing w:after="120"/>
    </w:pPr>
    <w:rPr>
      <w:rFonts w:ascii="Arial Narrow" w:eastAsia="Times New Roman" w:hAnsi="Arial Narrow"/>
      <w:sz w:val="16"/>
      <w:szCs w:val="24"/>
    </w:rPr>
  </w:style>
  <w:style w:type="character" w:customStyle="1" w:styleId="CardText-Underlined">
    <w:name w:val="Card Text - Underlined"/>
    <w:rsid w:val="000360A9"/>
    <w:rPr>
      <w:b/>
      <w:sz w:val="18"/>
      <w:u w:val="single"/>
    </w:rPr>
  </w:style>
  <w:style w:type="character" w:customStyle="1" w:styleId="apple-converted-space">
    <w:name w:val="apple-converted-space"/>
    <w:rsid w:val="00797DF3"/>
  </w:style>
  <w:style w:type="character" w:styleId="Strong">
    <w:name w:val="Strong"/>
    <w:aliases w:val="8 pt font"/>
    <w:uiPriority w:val="22"/>
    <w:qFormat/>
    <w:rsid w:val="00797DF3"/>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797DF3"/>
    <w:rPr>
      <w:rFonts w:ascii="Garamond" w:eastAsia="Times New Roman" w:hAnsi="Garamond" w:cs="Calibri"/>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797DF3"/>
    <w:rPr>
      <w:rFonts w:ascii="Garamond" w:eastAsia="Times New Roman" w:hAnsi="Garamond"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360A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small text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card">
    <w:name w:val="card"/>
    <w:basedOn w:val="Normal"/>
    <w:link w:val="cardChar"/>
    <w:qFormat/>
    <w:rsid w:val="000360A9"/>
    <w:pPr>
      <w:ind w:left="144" w:right="144"/>
    </w:pPr>
    <w:rPr>
      <w:rFonts w:eastAsia="Times New Roman"/>
      <w:szCs w:val="20"/>
    </w:rPr>
  </w:style>
  <w:style w:type="character" w:customStyle="1" w:styleId="cardChar">
    <w:name w:val="card Char"/>
    <w:link w:val="card"/>
    <w:rsid w:val="000360A9"/>
    <w:rPr>
      <w:rFonts w:ascii="Times New Roman" w:eastAsia="Times New Roman" w:hAnsi="Times New Roman" w:cs="Times New Roman"/>
      <w:sz w:val="2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0360A9"/>
    <w:rPr>
      <w:rFonts w:ascii="Times New Roman" w:eastAsia="Times New Roman" w:hAnsi="Times New Roman" w:cs="Calibri"/>
      <w:b/>
      <w:sz w:val="24"/>
      <w:szCs w:val="24"/>
    </w:rPr>
  </w:style>
  <w:style w:type="paragraph" w:customStyle="1" w:styleId="Nothing">
    <w:name w:val="Nothing"/>
    <w:link w:val="NothingChar"/>
    <w:qFormat/>
    <w:rsid w:val="000360A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0360A9"/>
    <w:rPr>
      <w:rFonts w:ascii="Times New Roman" w:eastAsia="Times New Roman" w:hAnsi="Times New Roman" w:cs="Times New Roman"/>
      <w:sz w:val="20"/>
      <w:szCs w:val="24"/>
    </w:rPr>
  </w:style>
  <w:style w:type="character" w:customStyle="1" w:styleId="Author-Date">
    <w:name w:val="Author-Date"/>
    <w:qFormat/>
    <w:rsid w:val="000360A9"/>
    <w:rPr>
      <w:b/>
      <w:sz w:val="24"/>
    </w:rPr>
  </w:style>
  <w:style w:type="paragraph" w:customStyle="1" w:styleId="Cards">
    <w:name w:val="Cards"/>
    <w:next w:val="Nothing"/>
    <w:link w:val="CardsChar"/>
    <w:qFormat/>
    <w:rsid w:val="000360A9"/>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0360A9"/>
    <w:rPr>
      <w:rFonts w:ascii="Times New Roman" w:eastAsia="Times New Roman" w:hAnsi="Times New Roman" w:cs="Times New Roman"/>
      <w:sz w:val="20"/>
      <w:szCs w:val="24"/>
    </w:rPr>
  </w:style>
  <w:style w:type="paragraph" w:customStyle="1" w:styleId="tag">
    <w:name w:val="tag"/>
    <w:aliases w:val="No Spacing1,No Spacing2,Debate Text,Read stuff,No Spacing11,No Spacing111,tags,No Spacing1111,No Spacing11111,No Spacing3,CD - Cite,Dont use,No Spacing41,No Spacing6,No Spacing7,No Spacing8,No Spacing21,No Spacing4,No Spacing111111,Medium Grid 21"/>
    <w:basedOn w:val="Normal"/>
    <w:next w:val="Normal"/>
    <w:qFormat/>
    <w:rsid w:val="000360A9"/>
    <w:rPr>
      <w:rFonts w:eastAsia="Times New Roman"/>
      <w:b/>
      <w:sz w:val="28"/>
      <w:szCs w:val="24"/>
      <w:lang w:val="x-none"/>
    </w:rPr>
  </w:style>
  <w:style w:type="character" w:customStyle="1" w:styleId="citeChar">
    <w:name w:val="cite Char"/>
    <w:rsid w:val="000360A9"/>
    <w:rPr>
      <w:rFonts w:eastAsia="Times New Roman"/>
      <w:b/>
      <w:sz w:val="24"/>
      <w:szCs w:val="24"/>
    </w:rPr>
  </w:style>
  <w:style w:type="paragraph" w:customStyle="1" w:styleId="Citation-Complete">
    <w:name w:val="Citation - Complete"/>
    <w:basedOn w:val="Normal"/>
    <w:next w:val="Hyperlink"/>
    <w:autoRedefine/>
    <w:rsid w:val="000360A9"/>
    <w:pPr>
      <w:spacing w:after="120"/>
    </w:pPr>
    <w:rPr>
      <w:rFonts w:ascii="Arial Narrow" w:eastAsia="Times New Roman" w:hAnsi="Arial Narrow"/>
      <w:sz w:val="16"/>
      <w:szCs w:val="24"/>
    </w:rPr>
  </w:style>
  <w:style w:type="character" w:customStyle="1" w:styleId="CardText-Underlined">
    <w:name w:val="Card Text - Underlined"/>
    <w:rsid w:val="000360A9"/>
    <w:rPr>
      <w:b/>
      <w:sz w:val="18"/>
      <w:u w:val="single"/>
    </w:rPr>
  </w:style>
  <w:style w:type="character" w:customStyle="1" w:styleId="apple-converted-space">
    <w:name w:val="apple-converted-space"/>
    <w:rsid w:val="00797DF3"/>
  </w:style>
  <w:style w:type="character" w:styleId="Strong">
    <w:name w:val="Strong"/>
    <w:aliases w:val="8 pt font"/>
    <w:uiPriority w:val="22"/>
    <w:qFormat/>
    <w:rsid w:val="00797DF3"/>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797DF3"/>
    <w:rPr>
      <w:rFonts w:ascii="Garamond" w:eastAsia="Times New Roman" w:hAnsi="Garamond" w:cs="Calibri"/>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797DF3"/>
    <w:rPr>
      <w:rFonts w:ascii="Garamond" w:eastAsia="Times New Roman" w:hAnsi="Garamond"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biz.com/blog/2011/10/12/3-reasons-why-military-is-leading-clean-energy-charge?page=0%2C1" TargetMode="External"/><Relationship Id="rId18" Type="http://schemas.openxmlformats.org/officeDocument/2006/relationships/hyperlink" Target="http://www.smartplanet.com/blog/intelligent-energy/small-nuclear-reactors-americas-energy-future/1141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logs.denverpost.com/thespot/2012/10/05/cu-professors-doubledown-prediction-romney-win-due-economic-factors/83220/" TargetMode="External"/><Relationship Id="rId17" Type="http://schemas.openxmlformats.org/officeDocument/2006/relationships/hyperlink" Target="http://energy.nationaljournal.com/2012/08/finding-the-sweet-spot-biparti.php" TargetMode="External"/><Relationship Id="rId2" Type="http://schemas.openxmlformats.org/officeDocument/2006/relationships/customXml" Target="../customXml/item2.xml"/><Relationship Id="rId16" Type="http://schemas.openxmlformats.org/officeDocument/2006/relationships/hyperlink" Target="http://www.world-nuclear.org/info/inf41_US_nuclear_power_policy.html" TargetMode="External"/><Relationship Id="rId20" Type="http://schemas.openxmlformats.org/officeDocument/2006/relationships/hyperlink" Target="http://www.washingtonpost.com/politics/energy-ads/2012/06/27/gJQAD5MR7V_stor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5" Type="http://schemas.openxmlformats.org/officeDocument/2006/relationships/styles" Target="styles.xml"/><Relationship Id="rId15" Type="http://schemas.openxmlformats.org/officeDocument/2006/relationships/hyperlink" Target="http://www.world-nuclear.org/info/inf41_US_nuclear_power_policy.html" TargetMode="External"/><Relationship Id="rId10" Type="http://schemas.openxmlformats.org/officeDocument/2006/relationships/endnotes" Target="endnotes.xml"/><Relationship Id="rId19" Type="http://schemas.openxmlformats.org/officeDocument/2006/relationships/hyperlink" Target="http://www.nytimes.com/2012/03/14/us/politics/economy-plays-biggest-role-in-obama-re-election-chances.html?_r=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nuclear.org/info/inf41_US_nuclear_power_policy.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Pages>
  <Words>11684</Words>
  <Characters>66603</Characters>
  <Application>Microsoft Office Word</Application>
  <DocSecurity>0</DocSecurity>
  <Lines>555</Lines>
  <Paragraphs>156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Case</vt:lpstr>
      <vt:lpstr>        2AC: T – Pre-Existing</vt:lpstr>
      <vt:lpstr>        2AC –  Solar CP</vt:lpstr>
      <vt:lpstr>        2AC – K</vt:lpstr>
      <vt:lpstr>        2AC – Elections DA (Obama Good)</vt:lpstr>
      <vt:lpstr>        2AC – Oil Tradeoff DA</vt:lpstr>
    </vt:vector>
  </TitlesOfParts>
  <Company>Whitman College</Company>
  <LinksUpToDate>false</LinksUpToDate>
  <CharactersWithSpaces>78131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2012-10-06T14:02:00Z</dcterms:created>
  <dcterms:modified xsi:type="dcterms:W3CDTF">2012-10-06T14:02:00Z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