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69" w:rsidRDefault="00E56E69" w:rsidP="00E56E69">
      <w:pPr>
        <w:pStyle w:val="Heading1"/>
      </w:pPr>
      <w:r>
        <w:t>Round 1 v Washington University</w:t>
      </w:r>
    </w:p>
    <w:p w:rsidR="00E56E69" w:rsidRPr="00F63499" w:rsidRDefault="00E56E69" w:rsidP="00E56E69">
      <w:pPr>
        <w:pStyle w:val="Heading2"/>
      </w:pPr>
      <w:r>
        <w:lastRenderedPageBreak/>
        <w:t>1AC</w:t>
      </w:r>
    </w:p>
    <w:p w:rsidR="00E56E69" w:rsidRDefault="00E56E69" w:rsidP="00E56E69">
      <w:pPr>
        <w:pStyle w:val="Heading3"/>
      </w:pPr>
      <w:r>
        <w:lastRenderedPageBreak/>
        <w:t>Plan</w:t>
      </w:r>
    </w:p>
    <w:p w:rsidR="00E56E69" w:rsidRPr="00B672C9" w:rsidRDefault="00E56E69" w:rsidP="00E56E69">
      <w:pPr>
        <w:keepNext/>
        <w:keepLines/>
        <w:spacing w:before="200"/>
        <w:outlineLvl w:val="3"/>
        <w:rPr>
          <w:rFonts w:eastAsiaTheme="majorEastAsia" w:cstheme="majorBidi"/>
          <w:b/>
          <w:bCs/>
          <w:iCs/>
          <w:sz w:val="26"/>
        </w:rPr>
      </w:pPr>
      <w:r>
        <w:rPr>
          <w:rFonts w:eastAsiaTheme="majorEastAsia" w:cstheme="majorBidi"/>
          <w:b/>
          <w:bCs/>
          <w:iCs/>
          <w:sz w:val="26"/>
        </w:rPr>
        <w:t>The United States federal g</w:t>
      </w:r>
      <w:r w:rsidRPr="00B672C9">
        <w:rPr>
          <w:rFonts w:eastAsiaTheme="majorEastAsia" w:cstheme="majorBidi"/>
          <w:b/>
          <w:bCs/>
          <w:iCs/>
          <w:sz w:val="26"/>
        </w:rPr>
        <w:t xml:space="preserve">overnment should obtain, through alternative financing, electricity from small modular reactors for military bases in the United States. </w:t>
      </w:r>
    </w:p>
    <w:p w:rsidR="00E56E69" w:rsidRDefault="00E56E69" w:rsidP="00E56E69"/>
    <w:p w:rsidR="00E56E69" w:rsidRDefault="00E56E69" w:rsidP="00E56E69">
      <w:pPr>
        <w:pStyle w:val="Heading3"/>
      </w:pPr>
      <w:r>
        <w:lastRenderedPageBreak/>
        <w:t>Grid</w:t>
      </w:r>
    </w:p>
    <w:p w:rsidR="00E56E69" w:rsidRDefault="00E56E69" w:rsidP="00E56E69"/>
    <w:p w:rsidR="00E56E69" w:rsidRDefault="00E56E69" w:rsidP="00E56E69">
      <w:pPr>
        <w:pStyle w:val="Heading4"/>
        <w:rPr>
          <w:rStyle w:val="StyleStyleBold12pt"/>
          <w:b/>
        </w:rPr>
      </w:pPr>
      <w:r>
        <w:t xml:space="preserve">Grid disruptions are inevitable - </w:t>
      </w:r>
      <w:r w:rsidRPr="006659F7">
        <w:t>only SMR’s can solve</w:t>
      </w:r>
      <w:r>
        <w:rPr>
          <w:rStyle w:val="StyleStyleBold12pt"/>
          <w:b/>
        </w:rPr>
        <w:br/>
      </w:r>
    </w:p>
    <w:p w:rsidR="00E56E69" w:rsidRPr="00424BCF" w:rsidRDefault="00E56E69" w:rsidP="00E56E69">
      <w:pPr>
        <w:rPr>
          <w:rStyle w:val="StyleStyleBold12pt"/>
          <w:b w:val="0"/>
          <w:bCs w:val="0"/>
        </w:rPr>
      </w:pPr>
      <w:r w:rsidRPr="00424BCF">
        <w:rPr>
          <w:rStyle w:val="StyleStyleBold12pt"/>
        </w:rPr>
        <w:t>Robitaille 12</w:t>
      </w:r>
    </w:p>
    <w:p w:rsidR="00E56E69" w:rsidRPr="00424BCF" w:rsidRDefault="00E56E69" w:rsidP="00E56E69">
      <w:pPr>
        <w:rPr>
          <w:rFonts w:asciiTheme="minorHAnsi" w:hAnsiTheme="minorHAnsi" w:cstheme="minorHAnsi"/>
          <w:sz w:val="16"/>
          <w:szCs w:val="16"/>
        </w:rPr>
      </w:pPr>
      <w:r w:rsidRPr="00424BCF">
        <w:rPr>
          <w:rFonts w:asciiTheme="minorHAnsi" w:hAnsiTheme="minorHAnsi" w:cstheme="minorHAnsi"/>
          <w:sz w:val="16"/>
          <w:szCs w:val="16"/>
        </w:rPr>
        <w:t>(George, Department of Army Civilian, United States Army War College, “Small Modular Reactors: The Army’s Secure Source of Energy?” 21-03-2012, Strategy Research Project)</w:t>
      </w:r>
    </w:p>
    <w:p w:rsidR="00E56E69" w:rsidRPr="006659F7" w:rsidRDefault="00E56E69" w:rsidP="00E56E69">
      <w:pPr>
        <w:rPr>
          <w:rFonts w:asciiTheme="minorHAnsi" w:hAnsiTheme="minorHAnsi" w:cstheme="minorHAnsi"/>
        </w:rPr>
      </w:pPr>
    </w:p>
    <w:p w:rsidR="00E56E69" w:rsidRDefault="00E56E69" w:rsidP="00E56E69">
      <w:pPr>
        <w:rPr>
          <w:rFonts w:asciiTheme="minorHAnsi" w:hAnsiTheme="minorHAnsi" w:cstheme="minorHAnsi"/>
          <w:sz w:val="16"/>
        </w:rPr>
      </w:pPr>
      <w:r w:rsidRPr="006659F7">
        <w:rPr>
          <w:rFonts w:asciiTheme="minorHAnsi" w:hAnsiTheme="minorHAnsi" w:cstheme="minorHAnsi"/>
          <w:sz w:val="16"/>
        </w:rPr>
        <w:t xml:space="preserve">In recent years,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Department of Defense (</w:t>
      </w:r>
      <w:r w:rsidRPr="00B5375D">
        <w:rPr>
          <w:rStyle w:val="StyleBoldUnderline"/>
          <w:rFonts w:asciiTheme="minorHAnsi" w:hAnsiTheme="minorHAnsi" w:cstheme="minorHAnsi"/>
          <w:szCs w:val="24"/>
        </w:rPr>
        <w:t>DoD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has identified a security issue at our installations related to the dependence on the civilian electrical grid</w:t>
      </w:r>
      <w:r w:rsidRPr="006659F7">
        <w:rPr>
          <w:rFonts w:asciiTheme="minorHAnsi" w:hAnsiTheme="minorHAnsi" w:cstheme="minorHAnsi"/>
          <w:sz w:val="16"/>
        </w:rPr>
        <w:t xml:space="preserve">. 1 </w:t>
      </w:r>
      <w:r w:rsidRPr="009A2B71">
        <w:rPr>
          <w:rStyle w:val="StyleBoldUnderline"/>
          <w:rFonts w:asciiTheme="minorHAnsi" w:hAnsiTheme="minorHAnsi"/>
          <w:highlight w:val="green"/>
        </w:rPr>
        <w:t>The DoD depends on a steady source of electricity at military facilities</w:t>
      </w:r>
      <w:r w:rsidRPr="00B5375D">
        <w:rPr>
          <w:rStyle w:val="StyleBoldUnderline"/>
          <w:rFonts w:asciiTheme="minorHAnsi" w:hAnsiTheme="minorHAnsi" w:cstheme="minorHAnsi"/>
          <w:szCs w:val="24"/>
        </w:rPr>
        <w:t xml:space="preserve"> to perform the functions that secure our nation</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flow of electricity into military facilities is </w:t>
      </w:r>
      <w:r w:rsidRPr="009A2B71">
        <w:rPr>
          <w:rStyle w:val="StyleBoldUnderline"/>
          <w:rFonts w:asciiTheme="minorHAnsi" w:hAnsiTheme="minorHAnsi"/>
          <w:highlight w:val="green"/>
        </w:rPr>
        <w:t>controlled by a public grid</w:t>
      </w:r>
      <w:r w:rsidRPr="00B5375D">
        <w:rPr>
          <w:rStyle w:val="StyleBoldUnderline"/>
          <w:rFonts w:asciiTheme="minorHAnsi" w:hAnsiTheme="minorHAnsi" w:cstheme="minorHAnsi"/>
          <w:szCs w:val="24"/>
        </w:rPr>
        <w:t xml:space="preserve"> system that is </w:t>
      </w:r>
      <w:r w:rsidRPr="009A2B71">
        <w:rPr>
          <w:rStyle w:val="StyleBoldUnderline"/>
          <w:rFonts w:asciiTheme="minorHAnsi" w:hAnsiTheme="minorHAnsi"/>
          <w:highlight w:val="green"/>
        </w:rPr>
        <w:t>susceptible to</w:t>
      </w:r>
      <w:r w:rsidRPr="00B5375D">
        <w:rPr>
          <w:rStyle w:val="StyleBoldUnderline"/>
          <w:rFonts w:asciiTheme="minorHAnsi" w:hAnsiTheme="minorHAnsi" w:cstheme="minorHAnsi"/>
          <w:szCs w:val="24"/>
        </w:rPr>
        <w:t xml:space="preserve"> being compromised because of the </w:t>
      </w:r>
      <w:r w:rsidRPr="009A2B71">
        <w:rPr>
          <w:rStyle w:val="StyleBoldUnderline"/>
          <w:rFonts w:asciiTheme="minorHAnsi" w:hAnsiTheme="minorHAnsi"/>
          <w:highlight w:val="green"/>
        </w:rPr>
        <w:t>age of</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infrastructure</w:t>
      </w:r>
      <w:r w:rsidRPr="00B5375D">
        <w:rPr>
          <w:rStyle w:val="StyleBoldUnderline"/>
          <w:rFonts w:asciiTheme="minorHAnsi" w:hAnsiTheme="minorHAnsi" w:cstheme="minorHAnsi"/>
          <w:szCs w:val="24"/>
        </w:rPr>
        <w:t xml:space="preserve">, damage from </w:t>
      </w:r>
      <w:r w:rsidRPr="009A2B71">
        <w:rPr>
          <w:rStyle w:val="StyleBoldUnderline"/>
          <w:rFonts w:asciiTheme="minorHAnsi" w:hAnsiTheme="minorHAnsi"/>
          <w:highlight w:val="green"/>
        </w:rPr>
        <w:t>natural disasters and</w:t>
      </w:r>
      <w:r w:rsidRPr="00B5375D">
        <w:rPr>
          <w:rStyle w:val="StyleBoldUnderline"/>
          <w:rFonts w:asciiTheme="minorHAnsi" w:hAnsiTheme="minorHAnsi" w:cstheme="minorHAnsi"/>
          <w:szCs w:val="24"/>
        </w:rPr>
        <w:t xml:space="preserve"> the potential for </w:t>
      </w:r>
      <w:r w:rsidRPr="009A2B71">
        <w:rPr>
          <w:rStyle w:val="StyleBoldUnderline"/>
          <w:rFonts w:asciiTheme="minorHAnsi" w:hAnsiTheme="minorHAnsi"/>
          <w:highlight w:val="green"/>
        </w:rPr>
        <w:t>cyber attacks.</w:t>
      </w:r>
      <w:r w:rsidRPr="006659F7">
        <w:rPr>
          <w:rFonts w:asciiTheme="minorHAnsi" w:hAnsiTheme="minorHAnsi" w:cstheme="minorHAnsi"/>
          <w:sz w:val="16"/>
        </w:rPr>
        <w:t xml:space="preserve"> Although most major functions at military installations employ diesel powered generators as temporary backup, </w:t>
      </w:r>
      <w:r w:rsidRPr="00B5375D">
        <w:rPr>
          <w:rStyle w:val="StyleBoldUnderline"/>
          <w:rFonts w:asciiTheme="minorHAnsi" w:hAnsiTheme="minorHAnsi" w:cstheme="minorHAnsi"/>
          <w:szCs w:val="24"/>
        </w:rPr>
        <w:t xml:space="preserve">the public grid may not be available to provide electricity when it is needed the most.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 xml:space="preserve">electrical infrastructure </w:t>
      </w:r>
      <w:r w:rsidRPr="009A2B71">
        <w:rPr>
          <w:rStyle w:val="StyleBoldUnderline"/>
          <w:rFonts w:asciiTheme="minorHAnsi" w:hAnsiTheme="minorHAnsi"/>
          <w:highlight w:val="green"/>
        </w:rPr>
        <w:t>system is prone to failures and</w:t>
      </w:r>
      <w:r w:rsidRPr="00B5375D">
        <w:rPr>
          <w:rStyle w:val="StyleBoldUnderline"/>
          <w:rFonts w:asciiTheme="minorHAnsi" w:hAnsiTheme="minorHAnsi" w:cstheme="minorHAnsi"/>
          <w:szCs w:val="24"/>
        </w:rPr>
        <w:t xml:space="preserve"> susceptible to </w:t>
      </w:r>
      <w:r w:rsidRPr="009A2B71">
        <w:rPr>
          <w:rStyle w:val="StyleBoldUnderline"/>
          <w:rFonts w:asciiTheme="minorHAnsi" w:hAnsiTheme="minorHAnsi"/>
          <w:highlight w:val="green"/>
        </w:rPr>
        <w:t>terrorist attacks</w:t>
      </w:r>
      <w:r w:rsidRPr="006659F7">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B5375D">
        <w:rPr>
          <w:rStyle w:val="StyleBoldUnderline"/>
          <w:rFonts w:asciiTheme="minorHAnsi" w:hAnsiTheme="minorHAnsi" w:cstheme="minorHAnsi"/>
          <w:szCs w:val="24"/>
        </w:rPr>
        <w:t>Although</w:t>
      </w:r>
      <w:r w:rsidRPr="006659F7">
        <w:rPr>
          <w:rFonts w:asciiTheme="minorHAnsi" w:hAnsiTheme="minorHAnsi" w:cstheme="minorHAnsi"/>
          <w:sz w:val="16"/>
        </w:rPr>
        <w:t xml:space="preserve"> significant </w:t>
      </w:r>
      <w:r w:rsidRPr="00B5375D">
        <w:rPr>
          <w:rStyle w:val="StyleBoldUnderline"/>
          <w:rFonts w:asciiTheme="minorHAnsi" w:hAnsiTheme="minorHAnsi" w:cstheme="minorHAnsi"/>
          <w:szCs w:val="24"/>
        </w:rPr>
        <w:t xml:space="preserve">investments are being made to upgrade the electric grid, the current </w:t>
      </w:r>
      <w:r w:rsidRPr="009A2B71">
        <w:rPr>
          <w:rStyle w:val="StyleBoldUnderline"/>
          <w:rFonts w:asciiTheme="minorHAnsi" w:hAnsiTheme="minorHAnsi"/>
          <w:highlight w:val="green"/>
        </w:rPr>
        <w:t>investment levels are not keeping up</w:t>
      </w:r>
      <w:r w:rsidRPr="00B5375D">
        <w:rPr>
          <w:rStyle w:val="StyleBoldUnderline"/>
          <w:rFonts w:asciiTheme="minorHAnsi" w:hAnsiTheme="minorHAnsi" w:cstheme="minorHAnsi"/>
          <w:szCs w:val="24"/>
        </w:rPr>
        <w:t xml:space="preserve"> with the aging system.</w:t>
      </w:r>
      <w:r w:rsidRPr="006659F7">
        <w:rPr>
          <w:rFonts w:asciiTheme="minorHAnsi" w:hAnsiTheme="minorHAnsi" w:cstheme="minorHAnsi"/>
          <w:sz w:val="16"/>
        </w:rPr>
        <w:t xml:space="preserve"> Small modular reactors (SMRs) are nuclear reactors that are about an order of magnitude smaller than traditional commercial reactor used in the United States. SMRs are </w:t>
      </w:r>
      <w:r w:rsidRPr="00E756A3">
        <w:rPr>
          <w:sz w:val="16"/>
          <w:szCs w:val="16"/>
        </w:rPr>
        <w:t>capable</w:t>
      </w:r>
      <w:r w:rsidRPr="006659F7">
        <w:rPr>
          <w:rFonts w:asciiTheme="minorHAnsi" w:hAnsiTheme="minorHAnsi" w:cstheme="minorHAnsi"/>
          <w:sz w:val="16"/>
        </w:rPr>
        <w:t xml:space="preserve"> of generating electricity and at the same time, they are not a significant contributor to global warming because of green house gas emissions. </w:t>
      </w:r>
      <w:r w:rsidRPr="00B5375D">
        <w:rPr>
          <w:rStyle w:val="StyleBoldUnderline"/>
          <w:rFonts w:asciiTheme="minorHAnsi" w:hAnsiTheme="minorHAnsi" w:cstheme="minorHAnsi"/>
          <w:szCs w:val="24"/>
        </w:rPr>
        <w:t>The DoD needs to look at</w:t>
      </w:r>
      <w:r w:rsidRPr="006659F7">
        <w:rPr>
          <w:rFonts w:asciiTheme="minorHAnsi" w:hAnsiTheme="minorHAnsi" w:cstheme="minorHAnsi"/>
          <w:sz w:val="16"/>
        </w:rPr>
        <w:t xml:space="preserve"> small modular nuclear reactors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B5375D">
        <w:rPr>
          <w:rStyle w:val="StyleBoldUnderline"/>
          <w:rFonts w:asciiTheme="minorHAnsi" w:hAnsiTheme="minorHAnsi" w:cstheme="minorHAnsi"/>
          <w:szCs w:val="24"/>
        </w:rPr>
        <w:t xml:space="preserve">the DoD gets </w:t>
      </w:r>
      <w:r w:rsidRPr="00737611">
        <w:rPr>
          <w:rStyle w:val="Emphasis"/>
          <w:rFonts w:asciiTheme="minorHAnsi" w:hAnsiTheme="minorHAnsi" w:cstheme="minorHAnsi"/>
          <w:szCs w:val="24"/>
        </w:rPr>
        <w:t>ninety nine percent</w:t>
      </w:r>
      <w:r w:rsidRPr="00B5375D">
        <w:rPr>
          <w:rStyle w:val="StyleBoldUnderline"/>
          <w:rFonts w:asciiTheme="minorHAnsi" w:hAnsiTheme="minorHAnsi" w:cstheme="minorHAnsi"/>
          <w:szCs w:val="24"/>
        </w:rPr>
        <w:t xml:space="preserve"> of their electrical requirements from the civilian electric grid.</w:t>
      </w:r>
      <w:r w:rsidRPr="006659F7">
        <w:rPr>
          <w:rFonts w:asciiTheme="minorHAnsi" w:hAnsiTheme="minorHAnsi" w:cstheme="minorHAnsi"/>
          <w:sz w:val="16"/>
        </w:rPr>
        <w:t xml:space="preserve"> 3 </w:t>
      </w:r>
      <w:r w:rsidRPr="00B5375D">
        <w:rPr>
          <w:rStyle w:val="StyleBoldUnderline"/>
          <w:rFonts w:asciiTheme="minorHAnsi" w:hAnsiTheme="minorHAnsi" w:cstheme="minorHAnsi"/>
          <w:szCs w:val="24"/>
        </w:rPr>
        <w:t>The electric grid</w:t>
      </w:r>
      <w:r w:rsidRPr="006659F7">
        <w:rPr>
          <w:rFonts w:asciiTheme="minorHAnsi" w:hAnsiTheme="minorHAnsi" w:cstheme="minorHAnsi"/>
          <w:sz w:val="16"/>
        </w:rPr>
        <w:t xml:space="preserve">, as it is currently configured and envisioned to operate for the foreseeable future, </w:t>
      </w:r>
      <w:r w:rsidRPr="00B5375D">
        <w:rPr>
          <w:rStyle w:val="StyleBoldUnderline"/>
          <w:rFonts w:asciiTheme="minorHAnsi" w:hAnsiTheme="minorHAnsi" w:cstheme="minorHAnsi"/>
          <w:szCs w:val="24"/>
        </w:rPr>
        <w:t>may not be reliable enough to ensure an uninterrupted flow of electricity for our critical military facilities given the influences of the aging infrastructure, its susceptibility to severe weather events, and the potential for cyber attacks</w:t>
      </w:r>
      <w:r w:rsidRPr="006659F7">
        <w:rPr>
          <w:rFonts w:asciiTheme="minorHAnsi" w:hAnsiTheme="minorHAnsi" w:cstheme="minorHAnsi"/>
          <w:sz w:val="16"/>
        </w:rPr>
        <w:t xml:space="preserve">. The DoD dependency on the grid is reflected in the $4.01 Billion spent on facilities energy in fiscal year 2010, the latest year which data was available. 4 The electricity used by military installations amounts to $3.76 billion. 5 As stated earlier, </w:t>
      </w:r>
      <w:r w:rsidRPr="00B5375D">
        <w:rPr>
          <w:rStyle w:val="StyleBoldUnderline"/>
          <w:rFonts w:asciiTheme="minorHAnsi" w:hAnsiTheme="minorHAnsi" w:cstheme="minorHAnsi"/>
          <w:szCs w:val="24"/>
        </w:rPr>
        <w:t>the DoD relies on the commercial grid to provide a secure source of energy to support the operations that ensure the security of our nation and it may not be available when we need it</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system could be taken down for extended periods of time by failure of aging components, acts of nature, or intentionally by cyber attacks. </w:t>
      </w:r>
      <w:r w:rsidRPr="006659F7">
        <w:rPr>
          <w:rFonts w:asciiTheme="minorHAnsi" w:hAnsiTheme="minorHAnsi" w:cstheme="minorHAnsi"/>
          <w:sz w:val="16"/>
        </w:rPr>
        <w:t xml:space="preserve">Aging Infrastructure.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electric power </w:t>
      </w:r>
      <w:r w:rsidRPr="00B5375D">
        <w:rPr>
          <w:rStyle w:val="StyleBoldUnderline"/>
          <w:rFonts w:asciiTheme="minorHAnsi" w:hAnsiTheme="minorHAnsi" w:cstheme="minorHAnsi"/>
          <w:szCs w:val="24"/>
        </w:rPr>
        <w:t>grid is made up of independently owned power plants and transmission lines.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political and environmental resistance to building new electric generating power plants combined with the </w:t>
      </w:r>
      <w:r w:rsidRPr="009A2B71">
        <w:rPr>
          <w:rStyle w:val="StyleBoldUnderline"/>
          <w:rFonts w:asciiTheme="minorHAnsi" w:hAnsiTheme="minorHAnsi"/>
          <w:highlight w:val="green"/>
        </w:rPr>
        <w:t>rise in consumption</w:t>
      </w:r>
      <w:r w:rsidRPr="00B5375D">
        <w:rPr>
          <w:rStyle w:val="StyleBoldUnderline"/>
          <w:rFonts w:asciiTheme="minorHAnsi" w:hAnsiTheme="minorHAnsi" w:cstheme="minorHAnsi"/>
          <w:szCs w:val="24"/>
        </w:rPr>
        <w:t xml:space="preserve"> and aging infrastructure </w:t>
      </w:r>
      <w:r w:rsidRPr="009A2B71">
        <w:rPr>
          <w:rStyle w:val="StyleBoldUnderline"/>
          <w:rFonts w:asciiTheme="minorHAnsi" w:hAnsiTheme="minorHAnsi"/>
          <w:highlight w:val="green"/>
        </w:rPr>
        <w:t>increases</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potential for</w:t>
      </w:r>
      <w:r w:rsidRPr="00B5375D">
        <w:rPr>
          <w:rStyle w:val="StyleBoldUnderline"/>
          <w:rFonts w:asciiTheme="minorHAnsi" w:hAnsiTheme="minorHAnsi" w:cstheme="minorHAnsi"/>
          <w:szCs w:val="24"/>
        </w:rPr>
        <w:t xml:space="preserve"> grid </w:t>
      </w:r>
      <w:r w:rsidRPr="009A2B71">
        <w:rPr>
          <w:rStyle w:val="StyleBoldUnderline"/>
          <w:rFonts w:asciiTheme="minorHAnsi" w:hAnsiTheme="minorHAnsi"/>
          <w:highlight w:val="green"/>
        </w:rPr>
        <w:t>failure in the future.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There are </w:t>
      </w:r>
      <w:r w:rsidRPr="009A2B71">
        <w:rPr>
          <w:rStyle w:val="StyleBoldUnderline"/>
          <w:rFonts w:asciiTheme="minorHAnsi" w:hAnsiTheme="minorHAnsi"/>
          <w:highlight w:val="green"/>
        </w:rPr>
        <w:t>components</w:t>
      </w:r>
      <w:r w:rsidRPr="00B5375D">
        <w:rPr>
          <w:rStyle w:val="StyleBoldUnderline"/>
          <w:rFonts w:asciiTheme="minorHAnsi" w:hAnsiTheme="minorHAnsi" w:cstheme="minorHAnsi"/>
          <w:szCs w:val="24"/>
        </w:rPr>
        <w:t xml:space="preserve"> in the</w:t>
      </w:r>
      <w:r w:rsidRPr="006659F7">
        <w:rPr>
          <w:rFonts w:asciiTheme="minorHAnsi" w:hAnsiTheme="minorHAnsi" w:cstheme="minorHAnsi"/>
          <w:sz w:val="16"/>
        </w:rPr>
        <w:t xml:space="preserve"> U.S. electric </w:t>
      </w:r>
      <w:r w:rsidRPr="00B5375D">
        <w:rPr>
          <w:rStyle w:val="StyleBoldUnderline"/>
          <w:rFonts w:asciiTheme="minorHAnsi" w:hAnsiTheme="minorHAnsi" w:cstheme="minorHAnsi"/>
          <w:szCs w:val="24"/>
        </w:rPr>
        <w:t xml:space="preserve">grid </w:t>
      </w:r>
      <w:r w:rsidRPr="00737611">
        <w:rPr>
          <w:rStyle w:val="Emphasis"/>
          <w:rFonts w:asciiTheme="minorHAnsi" w:hAnsiTheme="minorHAnsi" w:cstheme="minorHAnsi"/>
          <w:szCs w:val="24"/>
        </w:rPr>
        <w:t xml:space="preserve">that </w:t>
      </w:r>
      <w:r w:rsidRPr="009A2B71">
        <w:rPr>
          <w:rStyle w:val="Emphasis"/>
          <w:rFonts w:asciiTheme="minorHAnsi" w:hAnsiTheme="minorHAnsi"/>
          <w:highlight w:val="green"/>
        </w:rPr>
        <w:t>are over one hundred years old</w:t>
      </w:r>
      <w:r w:rsidRPr="00737611">
        <w:rPr>
          <w:rStyle w:val="Emphasis"/>
          <w:rFonts w:asciiTheme="minorHAnsi" w:hAnsiTheme="minorHAnsi" w:cstheme="minorHAnsi"/>
          <w:szCs w:val="24"/>
        </w:rPr>
        <w:t xml:space="preserve"> </w:t>
      </w:r>
      <w:r w:rsidRPr="00B5375D">
        <w:rPr>
          <w:rStyle w:val="StyleBoldUnderline"/>
          <w:rFonts w:asciiTheme="minorHAnsi" w:hAnsiTheme="minorHAnsi" w:cstheme="minorHAnsi"/>
          <w:szCs w:val="24"/>
        </w:rPr>
        <w:t>and</w:t>
      </w:r>
      <w:r w:rsidRPr="006659F7">
        <w:rPr>
          <w:rFonts w:asciiTheme="minorHAnsi" w:hAnsiTheme="minorHAnsi" w:cstheme="minorHAnsi"/>
          <w:sz w:val="16"/>
        </w:rPr>
        <w:t xml:space="preserve"> some of the </w:t>
      </w:r>
      <w:r w:rsidRPr="00B5375D">
        <w:rPr>
          <w:rStyle w:val="StyleBoldUnderline"/>
          <w:rFonts w:asciiTheme="minorHAnsi" w:hAnsiTheme="minorHAnsi" w:cstheme="minorHAnsi"/>
          <w:szCs w:val="24"/>
        </w:rPr>
        <w:t>recent outages</w:t>
      </w:r>
      <w:r w:rsidRPr="006659F7">
        <w:rPr>
          <w:rFonts w:asciiTheme="minorHAnsi" w:hAnsiTheme="minorHAnsi" w:cstheme="minorHAnsi"/>
          <w:sz w:val="16"/>
        </w:rPr>
        <w:t xml:space="preserve"> such as the 2006 New York blackout </w:t>
      </w:r>
      <w:r w:rsidRPr="00B5375D">
        <w:rPr>
          <w:rStyle w:val="StyleBoldUnderline"/>
          <w:rFonts w:asciiTheme="minorHAnsi" w:hAnsiTheme="minorHAnsi" w:cstheme="minorHAnsi"/>
          <w:szCs w:val="24"/>
        </w:rPr>
        <w:t>can be directly attributed to this out of date, aging infrastructure.</w:t>
      </w:r>
      <w:r w:rsidRPr="006659F7">
        <w:rPr>
          <w:rFonts w:asciiTheme="minorHAnsi" w:hAnsiTheme="minorHAnsi" w:cstheme="minorHAnsi"/>
          <w:sz w:val="16"/>
        </w:rPr>
        <w:t xml:space="preserve"> 6 Many of the </w:t>
      </w:r>
      <w:r w:rsidRPr="00B5375D">
        <w:rPr>
          <w:rStyle w:val="StyleBoldUnderline"/>
          <w:rFonts w:asciiTheme="minorHAnsi" w:hAnsiTheme="minorHAnsi" w:cstheme="minorHAnsi"/>
          <w:szCs w:val="24"/>
        </w:rPr>
        <w:t>components of this system are</w:t>
      </w:r>
      <w:r w:rsidRPr="006659F7">
        <w:rPr>
          <w:rFonts w:asciiTheme="minorHAnsi" w:hAnsiTheme="minorHAnsi" w:cstheme="minorHAnsi"/>
          <w:sz w:val="16"/>
        </w:rPr>
        <w:t xml:space="preserve"> at or </w:t>
      </w:r>
      <w:r w:rsidRPr="009A2B71">
        <w:rPr>
          <w:rStyle w:val="StyleBoldUnderline"/>
          <w:rFonts w:asciiTheme="minorHAnsi" w:hAnsiTheme="minorHAnsi"/>
          <w:highlight w:val="green"/>
        </w:rPr>
        <w:t>exceeding</w:t>
      </w:r>
      <w:r w:rsidRPr="00B5375D">
        <w:rPr>
          <w:rStyle w:val="StyleBoldUnderline"/>
          <w:rFonts w:asciiTheme="minorHAnsi" w:hAnsiTheme="minorHAnsi" w:cstheme="minorHAnsi"/>
          <w:szCs w:val="24"/>
        </w:rPr>
        <w:t xml:space="preserve"> their </w:t>
      </w:r>
      <w:r w:rsidRPr="009A2B71">
        <w:rPr>
          <w:rStyle w:val="StyleBoldUnderline"/>
          <w:rFonts w:asciiTheme="minorHAnsi" w:hAnsiTheme="minorHAnsi"/>
          <w:highlight w:val="green"/>
        </w:rPr>
        <w:t>operational life</w:t>
      </w:r>
      <w:r w:rsidRPr="00B5375D">
        <w:rPr>
          <w:rStyle w:val="StyleBoldUnderline"/>
          <w:rFonts w:asciiTheme="minorHAnsi" w:hAnsiTheme="minorHAnsi" w:cstheme="minorHAnsi"/>
          <w:szCs w:val="24"/>
        </w:rPr>
        <w:t xml:space="preserve"> and the</w:t>
      </w:r>
      <w:r w:rsidRPr="006659F7">
        <w:rPr>
          <w:rFonts w:asciiTheme="minorHAnsi" w:hAnsiTheme="minorHAnsi" w:cstheme="minorHAnsi"/>
          <w:sz w:val="16"/>
        </w:rPr>
        <w:t xml:space="preserve"> general </w:t>
      </w:r>
      <w:r w:rsidRPr="00B5375D">
        <w:rPr>
          <w:rStyle w:val="StyleBoldUnderline"/>
          <w:rFonts w:asciiTheme="minorHAnsi" w:hAnsiTheme="minorHAnsi" w:cstheme="minorHAnsi"/>
          <w:szCs w:val="24"/>
        </w:rPr>
        <w:t>trend of the utility companies is to not replace</w:t>
      </w:r>
      <w:r w:rsidRPr="006659F7">
        <w:rPr>
          <w:rFonts w:asciiTheme="minorHAnsi" w:hAnsiTheme="minorHAnsi" w:cstheme="minorHAnsi"/>
          <w:sz w:val="16"/>
        </w:rPr>
        <w:t xml:space="preserve"> power lines and other </w:t>
      </w:r>
      <w:r w:rsidRPr="00B5375D">
        <w:rPr>
          <w:rStyle w:val="StyleBoldUnderline"/>
          <w:rFonts w:asciiTheme="minorHAnsi" w:hAnsiTheme="minorHAnsi" w:cstheme="minorHAnsi"/>
          <w:szCs w:val="24"/>
        </w:rPr>
        <w:t>equipment until they fail</w:t>
      </w:r>
      <w:r w:rsidRPr="006659F7">
        <w:rPr>
          <w:rFonts w:asciiTheme="minorHAnsi" w:hAnsiTheme="minorHAnsi" w:cstheme="minorHAnsi"/>
          <w:sz w:val="16"/>
        </w:rPr>
        <w:t xml:space="preserve">. 7 The government led deregulation of the electric utility industry that started in the mid 1970s has contributed to a three decade long deterioration of the electric grid and an increased state of instability. </w:t>
      </w:r>
      <w:r w:rsidRPr="00B5375D">
        <w:rPr>
          <w:rStyle w:val="StyleBoldUnderline"/>
          <w:rFonts w:asciiTheme="minorHAnsi" w:hAnsiTheme="minorHAnsi" w:cstheme="minorHAnsi"/>
          <w:szCs w:val="24"/>
        </w:rPr>
        <w:t xml:space="preserve">Although significant investments are being made to upgrade the electric grid, the </w:t>
      </w:r>
      <w:r w:rsidRPr="009A2B71">
        <w:rPr>
          <w:rStyle w:val="StyleBoldUnderline"/>
          <w:rFonts w:asciiTheme="minorHAnsi" w:hAnsiTheme="minorHAnsi"/>
          <w:highlight w:val="green"/>
        </w:rPr>
        <w:t>many years of</w:t>
      </w:r>
      <w:r w:rsidRPr="00B5375D">
        <w:rPr>
          <w:rStyle w:val="StyleBoldUnderline"/>
          <w:rFonts w:asciiTheme="minorHAnsi" w:hAnsiTheme="minorHAnsi" w:cstheme="minorHAnsi"/>
          <w:szCs w:val="24"/>
        </w:rPr>
        <w:t xml:space="preserve"> prior </w:t>
      </w:r>
      <w:r w:rsidRPr="009A2B71">
        <w:rPr>
          <w:rStyle w:val="StyleBoldUnderline"/>
          <w:rFonts w:asciiTheme="minorHAnsi" w:hAnsiTheme="minorHAnsi"/>
          <w:highlight w:val="green"/>
        </w:rPr>
        <w:t>neglect will require</w:t>
      </w:r>
      <w:r w:rsidRPr="00B5375D">
        <w:rPr>
          <w:rStyle w:val="StyleBoldUnderline"/>
          <w:rFonts w:asciiTheme="minorHAnsi" w:hAnsiTheme="minorHAnsi" w:cstheme="minorHAnsi"/>
          <w:szCs w:val="24"/>
        </w:rPr>
        <w:t xml:space="preserve"> a </w:t>
      </w:r>
      <w:r w:rsidRPr="009A2B71">
        <w:rPr>
          <w:rStyle w:val="StyleBoldUnderline"/>
          <w:rFonts w:asciiTheme="minorHAnsi" w:hAnsiTheme="minorHAnsi"/>
          <w:highlight w:val="green"/>
        </w:rPr>
        <w:t>considerable</w:t>
      </w:r>
      <w:r w:rsidRPr="00B5375D">
        <w:rPr>
          <w:rStyle w:val="StyleBoldUnderline"/>
          <w:rFonts w:asciiTheme="minorHAnsi" w:hAnsiTheme="minorHAnsi" w:cstheme="minorHAnsi"/>
          <w:szCs w:val="24"/>
        </w:rPr>
        <w:t xml:space="preserve"> amount of </w:t>
      </w:r>
      <w:r w:rsidRPr="009A2B71">
        <w:rPr>
          <w:rStyle w:val="StyleBoldUnderline"/>
          <w:rFonts w:asciiTheme="minorHAnsi" w:hAnsiTheme="minorHAnsi"/>
          <w:highlight w:val="green"/>
        </w:rPr>
        <w:t>time and funding</w:t>
      </w:r>
      <w:r w:rsidRPr="00B5375D">
        <w:rPr>
          <w:rStyle w:val="StyleBoldUnderline"/>
          <w:rFonts w:asciiTheme="minorHAnsi" w:hAnsiTheme="minorHAnsi" w:cstheme="minorHAnsi"/>
          <w:szCs w:val="24"/>
        </w:rPr>
        <w:t xml:space="preserve"> to bring the aging infrastructure up to date</w:t>
      </w:r>
      <w:r w:rsidRPr="006659F7">
        <w:rPr>
          <w:rFonts w:asciiTheme="minorHAnsi" w:hAnsiTheme="minorHAnsi" w:cstheme="minorHAnsi"/>
          <w:sz w:val="16"/>
        </w:rPr>
        <w:t xml:space="preserve">. Furthermore, the </w:t>
      </w:r>
      <w:r w:rsidRPr="00B5375D">
        <w:rPr>
          <w:rStyle w:val="StyleBoldUnderline"/>
          <w:rFonts w:asciiTheme="minorHAnsi" w:hAnsiTheme="minorHAnsi" w:cstheme="minorHAnsi"/>
          <w:szCs w:val="24"/>
        </w:rPr>
        <w:t>current investment levels to upgrade the grid are not keeping up with the aging system.</w:t>
      </w:r>
      <w:r w:rsidRPr="006659F7">
        <w:rPr>
          <w:rFonts w:asciiTheme="minorHAnsi" w:hAnsiTheme="minorHAnsi" w:cstheme="minorHAnsi"/>
          <w:sz w:val="16"/>
        </w:rPr>
        <w:t xml:space="preserve"> 8 In addition, </w:t>
      </w:r>
      <w:r w:rsidRPr="009A2B71">
        <w:rPr>
          <w:rStyle w:val="StyleBoldUnderline"/>
          <w:rFonts w:asciiTheme="minorHAnsi" w:hAnsiTheme="minorHAnsi"/>
          <w:highlight w:val="green"/>
        </w:rPr>
        <w:t>upgrades</w:t>
      </w:r>
      <w:r w:rsidRPr="00B5375D">
        <w:rPr>
          <w:rStyle w:val="StyleBoldUnderline"/>
          <w:rFonts w:asciiTheme="minorHAnsi" w:hAnsiTheme="minorHAnsi" w:cstheme="minorHAnsi"/>
          <w:szCs w:val="24"/>
        </w:rPr>
        <w:t xml:space="preserve"> to the digital infrastructure which were done to increase the systems efficiency and reliability, </w:t>
      </w:r>
      <w:r w:rsidRPr="009A2B71">
        <w:rPr>
          <w:rStyle w:val="Emphasis"/>
          <w:rFonts w:asciiTheme="minorHAnsi" w:hAnsiTheme="minorHAnsi"/>
          <w:highlight w:val="green"/>
        </w:rPr>
        <w:t>have</w:t>
      </w:r>
      <w:r w:rsidRPr="00737611">
        <w:rPr>
          <w:rStyle w:val="Emphasis"/>
          <w:rFonts w:asciiTheme="minorHAnsi" w:hAnsiTheme="minorHAnsi" w:cstheme="minorHAnsi"/>
          <w:szCs w:val="24"/>
        </w:rPr>
        <w:t xml:space="preserve"> actually </w:t>
      </w:r>
      <w:r w:rsidRPr="009A2B71">
        <w:rPr>
          <w:rStyle w:val="Emphasis"/>
          <w:rFonts w:asciiTheme="minorHAnsi" w:hAnsiTheme="minorHAnsi"/>
          <w:highlight w:val="green"/>
        </w:rPr>
        <w:t>made the system more susceptible</w:t>
      </w:r>
      <w:r w:rsidRPr="00737611">
        <w:rPr>
          <w:rStyle w:val="Emphasis"/>
          <w:rFonts w:asciiTheme="minorHAnsi" w:hAnsiTheme="minorHAnsi" w:cstheme="minorHAnsi"/>
          <w:szCs w:val="24"/>
        </w:rPr>
        <w:t xml:space="preserve"> to cyber attacks</w:t>
      </w:r>
      <w:r w:rsidRPr="006659F7">
        <w:rPr>
          <w:rFonts w:asciiTheme="minorHAnsi" w:hAnsiTheme="minorHAnsi" w:cstheme="minorHAnsi"/>
          <w:sz w:val="16"/>
        </w:rPr>
        <w:t xml:space="preserve">. 9 </w:t>
      </w:r>
      <w:r w:rsidRPr="00B5375D">
        <w:rPr>
          <w:rStyle w:val="StyleBoldUnderline"/>
          <w:rFonts w:asciiTheme="minorHAnsi" w:hAnsiTheme="minorHAnsi" w:cstheme="minorHAnsi"/>
          <w:szCs w:val="24"/>
        </w:rPr>
        <w:t>Because of</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aging infrastructure and the impacts related to weather, the </w:t>
      </w:r>
      <w:r w:rsidRPr="009A2B71">
        <w:rPr>
          <w:rStyle w:val="StyleBoldUnderline"/>
          <w:rFonts w:asciiTheme="minorHAnsi" w:hAnsiTheme="minorHAnsi"/>
          <w:highlight w:val="green"/>
        </w:rPr>
        <w:t>extent</w:t>
      </w:r>
      <w:r w:rsidRPr="00B5375D">
        <w:rPr>
          <w:rStyle w:val="StyleBoldUnderline"/>
          <w:rFonts w:asciiTheme="minorHAnsi" w:hAnsiTheme="minorHAnsi" w:cstheme="minorHAnsi"/>
          <w:szCs w:val="24"/>
        </w:rPr>
        <w:t xml:space="preserve">, </w:t>
      </w:r>
      <w:r w:rsidRPr="009A2B71">
        <w:rPr>
          <w:rStyle w:val="StyleBoldUnderline"/>
          <w:rFonts w:asciiTheme="minorHAnsi" w:hAnsiTheme="minorHAnsi"/>
          <w:highlight w:val="green"/>
        </w:rPr>
        <w:t>as well as frequency of failures is expected to increase</w:t>
      </w:r>
      <w:r w:rsidRPr="00B5375D">
        <w:rPr>
          <w:rStyle w:val="StyleBoldUnderline"/>
          <w:rFonts w:asciiTheme="minorHAnsi" w:hAnsiTheme="minorHAnsi" w:cstheme="minorHAnsi"/>
          <w:szCs w:val="24"/>
        </w:rPr>
        <w:t xml:space="preserve"> in the future. </w:t>
      </w:r>
      <w:r w:rsidRPr="006659F7">
        <w:rPr>
          <w:rFonts w:asciiTheme="minorHAnsi" w:hAnsiTheme="minorHAnsi" w:cstheme="minorHAnsi"/>
          <w:sz w:val="16"/>
        </w:rPr>
        <w:t xml:space="preserve">Adverse Weather. </w:t>
      </w:r>
      <w:r w:rsidRPr="00B5375D">
        <w:rPr>
          <w:rStyle w:val="StyleBoldUnderline"/>
          <w:rFonts w:asciiTheme="minorHAnsi" w:hAnsiTheme="minorHAnsi" w:cstheme="minorHAnsi"/>
          <w:szCs w:val="24"/>
        </w:rPr>
        <w:t>According to a 2008 grid reliability report</w:t>
      </w:r>
      <w:r w:rsidRPr="006659F7">
        <w:rPr>
          <w:rFonts w:asciiTheme="minorHAnsi" w:hAnsiTheme="minorHAnsi" w:cstheme="minorHAnsi"/>
          <w:sz w:val="16"/>
        </w:rPr>
        <w:t xml:space="preserve"> by the Edison Electric Institute, </w:t>
      </w:r>
      <w:r w:rsidRPr="009A2B71">
        <w:rPr>
          <w:rStyle w:val="StyleBoldUnderline"/>
          <w:rFonts w:asciiTheme="minorHAnsi" w:hAnsiTheme="minorHAnsi"/>
          <w:highlight w:val="green"/>
        </w:rPr>
        <w:t>sixty seven per cent of</w:t>
      </w:r>
      <w:r w:rsidRPr="00B5375D">
        <w:rPr>
          <w:rStyle w:val="StyleBoldUnderline"/>
          <w:rFonts w:asciiTheme="minorHAnsi" w:hAnsiTheme="minorHAnsi" w:cstheme="minorHAnsi"/>
          <w:szCs w:val="24"/>
        </w:rPr>
        <w:t xml:space="preserve"> all power </w:t>
      </w:r>
      <w:r w:rsidRPr="009A2B71">
        <w:rPr>
          <w:rStyle w:val="StyleBoldUnderline"/>
          <w:rFonts w:asciiTheme="minorHAnsi" w:hAnsiTheme="minorHAnsi"/>
          <w:highlight w:val="green"/>
        </w:rPr>
        <w:t>outages are related to weather.</w:t>
      </w:r>
      <w:r w:rsidRPr="006659F7">
        <w:rPr>
          <w:rFonts w:asciiTheme="minorHAnsi" w:hAnsiTheme="minorHAnsi" w:cstheme="minorHAnsi"/>
          <w:sz w:val="16"/>
        </w:rPr>
        <w:t xml:space="preserve"> Specifically, </w:t>
      </w:r>
      <w:r w:rsidRPr="00B5375D">
        <w:rPr>
          <w:rStyle w:val="StyleBoldUnderline"/>
          <w:rFonts w:asciiTheme="minorHAnsi" w:hAnsiTheme="minorHAnsi" w:cstheme="minorHAnsi"/>
          <w:szCs w:val="24"/>
        </w:rPr>
        <w:t>lightning contributed six percent, while adverse weather provided thirty one percent and vegetation thirty percent</w:t>
      </w:r>
      <w:r w:rsidRPr="006659F7">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electric </w:t>
      </w:r>
      <w:r w:rsidRPr="009A2B71">
        <w:rPr>
          <w:rStyle w:val="StyleBoldUnderline"/>
          <w:rFonts w:asciiTheme="minorHAnsi" w:hAnsiTheme="minorHAnsi"/>
          <w:highlight w:val="green"/>
        </w:rPr>
        <w:t>grid suffered numerous</w:t>
      </w:r>
      <w:r w:rsidRPr="00B5375D">
        <w:rPr>
          <w:rStyle w:val="StyleBoldUnderline"/>
          <w:rFonts w:asciiTheme="minorHAnsi" w:hAnsiTheme="minorHAnsi" w:cstheme="minorHAnsi"/>
          <w:szCs w:val="24"/>
        </w:rPr>
        <w:t xml:space="preserve"> power </w:t>
      </w:r>
      <w:r w:rsidRPr="009A2B71">
        <w:rPr>
          <w:rStyle w:val="StyleBoldUnderline"/>
          <w:rFonts w:asciiTheme="minorHAnsi" w:hAnsiTheme="minorHAnsi"/>
          <w:highlight w:val="green"/>
        </w:rPr>
        <w:t>outages every year</w:t>
      </w:r>
      <w:r w:rsidRPr="00B5375D">
        <w:rPr>
          <w:rStyle w:val="StyleBoldUnderline"/>
          <w:rFonts w:asciiTheme="minorHAnsi" w:hAnsiTheme="minorHAnsi" w:cstheme="minorHAnsi"/>
          <w:szCs w:val="24"/>
        </w:rPr>
        <w:t xml:space="preserve"> throughout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and the number of outages is expected to increase as the infrastructure ages</w:t>
      </w:r>
      <w:r w:rsidRPr="006659F7">
        <w:rPr>
          <w:rFonts w:asciiTheme="minorHAnsi" w:hAnsiTheme="minorHAnsi" w:cstheme="minorHAnsi"/>
          <w:sz w:val="16"/>
        </w:rPr>
        <w:t xml:space="preserve"> without sufficient upgrades </w:t>
      </w:r>
      <w:r w:rsidRPr="00B5375D">
        <w:rPr>
          <w:rStyle w:val="StyleBoldUnderline"/>
          <w:rFonts w:asciiTheme="minorHAnsi" w:hAnsiTheme="minorHAnsi" w:cstheme="minorHAnsi"/>
          <w:szCs w:val="24"/>
        </w:rPr>
        <w:t xml:space="preserve">and weather-related impacts continue to become more frequent. </w:t>
      </w:r>
      <w:r w:rsidRPr="006659F7">
        <w:rPr>
          <w:rFonts w:asciiTheme="minorHAnsi" w:hAnsiTheme="minorHAnsi" w:cstheme="minorHAnsi"/>
          <w:sz w:val="16"/>
        </w:rPr>
        <w:t xml:space="preserve">Cyber Attacks. </w:t>
      </w:r>
      <w:r w:rsidRPr="00B5375D">
        <w:rPr>
          <w:rStyle w:val="StyleBoldUnderline"/>
          <w:rFonts w:asciiTheme="minorHAnsi" w:hAnsiTheme="minorHAnsi" w:cstheme="minorHAnsi"/>
          <w:szCs w:val="24"/>
        </w:rPr>
        <w:t>The civilian grid is made up of three unique electric networks which cover the East, West and Texas</w:t>
      </w:r>
      <w:r w:rsidRPr="006659F7">
        <w:rPr>
          <w:rFonts w:asciiTheme="minorHAnsi" w:hAnsiTheme="minorHAnsi" w:cstheme="minorHAnsi"/>
          <w:sz w:val="16"/>
        </w:rPr>
        <w:t xml:space="preserve"> with approximately one hundred eighty seven thousand miles of power lines. </w:t>
      </w:r>
      <w:r w:rsidRPr="00B5375D">
        <w:rPr>
          <w:rStyle w:val="StyleBoldUnderline"/>
          <w:rFonts w:asciiTheme="minorHAnsi" w:hAnsiTheme="minorHAnsi" w:cstheme="minorHAnsi"/>
          <w:szCs w:val="24"/>
        </w:rPr>
        <w:t>There are several weaknesses in the electrical distribution infrastructure</w:t>
      </w:r>
      <w:r w:rsidRPr="006659F7">
        <w:rPr>
          <w:rFonts w:asciiTheme="minorHAnsi" w:hAnsiTheme="minorHAnsi" w:cstheme="minorHAnsi"/>
          <w:sz w:val="16"/>
        </w:rPr>
        <w:t xml:space="preserve"> system </w:t>
      </w:r>
      <w:r w:rsidRPr="00B5375D">
        <w:rPr>
          <w:rStyle w:val="StyleBoldUnderline"/>
          <w:rFonts w:asciiTheme="minorHAnsi" w:hAnsiTheme="minorHAnsi" w:cstheme="minorHAnsi"/>
          <w:szCs w:val="24"/>
        </w:rPr>
        <w:t xml:space="preserve">that could compromise the flow of electricity to military facilities. The </w:t>
      </w:r>
      <w:r w:rsidRPr="009A2B71">
        <w:rPr>
          <w:rStyle w:val="StyleBoldUnderline"/>
          <w:rFonts w:asciiTheme="minorHAnsi" w:hAnsiTheme="minorHAnsi"/>
          <w:highlight w:val="green"/>
        </w:rPr>
        <w:t>flow of energy</w:t>
      </w:r>
      <w:r w:rsidRPr="00B5375D">
        <w:rPr>
          <w:rStyle w:val="StyleBoldUnderline"/>
          <w:rFonts w:asciiTheme="minorHAnsi" w:hAnsiTheme="minorHAnsi" w:cstheme="minorHAnsi"/>
          <w:szCs w:val="24"/>
        </w:rPr>
        <w:t xml:space="preserve"> in the network lines as well as the main distribution hubs </w:t>
      </w:r>
      <w:r w:rsidRPr="009A2B71">
        <w:rPr>
          <w:rStyle w:val="StyleBoldUnderline"/>
          <w:rFonts w:asciiTheme="minorHAnsi" w:hAnsiTheme="minorHAnsi"/>
          <w:highlight w:val="green"/>
        </w:rPr>
        <w:t xml:space="preserve">has become </w:t>
      </w:r>
      <w:r w:rsidRPr="009A2B71">
        <w:rPr>
          <w:rStyle w:val="Emphasis"/>
          <w:rFonts w:asciiTheme="minorHAnsi" w:hAnsiTheme="minorHAnsi"/>
          <w:highlight w:val="green"/>
        </w:rPr>
        <w:t>totally dependent</w:t>
      </w:r>
      <w:r w:rsidRPr="009A2B71">
        <w:rPr>
          <w:rStyle w:val="StyleBoldUnderline"/>
          <w:rFonts w:asciiTheme="minorHAnsi" w:hAnsiTheme="minorHAnsi"/>
          <w:highlight w:val="green"/>
        </w:rPr>
        <w:t xml:space="preserve"> on computers</w:t>
      </w:r>
      <w:r w:rsidRPr="00B5375D">
        <w:rPr>
          <w:rStyle w:val="StyleBoldUnderline"/>
          <w:rFonts w:asciiTheme="minorHAnsi" w:hAnsiTheme="minorHAnsi" w:cstheme="minorHAnsi"/>
          <w:szCs w:val="24"/>
        </w:rPr>
        <w:t xml:space="preserve"> and internet-based communications</w:t>
      </w:r>
      <w:r w:rsidRPr="006659F7">
        <w:rPr>
          <w:rFonts w:asciiTheme="minorHAnsi" w:hAnsiTheme="minorHAnsi" w:cstheme="minorHAnsi"/>
          <w:sz w:val="16"/>
        </w:rPr>
        <w:t xml:space="preserve">.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makes the grid more efficient, it also </w:t>
      </w:r>
      <w:r w:rsidRPr="009A2B71">
        <w:rPr>
          <w:rStyle w:val="StyleBoldUnderline"/>
          <w:rFonts w:asciiTheme="minorHAnsi" w:hAnsiTheme="minorHAnsi"/>
          <w:highlight w:val="green"/>
        </w:rPr>
        <w:t>makes it more susceptible to cyber attacks.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Admiral</w:t>
      </w:r>
      <w:r w:rsidRPr="006659F7">
        <w:rPr>
          <w:rFonts w:asciiTheme="minorHAnsi" w:hAnsiTheme="minorHAnsi" w:cstheme="minorHAnsi"/>
          <w:sz w:val="16"/>
        </w:rPr>
        <w:t xml:space="preserve"> Mr. Dennis C. </w:t>
      </w:r>
      <w:r w:rsidRPr="009A2B71">
        <w:rPr>
          <w:rStyle w:val="StyleBoldUnderline"/>
          <w:rFonts w:asciiTheme="minorHAnsi" w:hAnsiTheme="minorHAnsi"/>
          <w:highlight w:val="green"/>
        </w:rPr>
        <w:t>Blair</w:t>
      </w:r>
      <w:r w:rsidRPr="006659F7">
        <w:rPr>
          <w:rFonts w:asciiTheme="minorHAnsi" w:hAnsiTheme="minorHAnsi" w:cstheme="minorHAnsi"/>
          <w:sz w:val="16"/>
        </w:rPr>
        <w:t xml:space="preserve"> (ret.), </w:t>
      </w:r>
      <w:r w:rsidRPr="00B5375D">
        <w:rPr>
          <w:rStyle w:val="StyleBoldUnderline"/>
          <w:rFonts w:asciiTheme="minorHAnsi" w:hAnsiTheme="minorHAnsi" w:cstheme="minorHAnsi"/>
          <w:szCs w:val="24"/>
        </w:rPr>
        <w:t xml:space="preserve">the former Director of National Intelligence, </w:t>
      </w:r>
      <w:r w:rsidRPr="009A2B71">
        <w:rPr>
          <w:rStyle w:val="StyleBoldUnderline"/>
          <w:rFonts w:asciiTheme="minorHAnsi" w:hAnsiTheme="minorHAnsi"/>
          <w:highlight w:val="green"/>
        </w:rPr>
        <w:t>testified</w:t>
      </w:r>
      <w:r w:rsidRPr="006659F7">
        <w:rPr>
          <w:rFonts w:asciiTheme="minorHAnsi" w:hAnsiTheme="minorHAnsi" w:cstheme="minorHAnsi"/>
          <w:sz w:val="16"/>
        </w:rPr>
        <w:t xml:space="preserve"> before Congress </w:t>
      </w:r>
      <w:r w:rsidRPr="00B5375D">
        <w:rPr>
          <w:rStyle w:val="StyleBoldUnderline"/>
          <w:rFonts w:asciiTheme="minorHAnsi" w:hAnsiTheme="minorHAnsi" w:cstheme="minorHAnsi"/>
          <w:szCs w:val="24"/>
        </w:rPr>
        <w:t xml:space="preserve">that “the </w:t>
      </w:r>
      <w:r w:rsidRPr="009A2B71">
        <w:rPr>
          <w:rStyle w:val="StyleBoldUnderline"/>
          <w:rFonts w:asciiTheme="minorHAnsi" w:hAnsiTheme="minorHAnsi"/>
          <w:highlight w:val="green"/>
        </w:rPr>
        <w:t>growing connectivity</w:t>
      </w:r>
      <w:r w:rsidRPr="00B5375D">
        <w:rPr>
          <w:rStyle w:val="StyleBoldUnderline"/>
          <w:rFonts w:asciiTheme="minorHAnsi" w:hAnsiTheme="minorHAnsi" w:cstheme="minorHAnsi"/>
          <w:szCs w:val="24"/>
        </w:rPr>
        <w:t xml:space="preserve"> between information systems, the Internet, and other infrastructures </w:t>
      </w:r>
      <w:r w:rsidRPr="009A2B71">
        <w:rPr>
          <w:rStyle w:val="StyleBoldUnderline"/>
          <w:rFonts w:asciiTheme="minorHAnsi" w:hAnsiTheme="minorHAnsi"/>
          <w:highlight w:val="green"/>
        </w:rPr>
        <w:t>creates opportunities for attackers</w:t>
      </w:r>
      <w:r w:rsidRPr="00B5375D">
        <w:rPr>
          <w:rStyle w:val="StyleBoldUnderline"/>
          <w:rFonts w:asciiTheme="minorHAnsi" w:hAnsiTheme="minorHAnsi" w:cstheme="minorHAnsi"/>
          <w:szCs w:val="24"/>
        </w:rPr>
        <w:t xml:space="preserve"> to disrupt telecommunications, electrical power, energy pipelines, refineries, financial networks, and other critical infrastructures. </w:t>
      </w:r>
      <w:r w:rsidRPr="006659F7">
        <w:rPr>
          <w:rFonts w:asciiTheme="minorHAnsi" w:hAnsiTheme="minorHAnsi" w:cstheme="minorHAnsi"/>
          <w:sz w:val="16"/>
        </w:rPr>
        <w:t xml:space="preserve">14 ” The Intelligence Community assesses that </w:t>
      </w:r>
      <w:r w:rsidRPr="009A2B71">
        <w:rPr>
          <w:rStyle w:val="StyleBoldUnderline"/>
          <w:rFonts w:asciiTheme="minorHAnsi" w:hAnsiTheme="minorHAnsi"/>
          <w:highlight w:val="green"/>
        </w:rPr>
        <w:t>a number of nations</w:t>
      </w:r>
      <w:r w:rsidRPr="00B5375D">
        <w:rPr>
          <w:rStyle w:val="StyleBoldUnderline"/>
          <w:rFonts w:asciiTheme="minorHAnsi" w:hAnsiTheme="minorHAnsi" w:cstheme="minorHAnsi"/>
          <w:szCs w:val="24"/>
        </w:rPr>
        <w:t xml:space="preserve"> already </w:t>
      </w:r>
      <w:r w:rsidRPr="009A2B71">
        <w:rPr>
          <w:rStyle w:val="StyleBoldUnderline"/>
          <w:rFonts w:asciiTheme="minorHAnsi" w:hAnsiTheme="minorHAnsi"/>
          <w:highlight w:val="green"/>
        </w:rPr>
        <w:t>have the</w:t>
      </w:r>
      <w:r w:rsidRPr="00B5375D">
        <w:rPr>
          <w:rStyle w:val="StyleBoldUnderline"/>
          <w:rFonts w:asciiTheme="minorHAnsi" w:hAnsiTheme="minorHAnsi" w:cstheme="minorHAnsi"/>
          <w:szCs w:val="24"/>
        </w:rPr>
        <w:t xml:space="preserve"> technical </w:t>
      </w:r>
      <w:r w:rsidRPr="009A2B71">
        <w:rPr>
          <w:rStyle w:val="StyleBoldUnderline"/>
          <w:rFonts w:asciiTheme="minorHAnsi" w:hAnsiTheme="minorHAnsi"/>
          <w:highlight w:val="green"/>
        </w:rPr>
        <w:t>capability to conduct such attacks</w:t>
      </w:r>
      <w:r w:rsidRPr="009A2B71">
        <w:rPr>
          <w:rFonts w:asciiTheme="minorHAnsi" w:hAnsiTheme="minorHAnsi"/>
          <w:sz w:val="16"/>
          <w:highlight w:val="green"/>
        </w:rPr>
        <w:t>.</w:t>
      </w:r>
      <w:r w:rsidRPr="006659F7">
        <w:rPr>
          <w:rFonts w:asciiTheme="minorHAnsi" w:hAnsiTheme="minorHAnsi" w:cstheme="minorHAnsi"/>
          <w:sz w:val="16"/>
        </w:rPr>
        <w:t xml:space="preserve"> 15 In the 2009 report, Annual Threat Assessment of the Intelligence Community for the Senate Armed Services Committee, </w:t>
      </w:r>
      <w:r w:rsidRPr="00B5375D">
        <w:rPr>
          <w:rStyle w:val="StyleBoldUnderline"/>
          <w:rFonts w:asciiTheme="minorHAnsi" w:hAnsiTheme="minorHAnsi" w:cstheme="minorHAnsi"/>
          <w:szCs w:val="24"/>
        </w:rPr>
        <w:t>Adm. Blair stated that “Threats to cyberspace pose one of the most serious</w:t>
      </w:r>
      <w:r w:rsidRPr="006659F7">
        <w:rPr>
          <w:rFonts w:asciiTheme="minorHAnsi" w:hAnsiTheme="minorHAnsi" w:cstheme="minorHAnsi"/>
          <w:sz w:val="16"/>
        </w:rPr>
        <w:t xml:space="preserve"> economic and national </w:t>
      </w:r>
      <w:r w:rsidRPr="00B5375D">
        <w:rPr>
          <w:rStyle w:val="StyleBoldUnderline"/>
          <w:rFonts w:asciiTheme="minorHAnsi" w:hAnsiTheme="minorHAnsi" w:cstheme="minorHAnsi"/>
          <w:szCs w:val="24"/>
        </w:rPr>
        <w:t>security challenges of the 21st Century for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and our allies.”16 In addition, </w:t>
      </w:r>
      <w:r w:rsidRPr="00B5375D">
        <w:rPr>
          <w:rStyle w:val="StyleBoldUnderline"/>
          <w:rFonts w:asciiTheme="minorHAnsi" w:hAnsiTheme="minorHAnsi" w:cstheme="minorHAnsi"/>
          <w:szCs w:val="24"/>
        </w:rPr>
        <w:t>the report highlights a growing array of state and non-state actors that are targeting</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U.S. critical infrastructure for</w:t>
      </w:r>
      <w:r w:rsidRPr="006659F7">
        <w:rPr>
          <w:rFonts w:asciiTheme="minorHAnsi" w:hAnsiTheme="minorHAnsi" w:cstheme="minorHAnsi"/>
          <w:sz w:val="16"/>
        </w:rPr>
        <w:t xml:space="preserve"> the purpose of </w:t>
      </w:r>
      <w:r w:rsidRPr="00B5375D">
        <w:rPr>
          <w:rStyle w:val="StyleBoldUnderline"/>
          <w:rFonts w:asciiTheme="minorHAnsi" w:hAnsiTheme="minorHAnsi" w:cstheme="minorHAnsi"/>
          <w:szCs w:val="24"/>
        </w:rPr>
        <w:t>creating chaos that will</w:t>
      </w:r>
      <w:r w:rsidRPr="006659F7">
        <w:rPr>
          <w:rFonts w:asciiTheme="minorHAnsi" w:hAnsiTheme="minorHAnsi" w:cstheme="minorHAnsi"/>
          <w:sz w:val="16"/>
        </w:rPr>
        <w:t xml:space="preserve"> subsequently </w:t>
      </w:r>
      <w:r w:rsidRPr="00B5375D">
        <w:rPr>
          <w:rStyle w:val="StyleBoldUnderline"/>
          <w:rFonts w:asciiTheme="minorHAnsi" w:hAnsiTheme="minorHAnsi" w:cstheme="minorHAnsi"/>
          <w:szCs w:val="24"/>
        </w:rPr>
        <w:t>produce detrimental effects on citizens, commerce, and government operations</w:t>
      </w:r>
      <w:r w:rsidRPr="006659F7">
        <w:rPr>
          <w:rFonts w:asciiTheme="minorHAnsi" w:hAnsiTheme="minorHAnsi" w:cstheme="minorHAnsi"/>
          <w:sz w:val="16"/>
        </w:rPr>
        <w:t xml:space="preserve">. These </w:t>
      </w:r>
      <w:r w:rsidRPr="00B5375D">
        <w:rPr>
          <w:rStyle w:val="StyleBoldUnderline"/>
          <w:rFonts w:asciiTheme="minorHAnsi" w:hAnsiTheme="minorHAnsi" w:cstheme="minorHAnsi"/>
          <w:szCs w:val="24"/>
        </w:rPr>
        <w:t>actors have the ability to compromise, steal, change, or completely destroy information</w:t>
      </w:r>
      <w:r w:rsidRPr="006659F7">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B5375D">
        <w:rPr>
          <w:rStyle w:val="StyleBoldUnderline"/>
          <w:rFonts w:asciiTheme="minorHAnsi" w:hAnsiTheme="minorHAnsi" w:cstheme="minorHAnsi"/>
          <w:szCs w:val="24"/>
        </w:rPr>
        <w:t>data was available from multiple regions outside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which documents cyber intrusions into utilities</w:t>
      </w:r>
      <w:r w:rsidRPr="006659F7">
        <w:rPr>
          <w:rFonts w:asciiTheme="minorHAnsi" w:hAnsiTheme="minorHAnsi" w:cstheme="minorHAnsi"/>
          <w:sz w:val="16"/>
        </w:rPr>
        <w:t>. In at least one case (outside the U.S.), the disruption caused a power outage affecting multiple cities. Mr. Donahue did not specify who executed</w:t>
      </w:r>
      <w:r w:rsidRPr="00B5375D">
        <w:rPr>
          <w:rStyle w:val="StyleBoldUnderline"/>
          <w:rFonts w:asciiTheme="minorHAnsi" w:hAnsiTheme="minorHAnsi" w:cstheme="minorHAnsi"/>
          <w:szCs w:val="24"/>
        </w:rPr>
        <w:t xml:space="preserve"> </w:t>
      </w:r>
      <w:r w:rsidRPr="006659F7">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is </w:t>
      </w:r>
      <w:r w:rsidRPr="00B5375D">
        <w:rPr>
          <w:rStyle w:val="StyleBoldUnderline"/>
          <w:rFonts w:asciiTheme="minorHAnsi" w:hAnsiTheme="minorHAnsi" w:cstheme="minorHAnsi"/>
          <w:szCs w:val="24"/>
        </w:rPr>
        <w:t>being</w:t>
      </w:r>
      <w:r w:rsidRPr="006659F7">
        <w:rPr>
          <w:rFonts w:asciiTheme="minorHAnsi" w:hAnsiTheme="minorHAnsi" w:cstheme="minorHAnsi"/>
          <w:sz w:val="16"/>
        </w:rPr>
        <w:t xml:space="preserve"> increasingly </w:t>
      </w:r>
      <w:r w:rsidRPr="00B5375D">
        <w:rPr>
          <w:rStyle w:val="StyleBoldUnderline"/>
          <w:rFonts w:asciiTheme="minorHAnsi" w:hAnsiTheme="minorHAnsi" w:cstheme="minorHAnsi"/>
          <w:szCs w:val="24"/>
        </w:rPr>
        <w:t>merged with the power grid</w:t>
      </w:r>
      <w:r w:rsidRPr="006659F7">
        <w:rPr>
          <w:rFonts w:asciiTheme="minorHAnsi" w:hAnsiTheme="minorHAnsi" w:cstheme="minorHAnsi"/>
          <w:sz w:val="16"/>
        </w:rPr>
        <w:t xml:space="preserve"> to make it more efficient and reliable, it also </w:t>
      </w:r>
      <w:r w:rsidRPr="00B5375D">
        <w:rPr>
          <w:rStyle w:val="StyleBoldUnderline"/>
          <w:rFonts w:asciiTheme="minorHAnsi" w:hAnsiTheme="minorHAnsi" w:cstheme="minorHAnsi"/>
          <w:szCs w:val="24"/>
        </w:rPr>
        <w:t>makes it more vulnerable to cyber attack. In</w:t>
      </w:r>
      <w:r w:rsidRPr="006659F7">
        <w:rPr>
          <w:rFonts w:asciiTheme="minorHAnsi" w:hAnsiTheme="minorHAnsi" w:cstheme="minorHAnsi"/>
          <w:sz w:val="16"/>
        </w:rPr>
        <w:t xml:space="preserve"> October </w:t>
      </w:r>
      <w:r w:rsidRPr="00B5375D">
        <w:rPr>
          <w:rStyle w:val="StyleBoldUnderline"/>
          <w:rFonts w:asciiTheme="minorHAnsi" w:hAnsiTheme="minorHAnsi" w:cstheme="minorHAnsi"/>
          <w:szCs w:val="24"/>
        </w:rPr>
        <w:t xml:space="preserve">2006, </w:t>
      </w:r>
      <w:r w:rsidRPr="009A2B71">
        <w:rPr>
          <w:rStyle w:val="StyleBoldUnderline"/>
          <w:rFonts w:asciiTheme="minorHAnsi" w:hAnsiTheme="minorHAnsi"/>
          <w:highlight w:val="green"/>
        </w:rPr>
        <w:t>a foreign hacker invaded the Harrisburg</w:t>
      </w:r>
      <w:r w:rsidRPr="006659F7">
        <w:rPr>
          <w:rFonts w:asciiTheme="minorHAnsi" w:hAnsiTheme="minorHAnsi" w:cstheme="minorHAnsi"/>
          <w:sz w:val="16"/>
        </w:rPr>
        <w:t xml:space="preserve">, PA., </w:t>
      </w:r>
      <w:r w:rsidRPr="009A2B71">
        <w:rPr>
          <w:rStyle w:val="StyleBoldUnderline"/>
          <w:rFonts w:asciiTheme="minorHAnsi" w:hAnsiTheme="minorHAnsi"/>
          <w:highlight w:val="green"/>
        </w:rPr>
        <w:t>water</w:t>
      </w:r>
      <w:r w:rsidRPr="00B5375D">
        <w:rPr>
          <w:rStyle w:val="StyleBoldUnderline"/>
          <w:rFonts w:asciiTheme="minorHAnsi" w:hAnsiTheme="minorHAnsi" w:cstheme="minorHAnsi"/>
          <w:szCs w:val="24"/>
        </w:rPr>
        <w:t xml:space="preserve"> filtration </w:t>
      </w:r>
      <w:r w:rsidRPr="009A2B71">
        <w:rPr>
          <w:rStyle w:val="StyleBoldUnderline"/>
          <w:rFonts w:asciiTheme="minorHAnsi" w:hAnsiTheme="minorHAnsi"/>
          <w:highlight w:val="green"/>
        </w:rPr>
        <w:t>system</w:t>
      </w:r>
      <w:r w:rsidRPr="00B5375D">
        <w:rPr>
          <w:rStyle w:val="StyleBoldUnderline"/>
          <w:rFonts w:asciiTheme="minorHAnsi" w:hAnsiTheme="minorHAnsi" w:cstheme="minorHAnsi"/>
          <w:szCs w:val="24"/>
        </w:rPr>
        <w:t xml:space="preserve"> and planted malware</w:t>
      </w:r>
      <w:r w:rsidRPr="006659F7">
        <w:rPr>
          <w:rFonts w:asciiTheme="minorHAnsi" w:hAnsiTheme="minorHAnsi" w:cstheme="minorHAnsi"/>
          <w:sz w:val="16"/>
        </w:rPr>
        <w:t xml:space="preserve">. 19 </w:t>
      </w:r>
      <w:r w:rsidRPr="00B5375D">
        <w:rPr>
          <w:rStyle w:val="StyleBoldUnderline"/>
          <w:rFonts w:asciiTheme="minorHAnsi" w:hAnsiTheme="minorHAnsi" w:cstheme="minorHAnsi"/>
          <w:szCs w:val="24"/>
        </w:rPr>
        <w:t>In</w:t>
      </w:r>
      <w:r w:rsidRPr="006659F7">
        <w:rPr>
          <w:rFonts w:asciiTheme="minorHAnsi" w:hAnsiTheme="minorHAnsi" w:cstheme="minorHAnsi"/>
          <w:sz w:val="16"/>
        </w:rPr>
        <w:t xml:space="preserve"> June </w:t>
      </w:r>
      <w:r w:rsidRPr="00B5375D">
        <w:rPr>
          <w:rStyle w:val="StyleBoldUnderline"/>
          <w:rFonts w:asciiTheme="minorHAnsi" w:hAnsiTheme="minorHAnsi" w:cstheme="minorHAnsi"/>
          <w:szCs w:val="24"/>
        </w:rPr>
        <w:t>2008</w:t>
      </w:r>
      <w:r w:rsidRPr="006659F7">
        <w:rPr>
          <w:rFonts w:asciiTheme="minorHAnsi" w:hAnsiTheme="minorHAnsi" w:cstheme="minorHAnsi"/>
          <w:sz w:val="16"/>
        </w:rPr>
        <w:t xml:space="preserve">, </w:t>
      </w:r>
      <w:r w:rsidRPr="009A2B71">
        <w:rPr>
          <w:rStyle w:val="StyleBoldUnderline"/>
          <w:rFonts w:asciiTheme="minorHAnsi" w:hAnsiTheme="minorHAnsi"/>
          <w:highlight w:val="green"/>
        </w:rPr>
        <w:t>the Hatch nuclear</w:t>
      </w:r>
      <w:r w:rsidRPr="00B5375D">
        <w:rPr>
          <w:rStyle w:val="StyleBoldUnderline"/>
          <w:rFonts w:asciiTheme="minorHAnsi" w:hAnsiTheme="minorHAnsi" w:cstheme="minorHAnsi"/>
          <w:szCs w:val="24"/>
        </w:rPr>
        <w:t xml:space="preserve"> power </w:t>
      </w:r>
      <w:r w:rsidRPr="009A2B71">
        <w:rPr>
          <w:rStyle w:val="StyleBoldUnderline"/>
          <w:rFonts w:asciiTheme="minorHAnsi" w:hAnsiTheme="minorHAnsi"/>
          <w:highlight w:val="green"/>
        </w:rPr>
        <w:t>plant</w:t>
      </w:r>
      <w:r w:rsidRPr="00B5375D">
        <w:rPr>
          <w:rStyle w:val="StyleBoldUnderline"/>
          <w:rFonts w:asciiTheme="minorHAnsi" w:hAnsiTheme="minorHAnsi" w:cstheme="minorHAnsi"/>
          <w:szCs w:val="24"/>
        </w:rPr>
        <w:t xml:space="preserve"> in Georgia </w:t>
      </w:r>
      <w:r w:rsidRPr="009A2B71">
        <w:rPr>
          <w:rStyle w:val="StyleBoldUnderline"/>
          <w:rFonts w:asciiTheme="minorHAnsi" w:hAnsiTheme="minorHAnsi"/>
          <w:highlight w:val="green"/>
        </w:rPr>
        <w:t>shut down</w:t>
      </w:r>
      <w:r w:rsidRPr="00B5375D">
        <w:rPr>
          <w:rStyle w:val="StyleBoldUnderline"/>
          <w:rFonts w:asciiTheme="minorHAnsi" w:hAnsiTheme="minorHAnsi" w:cstheme="minorHAnsi"/>
          <w:szCs w:val="24"/>
        </w:rPr>
        <w:t xml:space="preserve"> for two days </w:t>
      </w:r>
      <w:r w:rsidRPr="009A2B71">
        <w:rPr>
          <w:rStyle w:val="StyleBoldUnderline"/>
          <w:rFonts w:asciiTheme="minorHAnsi" w:hAnsiTheme="minorHAnsi"/>
          <w:highlight w:val="green"/>
        </w:rPr>
        <w:t>after</w:t>
      </w:r>
      <w:r w:rsidRPr="00B5375D">
        <w:rPr>
          <w:rStyle w:val="StyleBoldUnderline"/>
          <w:rFonts w:asciiTheme="minorHAnsi" w:hAnsiTheme="minorHAnsi" w:cstheme="minorHAnsi"/>
          <w:szCs w:val="24"/>
        </w:rPr>
        <w:t xml:space="preserve"> an engineer loaded </w:t>
      </w:r>
      <w:r w:rsidRPr="009A2B71">
        <w:rPr>
          <w:rStyle w:val="StyleBoldUnderline"/>
          <w:rFonts w:asciiTheme="minorHAnsi" w:hAnsiTheme="minorHAnsi"/>
          <w:highlight w:val="green"/>
        </w:rPr>
        <w:t>a software update</w:t>
      </w:r>
      <w:r w:rsidRPr="006659F7">
        <w:rPr>
          <w:rFonts w:asciiTheme="minorHAnsi" w:hAnsiTheme="minorHAnsi" w:cstheme="minorHAnsi"/>
          <w:sz w:val="16"/>
        </w:rPr>
        <w:t xml:space="preserve"> for a business network </w:t>
      </w:r>
      <w:r w:rsidRPr="00B5375D">
        <w:rPr>
          <w:rStyle w:val="StyleBoldUnderline"/>
          <w:rFonts w:asciiTheme="minorHAnsi" w:hAnsiTheme="minorHAnsi" w:cstheme="minorHAnsi"/>
          <w:szCs w:val="24"/>
        </w:rPr>
        <w:t>that</w:t>
      </w:r>
      <w:r w:rsidRPr="006659F7">
        <w:rPr>
          <w:rFonts w:asciiTheme="minorHAnsi" w:hAnsiTheme="minorHAnsi" w:cstheme="minorHAnsi"/>
          <w:sz w:val="16"/>
        </w:rPr>
        <w:t xml:space="preserve"> also </w:t>
      </w:r>
      <w:r w:rsidRPr="00B5375D">
        <w:rPr>
          <w:rStyle w:val="StyleBoldUnderline"/>
          <w:rFonts w:asciiTheme="minorHAnsi" w:hAnsiTheme="minorHAnsi" w:cstheme="minorHAnsi"/>
          <w:szCs w:val="24"/>
        </w:rPr>
        <w:t xml:space="preserve">rebooted the plant's power control system. </w:t>
      </w:r>
      <w:r w:rsidRPr="009A2B71">
        <w:rPr>
          <w:rStyle w:val="StyleBoldUnderline"/>
          <w:rFonts w:asciiTheme="minorHAnsi" w:hAnsiTheme="minorHAnsi"/>
          <w:highlight w:val="green"/>
        </w:rPr>
        <w:t>In</w:t>
      </w:r>
      <w:r w:rsidRPr="006659F7">
        <w:rPr>
          <w:rFonts w:asciiTheme="minorHAnsi" w:hAnsiTheme="minorHAnsi" w:cstheme="minorHAnsi"/>
          <w:sz w:val="16"/>
        </w:rPr>
        <w:t xml:space="preserve"> April </w:t>
      </w:r>
      <w:r w:rsidRPr="00B5375D">
        <w:rPr>
          <w:rStyle w:val="StyleBoldUnderline"/>
          <w:rFonts w:asciiTheme="minorHAnsi" w:hAnsiTheme="minorHAnsi" w:cstheme="minorHAnsi"/>
          <w:szCs w:val="24"/>
        </w:rPr>
        <w:t>20</w:t>
      </w:r>
      <w:r w:rsidRPr="009A2B71">
        <w:rPr>
          <w:rStyle w:val="StyleBoldUnderline"/>
          <w:rFonts w:asciiTheme="minorHAnsi" w:hAnsiTheme="minorHAnsi"/>
          <w:highlight w:val="green"/>
        </w:rPr>
        <w:t>09</w:t>
      </w:r>
      <w:r w:rsidRPr="006659F7">
        <w:rPr>
          <w:rFonts w:asciiTheme="minorHAnsi" w:hAnsiTheme="minorHAnsi" w:cstheme="minorHAnsi"/>
          <w:sz w:val="16"/>
        </w:rPr>
        <w:t xml:space="preserve">, The Wall Street Journal reported that </w:t>
      </w:r>
      <w:r w:rsidRPr="009A2B71">
        <w:rPr>
          <w:rStyle w:val="StyleBoldUnderline"/>
          <w:rFonts w:asciiTheme="minorHAnsi" w:hAnsiTheme="minorHAnsi"/>
          <w:highlight w:val="green"/>
        </w:rPr>
        <w:t>cyber spies</w:t>
      </w:r>
      <w:r w:rsidRPr="006659F7">
        <w:rPr>
          <w:rFonts w:asciiTheme="minorHAnsi" w:hAnsiTheme="minorHAnsi" w:cstheme="minorHAnsi"/>
          <w:sz w:val="16"/>
        </w:rPr>
        <w:t xml:space="preserve"> had </w:t>
      </w:r>
      <w:r w:rsidRPr="009A2B71">
        <w:rPr>
          <w:rStyle w:val="StyleBoldUnderline"/>
          <w:rFonts w:asciiTheme="minorHAnsi" w:hAnsiTheme="minorHAnsi"/>
          <w:highlight w:val="green"/>
        </w:rPr>
        <w:t>infiltrated the</w:t>
      </w:r>
      <w:r w:rsidRPr="00B5375D">
        <w:rPr>
          <w:rStyle w:val="StyleBoldUnderline"/>
          <w:rFonts w:asciiTheme="minorHAnsi" w:hAnsiTheme="minorHAnsi" w:cstheme="minorHAnsi"/>
          <w:szCs w:val="24"/>
        </w:rPr>
        <w:t xml:space="preserve"> U.S. electric </w:t>
      </w:r>
      <w:r w:rsidRPr="009A2B71">
        <w:rPr>
          <w:rStyle w:val="StyleBoldUnderline"/>
          <w:rFonts w:asciiTheme="minorHAnsi" w:hAnsiTheme="minorHAnsi"/>
          <w:highlight w:val="green"/>
        </w:rPr>
        <w:t>grid</w:t>
      </w:r>
      <w:r w:rsidRPr="00B5375D">
        <w:rPr>
          <w:rStyle w:val="StyleBoldUnderline"/>
          <w:rFonts w:asciiTheme="minorHAnsi" w:hAnsiTheme="minorHAnsi" w:cstheme="minorHAnsi"/>
          <w:szCs w:val="24"/>
        </w:rPr>
        <w:t xml:space="preserve"> and left behind software that could be used to disrupt the system.</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w:t>
      </w:r>
      <w:r w:rsidRPr="009A2B71">
        <w:rPr>
          <w:rStyle w:val="StyleBoldUnderline"/>
          <w:rFonts w:asciiTheme="minorHAnsi" w:hAnsiTheme="minorHAnsi"/>
          <w:highlight w:val="green"/>
        </w:rPr>
        <w:t>hackers came from China, Russia and other nations</w:t>
      </w:r>
      <w:r w:rsidRPr="00B5375D">
        <w:rPr>
          <w:rStyle w:val="StyleBoldUnderline"/>
          <w:rFonts w:asciiTheme="minorHAnsi" w:hAnsiTheme="minorHAnsi" w:cstheme="minorHAnsi"/>
          <w:szCs w:val="24"/>
        </w:rPr>
        <w:t xml:space="preserve"> and were on a “fishing expedition” to map out the system</w:t>
      </w:r>
      <w:r w:rsidRPr="006659F7">
        <w:rPr>
          <w:rFonts w:asciiTheme="minorHAnsi" w:hAnsiTheme="minorHAnsi" w:cstheme="minorHAnsi"/>
          <w:sz w:val="16"/>
        </w:rPr>
        <w:t xml:space="preserve">. 20 According to the secretary of Homeland Security, Janet Napolitano at an event on 28 October 2011, </w:t>
      </w:r>
      <w:r w:rsidRPr="00B5375D">
        <w:rPr>
          <w:rStyle w:val="StyleBoldUnderline"/>
          <w:rFonts w:asciiTheme="minorHAnsi" w:hAnsiTheme="minorHAnsi" w:cstheme="minorHAnsi"/>
          <w:szCs w:val="24"/>
        </w:rPr>
        <w:t xml:space="preserve">cyber–attacks have come close to compromising the country’s critical infrastructure </w:t>
      </w:r>
      <w:r w:rsidRPr="009A2B71">
        <w:rPr>
          <w:rStyle w:val="StyleBoldUnderline"/>
          <w:rFonts w:asciiTheme="minorHAnsi" w:hAnsiTheme="minorHAnsi"/>
          <w:highlight w:val="green"/>
        </w:rPr>
        <w:t>on multiple occasions</w:t>
      </w:r>
      <w:r w:rsidRPr="006659F7">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B5375D">
        <w:rPr>
          <w:rStyle w:val="StyleBoldUnderline"/>
          <w:rFonts w:asciiTheme="minorHAnsi" w:hAnsiTheme="minorHAnsi" w:cstheme="minorHAnsi"/>
          <w:szCs w:val="24"/>
        </w:rPr>
        <w:t>Although a substantial amount of resources are dedicated to protecting the nation’s infrastructure, it may not be enough to ensure the continuous flow of electricity to our critical military facilities.</w:t>
      </w:r>
      <w:r w:rsidRPr="006659F7">
        <w:rPr>
          <w:rFonts w:asciiTheme="minorHAnsi" w:hAnsiTheme="minorHAnsi" w:cstheme="minorHAnsi"/>
          <w:sz w:val="16"/>
        </w:rPr>
        <w:t xml:space="preserve"> </w:t>
      </w:r>
      <w:r w:rsidRPr="009A2B71">
        <w:rPr>
          <w:rStyle w:val="StyleBoldUnderline"/>
          <w:rFonts w:asciiTheme="minorHAnsi" w:hAnsiTheme="minorHAnsi"/>
          <w:highlight w:val="green"/>
        </w:rPr>
        <w:t>SMRs</w:t>
      </w:r>
      <w:r w:rsidRPr="006659F7">
        <w:rPr>
          <w:rFonts w:asciiTheme="minorHAnsi" w:hAnsiTheme="minorHAnsi" w:cstheme="minorHAnsi"/>
          <w:sz w:val="16"/>
        </w:rPr>
        <w:t xml:space="preserve"> as they are currently envisioned </w:t>
      </w:r>
      <w:r w:rsidRPr="009A2B71">
        <w:rPr>
          <w:rStyle w:val="StyleBoldUnderline"/>
          <w:rFonts w:asciiTheme="minorHAnsi" w:hAnsiTheme="minorHAnsi"/>
          <w:highlight w:val="green"/>
        </w:rPr>
        <w:t>may be able to provide a secure and independent</w:t>
      </w:r>
      <w:r w:rsidRPr="00B5375D">
        <w:rPr>
          <w:rStyle w:val="StyleBoldUnderline"/>
          <w:rFonts w:asciiTheme="minorHAnsi" w:hAnsiTheme="minorHAnsi" w:cstheme="minorHAnsi"/>
          <w:szCs w:val="24"/>
        </w:rPr>
        <w:t xml:space="preserve"> alternative </w:t>
      </w:r>
      <w:r w:rsidRPr="009A2B71">
        <w:rPr>
          <w:rStyle w:val="StyleBoldUnderline"/>
          <w:rFonts w:asciiTheme="minorHAnsi" w:hAnsiTheme="minorHAnsi"/>
          <w:highlight w:val="green"/>
        </w:rPr>
        <w:t>source of electricity in the event that the public grid is compromised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may </w:t>
      </w:r>
      <w:r w:rsidRPr="00B5375D">
        <w:rPr>
          <w:rStyle w:val="StyleBoldUnderline"/>
          <w:rFonts w:asciiTheme="minorHAnsi" w:hAnsiTheme="minorHAnsi" w:cstheme="minorHAnsi"/>
          <w:szCs w:val="24"/>
        </w:rPr>
        <w:t>also provide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additional DoD benefit by supporting</w:t>
      </w:r>
      <w:r w:rsidRPr="006659F7">
        <w:rPr>
          <w:rFonts w:asciiTheme="minorHAnsi" w:hAnsiTheme="minorHAnsi" w:cstheme="minorHAnsi"/>
          <w:sz w:val="16"/>
        </w:rPr>
        <w:t xml:space="preserve"> the recent </w:t>
      </w:r>
      <w:r w:rsidRPr="00B5375D">
        <w:rPr>
          <w:rStyle w:val="StyleBoldUnderline"/>
          <w:rFonts w:asciiTheme="minorHAnsi" w:hAnsiTheme="minorHAnsi" w:cstheme="minorHAnsi"/>
          <w:szCs w:val="24"/>
        </w:rPr>
        <w:t>government initiatives related to energy consumption and by circumventing</w:t>
      </w:r>
      <w:r w:rsidRPr="006659F7">
        <w:rPr>
          <w:rFonts w:asciiTheme="minorHAnsi" w:hAnsiTheme="minorHAnsi" w:cstheme="minorHAnsi"/>
          <w:sz w:val="16"/>
        </w:rPr>
        <w:t xml:space="preserve"> the adverse ramifications associated with </w:t>
      </w:r>
      <w:r w:rsidRPr="00B5375D">
        <w:rPr>
          <w:rStyle w:val="StyleBoldUnderline"/>
          <w:rFonts w:asciiTheme="minorHAnsi" w:hAnsiTheme="minorHAnsi" w:cstheme="minorHAnsi"/>
          <w:szCs w:val="24"/>
        </w:rPr>
        <w:t>building coal or natural gas fired power plants</w:t>
      </w:r>
      <w:r w:rsidRPr="006659F7">
        <w:rPr>
          <w:rFonts w:asciiTheme="minorHAnsi" w:hAnsiTheme="minorHAnsi" w:cstheme="minorHAnsi"/>
          <w:sz w:val="16"/>
        </w:rPr>
        <w:t xml:space="preserve"> on the environment.</w:t>
      </w:r>
      <w:r>
        <w:rPr>
          <w:rFonts w:asciiTheme="minorHAnsi" w:hAnsiTheme="minorHAnsi" w:cstheme="minorHAnsi"/>
          <w:sz w:val="16"/>
        </w:rPr>
        <w:t>\</w:t>
      </w:r>
    </w:p>
    <w:p w:rsidR="00E56E69" w:rsidRDefault="00E56E69" w:rsidP="00E56E69"/>
    <w:p w:rsidR="00E56E69" w:rsidRPr="004568D3" w:rsidRDefault="00E56E69" w:rsidP="00E56E69">
      <w:pPr>
        <w:pStyle w:val="Heading4"/>
      </w:pPr>
      <w:r w:rsidRPr="004568D3">
        <w:t>Cyber-attack is coming ---actors are probing grid weaknesses</w:t>
      </w:r>
    </w:p>
    <w:p w:rsidR="00E56E69" w:rsidRPr="00EF05D9" w:rsidRDefault="00E56E69" w:rsidP="00E56E69">
      <w:r w:rsidRPr="00EF05D9">
        <w:rPr>
          <w:b/>
          <w:bCs/>
        </w:rPr>
        <w:t>Reed 10/11</w:t>
      </w:r>
      <w:r w:rsidRPr="00EF05D9">
        <w:t xml:space="preserve"> </w:t>
      </w:r>
      <w:r w:rsidRPr="00EF05D9">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E56E69" w:rsidRPr="002037A1" w:rsidRDefault="00E56E69" w:rsidP="00E56E69">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3A0979">
        <w:rPr>
          <w:b/>
          <w:iCs/>
          <w:highlight w:val="cyan"/>
          <w:u w:val="single"/>
        </w:rPr>
        <w:t xml:space="preserve">cyber actors are probing America's </w:t>
      </w:r>
      <w:r w:rsidRPr="001712BE">
        <w:rPr>
          <w:b/>
          <w:iCs/>
          <w:u w:val="single"/>
        </w:rPr>
        <w:t xml:space="preserve">critical </w:t>
      </w:r>
      <w:r w:rsidRPr="003A0979">
        <w:rPr>
          <w:b/>
          <w:iCs/>
          <w:highlight w:val="cyan"/>
          <w:u w:val="single"/>
        </w:rPr>
        <w:t xml:space="preserve">infrastructure </w:t>
      </w:r>
      <w:r w:rsidRPr="00904EF4">
        <w:rPr>
          <w:b/>
          <w:iCs/>
          <w:u w:val="single"/>
        </w:rPr>
        <w:t>networks</w:t>
      </w:r>
      <w:r w:rsidRPr="00EF05D9">
        <w:rPr>
          <w:sz w:val="10"/>
        </w:rPr>
        <w:t>," said Panetta, disclosing previously classified information during a speech in New York laying out the Pentagon's role in protecting the U.S. from cyber attacks. "</w:t>
      </w:r>
      <w:r w:rsidRPr="00904EF4">
        <w:rPr>
          <w:bCs/>
          <w:u w:val="single"/>
        </w:rPr>
        <w:t xml:space="preserve">They are </w:t>
      </w:r>
      <w:r w:rsidRPr="003A0979">
        <w:rPr>
          <w:bCs/>
          <w:highlight w:val="cyan"/>
          <w:u w:val="single"/>
        </w:rPr>
        <w:t xml:space="preserve">targeting </w:t>
      </w:r>
      <w:r w:rsidRPr="00EF05D9">
        <w:rPr>
          <w:bCs/>
          <w:u w:val="single"/>
        </w:rPr>
        <w:t>the computer control systems that operate</w:t>
      </w:r>
      <w:r w:rsidRPr="00EF05D9">
        <w:rPr>
          <w:sz w:val="10"/>
        </w:rPr>
        <w:t xml:space="preserve"> chemical, </w:t>
      </w:r>
      <w:r w:rsidRPr="003A0979">
        <w:rPr>
          <w:b/>
          <w:iCs/>
          <w:highlight w:val="cyan"/>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3A0979">
        <w:rPr>
          <w:bCs/>
          <w:highlight w:val="cyan"/>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3A0979">
        <w:rPr>
          <w:bCs/>
          <w:highlight w:val="cyan"/>
          <w:u w:val="single"/>
        </w:rPr>
        <w:t>and</w:t>
      </w:r>
      <w:r w:rsidRPr="00EF05D9">
        <w:rPr>
          <w:bCs/>
          <w:u w:val="single"/>
        </w:rPr>
        <w:t xml:space="preserve"> that "they </w:t>
      </w:r>
      <w:r w:rsidRPr="003A0979">
        <w:rPr>
          <w:bCs/>
          <w:highlight w:val="cyan"/>
          <w:u w:val="single"/>
        </w:rPr>
        <w:t xml:space="preserve">are seeking to </w:t>
      </w:r>
      <w:r w:rsidRPr="001712BE">
        <w:rPr>
          <w:bCs/>
          <w:u w:val="single"/>
        </w:rPr>
        <w:t xml:space="preserve">create advanced tools to </w:t>
      </w:r>
      <w:r w:rsidRPr="003A0979">
        <w:rPr>
          <w:bCs/>
          <w:highlight w:val="cyan"/>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3A0979">
        <w:rPr>
          <w:b/>
          <w:iCs/>
          <w:highlight w:val="cyan"/>
          <w:u w:val="single"/>
        </w:rPr>
        <w:t>a coordinated attack</w:t>
      </w:r>
      <w:r w:rsidRPr="00EF05D9">
        <w:rPr>
          <w:b/>
          <w:iCs/>
          <w:u w:val="single"/>
        </w:rPr>
        <w:t xml:space="preserve"> on enough critical infrastructure </w:t>
      </w:r>
      <w:r w:rsidRPr="003A0979">
        <w:rPr>
          <w:b/>
          <w:iCs/>
          <w:highlight w:val="cyan"/>
          <w:u w:val="single"/>
        </w:rPr>
        <w:t>could be a "</w:t>
      </w:r>
      <w:r w:rsidRPr="003A0979">
        <w:rPr>
          <w:b/>
          <w:highlight w:val="cyan"/>
          <w:u w:val="single"/>
          <w:bdr w:val="single" w:sz="4" w:space="0" w:color="auto"/>
        </w:rPr>
        <w:t>cyber Pearl Harbor</w:t>
      </w:r>
      <w:r w:rsidRPr="003A0979">
        <w:rPr>
          <w:b/>
          <w:iCs/>
          <w:highlight w:val="cyan"/>
          <w:u w:val="single"/>
        </w:rPr>
        <w:t>" that would "cause</w:t>
      </w:r>
      <w:r w:rsidRPr="00EF05D9">
        <w:rPr>
          <w:b/>
          <w:iCs/>
          <w:u w:val="single"/>
        </w:rPr>
        <w:t xml:space="preserve"> physical </w:t>
      </w:r>
      <w:r w:rsidRPr="003A0979">
        <w:rPr>
          <w:b/>
          <w:iCs/>
          <w:highlight w:val="cyan"/>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utilties,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3A0979">
        <w:rPr>
          <w:bCs/>
          <w:highlight w:val="cyan"/>
          <w:u w:val="single"/>
        </w:rPr>
        <w:t>a</w:t>
      </w:r>
      <w:r w:rsidRPr="00EF05D9">
        <w:rPr>
          <w:bCs/>
          <w:u w:val="single"/>
        </w:rPr>
        <w:t xml:space="preserve"> private sector </w:t>
      </w:r>
      <w:r w:rsidRPr="003A0979">
        <w:rPr>
          <w:bCs/>
          <w:highlight w:val="cyan"/>
          <w:u w:val="single"/>
        </w:rPr>
        <w:t>cyber security expert</w:t>
      </w:r>
      <w:r w:rsidRPr="00EF05D9">
        <w:rPr>
          <w:sz w:val="10"/>
        </w:rPr>
        <w:t xml:space="preserve"> Killer Apps spoke with last week </w:t>
      </w:r>
      <w:r w:rsidRPr="00EF05D9">
        <w:rPr>
          <w:b/>
          <w:iCs/>
          <w:u w:val="single"/>
        </w:rPr>
        <w:t xml:space="preserve">who </w:t>
      </w:r>
      <w:r w:rsidRPr="003A0979">
        <w:rPr>
          <w:b/>
          <w:iCs/>
          <w:highlight w:val="cyan"/>
          <w:u w:val="single"/>
        </w:rPr>
        <w:t xml:space="preserve">said </w:t>
      </w:r>
      <w:r w:rsidRPr="00904EF4">
        <w:rPr>
          <w:b/>
          <w:iCs/>
          <w:u w:val="single"/>
        </w:rPr>
        <w:t xml:space="preserve">that the </w:t>
      </w:r>
      <w:r w:rsidRPr="003A0979">
        <w:rPr>
          <w:b/>
          <w:iCs/>
          <w:highlight w:val="cyan"/>
          <w:u w:val="single"/>
        </w:rPr>
        <w:t xml:space="preserve">networks </w:t>
      </w:r>
      <w:r w:rsidRPr="00904EF4">
        <w:rPr>
          <w:b/>
          <w:iCs/>
          <w:u w:val="single"/>
        </w:rPr>
        <w:t xml:space="preserve">of American electric companies </w:t>
      </w:r>
      <w:r w:rsidRPr="003A0979">
        <w:rPr>
          <w:b/>
          <w:iCs/>
          <w:highlight w:val="cyan"/>
          <w:u w:val="single"/>
        </w:rPr>
        <w:t>were penetrated</w:t>
      </w:r>
      <w:r w:rsidRPr="00EF05D9">
        <w:rPr>
          <w:b/>
          <w:iCs/>
          <w:u w:val="single"/>
        </w:rPr>
        <w:t xml:space="preserve">, perhaps </w:t>
      </w:r>
      <w:r w:rsidRPr="003A0979">
        <w:rPr>
          <w:b/>
          <w:iCs/>
          <w:highlight w:val="cyan"/>
          <w:u w:val="single"/>
        </w:rPr>
        <w:t xml:space="preserve">in preparation for a </w:t>
      </w:r>
      <w:r w:rsidRPr="003A0979">
        <w:rPr>
          <w:b/>
          <w:highlight w:val="cyan"/>
          <w:u w:val="single"/>
          <w:bdr w:val="single" w:sz="4" w:space="0" w:color="auto"/>
        </w:rPr>
        <w:t>Stuxnet-style attack</w:t>
      </w:r>
      <w:r w:rsidRPr="00EF05D9">
        <w:rPr>
          <w:sz w:val="10"/>
        </w:rPr>
        <w:t>.</w:t>
      </w:r>
      <w:r w:rsidRPr="00EF05D9">
        <w:rPr>
          <w:sz w:val="12"/>
        </w:rPr>
        <w:t>¶</w:t>
      </w:r>
      <w:r w:rsidRPr="00EF05D9">
        <w:rPr>
          <w:sz w:val="10"/>
        </w:rPr>
        <w:t xml:space="preserve"> Stuxnet is the famous cyber weapon that infected Iran's uranium-enrichment centrifuges in 2009 and 2010. Stuxnet is believed to have caused some of the machines to spin erratically, thereby destroying them.</w:t>
      </w:r>
      <w:r w:rsidRPr="00EF05D9">
        <w:rPr>
          <w:sz w:val="12"/>
        </w:rPr>
        <w:t>¶</w:t>
      </w:r>
      <w:r w:rsidRPr="00EF05D9">
        <w:rPr>
          <w:sz w:val="10"/>
        </w:rPr>
        <w:t xml:space="preserve"> "</w:t>
      </w:r>
      <w:r w:rsidRPr="003A0979">
        <w:rPr>
          <w:b/>
          <w:iCs/>
          <w:highlight w:val="cyan"/>
          <w:u w:val="single"/>
        </w:rPr>
        <w:t xml:space="preserve">There is </w:t>
      </w:r>
      <w:r w:rsidRPr="00904EF4">
        <w:rPr>
          <w:b/>
          <w:iCs/>
          <w:u w:val="single"/>
        </w:rPr>
        <w:t xml:space="preserve">hard </w:t>
      </w:r>
      <w:r w:rsidRPr="003A0979">
        <w:rPr>
          <w:b/>
          <w:iCs/>
          <w:highlight w:val="cyan"/>
          <w:u w:val="single"/>
        </w:rPr>
        <w:t>evidence</w:t>
      </w:r>
      <w:r w:rsidRPr="003A0979">
        <w:rPr>
          <w:bCs/>
          <w:highlight w:val="cyan"/>
          <w:u w:val="single"/>
        </w:rPr>
        <w:t xml:space="preserve"> </w:t>
      </w:r>
      <w:r w:rsidRPr="001712BE">
        <w:rPr>
          <w:bCs/>
          <w:u w:val="single"/>
        </w:rPr>
        <w:t xml:space="preserve">that </w:t>
      </w:r>
      <w:r w:rsidRPr="003A0979">
        <w:rPr>
          <w:bCs/>
          <w:highlight w:val="cyan"/>
          <w:u w:val="single"/>
        </w:rPr>
        <w:t>there has been penetration</w:t>
      </w:r>
      <w:r w:rsidRPr="00EF05D9">
        <w:rPr>
          <w:bCs/>
          <w:u w:val="single"/>
        </w:rPr>
        <w:t xml:space="preserve"> of our power companies, </w:t>
      </w:r>
      <w:r w:rsidRPr="00904EF4">
        <w:rPr>
          <w:bCs/>
          <w:u w:val="single"/>
        </w:rPr>
        <w:t xml:space="preserve">and given Stuxnet, that is </w:t>
      </w:r>
      <w:r w:rsidRPr="003A0979">
        <w:rPr>
          <w:bCs/>
          <w:highlight w:val="cyan"/>
          <w:u w:val="single"/>
        </w:rPr>
        <w:t xml:space="preserve">a staging </w:t>
      </w:r>
      <w:r w:rsidRPr="00691145">
        <w:rPr>
          <w:bCs/>
          <w:u w:val="single"/>
        </w:rPr>
        <w:t xml:space="preserve">step </w:t>
      </w:r>
      <w:r w:rsidRPr="003A0979">
        <w:rPr>
          <w:bCs/>
          <w:highlight w:val="cyan"/>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3A0979">
        <w:rPr>
          <w:b/>
          <w:iCs/>
          <w:highlight w:val="cyan"/>
          <w:u w:val="single"/>
        </w:rPr>
        <w:t xml:space="preserve">to take out </w:t>
      </w:r>
      <w:r w:rsidRPr="001712BE">
        <w:rPr>
          <w:b/>
          <w:iCs/>
          <w:u w:val="single"/>
        </w:rPr>
        <w:t xml:space="preserve">the </w:t>
      </w:r>
      <w:r w:rsidRPr="003A0979">
        <w:rPr>
          <w:b/>
          <w:iCs/>
          <w:highlight w:val="cyan"/>
          <w:u w:val="single"/>
        </w:rPr>
        <w:t>centrifuges and</w:t>
      </w:r>
      <w:r w:rsidRPr="00EF05D9">
        <w:rPr>
          <w:b/>
          <w:iCs/>
          <w:u w:val="single"/>
        </w:rPr>
        <w:t xml:space="preserve"> the one to take out </w:t>
      </w:r>
      <w:r w:rsidRPr="001712BE">
        <w:rPr>
          <w:b/>
          <w:iCs/>
          <w:u w:val="single"/>
        </w:rPr>
        <w:t xml:space="preserve">our </w:t>
      </w:r>
      <w:r w:rsidRPr="003A0979">
        <w:rPr>
          <w:b/>
          <w:iCs/>
          <w:highlight w:val="cyan"/>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3A0979">
        <w:rPr>
          <w:bCs/>
          <w:highlight w:val="cyan"/>
          <w:u w:val="single"/>
        </w:rPr>
        <w:t>expert</w:t>
      </w:r>
      <w:r w:rsidRPr="00EF05D9">
        <w:rPr>
          <w:sz w:val="10"/>
        </w:rPr>
        <w:t xml:space="preserve"> Eugene </w:t>
      </w:r>
      <w:r w:rsidRPr="00691145">
        <w:rPr>
          <w:bCs/>
          <w:u w:val="single"/>
        </w:rPr>
        <w:t xml:space="preserve">Kaspersky </w:t>
      </w:r>
      <w:r w:rsidRPr="003A0979">
        <w:rPr>
          <w:bCs/>
          <w:highlight w:val="cyan"/>
          <w:u w:val="single"/>
        </w:rPr>
        <w:t>said</w:t>
      </w:r>
      <w:r w:rsidRPr="00EF05D9">
        <w:rPr>
          <w:bCs/>
          <w:u w:val="single"/>
        </w:rPr>
        <w:t xml:space="preserve"> two weeks ago </w:t>
      </w:r>
      <w:r w:rsidRPr="001712BE">
        <w:rPr>
          <w:bCs/>
          <w:u w:val="single"/>
        </w:rPr>
        <w:t>that</w:t>
      </w:r>
      <w:r w:rsidRPr="00EF05D9">
        <w:rPr>
          <w:bCs/>
          <w:u w:val="single"/>
        </w:rPr>
        <w:t xml:space="preserve"> one of </w:t>
      </w:r>
      <w:r w:rsidRPr="003A0979">
        <w:rPr>
          <w:bCs/>
          <w:highlight w:val="cyan"/>
          <w:u w:val="single"/>
        </w:rPr>
        <w:t>his greatest fear</w:t>
      </w:r>
      <w:r w:rsidRPr="00EF05D9">
        <w:rPr>
          <w:bCs/>
          <w:u w:val="single"/>
        </w:rPr>
        <w:t xml:space="preserve">s </w:t>
      </w:r>
      <w:r w:rsidRPr="003A0979">
        <w:rPr>
          <w:bCs/>
          <w:highlight w:val="cyan"/>
          <w:u w:val="single"/>
        </w:rPr>
        <w:t xml:space="preserve">is someone </w:t>
      </w:r>
      <w:r w:rsidRPr="001712BE">
        <w:rPr>
          <w:bCs/>
          <w:u w:val="single"/>
        </w:rPr>
        <w:t>reverse-</w:t>
      </w:r>
      <w:r w:rsidRPr="003A0979">
        <w:rPr>
          <w:bCs/>
          <w:highlight w:val="cyan"/>
          <w:u w:val="single"/>
        </w:rPr>
        <w:t xml:space="preserve">engineering </w:t>
      </w:r>
      <w:r w:rsidRPr="00EF05D9">
        <w:rPr>
          <w:bCs/>
          <w:u w:val="single"/>
        </w:rPr>
        <w:t xml:space="preserve">a sophisticated cyber weapon like </w:t>
      </w:r>
      <w:r w:rsidRPr="003A0979">
        <w:rPr>
          <w:bCs/>
          <w:highlight w:val="cyan"/>
          <w:u w:val="single"/>
        </w:rPr>
        <w:t>Stuxnet</w:t>
      </w:r>
      <w:r w:rsidRPr="003A0979">
        <w:rPr>
          <w:b/>
          <w:iCs/>
          <w:highlight w:val="cyan"/>
          <w:u w:val="single"/>
        </w:rPr>
        <w:t xml:space="preserve"> -- a </w:t>
      </w:r>
      <w:r w:rsidRPr="00691145">
        <w:rPr>
          <w:b/>
          <w:iCs/>
          <w:u w:val="single"/>
        </w:rPr>
        <w:t xml:space="preserve">relatively </w:t>
      </w:r>
      <w:r w:rsidRPr="003A0979">
        <w:rPr>
          <w:b/>
          <w:iCs/>
          <w:highlight w:val="cyan"/>
          <w:u w:val="single"/>
        </w:rPr>
        <w:t>easy task</w:t>
      </w:r>
      <w:r w:rsidRPr="00EF05D9">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E56E69" w:rsidRPr="00EF05D9" w:rsidRDefault="00E56E69" w:rsidP="00E56E69">
      <w:pPr>
        <w:keepNext/>
        <w:keepLines/>
        <w:spacing w:before="200"/>
        <w:outlineLvl w:val="3"/>
        <w:rPr>
          <w:rFonts w:eastAsiaTheme="majorEastAsia" w:cstheme="majorBidi"/>
          <w:b/>
          <w:bCs/>
          <w:iCs/>
        </w:rPr>
      </w:pPr>
      <w:r>
        <w:rPr>
          <w:rFonts w:eastAsiaTheme="majorEastAsia" w:cstheme="majorBidi"/>
          <w:b/>
          <w:bCs/>
          <w:iCs/>
        </w:rPr>
        <w:t>D</w:t>
      </w:r>
      <w:r w:rsidRPr="00EF05D9">
        <w:rPr>
          <w:rFonts w:eastAsiaTheme="majorEastAsia" w:cstheme="majorBidi"/>
          <w:b/>
          <w:bCs/>
          <w:iCs/>
        </w:rPr>
        <w:t xml:space="preserve">efense </w:t>
      </w:r>
      <w:r w:rsidRPr="00EF05D9">
        <w:rPr>
          <w:rFonts w:eastAsiaTheme="majorEastAsia" w:cstheme="majorBidi"/>
          <w:b/>
          <w:bCs/>
          <w:iCs/>
          <w:u w:val="single"/>
        </w:rPr>
        <w:t>doesn’t apply</w:t>
      </w:r>
      <w:r w:rsidRPr="00EF05D9">
        <w:rPr>
          <w:rFonts w:eastAsiaTheme="majorEastAsia" w:cstheme="majorBidi"/>
          <w:b/>
          <w:bCs/>
          <w:iCs/>
        </w:rPr>
        <w:t>---Stuxnet changed the game</w:t>
      </w:r>
    </w:p>
    <w:p w:rsidR="00E56E69" w:rsidRPr="00EF05D9" w:rsidRDefault="00E56E69" w:rsidP="00E56E69">
      <w:r w:rsidRPr="00EF05D9">
        <w:rPr>
          <w:b/>
        </w:rPr>
        <w:t>Gross 11</w:t>
      </w:r>
      <w:r w:rsidRPr="00EF05D9">
        <w:t xml:space="preserve"> Michael Joseph, Vanity Fair contributing editor, he covers topics including politics, technology, and national security, has also written extensively for The New York Times, The Boston Globe, and GQ, attended Williams College, and later studied at Princeton Theological Seminary. After graduating, he wrote speeches for Massachusetts Governor William Weld, “A Declaration of Cyber-War”, April, http://www.vanityfair.com/culture/features/2011/04/stuxnet-201104?currentPage=all</w:t>
      </w:r>
    </w:p>
    <w:p w:rsidR="00E56E69" w:rsidRDefault="00E56E69" w:rsidP="00E56E69">
      <w:pPr>
        <w:ind w:right="288"/>
        <w:rPr>
          <w:rFonts w:eastAsia="Times New Roman"/>
          <w:kern w:val="32"/>
          <w:sz w:val="14"/>
          <w:szCs w:val="20"/>
        </w:rPr>
      </w:pPr>
      <w:r w:rsidRPr="00EF05D9">
        <w:rPr>
          <w:rFonts w:eastAsia="Times New Roman"/>
          <w:kern w:val="32"/>
          <w:sz w:val="14"/>
          <w:szCs w:val="20"/>
        </w:rPr>
        <w:t xml:space="preserve">Regardless of how well it worked, there is no question that </w:t>
      </w:r>
      <w:r w:rsidRPr="003A0979">
        <w:rPr>
          <w:rFonts w:eastAsia="Times New Roman"/>
          <w:kern w:val="32"/>
          <w:szCs w:val="20"/>
          <w:highlight w:val="cyan"/>
          <w:u w:val="single"/>
        </w:rPr>
        <w:t>Stuxnet</w:t>
      </w:r>
      <w:r w:rsidRPr="00EF05D9">
        <w:rPr>
          <w:rFonts w:eastAsia="Times New Roman"/>
          <w:kern w:val="32"/>
          <w:szCs w:val="20"/>
          <w:u w:val="single"/>
        </w:rPr>
        <w:t xml:space="preserve"> </w:t>
      </w:r>
      <w:r w:rsidRPr="00EF05D9">
        <w:rPr>
          <w:rFonts w:eastAsia="Times New Roman"/>
          <w:kern w:val="32"/>
          <w:sz w:val="14"/>
          <w:szCs w:val="20"/>
        </w:rPr>
        <w:t xml:space="preserve">is something new under the sun. At the very least, it </w:t>
      </w:r>
      <w:r w:rsidRPr="003A0979">
        <w:rPr>
          <w:rFonts w:eastAsia="Times New Roman"/>
          <w:kern w:val="32"/>
          <w:szCs w:val="20"/>
          <w:highlight w:val="cyan"/>
          <w:u w:val="single"/>
        </w:rPr>
        <w:t xml:space="preserve">is a blueprint for </w:t>
      </w:r>
      <w:r w:rsidRPr="00D75ABD">
        <w:rPr>
          <w:rFonts w:eastAsia="Times New Roman"/>
          <w:kern w:val="32"/>
          <w:szCs w:val="20"/>
          <w:u w:val="single"/>
        </w:rPr>
        <w:t xml:space="preserve">a new way of </w:t>
      </w:r>
      <w:r w:rsidRPr="003A0979">
        <w:rPr>
          <w:rFonts w:eastAsia="Times New Roman"/>
          <w:b/>
          <w:kern w:val="32"/>
          <w:szCs w:val="20"/>
          <w:highlight w:val="cyan"/>
          <w:u w:val="single"/>
        </w:rPr>
        <w:t>attacking industrial-control systems</w:t>
      </w:r>
      <w:r w:rsidRPr="00EF05D9">
        <w:rPr>
          <w:rFonts w:eastAsia="Times New Roman"/>
          <w:kern w:val="32"/>
          <w:sz w:val="14"/>
          <w:szCs w:val="20"/>
        </w:rPr>
        <w:t xml:space="preserve">. In the end, the most important thing now publicly known about Stuxnet is that </w:t>
      </w:r>
      <w:r w:rsidRPr="00EF05D9">
        <w:rPr>
          <w:rFonts w:eastAsia="Times New Roman"/>
          <w:kern w:val="32"/>
          <w:szCs w:val="20"/>
          <w:u w:val="single"/>
        </w:rPr>
        <w:t xml:space="preserve">Stuxnet is </w:t>
      </w:r>
      <w:r w:rsidRPr="00A06895">
        <w:rPr>
          <w:rFonts w:eastAsia="Times New Roman"/>
          <w:b/>
          <w:kern w:val="32"/>
          <w:szCs w:val="20"/>
          <w:u w:val="single"/>
        </w:rPr>
        <w:t xml:space="preserve">now </w:t>
      </w:r>
      <w:r w:rsidRPr="003A0979">
        <w:rPr>
          <w:rFonts w:eastAsia="Times New Roman"/>
          <w:b/>
          <w:kern w:val="32"/>
          <w:szCs w:val="20"/>
          <w:highlight w:val="cyan"/>
          <w:u w:val="single"/>
        </w:rPr>
        <w:t>publicly known</w:t>
      </w:r>
      <w:r w:rsidRPr="003A0979">
        <w:rPr>
          <w:rFonts w:eastAsia="Times New Roman"/>
          <w:b/>
          <w:kern w:val="32"/>
          <w:sz w:val="14"/>
          <w:szCs w:val="20"/>
          <w:highlight w:val="cyan"/>
        </w:rPr>
        <w:t>.</w:t>
      </w:r>
      <w:r w:rsidRPr="00EF05D9">
        <w:rPr>
          <w:rFonts w:eastAsia="Times New Roman"/>
          <w:kern w:val="32"/>
          <w:sz w:val="14"/>
          <w:szCs w:val="20"/>
        </w:rPr>
        <w:t xml:space="preserve"> </w:t>
      </w:r>
      <w:r w:rsidRPr="00EF05D9">
        <w:rPr>
          <w:rFonts w:eastAsia="Times New Roman"/>
          <w:kern w:val="32"/>
          <w:szCs w:val="20"/>
          <w:u w:val="single"/>
        </w:rPr>
        <w:t>That knowledge is</w:t>
      </w:r>
      <w:r w:rsidRPr="00EF05D9">
        <w:rPr>
          <w:rFonts w:eastAsia="Times New Roman"/>
          <w:kern w:val="32"/>
          <w:sz w:val="14"/>
          <w:szCs w:val="20"/>
        </w:rPr>
        <w:t xml:space="preserve">, on the simplest level, </w:t>
      </w:r>
      <w:r w:rsidRPr="00EF05D9">
        <w:rPr>
          <w:rFonts w:eastAsia="Times New Roman"/>
          <w:kern w:val="32"/>
          <w:szCs w:val="20"/>
          <w:u w:val="single"/>
        </w:rPr>
        <w:t xml:space="preserve">a warning: </w:t>
      </w:r>
      <w:r w:rsidRPr="003A0979">
        <w:rPr>
          <w:rFonts w:eastAsia="Times New Roman"/>
          <w:b/>
          <w:kern w:val="32"/>
          <w:szCs w:val="20"/>
          <w:highlight w:val="cyan"/>
          <w:u w:val="single"/>
        </w:rPr>
        <w:t>America’s</w:t>
      </w:r>
      <w:r w:rsidRPr="00EF05D9">
        <w:rPr>
          <w:rFonts w:eastAsia="Times New Roman"/>
          <w:b/>
          <w:kern w:val="32"/>
          <w:szCs w:val="20"/>
          <w:u w:val="single"/>
        </w:rPr>
        <w:t xml:space="preserve"> own </w:t>
      </w:r>
      <w:r w:rsidRPr="00D75ABD">
        <w:rPr>
          <w:rFonts w:eastAsiaTheme="majorEastAsia"/>
          <w:b/>
          <w:kern w:val="32"/>
          <w:szCs w:val="20"/>
          <w:u w:val="single"/>
          <w:bdr w:val="single" w:sz="4" w:space="0" w:color="auto"/>
        </w:rPr>
        <w:t xml:space="preserve">critical </w:t>
      </w:r>
      <w:r w:rsidRPr="003A0979">
        <w:rPr>
          <w:rFonts w:eastAsiaTheme="majorEastAsia"/>
          <w:b/>
          <w:kern w:val="32"/>
          <w:szCs w:val="20"/>
          <w:highlight w:val="cyan"/>
          <w:u w:val="single"/>
          <w:bdr w:val="single" w:sz="4" w:space="0" w:color="auto"/>
        </w:rPr>
        <w:t>infrastructure is a sitting target</w:t>
      </w:r>
      <w:r w:rsidRPr="00EF05D9">
        <w:rPr>
          <w:rFonts w:eastAsia="Times New Roman"/>
          <w:b/>
          <w:kern w:val="32"/>
          <w:szCs w:val="20"/>
          <w:u w:val="single"/>
        </w:rPr>
        <w:t xml:space="preserve"> for attacks like this</w:t>
      </w:r>
      <w:r w:rsidRPr="00EF05D9">
        <w:rPr>
          <w:rFonts w:eastAsia="Times New Roman"/>
          <w:kern w:val="32"/>
          <w:szCs w:val="20"/>
          <w:u w:val="single"/>
        </w:rPr>
        <w:t xml:space="preserve">. </w:t>
      </w:r>
      <w:r w:rsidRPr="00EF05D9">
        <w:rPr>
          <w:rFonts w:eastAsia="Times New Roman"/>
          <w:kern w:val="32"/>
          <w:sz w:val="14"/>
          <w:szCs w:val="20"/>
        </w:rPr>
        <w:t xml:space="preserve">That aside, if </w:t>
      </w:r>
      <w:r w:rsidRPr="00EF05D9">
        <w:rPr>
          <w:rFonts w:eastAsia="Times New Roman"/>
          <w:kern w:val="32"/>
          <w:szCs w:val="20"/>
          <w:u w:val="single"/>
        </w:rPr>
        <w:t xml:space="preserve">Stuxnet </w:t>
      </w:r>
      <w:r w:rsidRPr="00EF05D9">
        <w:rPr>
          <w:rFonts w:eastAsia="Times New Roman"/>
          <w:kern w:val="32"/>
          <w:sz w:val="14"/>
          <w:szCs w:val="20"/>
        </w:rPr>
        <w:t xml:space="preserve">really did attack Iran’s nuclear program, it </w:t>
      </w:r>
      <w:r w:rsidRPr="00EF05D9">
        <w:rPr>
          <w:rFonts w:eastAsia="Times New Roman"/>
          <w:kern w:val="32"/>
          <w:szCs w:val="20"/>
          <w:u w:val="single"/>
        </w:rPr>
        <w:t>could be</w:t>
      </w:r>
      <w:r w:rsidRPr="00EF05D9">
        <w:rPr>
          <w:rFonts w:eastAsia="Times New Roman"/>
          <w:kern w:val="32"/>
          <w:sz w:val="14"/>
          <w:szCs w:val="20"/>
        </w:rPr>
        <w:t xml:space="preserve"> called </w:t>
      </w:r>
      <w:r w:rsidRPr="00EF05D9">
        <w:rPr>
          <w:rFonts w:eastAsia="Times New Roman"/>
          <w:kern w:val="32"/>
          <w:szCs w:val="20"/>
          <w:u w:val="single"/>
        </w:rPr>
        <w:t>the first unattributable act of war</w:t>
      </w:r>
      <w:r w:rsidRPr="00EF05D9">
        <w:rPr>
          <w:rFonts w:eastAsia="Times New Roman"/>
          <w:kern w:val="32"/>
          <w:sz w:val="14"/>
          <w:szCs w:val="20"/>
        </w:rPr>
        <w:t xml:space="preserve">. The implications of that concept are confounding. </w:t>
      </w:r>
      <w:r w:rsidRPr="00D75ABD">
        <w:rPr>
          <w:rFonts w:eastAsia="Times New Roman"/>
          <w:kern w:val="32"/>
          <w:szCs w:val="20"/>
          <w:u w:val="single"/>
        </w:rPr>
        <w:t xml:space="preserve">Because </w:t>
      </w:r>
      <w:r w:rsidRPr="003A0979">
        <w:rPr>
          <w:rFonts w:eastAsia="Times New Roman"/>
          <w:kern w:val="32"/>
          <w:szCs w:val="20"/>
          <w:highlight w:val="cyan"/>
          <w:u w:val="single"/>
        </w:rPr>
        <w:t>cyber-weapons pose an</w:t>
      </w:r>
      <w:r w:rsidRPr="00EF05D9">
        <w:rPr>
          <w:rFonts w:eastAsia="Times New Roman"/>
          <w:kern w:val="32"/>
          <w:szCs w:val="20"/>
          <w:u w:val="single"/>
        </w:rPr>
        <w:t xml:space="preserve"> almost </w:t>
      </w:r>
      <w:r w:rsidRPr="003A0979">
        <w:rPr>
          <w:rFonts w:eastAsia="Times New Roman"/>
          <w:b/>
          <w:kern w:val="32"/>
          <w:szCs w:val="20"/>
          <w:highlight w:val="cyan"/>
          <w:u w:val="single"/>
        </w:rPr>
        <w:t>unsolvable problem of sourcing</w:t>
      </w:r>
      <w:r w:rsidRPr="00EF05D9">
        <w:rPr>
          <w:rFonts w:eastAsia="Times New Roman"/>
          <w:kern w:val="32"/>
          <w:szCs w:val="20"/>
          <w:u w:val="single"/>
        </w:rPr>
        <w:t>—who pulled the trigger?—</w:t>
      </w:r>
      <w:r w:rsidRPr="003A0979">
        <w:rPr>
          <w:rFonts w:eastAsia="Times New Roman"/>
          <w:kern w:val="32"/>
          <w:szCs w:val="20"/>
          <w:highlight w:val="cyan"/>
          <w:u w:val="single"/>
        </w:rPr>
        <w:t xml:space="preserve">war could evolve into </w:t>
      </w:r>
      <w:r w:rsidRPr="00D75ABD">
        <w:rPr>
          <w:rFonts w:eastAsia="Times New Roman"/>
          <w:kern w:val="32"/>
          <w:szCs w:val="20"/>
          <w:u w:val="single"/>
        </w:rPr>
        <w:t xml:space="preserve">something </w:t>
      </w:r>
      <w:r w:rsidRPr="00D75ABD">
        <w:rPr>
          <w:rFonts w:eastAsia="Times New Roman"/>
          <w:b/>
          <w:kern w:val="32"/>
          <w:szCs w:val="20"/>
          <w:u w:val="single"/>
        </w:rPr>
        <w:t xml:space="preserve">more and more like </w:t>
      </w:r>
      <w:r w:rsidRPr="003A0979">
        <w:rPr>
          <w:rFonts w:eastAsia="Times New Roman"/>
          <w:b/>
          <w:kern w:val="32"/>
          <w:szCs w:val="20"/>
          <w:highlight w:val="cyan"/>
          <w:u w:val="single"/>
        </w:rPr>
        <w:t>terror</w:t>
      </w:r>
      <w:r w:rsidRPr="003A0979">
        <w:rPr>
          <w:rFonts w:eastAsia="Times New Roman"/>
          <w:kern w:val="32"/>
          <w:sz w:val="14"/>
          <w:szCs w:val="20"/>
          <w:highlight w:val="cyan"/>
        </w:rPr>
        <w:t>.</w:t>
      </w:r>
      <w:r w:rsidRPr="00EF05D9">
        <w:rPr>
          <w:rFonts w:eastAsia="Times New Roman"/>
          <w:kern w:val="32"/>
          <w:sz w:val="14"/>
          <w:szCs w:val="20"/>
        </w:rPr>
        <w:t xml:space="preserve"> </w:t>
      </w:r>
      <w:r w:rsidRPr="003A0979">
        <w:rPr>
          <w:rFonts w:eastAsia="Times New Roman"/>
          <w:kern w:val="32"/>
          <w:szCs w:val="20"/>
          <w:highlight w:val="cyan"/>
          <w:u w:val="single"/>
        </w:rPr>
        <w:t>Cyber-conflict makes military action</w:t>
      </w:r>
      <w:r w:rsidRPr="00EF05D9">
        <w:rPr>
          <w:rFonts w:eastAsia="Times New Roman"/>
          <w:kern w:val="32"/>
          <w:szCs w:val="20"/>
          <w:u w:val="single"/>
        </w:rPr>
        <w:t xml:space="preserve"> more like </w:t>
      </w:r>
      <w:r w:rsidRPr="003A0979">
        <w:rPr>
          <w:rFonts w:eastAsia="Times New Roman"/>
          <w:kern w:val="32"/>
          <w:szCs w:val="20"/>
          <w:highlight w:val="cyan"/>
          <w:u w:val="single"/>
        </w:rPr>
        <w:t xml:space="preserve">a </w:t>
      </w:r>
      <w:r w:rsidRPr="003A0979">
        <w:rPr>
          <w:rFonts w:eastAsiaTheme="majorEastAsia"/>
          <w:b/>
          <w:kern w:val="32"/>
          <w:szCs w:val="20"/>
          <w:highlight w:val="cyan"/>
          <w:u w:val="single"/>
          <w:bdr w:val="single" w:sz="4" w:space="0" w:color="auto"/>
        </w:rPr>
        <w:t>never-ending game of uncle</w:t>
      </w:r>
      <w:r w:rsidRPr="003A0979">
        <w:rPr>
          <w:rFonts w:eastAsia="Times New Roman"/>
          <w:kern w:val="32"/>
          <w:szCs w:val="20"/>
          <w:highlight w:val="cyan"/>
          <w:u w:val="single"/>
        </w:rPr>
        <w:t xml:space="preserve">, </w:t>
      </w:r>
      <w:r w:rsidRPr="00D75ABD">
        <w:rPr>
          <w:rFonts w:eastAsia="Times New Roman"/>
          <w:kern w:val="32"/>
          <w:szCs w:val="20"/>
          <w:u w:val="single"/>
        </w:rPr>
        <w:t xml:space="preserve">where </w:t>
      </w:r>
      <w:r w:rsidRPr="003A0979">
        <w:rPr>
          <w:rFonts w:eastAsia="Times New Roman"/>
          <w:kern w:val="32"/>
          <w:szCs w:val="20"/>
          <w:highlight w:val="cyan"/>
          <w:u w:val="single"/>
        </w:rPr>
        <w:t xml:space="preserve">the fingers of weaker nations are perpetually bent </w:t>
      </w:r>
      <w:r w:rsidRPr="00D75ABD">
        <w:rPr>
          <w:rFonts w:eastAsia="Times New Roman"/>
          <w:kern w:val="32"/>
          <w:szCs w:val="20"/>
          <w:u w:val="single"/>
        </w:rPr>
        <w:t>back</w:t>
      </w:r>
      <w:r w:rsidRPr="00EF05D9">
        <w:rPr>
          <w:rFonts w:eastAsia="Times New Roman"/>
          <w:kern w:val="32"/>
          <w:szCs w:val="20"/>
          <w:u w:val="single"/>
        </w:rPr>
        <w:t>.</w:t>
      </w:r>
      <w:r w:rsidRPr="00EF05D9">
        <w:rPr>
          <w:rFonts w:eastAsia="Times New Roman"/>
          <w:kern w:val="32"/>
          <w:sz w:val="14"/>
          <w:szCs w:val="20"/>
        </w:rPr>
        <w:t xml:space="preserve"> </w:t>
      </w:r>
      <w:r w:rsidRPr="00EF05D9">
        <w:rPr>
          <w:rFonts w:eastAsia="Times New Roman"/>
          <w:kern w:val="32"/>
          <w:szCs w:val="20"/>
          <w:u w:val="single"/>
        </w:rPr>
        <w:t xml:space="preserve">The </w:t>
      </w:r>
      <w:r w:rsidRPr="003A0979">
        <w:rPr>
          <w:rFonts w:eastAsia="Times New Roman"/>
          <w:kern w:val="32"/>
          <w:szCs w:val="20"/>
          <w:highlight w:val="cyan"/>
          <w:u w:val="single"/>
        </w:rPr>
        <w:t>wars would</w:t>
      </w:r>
      <w:r w:rsidRPr="00EF05D9">
        <w:rPr>
          <w:rFonts w:eastAsia="Times New Roman"/>
          <w:kern w:val="32"/>
          <w:szCs w:val="20"/>
          <w:u w:val="single"/>
        </w:rPr>
        <w:t xml:space="preserve"> often </w:t>
      </w:r>
      <w:r w:rsidRPr="003A0979">
        <w:rPr>
          <w:rFonts w:eastAsia="Times New Roman"/>
          <w:kern w:val="32"/>
          <w:szCs w:val="20"/>
          <w:highlight w:val="cyan"/>
          <w:u w:val="single"/>
        </w:rPr>
        <w:t>be secret</w:t>
      </w:r>
      <w:r w:rsidRPr="00EF05D9">
        <w:rPr>
          <w:rFonts w:eastAsia="Times New Roman"/>
          <w:kern w:val="32"/>
          <w:sz w:val="14"/>
          <w:szCs w:val="20"/>
        </w:rPr>
        <w:t xml:space="preserve">, </w:t>
      </w:r>
      <w:r w:rsidRPr="00EF05D9">
        <w:rPr>
          <w:rFonts w:eastAsia="Times New Roman"/>
          <w:kern w:val="32"/>
          <w:szCs w:val="20"/>
          <w:u w:val="single"/>
        </w:rPr>
        <w:t>waged by members of anonymous</w:t>
      </w:r>
      <w:r w:rsidRPr="00EF05D9">
        <w:rPr>
          <w:rFonts w:eastAsia="Times New Roman"/>
          <w:kern w:val="32"/>
          <w:sz w:val="14"/>
          <w:szCs w:val="20"/>
        </w:rPr>
        <w:t xml:space="preserve">, elite </w:t>
      </w:r>
      <w:r w:rsidRPr="00EF05D9">
        <w:rPr>
          <w:rFonts w:eastAsia="Times New Roman"/>
          <w:kern w:val="32"/>
          <w:szCs w:val="20"/>
          <w:u w:val="single"/>
        </w:rPr>
        <w:t>brain trusts, none of whom would ever have to look an enemy in the eye.</w:t>
      </w:r>
      <w:r w:rsidRPr="00EF05D9">
        <w:rPr>
          <w:rFonts w:eastAsia="Times New Roman"/>
          <w:kern w:val="32"/>
          <w:sz w:val="14"/>
          <w:szCs w:val="20"/>
        </w:rPr>
        <w:t xml:space="preserve"> </w:t>
      </w:r>
      <w:r w:rsidRPr="00EF05D9">
        <w:rPr>
          <w:rFonts w:eastAsia="Times New Roman"/>
          <w:kern w:val="32"/>
          <w:szCs w:val="20"/>
          <w:u w:val="single"/>
        </w:rPr>
        <w:t xml:space="preserve">For people whose lives are connected to the targets, </w:t>
      </w:r>
      <w:r w:rsidRPr="003A0979">
        <w:rPr>
          <w:rFonts w:eastAsia="Times New Roman"/>
          <w:kern w:val="32"/>
          <w:szCs w:val="20"/>
          <w:highlight w:val="cyan"/>
          <w:u w:val="single"/>
        </w:rPr>
        <w:t>the results could be</w:t>
      </w:r>
      <w:r w:rsidRPr="00D75ABD">
        <w:rPr>
          <w:rFonts w:eastAsia="Times New Roman"/>
          <w:kern w:val="32"/>
          <w:szCs w:val="20"/>
          <w:u w:val="single"/>
        </w:rPr>
        <w:t xml:space="preserve"> </w:t>
      </w:r>
      <w:r w:rsidRPr="00D75ABD">
        <w:rPr>
          <w:rFonts w:eastAsia="Times New Roman"/>
          <w:b/>
          <w:kern w:val="32"/>
          <w:szCs w:val="20"/>
          <w:u w:val="single"/>
        </w:rPr>
        <w:t xml:space="preserve">as catastrophic as </w:t>
      </w:r>
      <w:r w:rsidRPr="003A0979">
        <w:rPr>
          <w:rFonts w:eastAsia="Times New Roman"/>
          <w:b/>
          <w:kern w:val="32"/>
          <w:szCs w:val="20"/>
          <w:highlight w:val="cyan"/>
          <w:u w:val="single"/>
        </w:rPr>
        <w:t>a bombing</w:t>
      </w:r>
      <w:r w:rsidRPr="003A0979">
        <w:rPr>
          <w:rFonts w:eastAsia="Times New Roman"/>
          <w:kern w:val="32"/>
          <w:szCs w:val="20"/>
          <w:highlight w:val="cyan"/>
          <w:u w:val="single"/>
        </w:rPr>
        <w:t xml:space="preserve"> </w:t>
      </w:r>
      <w:r w:rsidRPr="003A0979">
        <w:rPr>
          <w:rFonts w:eastAsia="Times New Roman"/>
          <w:b/>
          <w:kern w:val="32"/>
          <w:szCs w:val="20"/>
          <w:highlight w:val="cyan"/>
          <w:u w:val="single"/>
        </w:rPr>
        <w:t xml:space="preserve">raid, </w:t>
      </w:r>
      <w:r w:rsidRPr="00D75ABD">
        <w:rPr>
          <w:rFonts w:eastAsia="Times New Roman"/>
          <w:b/>
          <w:kern w:val="32"/>
          <w:szCs w:val="20"/>
          <w:u w:val="single"/>
        </w:rPr>
        <w:t>but</w:t>
      </w:r>
      <w:r w:rsidRPr="00EF05D9">
        <w:rPr>
          <w:rFonts w:eastAsia="Times New Roman"/>
          <w:b/>
          <w:kern w:val="32"/>
          <w:szCs w:val="20"/>
          <w:u w:val="single"/>
        </w:rPr>
        <w:t xml:space="preserve"> would be even </w:t>
      </w:r>
      <w:r w:rsidRPr="003A0979">
        <w:rPr>
          <w:rFonts w:eastAsia="Times New Roman"/>
          <w:b/>
          <w:kern w:val="32"/>
          <w:szCs w:val="20"/>
          <w:highlight w:val="cyan"/>
          <w:u w:val="single"/>
        </w:rPr>
        <w:t>more disorienting</w:t>
      </w:r>
      <w:r w:rsidRPr="00EF05D9">
        <w:rPr>
          <w:rFonts w:eastAsia="Times New Roman"/>
          <w:kern w:val="32"/>
          <w:sz w:val="14"/>
          <w:szCs w:val="20"/>
        </w:rPr>
        <w:t>. People would suffer, but would never be certain whom to blame.</w:t>
      </w:r>
      <w:r w:rsidRPr="00EF05D9">
        <w:rPr>
          <w:rFonts w:eastAsia="Times New Roman"/>
          <w:kern w:val="32"/>
          <w:sz w:val="12"/>
          <w:szCs w:val="20"/>
        </w:rPr>
        <w:t>¶</w:t>
      </w:r>
      <w:r w:rsidRPr="00EF05D9">
        <w:rPr>
          <w:rFonts w:eastAsia="Times New Roman"/>
          <w:kern w:val="32"/>
          <w:sz w:val="14"/>
          <w:szCs w:val="20"/>
        </w:rPr>
        <w:t xml:space="preserve"> </w:t>
      </w:r>
      <w:r w:rsidRPr="003A0979">
        <w:rPr>
          <w:rFonts w:eastAsiaTheme="majorEastAsia"/>
          <w:b/>
          <w:kern w:val="32"/>
          <w:szCs w:val="20"/>
          <w:highlight w:val="cyan"/>
          <w:u w:val="single"/>
          <w:bdr w:val="single" w:sz="4" w:space="0" w:color="auto"/>
        </w:rPr>
        <w:t>Stuxnet is the Hiroshima of cyber-war</w:t>
      </w:r>
      <w:r w:rsidRPr="00EF05D9">
        <w:rPr>
          <w:rFonts w:eastAsia="Times New Roman"/>
          <w:kern w:val="32"/>
          <w:sz w:val="14"/>
          <w:szCs w:val="20"/>
        </w:rPr>
        <w:t xml:space="preserve">. That is its true significance, and all the speculation about its target and its source should not blind us to that larger reality. </w:t>
      </w:r>
      <w:r w:rsidRPr="00D75ABD">
        <w:rPr>
          <w:rFonts w:eastAsia="Times New Roman"/>
          <w:b/>
          <w:kern w:val="32"/>
          <w:szCs w:val="20"/>
          <w:u w:val="single"/>
        </w:rPr>
        <w:t xml:space="preserve">We have crossed a threshold, and </w:t>
      </w:r>
      <w:r w:rsidRPr="003A0979">
        <w:rPr>
          <w:rFonts w:eastAsiaTheme="majorEastAsia"/>
          <w:b/>
          <w:kern w:val="32"/>
          <w:szCs w:val="20"/>
          <w:highlight w:val="cyan"/>
          <w:u w:val="single"/>
          <w:bdr w:val="single" w:sz="4" w:space="0" w:color="auto"/>
        </w:rPr>
        <w:t>there is no turning back</w:t>
      </w:r>
      <w:r w:rsidRPr="00EF05D9">
        <w:rPr>
          <w:rFonts w:eastAsia="Times New Roman"/>
          <w:kern w:val="32"/>
          <w:sz w:val="14"/>
          <w:szCs w:val="20"/>
        </w:rPr>
        <w:t>.</w:t>
      </w:r>
    </w:p>
    <w:p w:rsidR="00E56E69" w:rsidRDefault="00E56E69" w:rsidP="00E56E69"/>
    <w:p w:rsidR="00E56E69" w:rsidRPr="00C4711F" w:rsidRDefault="00E56E69" w:rsidP="00E56E69">
      <w:pPr>
        <w:pStyle w:val="Heading4"/>
      </w:pPr>
      <w:r w:rsidRPr="00EE6BE6">
        <w:t xml:space="preserve">Small nuclear reactors </w:t>
      </w:r>
      <w:r>
        <w:t xml:space="preserve">key to </w:t>
      </w:r>
      <w:r w:rsidRPr="00EE6BE6">
        <w:t xml:space="preserve">prevent bases from being vulnerable to grid outages- </w:t>
      </w:r>
      <w:r>
        <w:t>renewables fail and</w:t>
      </w:r>
      <w:r w:rsidRPr="00EE6BE6">
        <w:t xml:space="preserve"> </w:t>
      </w:r>
      <w:r>
        <w:t xml:space="preserve">grid shutdown triggers </w:t>
      </w:r>
      <w:r w:rsidRPr="00EE6BE6">
        <w:t>nuclear war</w:t>
      </w:r>
    </w:p>
    <w:p w:rsidR="00E56E69" w:rsidRPr="005E08A5" w:rsidRDefault="00E56E69" w:rsidP="00E56E69">
      <w:pPr>
        <w:rPr>
          <w:rStyle w:val="StyleStyleBold12pt"/>
        </w:rPr>
      </w:pPr>
      <w:r w:rsidRPr="005E08A5">
        <w:rPr>
          <w:rStyle w:val="StyleStyleBold12pt"/>
        </w:rPr>
        <w:t>Andres and Breetz 11</w:t>
      </w:r>
    </w:p>
    <w:p w:rsidR="00E56E69" w:rsidRPr="005E08A5" w:rsidRDefault="00E56E69" w:rsidP="00E56E69">
      <w:pPr>
        <w:rPr>
          <w:sz w:val="16"/>
          <w:szCs w:val="16"/>
        </w:rPr>
      </w:pPr>
      <w:r w:rsidRPr="005E08A5">
        <w:rPr>
          <w:sz w:val="16"/>
          <w:szCs w:val="16"/>
        </w:rPr>
        <w:t xml:space="preserve">(Richard B. Andres is Professor of ¶ national Security Strategy at the ¶ national War College and a Senior fellow and energy and environmental ¶ Security and Policy Chair in the Center ¶ for Strategic research, institute for national Strategic Studies, at the national Defense University. Hanna L. Breetz is a doctoral candidate in the Department of Political Science at the Massachusetts institute of technology, “Small Nuclear Reactors ¶ for Military Installations:¶ Capabilities, Costs, and ¶ Technological Implications” Institute for National Strategic Studies, </w:t>
      </w:r>
      <w:hyperlink r:id="rId11" w:history="1">
        <w:r w:rsidRPr="005E08A5">
          <w:rPr>
            <w:rStyle w:val="Hyperlink"/>
            <w:sz w:val="16"/>
            <w:szCs w:val="16"/>
          </w:rPr>
          <w:t>http://www.ndu.edu/press/lib/pdf/strforum/sf-262.pdf</w:t>
        </w:r>
      </w:hyperlink>
      <w:r w:rsidRPr="005E08A5">
        <w:rPr>
          <w:sz w:val="16"/>
          <w:szCs w:val="16"/>
        </w:rPr>
        <w:t>, SEH)</w:t>
      </w:r>
    </w:p>
    <w:p w:rsidR="00E56E69" w:rsidRPr="00C4711F" w:rsidRDefault="00E56E69" w:rsidP="00E56E69"/>
    <w:p w:rsidR="00E56E69" w:rsidRDefault="00E56E69" w:rsidP="00E56E69">
      <w:pPr>
        <w:rPr>
          <w:rStyle w:val="TitleChar"/>
          <w:b/>
          <w:szCs w:val="24"/>
        </w:rPr>
      </w:pPr>
      <w:r w:rsidRPr="00B5375D">
        <w:rPr>
          <w:sz w:val="12"/>
        </w:rPr>
        <w:t>Grid Vulnerability</w:t>
      </w:r>
      <w:r w:rsidRPr="002A46BC">
        <w:rPr>
          <w:rStyle w:val="TitleChar"/>
          <w:b/>
          <w:szCs w:val="24"/>
        </w:rPr>
        <w:t xml:space="preserve">. DOD is unable to provide its </w:t>
      </w:r>
      <w:r w:rsidRPr="002A46BC">
        <w:rPr>
          <w:rStyle w:val="TitleChar"/>
          <w:b/>
          <w:sz w:val="12"/>
          <w:szCs w:val="24"/>
        </w:rPr>
        <w:t>¶</w:t>
      </w:r>
      <w:r w:rsidRPr="002A46BC">
        <w:rPr>
          <w:rStyle w:val="TitleChar"/>
          <w:b/>
          <w:szCs w:val="24"/>
        </w:rPr>
        <w:t xml:space="preserve"> bases with electricity when the civilian electrical grid is </w:t>
      </w:r>
      <w:r w:rsidRPr="002A46BC">
        <w:rPr>
          <w:rStyle w:val="TitleChar"/>
          <w:b/>
          <w:sz w:val="12"/>
          <w:szCs w:val="24"/>
        </w:rPr>
        <w:t>¶</w:t>
      </w:r>
      <w:r w:rsidRPr="002A46BC">
        <w:rPr>
          <w:rStyle w:val="TitleChar"/>
          <w:b/>
          <w:szCs w:val="24"/>
        </w:rPr>
        <w:t xml:space="preserve"> offline for an extended period of time</w:t>
      </w:r>
      <w:r w:rsidRPr="00B5375D">
        <w:rPr>
          <w:sz w:val="12"/>
        </w:rPr>
        <w:t xml:space="preserve">. Currently, </w:t>
      </w:r>
      <w:r w:rsidRPr="009A2B71">
        <w:rPr>
          <w:rStyle w:val="StyleBoldUnderline"/>
          <w:highlight w:val="green"/>
        </w:rPr>
        <w:t xml:space="preserve">domestic military installations receive 99 percent of their </w:t>
      </w:r>
      <w:r w:rsidRPr="009A2B71">
        <w:rPr>
          <w:rStyle w:val="StyleBoldUnderline"/>
          <w:sz w:val="12"/>
          <w:highlight w:val="green"/>
          <w:u w:val="none"/>
        </w:rPr>
        <w:t>¶</w:t>
      </w:r>
      <w:r w:rsidRPr="009A2B71">
        <w:rPr>
          <w:rStyle w:val="StyleBoldUnderline"/>
          <w:highlight w:val="green"/>
        </w:rPr>
        <w:t xml:space="preserve"> electricity from the </w:t>
      </w:r>
      <w:r w:rsidRPr="00530E47">
        <w:rPr>
          <w:rStyle w:val="StyleBoldUnderline"/>
        </w:rPr>
        <w:t xml:space="preserve">civilian power </w:t>
      </w:r>
      <w:r w:rsidRPr="009A2B71">
        <w:rPr>
          <w:rStyle w:val="StyleBoldUnderline"/>
          <w:highlight w:val="green"/>
        </w:rPr>
        <w:t>grid</w:t>
      </w:r>
      <w:r w:rsidRPr="00B5375D">
        <w:rPr>
          <w:sz w:val="12"/>
        </w:rPr>
        <w:t xml:space="preserve">. As explained in a ¶ recent study from the Defense Science Board:¶ DOD’s key problem with electricity is </w:t>
      </w:r>
      <w:r w:rsidRPr="002A46BC">
        <w:rPr>
          <w:rStyle w:val="TitleChar"/>
          <w:b/>
          <w:szCs w:val="24"/>
        </w:rPr>
        <w:t xml:space="preserve">that </w:t>
      </w:r>
      <w:r w:rsidRPr="009A2B71">
        <w:rPr>
          <w:rStyle w:val="StyleBoldUnderline"/>
          <w:highlight w:val="green"/>
        </w:rPr>
        <w:t xml:space="preserve">critical </w:t>
      </w:r>
      <w:r w:rsidRPr="009A2B71">
        <w:rPr>
          <w:rStyle w:val="StyleBoldUnderline"/>
          <w:sz w:val="12"/>
          <w:highlight w:val="green"/>
          <w:u w:val="none"/>
        </w:rPr>
        <w:t>¶</w:t>
      </w:r>
      <w:r w:rsidRPr="009A2B71">
        <w:rPr>
          <w:rStyle w:val="StyleBoldUnderline"/>
          <w:highlight w:val="green"/>
        </w:rPr>
        <w:t xml:space="preserve"> missions, such as national strategic awareness and </w:t>
      </w:r>
      <w:r w:rsidRPr="009A2B71">
        <w:rPr>
          <w:rStyle w:val="StyleBoldUnderline"/>
          <w:sz w:val="12"/>
          <w:highlight w:val="green"/>
          <w:u w:val="none"/>
        </w:rPr>
        <w:t>¶</w:t>
      </w:r>
      <w:r w:rsidRPr="009A2B71">
        <w:rPr>
          <w:rStyle w:val="StyleBoldUnderline"/>
          <w:highlight w:val="green"/>
        </w:rPr>
        <w:t xml:space="preserve"> national command authorities, are</w:t>
      </w:r>
      <w:r w:rsidRPr="009A2B71">
        <w:rPr>
          <w:rStyle w:val="TitleChar"/>
          <w:b/>
          <w:highlight w:val="green"/>
        </w:rPr>
        <w:t xml:space="preserve"> </w:t>
      </w:r>
      <w:r w:rsidRPr="002A46BC">
        <w:rPr>
          <w:rStyle w:val="TitleChar"/>
          <w:b/>
          <w:szCs w:val="24"/>
        </w:rPr>
        <w:t xml:space="preserve">almost entirely </w:t>
      </w:r>
      <w:r w:rsidRPr="009A2B71">
        <w:rPr>
          <w:rStyle w:val="TitleChar"/>
          <w:b/>
          <w:sz w:val="12"/>
          <w:highlight w:val="green"/>
        </w:rPr>
        <w:t>¶</w:t>
      </w:r>
      <w:r w:rsidRPr="009A2B71">
        <w:rPr>
          <w:rStyle w:val="TitleChar"/>
          <w:b/>
          <w:highlight w:val="green"/>
        </w:rPr>
        <w:t xml:space="preserve"> </w:t>
      </w:r>
      <w:r w:rsidRPr="009A2B71">
        <w:rPr>
          <w:rStyle w:val="StyleBoldUnderline"/>
          <w:highlight w:val="green"/>
        </w:rPr>
        <w:t>dependent on the</w:t>
      </w:r>
      <w:r w:rsidRPr="009A2B71">
        <w:rPr>
          <w:rStyle w:val="TitleChar"/>
          <w:b/>
          <w:highlight w:val="green"/>
        </w:rPr>
        <w:t xml:space="preserve"> </w:t>
      </w:r>
      <w:r w:rsidRPr="002A46BC">
        <w:rPr>
          <w:rStyle w:val="TitleChar"/>
          <w:b/>
          <w:szCs w:val="24"/>
        </w:rPr>
        <w:t xml:space="preserve">national transmission </w:t>
      </w:r>
      <w:r w:rsidRPr="009A2B71">
        <w:rPr>
          <w:rStyle w:val="StyleBoldUnderline"/>
          <w:highlight w:val="green"/>
        </w:rPr>
        <w:t>grid</w:t>
      </w:r>
      <w:r w:rsidRPr="009A2B71">
        <w:rPr>
          <w:rStyle w:val="TitleChar"/>
          <w:b/>
          <w:highlight w:val="green"/>
        </w:rPr>
        <w:t xml:space="preserve"> </w:t>
      </w:r>
      <w:r w:rsidRPr="00B5375D">
        <w:rPr>
          <w:sz w:val="12"/>
        </w:rPr>
        <w:t>. . . ¶</w:t>
      </w:r>
      <w:r w:rsidRPr="002A46BC">
        <w:rPr>
          <w:rStyle w:val="TitleChar"/>
          <w:b/>
          <w:szCs w:val="24"/>
        </w:rPr>
        <w:t xml:space="preserve"> [which] is fragile, vulnerable, near its capacity </w:t>
      </w:r>
      <w:r w:rsidRPr="002A46BC">
        <w:rPr>
          <w:rStyle w:val="TitleChar"/>
          <w:b/>
          <w:sz w:val="12"/>
          <w:szCs w:val="24"/>
        </w:rPr>
        <w:t>¶</w:t>
      </w:r>
      <w:r w:rsidRPr="002A46BC">
        <w:rPr>
          <w:rStyle w:val="TitleChar"/>
          <w:b/>
          <w:szCs w:val="24"/>
        </w:rPr>
        <w:t xml:space="preserve"> limit, and outside of DOD control</w:t>
      </w:r>
      <w:r w:rsidRPr="00B5375D">
        <w:rPr>
          <w:sz w:val="12"/>
        </w:rPr>
        <w:t xml:space="preserve">. In most cases, ¶ </w:t>
      </w:r>
      <w:r w:rsidRPr="002A46BC">
        <w:rPr>
          <w:rStyle w:val="TitleChar"/>
          <w:b/>
          <w:szCs w:val="24"/>
        </w:rPr>
        <w:t>neither the grid nor on-base backup power provides</w:t>
      </w:r>
      <w:r w:rsidRPr="002A46BC">
        <w:rPr>
          <w:rStyle w:val="TitleChar"/>
          <w:b/>
          <w:sz w:val="12"/>
          <w:szCs w:val="24"/>
        </w:rPr>
        <w:t>¶</w:t>
      </w:r>
      <w:r w:rsidRPr="002A46BC">
        <w:rPr>
          <w:rStyle w:val="TitleChar"/>
          <w:b/>
          <w:szCs w:val="24"/>
        </w:rPr>
        <w:t xml:space="preserve"> sufficient reliability to ensure continuity of critical </w:t>
      </w:r>
      <w:r w:rsidRPr="002A46BC">
        <w:rPr>
          <w:rStyle w:val="TitleChar"/>
          <w:b/>
          <w:sz w:val="12"/>
          <w:szCs w:val="24"/>
        </w:rPr>
        <w:t>¶</w:t>
      </w:r>
      <w:r w:rsidRPr="002A46BC">
        <w:rPr>
          <w:rStyle w:val="TitleChar"/>
          <w:b/>
          <w:szCs w:val="24"/>
        </w:rPr>
        <w:t xml:space="preserve"> national priority functions and oversight of </w:t>
      </w:r>
      <w:r w:rsidRPr="002A46BC">
        <w:rPr>
          <w:rStyle w:val="TitleChar"/>
          <w:b/>
          <w:sz w:val="12"/>
          <w:szCs w:val="24"/>
        </w:rPr>
        <w:t>¶</w:t>
      </w:r>
      <w:r w:rsidRPr="002A46BC">
        <w:rPr>
          <w:rStyle w:val="TitleChar"/>
          <w:b/>
          <w:szCs w:val="24"/>
        </w:rPr>
        <w:t xml:space="preserve"> strategic missions in the face of</w:t>
      </w:r>
      <w:r w:rsidRPr="00B5375D">
        <w:rPr>
          <w:sz w:val="12"/>
        </w:rPr>
        <w:t xml:space="preserve"> a long term (several ¶ months) </w:t>
      </w:r>
      <w:r w:rsidRPr="002A46BC">
        <w:rPr>
          <w:rStyle w:val="TitleChar"/>
          <w:b/>
          <w:szCs w:val="24"/>
        </w:rPr>
        <w:t>outage</w:t>
      </w:r>
      <w:r w:rsidRPr="00B5375D">
        <w:rPr>
          <w:sz w:val="12"/>
        </w:rPr>
        <w:t xml:space="preserve">.¶ 7¶ The grid’s fragility was demonstrated during the 2003 ¶ Northeast blackout in which 50 million people in the ¶ United States and Canada lost power, some for up to a ¶ week, when one Ohio utility failed to properly trim trees. ¶ The blackout created cascading disruptions in sewage ¶ systems, gas station pumping, cellular communications, ¶ border check systems, and so forth, and demonstrated the ¶ interdependence of modern infrastructural systems.¶ 8¶ More recently, awareness has been growing that ¶ </w:t>
      </w:r>
      <w:r w:rsidRPr="002A46BC">
        <w:rPr>
          <w:rStyle w:val="TitleChar"/>
          <w:b/>
          <w:szCs w:val="24"/>
        </w:rPr>
        <w:t>the grid is also vulnerable to purposive attacks</w:t>
      </w:r>
      <w:r w:rsidRPr="00B5375D">
        <w:rPr>
          <w:sz w:val="12"/>
        </w:rPr>
        <w:t xml:space="preserve">. A report sponsored by the Department of Homeland Security suggests </w:t>
      </w:r>
      <w:r w:rsidRPr="002A46BC">
        <w:rPr>
          <w:rStyle w:val="TitleChar"/>
          <w:b/>
          <w:szCs w:val="24"/>
        </w:rPr>
        <w:t xml:space="preserve">that a coordinated cyberattack on the grid </w:t>
      </w:r>
      <w:r w:rsidRPr="002A46BC">
        <w:rPr>
          <w:rStyle w:val="TitleChar"/>
          <w:b/>
          <w:sz w:val="12"/>
          <w:szCs w:val="24"/>
        </w:rPr>
        <w:t>¶</w:t>
      </w:r>
      <w:r w:rsidRPr="002A46BC">
        <w:rPr>
          <w:rStyle w:val="TitleChar"/>
          <w:b/>
          <w:szCs w:val="24"/>
        </w:rPr>
        <w:t xml:space="preserve"> could result in a third of the country losing power for </w:t>
      </w:r>
      <w:r w:rsidRPr="002A46BC">
        <w:rPr>
          <w:rStyle w:val="TitleChar"/>
          <w:b/>
          <w:sz w:val="12"/>
          <w:szCs w:val="24"/>
        </w:rPr>
        <w:t>¶</w:t>
      </w:r>
      <w:r w:rsidRPr="002A46BC">
        <w:rPr>
          <w:rStyle w:val="TitleChar"/>
          <w:b/>
          <w:szCs w:val="24"/>
        </w:rPr>
        <w:t xml:space="preserve"> a period of weeks or months</w:t>
      </w:r>
      <w:r w:rsidRPr="00B5375D">
        <w:rPr>
          <w:sz w:val="12"/>
        </w:rPr>
        <w:t xml:space="preserve">.¶ 9¶ Cyberattacks on critical ¶ infrastructure are not well understood. It is not clear, for ¶ instance, whether existing terrorist groups might be able ¶ to develop the capability to conduct this type of attack. </w:t>
      </w:r>
      <w:r w:rsidRPr="002A46BC">
        <w:rPr>
          <w:rStyle w:val="TitleChar"/>
          <w:b/>
          <w:szCs w:val="24"/>
        </w:rPr>
        <w:t xml:space="preserve">It </w:t>
      </w:r>
      <w:r w:rsidRPr="002A46BC">
        <w:rPr>
          <w:rStyle w:val="TitleChar"/>
          <w:b/>
          <w:sz w:val="12"/>
          <w:szCs w:val="24"/>
        </w:rPr>
        <w:t>¶</w:t>
      </w:r>
      <w:r w:rsidRPr="002A46BC">
        <w:rPr>
          <w:rStyle w:val="TitleChar"/>
          <w:b/>
          <w:szCs w:val="24"/>
        </w:rPr>
        <w:t xml:space="preserve"> is likely, however, that some nation-states either have or </w:t>
      </w:r>
      <w:r w:rsidRPr="002A46BC">
        <w:rPr>
          <w:rStyle w:val="TitleChar"/>
          <w:b/>
          <w:sz w:val="12"/>
          <w:szCs w:val="24"/>
        </w:rPr>
        <w:t>¶</w:t>
      </w:r>
      <w:r w:rsidRPr="002A46BC">
        <w:rPr>
          <w:rStyle w:val="TitleChar"/>
          <w:b/>
          <w:szCs w:val="24"/>
        </w:rPr>
        <w:t xml:space="preserve"> are working on developing the ability to take down the </w:t>
      </w:r>
      <w:r w:rsidRPr="002A46BC">
        <w:rPr>
          <w:rStyle w:val="TitleChar"/>
          <w:b/>
          <w:sz w:val="12"/>
          <w:szCs w:val="24"/>
        </w:rPr>
        <w:t>¶</w:t>
      </w:r>
      <w:r w:rsidRPr="002A46BC">
        <w:rPr>
          <w:rStyle w:val="TitleChar"/>
          <w:b/>
          <w:szCs w:val="24"/>
        </w:rPr>
        <w:t xml:space="preserve"> U.S. grid</w:t>
      </w:r>
      <w:r w:rsidRPr="00B5375D">
        <w:rPr>
          <w:sz w:val="12"/>
        </w:rPr>
        <w:t xml:space="preserve">. </w:t>
      </w:r>
      <w:r w:rsidRPr="002A46BC">
        <w:rPr>
          <w:rStyle w:val="TitleChar"/>
          <w:b/>
          <w:szCs w:val="24"/>
        </w:rPr>
        <w:t>In the event of a war</w:t>
      </w:r>
      <w:r w:rsidRPr="00B5375D">
        <w:rPr>
          <w:sz w:val="12"/>
        </w:rPr>
        <w:t xml:space="preserve"> with one of these states, ¶ it is possible, if not likely, that </w:t>
      </w:r>
      <w:r w:rsidRPr="002A46BC">
        <w:rPr>
          <w:rStyle w:val="TitleChar"/>
          <w:b/>
          <w:szCs w:val="24"/>
        </w:rPr>
        <w:t xml:space="preserve">parts of the civilian grid </w:t>
      </w:r>
      <w:r w:rsidRPr="002A46BC">
        <w:rPr>
          <w:rStyle w:val="TitleChar"/>
          <w:b/>
          <w:sz w:val="12"/>
          <w:szCs w:val="24"/>
        </w:rPr>
        <w:t>¶</w:t>
      </w:r>
      <w:r w:rsidRPr="002A46BC">
        <w:rPr>
          <w:rStyle w:val="TitleChar"/>
          <w:b/>
          <w:szCs w:val="24"/>
        </w:rPr>
        <w:t xml:space="preserve"> would cease to function, taking with them military bases </w:t>
      </w:r>
      <w:r w:rsidRPr="002A46BC">
        <w:rPr>
          <w:rStyle w:val="TitleChar"/>
          <w:b/>
          <w:sz w:val="12"/>
          <w:szCs w:val="24"/>
        </w:rPr>
        <w:t>¶</w:t>
      </w:r>
      <w:r w:rsidRPr="002A46BC">
        <w:rPr>
          <w:rStyle w:val="TitleChar"/>
          <w:b/>
          <w:szCs w:val="24"/>
        </w:rPr>
        <w:t xml:space="preserve"> located in affected regions.</w:t>
      </w:r>
      <w:r w:rsidRPr="00B5375D">
        <w:rPr>
          <w:sz w:val="12"/>
        </w:rPr>
        <w:t xml:space="preserve">¶ Government and private organizations are currently ¶ working to secure the grid against attacks; however, it is ¶ not clear that they will be successful. Most military bases ¶ currently have backup power that allows them to function for a period of hours or, at most, a few days on their ¶ own. If power were not restored after this amount of time, ¶ the results could be disastrous. First, military assets taken ¶ offline by the crisis would not be available to help with disaster relief. Second, </w:t>
      </w:r>
      <w:r w:rsidRPr="009A2B71">
        <w:rPr>
          <w:rStyle w:val="TitleChar"/>
          <w:b/>
          <w:highlight w:val="green"/>
        </w:rPr>
        <w:t xml:space="preserve">during an extended blackout, </w:t>
      </w:r>
      <w:r w:rsidRPr="002A46BC">
        <w:rPr>
          <w:rStyle w:val="TitleChar"/>
          <w:b/>
          <w:szCs w:val="24"/>
        </w:rPr>
        <w:t xml:space="preserve">global </w:t>
      </w:r>
      <w:r w:rsidRPr="009A2B71">
        <w:rPr>
          <w:rStyle w:val="TitleChar"/>
          <w:b/>
          <w:sz w:val="12"/>
          <w:highlight w:val="green"/>
        </w:rPr>
        <w:t>¶</w:t>
      </w:r>
      <w:r w:rsidRPr="009A2B71">
        <w:rPr>
          <w:rStyle w:val="TitleChar"/>
          <w:b/>
          <w:highlight w:val="green"/>
        </w:rPr>
        <w:t xml:space="preserve"> military operations could be </w:t>
      </w:r>
      <w:r w:rsidRPr="002A46BC">
        <w:rPr>
          <w:rStyle w:val="TitleChar"/>
          <w:b/>
          <w:szCs w:val="24"/>
        </w:rPr>
        <w:t xml:space="preserve">seriously </w:t>
      </w:r>
      <w:r w:rsidRPr="009A2B71">
        <w:rPr>
          <w:rStyle w:val="TitleChar"/>
          <w:b/>
          <w:highlight w:val="green"/>
        </w:rPr>
        <w:t xml:space="preserve">compromised; </w:t>
      </w:r>
      <w:r w:rsidRPr="002A46BC">
        <w:rPr>
          <w:rStyle w:val="TitleChar"/>
          <w:b/>
          <w:szCs w:val="24"/>
        </w:rPr>
        <w:t xml:space="preserve">this </w:t>
      </w:r>
      <w:r w:rsidRPr="002A46BC">
        <w:rPr>
          <w:rStyle w:val="TitleChar"/>
          <w:b/>
          <w:sz w:val="12"/>
          <w:szCs w:val="24"/>
        </w:rPr>
        <w:t>¶</w:t>
      </w:r>
      <w:r w:rsidRPr="002A46BC">
        <w:rPr>
          <w:rStyle w:val="TitleChar"/>
          <w:b/>
          <w:szCs w:val="24"/>
        </w:rPr>
        <w:t xml:space="preserve"> disruption would be particularly serious if the blackout </w:t>
      </w:r>
      <w:r w:rsidRPr="002A46BC">
        <w:rPr>
          <w:rStyle w:val="TitleChar"/>
          <w:b/>
          <w:sz w:val="12"/>
          <w:szCs w:val="24"/>
        </w:rPr>
        <w:t>¶</w:t>
      </w:r>
      <w:r w:rsidRPr="002A46BC">
        <w:rPr>
          <w:rStyle w:val="TitleChar"/>
          <w:b/>
          <w:szCs w:val="24"/>
        </w:rPr>
        <w:t xml:space="preserve"> was induced during major combat operations.</w:t>
      </w:r>
      <w:r w:rsidRPr="00B5375D">
        <w:rPr>
          <w:sz w:val="12"/>
        </w:rPr>
        <w:t xml:space="preserve"> During the ¶ Cold War, </w:t>
      </w:r>
      <w:r w:rsidRPr="009A2B71">
        <w:rPr>
          <w:rStyle w:val="StyleBoldUnderline"/>
          <w:highlight w:val="green"/>
        </w:rPr>
        <w:t xml:space="preserve">this </w:t>
      </w:r>
      <w:r w:rsidRPr="00B5375D">
        <w:rPr>
          <w:rStyle w:val="StyleBoldUnderline"/>
          <w:szCs w:val="24"/>
        </w:rPr>
        <w:t>type of event</w:t>
      </w:r>
      <w:r w:rsidRPr="00B5375D">
        <w:rPr>
          <w:sz w:val="12"/>
        </w:rPr>
        <w:t xml:space="preserve"> was far less likely because the United States and Soviet Union shared the common understanding that blinding an opponent </w:t>
      </w:r>
      <w:r w:rsidRPr="00B5375D">
        <w:rPr>
          <w:rStyle w:val="StyleBoldUnderline"/>
          <w:szCs w:val="24"/>
        </w:rPr>
        <w:t xml:space="preserve">with a grid blackout </w:t>
      </w:r>
      <w:r w:rsidRPr="009A2B71">
        <w:rPr>
          <w:rStyle w:val="StyleBoldUnderline"/>
          <w:highlight w:val="green"/>
        </w:rPr>
        <w:t>could</w:t>
      </w:r>
      <w:r w:rsidRPr="00B5375D">
        <w:rPr>
          <w:rStyle w:val="StyleBoldUnderline"/>
          <w:szCs w:val="24"/>
        </w:rPr>
        <w:t xml:space="preserve"> </w:t>
      </w:r>
      <w:r w:rsidRPr="009A2B71">
        <w:rPr>
          <w:rStyle w:val="StyleBoldUnderline"/>
          <w:highlight w:val="green"/>
        </w:rPr>
        <w:t xml:space="preserve">escalate to nuclear war. America’s </w:t>
      </w:r>
      <w:r w:rsidRPr="00B5375D">
        <w:rPr>
          <w:rStyle w:val="StyleBoldUnderline"/>
          <w:szCs w:val="24"/>
        </w:rPr>
        <w:t xml:space="preserve">current </w:t>
      </w:r>
      <w:r w:rsidRPr="009A2B71">
        <w:rPr>
          <w:rStyle w:val="StyleBoldUnderline"/>
          <w:highlight w:val="green"/>
        </w:rPr>
        <w:t>opponents</w:t>
      </w:r>
      <w:r w:rsidRPr="00B5375D">
        <w:rPr>
          <w:rStyle w:val="StyleBoldUnderline"/>
          <w:szCs w:val="24"/>
        </w:rPr>
        <w:t>,</w:t>
      </w:r>
      <w:r w:rsidRPr="00B5375D">
        <w:rPr>
          <w:sz w:val="12"/>
        </w:rPr>
        <w:t xml:space="preserve"> however, </w:t>
      </w:r>
      <w:r w:rsidRPr="009A2B71">
        <w:rPr>
          <w:rStyle w:val="StyleBoldUnderline"/>
          <w:highlight w:val="green"/>
        </w:rPr>
        <w:t xml:space="preserve">may not </w:t>
      </w:r>
      <w:r w:rsidRPr="00B5375D">
        <w:rPr>
          <w:rStyle w:val="StyleBoldUnderline"/>
          <w:szCs w:val="24"/>
        </w:rPr>
        <w:t xml:space="preserve">share this fear or </w:t>
      </w:r>
      <w:r w:rsidRPr="009A2B71">
        <w:rPr>
          <w:rStyle w:val="StyleBoldUnderline"/>
          <w:highlight w:val="green"/>
        </w:rPr>
        <w:t xml:space="preserve">be deterred </w:t>
      </w:r>
      <w:r w:rsidRPr="00B5375D">
        <w:rPr>
          <w:rStyle w:val="StyleBoldUnderline"/>
          <w:sz w:val="12"/>
          <w:u w:val="none"/>
        </w:rPr>
        <w:t>¶</w:t>
      </w:r>
      <w:r w:rsidRPr="00B5375D">
        <w:rPr>
          <w:rStyle w:val="StyleBoldUnderline"/>
          <w:szCs w:val="24"/>
        </w:rPr>
        <w:t xml:space="preserve"> by this possibility</w:t>
      </w:r>
      <w:r w:rsidRPr="00B5375D">
        <w:rPr>
          <w:sz w:val="12"/>
        </w:rPr>
        <w:t xml:space="preserve">.¶ In 2008, the Defense Science Board stressed that ¶ DOD should mitigate the electrical grid’s vulnerabilities by turning military installations into “islands” of ¶ energy self-sufficiency.¶ 10¶ </w:t>
      </w:r>
      <w:r w:rsidRPr="002A46BC">
        <w:rPr>
          <w:rStyle w:val="TitleChar"/>
          <w:b/>
          <w:szCs w:val="24"/>
        </w:rPr>
        <w:t xml:space="preserve">The </w:t>
      </w:r>
      <w:r w:rsidRPr="00CE0E9E">
        <w:rPr>
          <w:rStyle w:val="TitleChar"/>
          <w:b/>
        </w:rPr>
        <w:t xml:space="preserve">department </w:t>
      </w:r>
      <w:r w:rsidRPr="002A46BC">
        <w:rPr>
          <w:rStyle w:val="TitleChar"/>
          <w:b/>
          <w:szCs w:val="24"/>
        </w:rPr>
        <w:t xml:space="preserve">has made efforts to do so by promoting </w:t>
      </w:r>
      <w:r w:rsidRPr="009A2B71">
        <w:rPr>
          <w:rStyle w:val="TitleChar"/>
          <w:b/>
          <w:highlight w:val="green"/>
        </w:rPr>
        <w:t>efficiency programs</w:t>
      </w:r>
      <w:r w:rsidRPr="002A46BC">
        <w:rPr>
          <w:rStyle w:val="TitleChar"/>
          <w:b/>
          <w:szCs w:val="24"/>
        </w:rPr>
        <w:t xml:space="preserve"> </w:t>
      </w:r>
      <w:r w:rsidRPr="00B5375D">
        <w:rPr>
          <w:sz w:val="12"/>
        </w:rPr>
        <w:t>that ¶ lower power consumption on bases and by constructing ¶ renewable power generation facilities on selected bases. ¶ Unfortunately, these programs</w:t>
      </w:r>
      <w:r w:rsidRPr="002A46BC">
        <w:rPr>
          <w:rStyle w:val="TitleChar"/>
          <w:b/>
          <w:szCs w:val="24"/>
        </w:rPr>
        <w:t xml:space="preserve"> </w:t>
      </w:r>
      <w:r w:rsidRPr="009A2B71">
        <w:rPr>
          <w:rStyle w:val="TitleChar"/>
          <w:b/>
          <w:highlight w:val="green"/>
        </w:rPr>
        <w:t xml:space="preserve">will not come close to </w:t>
      </w:r>
      <w:r w:rsidRPr="009A2B71">
        <w:rPr>
          <w:rStyle w:val="TitleChar"/>
          <w:b/>
          <w:sz w:val="12"/>
          <w:highlight w:val="green"/>
        </w:rPr>
        <w:t>¶</w:t>
      </w:r>
      <w:r w:rsidRPr="009A2B71">
        <w:rPr>
          <w:rStyle w:val="TitleChar"/>
          <w:b/>
          <w:highlight w:val="green"/>
        </w:rPr>
        <w:t xml:space="preserve"> </w:t>
      </w:r>
      <w:r w:rsidRPr="00B5375D">
        <w:rPr>
          <w:sz w:val="12"/>
        </w:rPr>
        <w:t>reaching the goal of</w:t>
      </w:r>
      <w:r w:rsidRPr="002A46BC">
        <w:rPr>
          <w:rStyle w:val="TitleChar"/>
          <w:b/>
          <w:szCs w:val="24"/>
        </w:rPr>
        <w:t xml:space="preserve"> </w:t>
      </w:r>
      <w:r w:rsidRPr="009A2B71">
        <w:rPr>
          <w:rStyle w:val="TitleChar"/>
          <w:b/>
          <w:highlight w:val="green"/>
        </w:rPr>
        <w:t xml:space="preserve">islanding </w:t>
      </w:r>
      <w:r w:rsidRPr="00B5375D">
        <w:rPr>
          <w:sz w:val="12"/>
        </w:rPr>
        <w:t>the</w:t>
      </w:r>
      <w:r w:rsidRPr="002A46BC">
        <w:rPr>
          <w:rStyle w:val="TitleChar"/>
          <w:b/>
          <w:szCs w:val="24"/>
        </w:rPr>
        <w:t xml:space="preserve"> </w:t>
      </w:r>
      <w:r w:rsidRPr="00B5375D">
        <w:rPr>
          <w:sz w:val="12"/>
        </w:rPr>
        <w:t>vast majority of bases</w:t>
      </w:r>
      <w:r w:rsidRPr="002A46BC">
        <w:rPr>
          <w:rStyle w:val="TitleChar"/>
          <w:b/>
          <w:szCs w:val="24"/>
        </w:rPr>
        <w:t xml:space="preserve">. </w:t>
      </w:r>
      <w:r w:rsidRPr="002A46BC">
        <w:rPr>
          <w:rStyle w:val="TitleChar"/>
          <w:b/>
          <w:sz w:val="12"/>
          <w:szCs w:val="24"/>
        </w:rPr>
        <w:t>¶</w:t>
      </w:r>
      <w:r w:rsidRPr="002A46BC">
        <w:rPr>
          <w:rStyle w:val="TitleChar"/>
          <w:b/>
          <w:szCs w:val="24"/>
        </w:rPr>
        <w:t xml:space="preserve"> </w:t>
      </w:r>
      <w:r w:rsidRPr="009A2B71">
        <w:rPr>
          <w:rStyle w:val="TitleChar"/>
          <w:b/>
          <w:highlight w:val="green"/>
        </w:rPr>
        <w:t xml:space="preserve">Even with </w:t>
      </w:r>
      <w:r w:rsidRPr="00B5375D">
        <w:rPr>
          <w:sz w:val="12"/>
        </w:rPr>
        <w:t>massive investment in efficiency and</w:t>
      </w:r>
      <w:r w:rsidRPr="002A46BC">
        <w:rPr>
          <w:rStyle w:val="TitleChar"/>
          <w:b/>
          <w:szCs w:val="24"/>
        </w:rPr>
        <w:t xml:space="preserve"> </w:t>
      </w:r>
      <w:r w:rsidRPr="009A2B71">
        <w:rPr>
          <w:rStyle w:val="TitleChar"/>
          <w:b/>
          <w:highlight w:val="green"/>
        </w:rPr>
        <w:t xml:space="preserve">renewables, </w:t>
      </w:r>
      <w:r w:rsidRPr="00B5375D">
        <w:rPr>
          <w:sz w:val="12"/>
        </w:rPr>
        <w:t>mos</w:t>
      </w:r>
      <w:r w:rsidRPr="009A2B71">
        <w:rPr>
          <w:sz w:val="12"/>
          <w:highlight w:val="green"/>
        </w:rPr>
        <w:t>t</w:t>
      </w:r>
      <w:r w:rsidRPr="009A2B71">
        <w:rPr>
          <w:rStyle w:val="TitleChar"/>
          <w:b/>
          <w:highlight w:val="green"/>
        </w:rPr>
        <w:t xml:space="preserve"> bases would not </w:t>
      </w:r>
      <w:r w:rsidRPr="00B5375D">
        <w:rPr>
          <w:sz w:val="12"/>
        </w:rPr>
        <w:t>be able to</w:t>
      </w:r>
      <w:r w:rsidRPr="002A46BC">
        <w:rPr>
          <w:rStyle w:val="TitleChar"/>
          <w:b/>
          <w:szCs w:val="24"/>
        </w:rPr>
        <w:t xml:space="preserve"> </w:t>
      </w:r>
      <w:r w:rsidRPr="009A2B71">
        <w:rPr>
          <w:rStyle w:val="TitleChar"/>
          <w:b/>
          <w:highlight w:val="green"/>
        </w:rPr>
        <w:t xml:space="preserve">function for more </w:t>
      </w:r>
      <w:r w:rsidRPr="009A2B71">
        <w:rPr>
          <w:rStyle w:val="TitleChar"/>
          <w:b/>
          <w:sz w:val="12"/>
          <w:highlight w:val="green"/>
        </w:rPr>
        <w:t>¶</w:t>
      </w:r>
      <w:r w:rsidRPr="009A2B71">
        <w:rPr>
          <w:rStyle w:val="TitleChar"/>
          <w:b/>
          <w:highlight w:val="green"/>
        </w:rPr>
        <w:t xml:space="preserve"> than a few days after the </w:t>
      </w:r>
      <w:r w:rsidRPr="00B5375D">
        <w:rPr>
          <w:sz w:val="12"/>
        </w:rPr>
        <w:t>civilian</w:t>
      </w:r>
      <w:r w:rsidRPr="009A2B71">
        <w:rPr>
          <w:rStyle w:val="TitleChar"/>
          <w:b/>
          <w:highlight w:val="green"/>
        </w:rPr>
        <w:t xml:space="preserve"> grid went offline</w:t>
      </w:r>
      <w:r w:rsidRPr="00B5375D">
        <w:rPr>
          <w:sz w:val="12"/>
        </w:rPr>
        <w:t xml:space="preserve">. </w:t>
      </w:r>
      <w:r w:rsidRPr="002A46BC">
        <w:rPr>
          <w:rStyle w:val="TitleChar"/>
          <w:b/>
          <w:szCs w:val="24"/>
        </w:rPr>
        <w:t>Unlike other alternative sources of energy</w:t>
      </w:r>
      <w:r w:rsidRPr="009A2B71">
        <w:rPr>
          <w:rStyle w:val="TitleChar"/>
          <w:b/>
          <w:highlight w:val="green"/>
        </w:rPr>
        <w:t xml:space="preserve">, small reactors have the potential to solve </w:t>
      </w:r>
      <w:r w:rsidRPr="002A46BC">
        <w:rPr>
          <w:rStyle w:val="TitleChar"/>
          <w:b/>
          <w:szCs w:val="24"/>
        </w:rPr>
        <w:t xml:space="preserve">DOD’s vulnerability to </w:t>
      </w:r>
      <w:r w:rsidRPr="002A46BC">
        <w:rPr>
          <w:rStyle w:val="TitleChar"/>
          <w:b/>
          <w:sz w:val="12"/>
          <w:szCs w:val="24"/>
        </w:rPr>
        <w:t>¶</w:t>
      </w:r>
      <w:r w:rsidRPr="002A46BC">
        <w:rPr>
          <w:rStyle w:val="TitleChar"/>
          <w:b/>
          <w:szCs w:val="24"/>
        </w:rPr>
        <w:t xml:space="preserve"> grid outages.</w:t>
      </w:r>
      <w:r w:rsidRPr="00B5375D">
        <w:rPr>
          <w:sz w:val="12"/>
        </w:rPr>
        <w:t xml:space="preserve"> </w:t>
      </w:r>
      <w:r w:rsidRPr="002A46BC">
        <w:rPr>
          <w:rStyle w:val="TitleChar"/>
          <w:b/>
          <w:szCs w:val="24"/>
        </w:rPr>
        <w:t xml:space="preserve">Most bases have relatively light power demands when compared to civilian towns or cities. Small </w:t>
      </w:r>
      <w:r w:rsidRPr="002A46BC">
        <w:rPr>
          <w:rStyle w:val="TitleChar"/>
          <w:b/>
          <w:sz w:val="12"/>
          <w:szCs w:val="24"/>
        </w:rPr>
        <w:t>¶</w:t>
      </w:r>
      <w:r w:rsidRPr="002A46BC">
        <w:rPr>
          <w:rStyle w:val="TitleChar"/>
          <w:b/>
          <w:szCs w:val="24"/>
        </w:rPr>
        <w:t xml:space="preserve"> reactors could easily support bases’ </w:t>
      </w:r>
      <w:r w:rsidRPr="009A2B71">
        <w:rPr>
          <w:rStyle w:val="TitleChar"/>
          <w:b/>
          <w:highlight w:val="green"/>
        </w:rPr>
        <w:t>power demands</w:t>
      </w:r>
      <w:r w:rsidRPr="002A46BC">
        <w:rPr>
          <w:rStyle w:val="TitleChar"/>
          <w:b/>
          <w:szCs w:val="24"/>
        </w:rPr>
        <w:t xml:space="preserve"> separate from the civilian grid during crises</w:t>
      </w:r>
      <w:r w:rsidRPr="00B5375D">
        <w:rPr>
          <w:sz w:val="12"/>
        </w:rPr>
        <w:t xml:space="preserve">. In some cases, ¶ the reactors could be designed to produce enough power ¶ not only to supply the base, but also to provide critical ¶ services in surrounding towns during long-term outages.¶ Strategically, islanding bases with small reactors ¶ has another benefit. </w:t>
      </w:r>
      <w:r w:rsidRPr="002A46BC">
        <w:rPr>
          <w:rStyle w:val="TitleChar"/>
          <w:b/>
          <w:szCs w:val="24"/>
        </w:rPr>
        <w:t xml:space="preserve">One of </w:t>
      </w:r>
      <w:r w:rsidRPr="009A2B71">
        <w:rPr>
          <w:rStyle w:val="TitleChar"/>
          <w:b/>
          <w:highlight w:val="green"/>
        </w:rPr>
        <w:t xml:space="preserve">the main reasons an enemy </w:t>
      </w:r>
      <w:r w:rsidRPr="009A2B71">
        <w:rPr>
          <w:rStyle w:val="TitleChar"/>
          <w:b/>
          <w:sz w:val="12"/>
          <w:highlight w:val="green"/>
        </w:rPr>
        <w:t>¶</w:t>
      </w:r>
      <w:r w:rsidRPr="009A2B71">
        <w:rPr>
          <w:rStyle w:val="TitleChar"/>
          <w:b/>
          <w:highlight w:val="green"/>
        </w:rPr>
        <w:t xml:space="preserve"> might be willing to</w:t>
      </w:r>
      <w:r w:rsidRPr="002A46BC">
        <w:rPr>
          <w:rStyle w:val="TitleChar"/>
          <w:b/>
          <w:szCs w:val="24"/>
        </w:rPr>
        <w:t xml:space="preserve"> risk reprisals by </w:t>
      </w:r>
      <w:r w:rsidRPr="009A2B71">
        <w:rPr>
          <w:rStyle w:val="TitleChar"/>
          <w:b/>
          <w:highlight w:val="green"/>
        </w:rPr>
        <w:t>tak</w:t>
      </w:r>
      <w:r w:rsidRPr="00CE0E9E">
        <w:rPr>
          <w:rStyle w:val="TitleChar"/>
          <w:b/>
        </w:rPr>
        <w:t xml:space="preserve">ing </w:t>
      </w:r>
      <w:r w:rsidRPr="009A2B71">
        <w:rPr>
          <w:rStyle w:val="TitleChar"/>
          <w:b/>
          <w:highlight w:val="green"/>
        </w:rPr>
        <w:t xml:space="preserve">down the </w:t>
      </w:r>
      <w:r w:rsidRPr="009A2B71">
        <w:rPr>
          <w:rStyle w:val="TitleChar"/>
          <w:b/>
          <w:sz w:val="12"/>
          <w:highlight w:val="green"/>
        </w:rPr>
        <w:t>¶</w:t>
      </w:r>
      <w:r w:rsidRPr="009A2B71">
        <w:rPr>
          <w:rStyle w:val="TitleChar"/>
          <w:b/>
          <w:highlight w:val="green"/>
        </w:rPr>
        <w:t xml:space="preserve"> </w:t>
      </w:r>
      <w:r w:rsidRPr="002A46BC">
        <w:rPr>
          <w:rStyle w:val="TitleChar"/>
          <w:b/>
          <w:szCs w:val="24"/>
        </w:rPr>
        <w:t xml:space="preserve">U.S. </w:t>
      </w:r>
      <w:r w:rsidRPr="009A2B71">
        <w:rPr>
          <w:rStyle w:val="TitleChar"/>
          <w:b/>
          <w:highlight w:val="green"/>
        </w:rPr>
        <w:t>grid</w:t>
      </w:r>
      <w:r w:rsidRPr="002A46BC">
        <w:rPr>
          <w:rStyle w:val="TitleChar"/>
          <w:b/>
          <w:szCs w:val="24"/>
        </w:rPr>
        <w:t xml:space="preserve"> during a period of military hostilities </w:t>
      </w:r>
      <w:r w:rsidRPr="009A2B71">
        <w:rPr>
          <w:rStyle w:val="TitleChar"/>
          <w:b/>
          <w:highlight w:val="green"/>
        </w:rPr>
        <w:t xml:space="preserve">would </w:t>
      </w:r>
      <w:r w:rsidRPr="009A2B71">
        <w:rPr>
          <w:rStyle w:val="TitleChar"/>
          <w:b/>
          <w:sz w:val="12"/>
          <w:highlight w:val="green"/>
        </w:rPr>
        <w:t>¶</w:t>
      </w:r>
      <w:r w:rsidRPr="009A2B71">
        <w:rPr>
          <w:rStyle w:val="TitleChar"/>
          <w:b/>
          <w:highlight w:val="green"/>
        </w:rPr>
        <w:t xml:space="preserve"> be to affect </w:t>
      </w:r>
      <w:r w:rsidRPr="002A46BC">
        <w:rPr>
          <w:rStyle w:val="TitleChar"/>
          <w:b/>
          <w:szCs w:val="24"/>
        </w:rPr>
        <w:t xml:space="preserve">ongoing </w:t>
      </w:r>
      <w:r w:rsidRPr="009A2B71">
        <w:rPr>
          <w:rStyle w:val="TitleChar"/>
          <w:b/>
          <w:highlight w:val="green"/>
        </w:rPr>
        <w:t>military operations</w:t>
      </w:r>
      <w:r w:rsidRPr="002A46BC">
        <w:rPr>
          <w:rStyle w:val="TitleChar"/>
          <w:b/>
          <w:szCs w:val="24"/>
        </w:rPr>
        <w:t xml:space="preserve">. Without the </w:t>
      </w:r>
      <w:r w:rsidRPr="002A46BC">
        <w:rPr>
          <w:rStyle w:val="TitleChar"/>
          <w:b/>
          <w:sz w:val="12"/>
          <w:szCs w:val="24"/>
        </w:rPr>
        <w:t>¶</w:t>
      </w:r>
      <w:r w:rsidRPr="002A46BC">
        <w:rPr>
          <w:rStyle w:val="TitleChar"/>
          <w:b/>
          <w:szCs w:val="24"/>
        </w:rPr>
        <w:t xml:space="preserve"> lifeline of intelligence, communication, and logistics </w:t>
      </w:r>
      <w:r w:rsidRPr="002A46BC">
        <w:rPr>
          <w:rStyle w:val="TitleChar"/>
          <w:b/>
          <w:sz w:val="12"/>
          <w:szCs w:val="24"/>
        </w:rPr>
        <w:t>¶</w:t>
      </w:r>
      <w:r w:rsidRPr="002A46BC">
        <w:rPr>
          <w:rStyle w:val="TitleChar"/>
          <w:b/>
          <w:szCs w:val="24"/>
        </w:rPr>
        <w:t xml:space="preserve"> provided by U.S. domestic bases, American military operations would be compromised in almost any conceivable contingency. </w:t>
      </w:r>
      <w:r w:rsidRPr="009A2B71">
        <w:rPr>
          <w:rStyle w:val="TitleChar"/>
          <w:b/>
          <w:highlight w:val="green"/>
        </w:rPr>
        <w:t>Making bases</w:t>
      </w:r>
      <w:r w:rsidRPr="002A46BC">
        <w:rPr>
          <w:rStyle w:val="TitleChar"/>
          <w:b/>
          <w:szCs w:val="24"/>
        </w:rPr>
        <w:t xml:space="preserve"> more </w:t>
      </w:r>
      <w:r w:rsidRPr="009A2B71">
        <w:rPr>
          <w:rStyle w:val="TitleChar"/>
          <w:b/>
          <w:highlight w:val="green"/>
        </w:rPr>
        <w:t xml:space="preserve">resilient to </w:t>
      </w:r>
      <w:r w:rsidRPr="009A2B71">
        <w:rPr>
          <w:rStyle w:val="TitleChar"/>
          <w:b/>
          <w:sz w:val="12"/>
          <w:highlight w:val="green"/>
        </w:rPr>
        <w:t>¶</w:t>
      </w:r>
      <w:r w:rsidRPr="009A2B71">
        <w:rPr>
          <w:rStyle w:val="TitleChar"/>
          <w:b/>
          <w:highlight w:val="green"/>
        </w:rPr>
        <w:t xml:space="preserve"> </w:t>
      </w:r>
      <w:r w:rsidRPr="00CE0E9E">
        <w:rPr>
          <w:rStyle w:val="TitleChar"/>
          <w:b/>
        </w:rPr>
        <w:t xml:space="preserve">civilian power </w:t>
      </w:r>
      <w:r w:rsidRPr="009A2B71">
        <w:rPr>
          <w:rStyle w:val="TitleChar"/>
          <w:b/>
          <w:highlight w:val="green"/>
        </w:rPr>
        <w:t xml:space="preserve">outages would reduce the incentive for </w:t>
      </w:r>
      <w:r w:rsidRPr="009A2B71">
        <w:rPr>
          <w:rStyle w:val="TitleChar"/>
          <w:b/>
          <w:sz w:val="12"/>
          <w:highlight w:val="green"/>
        </w:rPr>
        <w:t>¶</w:t>
      </w:r>
      <w:r w:rsidRPr="009A2B71">
        <w:rPr>
          <w:rStyle w:val="TitleChar"/>
          <w:b/>
          <w:highlight w:val="green"/>
        </w:rPr>
        <w:t xml:space="preserve"> an opponent to attack </w:t>
      </w:r>
      <w:r w:rsidRPr="00CE0E9E">
        <w:rPr>
          <w:rStyle w:val="TitleChar"/>
          <w:b/>
        </w:rPr>
        <w:t>the grid.</w:t>
      </w:r>
      <w:r w:rsidRPr="00CE0E9E">
        <w:rPr>
          <w:sz w:val="12"/>
        </w:rPr>
        <w:t xml:space="preserve"> </w:t>
      </w:r>
      <w:r w:rsidRPr="00B5375D">
        <w:rPr>
          <w:sz w:val="12"/>
        </w:rPr>
        <w:t xml:space="preserve">An opponent might ¶ still attempt to take down the grid for the sake of disrupting civilian systems, but </w:t>
      </w:r>
      <w:r w:rsidRPr="002A46BC">
        <w:rPr>
          <w:rStyle w:val="TitleChar"/>
          <w:b/>
          <w:szCs w:val="24"/>
        </w:rPr>
        <w:t xml:space="preserve">the powerful incentive to </w:t>
      </w:r>
      <w:r w:rsidRPr="002A46BC">
        <w:rPr>
          <w:rStyle w:val="TitleChar"/>
          <w:b/>
          <w:sz w:val="12"/>
          <w:szCs w:val="24"/>
        </w:rPr>
        <w:t>¶</w:t>
      </w:r>
      <w:r w:rsidRPr="002A46BC">
        <w:rPr>
          <w:rStyle w:val="TitleChar"/>
          <w:b/>
          <w:szCs w:val="24"/>
        </w:rPr>
        <w:t xml:space="preserve"> do so in order to win an ongoing battle or war would </w:t>
      </w:r>
      <w:r w:rsidRPr="002A46BC">
        <w:rPr>
          <w:rStyle w:val="TitleChar"/>
          <w:b/>
          <w:sz w:val="12"/>
          <w:szCs w:val="24"/>
        </w:rPr>
        <w:t>¶</w:t>
      </w:r>
      <w:r w:rsidRPr="002A46BC">
        <w:rPr>
          <w:rStyle w:val="TitleChar"/>
          <w:b/>
          <w:szCs w:val="24"/>
        </w:rPr>
        <w:t xml:space="preserve"> be greatly reduced.</w:t>
      </w:r>
    </w:p>
    <w:p w:rsidR="00E56E69" w:rsidRPr="00C4711F" w:rsidRDefault="00E56E69" w:rsidP="00E56E69"/>
    <w:p w:rsidR="00E56E69" w:rsidRPr="00EF05D9" w:rsidRDefault="00E56E69" w:rsidP="00E56E69">
      <w:pPr>
        <w:keepNext/>
        <w:keepLines/>
        <w:spacing w:before="200"/>
        <w:outlineLvl w:val="3"/>
        <w:rPr>
          <w:rFonts w:eastAsiaTheme="majorEastAsia" w:cstheme="majorBidi"/>
          <w:b/>
          <w:bCs/>
          <w:iCs/>
        </w:rPr>
      </w:pPr>
      <w:r w:rsidRPr="00EF05D9">
        <w:rPr>
          <w:rFonts w:eastAsiaTheme="majorEastAsia" w:cstheme="majorBidi"/>
          <w:b/>
          <w:bCs/>
          <w:iCs/>
        </w:rPr>
        <w:t xml:space="preserve">Grid failure </w:t>
      </w:r>
      <w:r w:rsidRPr="00EF05D9">
        <w:rPr>
          <w:rFonts w:eastAsiaTheme="majorEastAsia" w:cstheme="majorBidi"/>
          <w:b/>
          <w:bCs/>
          <w:iCs/>
          <w:u w:val="single"/>
        </w:rPr>
        <w:t>wrecks</w:t>
      </w:r>
      <w:r w:rsidRPr="00EF05D9">
        <w:rPr>
          <w:rFonts w:eastAsiaTheme="majorEastAsia" w:cstheme="majorBidi"/>
          <w:b/>
          <w:bCs/>
          <w:iCs/>
        </w:rPr>
        <w:t xml:space="preserve"> US </w:t>
      </w:r>
      <w:r>
        <w:rPr>
          <w:rFonts w:eastAsiaTheme="majorEastAsia" w:cstheme="majorBidi"/>
          <w:b/>
          <w:bCs/>
          <w:iCs/>
        </w:rPr>
        <w:t>critical mission operations</w:t>
      </w:r>
    </w:p>
    <w:p w:rsidR="00E56E69" w:rsidRPr="00EF05D9" w:rsidRDefault="00E56E69" w:rsidP="00E56E69">
      <w:r w:rsidRPr="00EF05D9">
        <w:rPr>
          <w:b/>
          <w:bCs/>
        </w:rPr>
        <w:t>Stockton 11</w:t>
      </w:r>
      <w:r w:rsidRPr="00EF05D9">
        <w:t xml:space="preserve"> Paul, assistant secretary of defense for Homeland Defense and Americas’ Security Affairs, “Ten Years After 9/11: Challenges for the Decade to Come”, </w:t>
      </w:r>
      <w:hyperlink r:id="rId12" w:history="1">
        <w:r w:rsidRPr="00EF05D9">
          <w:t>http://www.hsaj.org/?fullarticle=7.2.11</w:t>
        </w:r>
      </w:hyperlink>
    </w:p>
    <w:p w:rsidR="00E56E69" w:rsidRPr="00EF05D9" w:rsidRDefault="00E56E69" w:rsidP="00E56E69">
      <w:pPr>
        <w:rPr>
          <w:sz w:val="10"/>
        </w:rPr>
      </w:pPr>
      <w:r w:rsidRPr="00EF05D9">
        <w:rPr>
          <w:sz w:val="10"/>
        </w:rPr>
        <w:t xml:space="preserve">The cyber threat to the DIB is only part of a much larger challenge to DoD. Potential </w:t>
      </w:r>
      <w:r w:rsidRPr="003A0979">
        <w:rPr>
          <w:bCs/>
          <w:highlight w:val="cyan"/>
          <w:u w:val="single"/>
        </w:rPr>
        <w:t>adversaries are seeking asymmetric means to cripple</w:t>
      </w:r>
      <w:r w:rsidRPr="00EF05D9">
        <w:rPr>
          <w:bCs/>
          <w:u w:val="single"/>
        </w:rPr>
        <w:t xml:space="preserve"> our </w:t>
      </w:r>
      <w:r w:rsidRPr="003A0979">
        <w:rPr>
          <w:bCs/>
          <w:highlight w:val="cyan"/>
          <w:u w:val="single"/>
        </w:rPr>
        <w:t>force projection</w:t>
      </w:r>
      <w:r w:rsidRPr="00910060">
        <w:rPr>
          <w:bCs/>
          <w:u w:val="single"/>
        </w:rPr>
        <w:t>, warfighting, and sustainment</w:t>
      </w:r>
      <w:r w:rsidRPr="00EF05D9">
        <w:rPr>
          <w:bCs/>
          <w:u w:val="single"/>
        </w:rPr>
        <w:t xml:space="preserve"> capabilities, </w:t>
      </w:r>
      <w:r w:rsidRPr="003A0979">
        <w:rPr>
          <w:bCs/>
          <w:highlight w:val="cyan"/>
          <w:u w:val="single"/>
        </w:rPr>
        <w:t>by targeting</w:t>
      </w:r>
      <w:r w:rsidRPr="00EF05D9">
        <w:rPr>
          <w:bCs/>
          <w:u w:val="single"/>
        </w:rPr>
        <w:t xml:space="preserve"> the critical </w:t>
      </w:r>
      <w:r w:rsidRPr="003A0979">
        <w:rPr>
          <w:bCs/>
          <w:highlight w:val="cyan"/>
          <w:u w:val="single"/>
        </w:rPr>
        <w:t>civilian</w:t>
      </w:r>
      <w:r w:rsidRPr="00EF05D9">
        <w:rPr>
          <w:bCs/>
          <w:u w:val="single"/>
        </w:rPr>
        <w:t xml:space="preserve"> and defense supporting </w:t>
      </w:r>
      <w:r w:rsidRPr="003A0979">
        <w:rPr>
          <w:bCs/>
          <w:highlight w:val="cyan"/>
          <w:u w:val="single"/>
        </w:rPr>
        <w:t>assets</w:t>
      </w:r>
      <w:r w:rsidRPr="00EF05D9">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3A0979">
        <w:rPr>
          <w:bCs/>
          <w:highlight w:val="cyan"/>
          <w:u w:val="single"/>
        </w:rPr>
        <w:t>Threats</w:t>
      </w:r>
      <w:r w:rsidRPr="00EF05D9">
        <w:rPr>
          <w:bCs/>
          <w:u w:val="single"/>
        </w:rPr>
        <w:t xml:space="preserve"> and hazards to DoD mission execution </w:t>
      </w:r>
      <w:r w:rsidRPr="003A0979">
        <w:rPr>
          <w:bCs/>
          <w:highlight w:val="cyan"/>
          <w:u w:val="single"/>
        </w:rPr>
        <w:t>include</w:t>
      </w:r>
      <w:r w:rsidRPr="00EF05D9">
        <w:rPr>
          <w:bCs/>
          <w:u w:val="single"/>
        </w:rPr>
        <w:t xml:space="preserve"> incidents such as </w:t>
      </w:r>
      <w:r w:rsidRPr="003A0979">
        <w:rPr>
          <w:bCs/>
          <w:highlight w:val="cyan"/>
          <w:u w:val="single"/>
        </w:rPr>
        <w:t>earthquakes</w:t>
      </w:r>
      <w:r w:rsidRPr="00EF05D9">
        <w:rPr>
          <w:bCs/>
          <w:u w:val="single"/>
        </w:rPr>
        <w:t xml:space="preserve">, naturally occurring </w:t>
      </w:r>
      <w:r w:rsidRPr="003A0979">
        <w:rPr>
          <w:bCs/>
          <w:highlight w:val="cyan"/>
          <w:u w:val="single"/>
        </w:rPr>
        <w:t xml:space="preserve">pandemics, solar </w:t>
      </w:r>
      <w:r w:rsidRPr="00A06895">
        <w:rPr>
          <w:bCs/>
          <w:u w:val="single"/>
        </w:rPr>
        <w:t>weather</w:t>
      </w:r>
      <w:r w:rsidRPr="00EF05D9">
        <w:rPr>
          <w:bCs/>
          <w:u w:val="single"/>
        </w:rPr>
        <w:t xml:space="preserve"> events, </w:t>
      </w:r>
      <w:r w:rsidRPr="003A0979">
        <w:rPr>
          <w:bCs/>
          <w:highlight w:val="cyan"/>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3A0979">
        <w:rPr>
          <w:bCs/>
          <w:highlight w:val="cyan"/>
          <w:u w:val="single"/>
        </w:rPr>
        <w:t xml:space="preserve"> </w:t>
      </w:r>
      <w:r w:rsidRPr="00A06895">
        <w:rPr>
          <w:bCs/>
          <w:u w:val="single"/>
        </w:rPr>
        <w:t xml:space="preserve">insiders </w:t>
      </w:r>
      <w:r w:rsidRPr="00910060">
        <w:rPr>
          <w:bCs/>
          <w:u w:val="single"/>
        </w:rPr>
        <w:t xml:space="preserve">with ties to foreign counterintelligence organizations, homegrown </w:t>
      </w:r>
      <w:r w:rsidRPr="003A0979">
        <w:rPr>
          <w:bCs/>
          <w:highlight w:val="cyan"/>
          <w:u w:val="single"/>
        </w:rPr>
        <w:t xml:space="preserve">terrorists, </w:t>
      </w:r>
      <w:r w:rsidRPr="00A06895">
        <w:rPr>
          <w:bCs/>
          <w:u w:val="single"/>
        </w:rPr>
        <w:t>or individuals</w:t>
      </w:r>
      <w:r w:rsidRPr="00EF05D9">
        <w:rPr>
          <w:sz w:val="10"/>
        </w:rPr>
        <w:t xml:space="preserve"> with a malicious agenda. From a DoD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DoD direct control. Adversary </w:t>
      </w:r>
      <w:r w:rsidRPr="003A0979">
        <w:rPr>
          <w:bCs/>
          <w:highlight w:val="cyan"/>
          <w:u w:val="single"/>
        </w:rPr>
        <w:t xml:space="preserve">actions </w:t>
      </w:r>
      <w:r w:rsidRPr="00A06895">
        <w:rPr>
          <w:bCs/>
          <w:u w:val="single"/>
        </w:rPr>
        <w:t>to</w:t>
      </w:r>
      <w:r w:rsidRPr="00EF05D9">
        <w:rPr>
          <w:bCs/>
          <w:u w:val="single"/>
        </w:rPr>
        <w:t xml:space="preserve"> destroy, </w:t>
      </w:r>
      <w:r w:rsidRPr="003A0979">
        <w:rPr>
          <w:bCs/>
          <w:highlight w:val="cyan"/>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3A0979">
        <w:rPr>
          <w:bCs/>
          <w:highlight w:val="cyan"/>
          <w:u w:val="single"/>
        </w:rPr>
        <w:t>infrastructure may be</w:t>
      </w:r>
      <w:r w:rsidRPr="00EF05D9">
        <w:rPr>
          <w:bCs/>
          <w:u w:val="single"/>
        </w:rPr>
        <w:t xml:space="preserve"> relatively </w:t>
      </w:r>
      <w:r w:rsidRPr="003A0979">
        <w:rPr>
          <w:bCs/>
          <w:highlight w:val="cyan"/>
          <w:u w:val="single"/>
        </w:rPr>
        <w:t>easy</w:t>
      </w:r>
      <w:r w:rsidRPr="00EF05D9">
        <w:rPr>
          <w:sz w:val="10"/>
        </w:rPr>
        <w:t xml:space="preserve"> to achieve and extremely tough to counter. Attacking such “</w:t>
      </w:r>
      <w:r w:rsidRPr="003A0979">
        <w:rPr>
          <w:bCs/>
          <w:highlight w:val="cyan"/>
          <w:u w:val="single"/>
        </w:rPr>
        <w:t>soft</w:t>
      </w:r>
      <w:r w:rsidRPr="00EF05D9">
        <w:rPr>
          <w:bCs/>
          <w:u w:val="single"/>
        </w:rPr>
        <w:t xml:space="preserve">,” diffuse infrastructure </w:t>
      </w:r>
      <w:r w:rsidRPr="003A0979">
        <w:rPr>
          <w:bCs/>
          <w:highlight w:val="cyan"/>
          <w:u w:val="single"/>
        </w:rPr>
        <w:t xml:space="preserve">systems </w:t>
      </w:r>
      <w:r w:rsidRPr="00910060">
        <w:rPr>
          <w:bCs/>
          <w:u w:val="single"/>
        </w:rPr>
        <w:t xml:space="preserve">could </w:t>
      </w:r>
      <w:r w:rsidRPr="003A0979">
        <w:rPr>
          <w:bCs/>
          <w:highlight w:val="cyan"/>
          <w:u w:val="single"/>
        </w:rPr>
        <w:t xml:space="preserve">significantly affect our military </w:t>
      </w:r>
      <w:r w:rsidRPr="00910060">
        <w:rPr>
          <w:bCs/>
          <w:u w:val="single"/>
        </w:rPr>
        <w:t xml:space="preserve">forces </w:t>
      </w:r>
      <w:r w:rsidRPr="003A0979">
        <w:rPr>
          <w:bCs/>
          <w:highlight w:val="cyan"/>
          <w:u w:val="single"/>
        </w:rPr>
        <w:t>globally</w:t>
      </w:r>
      <w:r w:rsidRPr="00EF05D9">
        <w:rPr>
          <w:bCs/>
          <w:u w:val="single"/>
        </w:rPr>
        <w:t xml:space="preserve"> – potentially </w:t>
      </w:r>
      <w:r w:rsidRPr="003A0979">
        <w:rPr>
          <w:bCs/>
          <w:highlight w:val="cyan"/>
          <w:u w:val="single"/>
        </w:rPr>
        <w:t>blinding</w:t>
      </w:r>
      <w:r w:rsidRPr="00EF05D9">
        <w:rPr>
          <w:bCs/>
          <w:u w:val="single"/>
        </w:rPr>
        <w:t xml:space="preserve"> them, neutering their </w:t>
      </w:r>
      <w:r w:rsidRPr="003A0979">
        <w:rPr>
          <w:bCs/>
          <w:highlight w:val="cyan"/>
          <w:u w:val="single"/>
        </w:rPr>
        <w:t>c</w:t>
      </w:r>
      <w:r w:rsidRPr="00910060">
        <w:rPr>
          <w:bCs/>
          <w:u w:val="single"/>
        </w:rPr>
        <w:t>ommand</w:t>
      </w:r>
      <w:r w:rsidRPr="003A0979">
        <w:rPr>
          <w:bCs/>
          <w:highlight w:val="cyan"/>
          <w:u w:val="single"/>
        </w:rPr>
        <w:t xml:space="preserve"> and c</w:t>
      </w:r>
      <w:r w:rsidRPr="00910060">
        <w:rPr>
          <w:bCs/>
          <w:u w:val="single"/>
        </w:rPr>
        <w:t xml:space="preserve">ontrol, </w:t>
      </w:r>
      <w:r w:rsidRPr="003A0979">
        <w:rPr>
          <w:bCs/>
          <w:highlight w:val="cyan"/>
          <w:u w:val="single"/>
        </w:rPr>
        <w:t>degrading</w:t>
      </w:r>
      <w:r w:rsidRPr="00EF05D9">
        <w:rPr>
          <w:bCs/>
          <w:u w:val="single"/>
        </w:rPr>
        <w:t xml:space="preserve"> their </w:t>
      </w:r>
      <w:r w:rsidRPr="003A0979">
        <w:rPr>
          <w:bCs/>
          <w:highlight w:val="cyan"/>
          <w:u w:val="single"/>
        </w:rPr>
        <w:t>mobility, and isolating them from</w:t>
      </w:r>
      <w:r w:rsidRPr="00EF05D9">
        <w:rPr>
          <w:bCs/>
          <w:u w:val="single"/>
        </w:rPr>
        <w:t xml:space="preserve"> their principal sources of </w:t>
      </w:r>
      <w:r w:rsidRPr="003A0979">
        <w:rPr>
          <w:bCs/>
          <w:highlight w:val="cyan"/>
          <w:u w:val="single"/>
        </w:rPr>
        <w:t>logistics support</w:t>
      </w:r>
      <w:r w:rsidRPr="00EF05D9">
        <w:rPr>
          <w:sz w:val="10"/>
        </w:rP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3A0979">
        <w:rPr>
          <w:bCs/>
          <w:highlight w:val="cyan"/>
          <w:u w:val="single"/>
        </w:rPr>
        <w:t>This</w:t>
      </w:r>
      <w:r w:rsidRPr="00EF05D9">
        <w:rPr>
          <w:bCs/>
          <w:u w:val="single"/>
        </w:rPr>
        <w:t xml:space="preserve"> complex </w:t>
      </w:r>
      <w:r w:rsidRPr="003A0979">
        <w:rPr>
          <w:bCs/>
          <w:highlight w:val="cyan"/>
          <w:u w:val="single"/>
        </w:rPr>
        <w:t>risk</w:t>
      </w:r>
      <w:r w:rsidRPr="00EF05D9">
        <w:rPr>
          <w:bCs/>
          <w:u w:val="single"/>
        </w:rPr>
        <w:t xml:space="preserve"> environment </w:t>
      </w:r>
      <w:r w:rsidRPr="003A0979">
        <w:rPr>
          <w:bCs/>
          <w:highlight w:val="cyan"/>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3A0979">
        <w:rPr>
          <w:bCs/>
          <w:highlight w:val="cyan"/>
          <w:u w:val="single"/>
        </w:rPr>
        <w:t>automated control systems and</w:t>
      </w:r>
      <w:r w:rsidRPr="00EF05D9">
        <w:rPr>
          <w:bCs/>
          <w:u w:val="single"/>
        </w:rPr>
        <w:t xml:space="preserve"> other </w:t>
      </w:r>
      <w:r w:rsidRPr="003A0979">
        <w:rPr>
          <w:bCs/>
          <w:highlight w:val="cyan"/>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3A0979">
        <w:rPr>
          <w:bCs/>
          <w:highlight w:val="cyan"/>
          <w:u w:val="single"/>
        </w:rPr>
        <w:t xml:space="preserve">magnified by </w:t>
      </w:r>
      <w:r w:rsidRPr="00A06895">
        <w:rPr>
          <w:bCs/>
          <w:u w:val="single"/>
        </w:rPr>
        <w:t>globalization, urbanization, and</w:t>
      </w:r>
      <w:r w:rsidRPr="00EF05D9">
        <w:rPr>
          <w:bCs/>
          <w:u w:val="single"/>
        </w:rPr>
        <w:t xml:space="preserve"> the highly </w:t>
      </w:r>
      <w:r w:rsidRPr="003A0979">
        <w:rPr>
          <w:bCs/>
          <w:highlight w:val="cyan"/>
          <w:u w:val="single"/>
        </w:rPr>
        <w:t>interconnected</w:t>
      </w:r>
      <w:r w:rsidRPr="00EF05D9">
        <w:rPr>
          <w:bCs/>
          <w:u w:val="single"/>
        </w:rPr>
        <w:t xml:space="preserve"> nature of people, economies, information, and infrastructure </w:t>
      </w:r>
      <w:r w:rsidRPr="003A0979">
        <w:rPr>
          <w:bCs/>
          <w:highlight w:val="cyan"/>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DoD is dependent on commercial electricity sources outside its ownership and control for secure, uninterrupted power to support critical missions. In fact, approximately 99 percent of the electricity consumed by DoD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EF05D9">
        <w:rPr>
          <w:bCs/>
          <w:u w:val="single"/>
        </w:rPr>
        <w:t xml:space="preserve">In most cases, </w:t>
      </w:r>
      <w:r w:rsidRPr="003A0979">
        <w:rPr>
          <w:bCs/>
          <w:highlight w:val="cyan"/>
          <w:u w:val="single"/>
        </w:rPr>
        <w:t>neither the grid nor</w:t>
      </w:r>
      <w:r w:rsidRPr="00EF05D9">
        <w:rPr>
          <w:bCs/>
          <w:u w:val="single"/>
        </w:rPr>
        <w:t xml:space="preserve"> on-base </w:t>
      </w:r>
      <w:r w:rsidRPr="003A0979">
        <w:rPr>
          <w:bCs/>
          <w:highlight w:val="cyan"/>
          <w:u w:val="single"/>
        </w:rPr>
        <w:t>backup power provides</w:t>
      </w:r>
      <w:r w:rsidRPr="00EF05D9">
        <w:rPr>
          <w:bCs/>
          <w:u w:val="single"/>
        </w:rPr>
        <w:t xml:space="preserve"> sufficient </w:t>
      </w:r>
      <w:r w:rsidRPr="003A0979">
        <w:rPr>
          <w:bCs/>
          <w:highlight w:val="cyan"/>
          <w:u w:val="single"/>
        </w:rPr>
        <w:t xml:space="preserve">reliability to </w:t>
      </w:r>
      <w:r w:rsidRPr="00910060">
        <w:rPr>
          <w:bCs/>
          <w:u w:val="single"/>
        </w:rPr>
        <w:t xml:space="preserve">ensure continuity of </w:t>
      </w:r>
      <w:r w:rsidRPr="003A0979">
        <w:rPr>
          <w:rStyle w:val="Box"/>
          <w:highlight w:val="cyan"/>
        </w:rPr>
        <w:t>critical</w:t>
      </w:r>
      <w:r w:rsidRPr="00EF05D9">
        <w:rPr>
          <w:bCs/>
          <w:u w:val="single"/>
        </w:rPr>
        <w:t xml:space="preserve"> national priority functions and oversight of strategic </w:t>
      </w:r>
      <w:r w:rsidRPr="003A0979">
        <w:rPr>
          <w:rStyle w:val="Box"/>
          <w:highlight w:val="cyan"/>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EF05D9">
        <w:rPr>
          <w:bCs/>
          <w:u w:val="single"/>
        </w:rPr>
        <w:t xml:space="preserve">Moreover, these </w:t>
      </w:r>
      <w:r w:rsidRPr="003A0979">
        <w:rPr>
          <w:bCs/>
          <w:highlight w:val="cyan"/>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DoD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p>
    <w:p w:rsidR="00E56E69" w:rsidRDefault="00E56E69" w:rsidP="00E56E69"/>
    <w:p w:rsidR="00E56E69" w:rsidRDefault="00E56E69" w:rsidP="00E56E69">
      <w:pPr>
        <w:keepNext/>
        <w:keepLines/>
        <w:spacing w:before="200"/>
        <w:outlineLvl w:val="3"/>
        <w:rPr>
          <w:rFonts w:eastAsiaTheme="majorEastAsia" w:cstheme="majorBidi"/>
          <w:b/>
          <w:bCs/>
          <w:iCs/>
          <w:u w:val="single"/>
        </w:rPr>
      </w:pPr>
      <w:r w:rsidRPr="00EF05D9">
        <w:rPr>
          <w:rFonts w:eastAsiaTheme="majorEastAsia" w:cstheme="majorBidi"/>
          <w:b/>
          <w:bCs/>
          <w:iCs/>
        </w:rPr>
        <w:t xml:space="preserve">Loss of mission effectiveness </w:t>
      </w:r>
      <w:r>
        <w:rPr>
          <w:rFonts w:eastAsiaTheme="majorEastAsia" w:cstheme="majorBidi"/>
          <w:b/>
          <w:bCs/>
          <w:iCs/>
        </w:rPr>
        <w:t xml:space="preserve">causes </w:t>
      </w:r>
      <w:r w:rsidRPr="00EF05D9">
        <w:rPr>
          <w:rFonts w:eastAsiaTheme="majorEastAsia" w:cstheme="majorBidi"/>
          <w:b/>
          <w:bCs/>
          <w:iCs/>
        </w:rPr>
        <w:t xml:space="preserve">nuclear war </w:t>
      </w:r>
      <w:r w:rsidRPr="00EF05D9">
        <w:rPr>
          <w:rFonts w:eastAsiaTheme="majorEastAsia" w:cstheme="majorBidi"/>
          <w:b/>
          <w:bCs/>
          <w:iCs/>
          <w:u w:val="single"/>
        </w:rPr>
        <w:t>in every hotspot</w:t>
      </w:r>
    </w:p>
    <w:p w:rsidR="00E56E69" w:rsidRPr="00EF05D9" w:rsidRDefault="00E56E69" w:rsidP="00E56E69"/>
    <w:p w:rsidR="00E56E69" w:rsidRPr="00EF05D9" w:rsidRDefault="00E56E69" w:rsidP="00E56E69">
      <w:r w:rsidRPr="00EF05D9">
        <w:rPr>
          <w:b/>
          <w:bCs/>
        </w:rPr>
        <w:t>Kagan and O’Hanlon 7</w:t>
      </w:r>
      <w:r w:rsidRPr="00EF05D9">
        <w:t xml:space="preserve"> Frederick, resident scholar at AEI and Michael, senior fellow in foreign policy at Brookings, “The Case for Larger Ground Forces”, April 2007, http://www.aei.org/files/2007/04/24/20070424_Kagan20070424.pdf</w:t>
      </w:r>
    </w:p>
    <w:p w:rsidR="00E56E69" w:rsidRPr="00EF05D9" w:rsidRDefault="00E56E69" w:rsidP="00E56E69">
      <w:pPr>
        <w:rPr>
          <w:sz w:val="8"/>
        </w:rPr>
      </w:pPr>
      <w:r w:rsidRPr="00EF05D9">
        <w:rPr>
          <w:sz w:val="8"/>
        </w:rPr>
        <w:t xml:space="preserve">We live at a time when </w:t>
      </w:r>
      <w:r w:rsidRPr="003A0979">
        <w:rPr>
          <w:bCs/>
          <w:highlight w:val="cyan"/>
          <w:u w:val="single"/>
        </w:rPr>
        <w:t>wars</w:t>
      </w:r>
      <w:r w:rsidRPr="00EF05D9">
        <w:rPr>
          <w:bCs/>
          <w:u w:val="single"/>
        </w:rPr>
        <w:t xml:space="preserve"> not only rage in nearly every region but </w:t>
      </w:r>
      <w:r w:rsidRPr="003A0979">
        <w:rPr>
          <w:bCs/>
          <w:highlight w:val="cyan"/>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3A0979">
        <w:rPr>
          <w:bCs/>
          <w:highlight w:val="cyan"/>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3A0979">
        <w:rPr>
          <w:bCs/>
          <w:highlight w:val="cyan"/>
          <w:u w:val="single"/>
        </w:rPr>
        <w:t>the U</w:t>
      </w:r>
      <w:r w:rsidRPr="00EF05D9">
        <w:rPr>
          <w:sz w:val="8"/>
        </w:rPr>
        <w:t xml:space="preserve">nited </w:t>
      </w:r>
      <w:r w:rsidRPr="003A0979">
        <w:rPr>
          <w:bCs/>
          <w:highlight w:val="cyan"/>
          <w:u w:val="single"/>
        </w:rPr>
        <w:t>S</w:t>
      </w:r>
      <w:r w:rsidRPr="00EF05D9">
        <w:rPr>
          <w:sz w:val="8"/>
        </w:rPr>
        <w:t xml:space="preserve">tates </w:t>
      </w:r>
      <w:r w:rsidRPr="003A0979">
        <w:rPr>
          <w:bCs/>
          <w:highlight w:val="cyan"/>
          <w:u w:val="single"/>
        </w:rPr>
        <w:t>is in</w:t>
      </w:r>
      <w:r w:rsidRPr="00EF05D9">
        <w:rPr>
          <w:bCs/>
          <w:u w:val="single"/>
        </w:rPr>
        <w:t xml:space="preserve"> </w:t>
      </w:r>
      <w:r w:rsidRPr="003A0979">
        <w:rPr>
          <w:bCs/>
          <w:highlight w:val="cyan"/>
          <w:u w:val="single"/>
        </w:rPr>
        <w:t>a</w:t>
      </w:r>
      <w:r w:rsidRPr="00EF05D9">
        <w:rPr>
          <w:bCs/>
          <w:u w:val="single"/>
        </w:rPr>
        <w:t xml:space="preserve"> </w:t>
      </w:r>
      <w:r w:rsidRPr="003A0979">
        <w:rPr>
          <w:bCs/>
          <w:highlight w:val="cyan"/>
          <w:u w:val="single"/>
        </w:rPr>
        <w:t xml:space="preserve">position to lead </w:t>
      </w:r>
      <w:r w:rsidRPr="00E91C2E">
        <w:rPr>
          <w:bCs/>
          <w:u w:val="single"/>
        </w:rPr>
        <w:t xml:space="preserve">the way </w:t>
      </w:r>
      <w:r w:rsidRPr="003A0979">
        <w:rPr>
          <w:bCs/>
          <w:highlight w:val="cyan"/>
          <w:u w:val="single"/>
        </w:rPr>
        <w:t xml:space="preserve">in countering </w:t>
      </w:r>
      <w:r w:rsidRPr="00EF05D9">
        <w:rPr>
          <w:bCs/>
          <w:u w:val="single"/>
        </w:rPr>
        <w:t xml:space="preserve">major </w:t>
      </w:r>
      <w:r w:rsidRPr="003A0979">
        <w:rPr>
          <w:bCs/>
          <w:highlight w:val="cyan"/>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3A0979">
        <w:rPr>
          <w:bCs/>
          <w:highlight w:val="cyan"/>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Belt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3A0979">
        <w:rPr>
          <w:bCs/>
          <w:highlight w:val="cyan"/>
          <w:u w:val="single"/>
        </w:rPr>
        <w:t>the world is going to be</w:t>
      </w:r>
      <w:r w:rsidRPr="00EF05D9">
        <w:rPr>
          <w:bCs/>
          <w:u w:val="single"/>
        </w:rPr>
        <w:t xml:space="preserve"> a very unsettled and quite </w:t>
      </w:r>
      <w:r w:rsidRPr="003A0979">
        <w:rPr>
          <w:bCs/>
          <w:highlight w:val="cyan"/>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3A0979">
        <w:rPr>
          <w:bCs/>
          <w:highlight w:val="cyan"/>
          <w:u w:val="single"/>
        </w:rPr>
        <w:t>The only</w:t>
      </w:r>
      <w:r w:rsidRPr="00EF05D9">
        <w:rPr>
          <w:bCs/>
          <w:u w:val="single"/>
        </w:rPr>
        <w:t xml:space="preserve"> serious </w:t>
      </w:r>
      <w:r w:rsidRPr="003A0979">
        <w:rPr>
          <w:bCs/>
          <w:highlight w:val="cyan"/>
          <w:u w:val="single"/>
        </w:rPr>
        <w:t xml:space="preserve">response </w:t>
      </w:r>
      <w:r w:rsidRPr="00E91C2E">
        <w:rPr>
          <w:bCs/>
          <w:u w:val="single"/>
        </w:rPr>
        <w:t>to this</w:t>
      </w:r>
      <w:r w:rsidRPr="00EF05D9">
        <w:rPr>
          <w:bCs/>
          <w:u w:val="single"/>
        </w:rPr>
        <w:t xml:space="preserve"> international environment </w:t>
      </w:r>
      <w:r w:rsidRPr="003A0979">
        <w:rPr>
          <w:bCs/>
          <w:highlight w:val="cyan"/>
          <w:u w:val="single"/>
        </w:rPr>
        <w:t>is to develop</w:t>
      </w:r>
      <w:r w:rsidRPr="00EF05D9">
        <w:rPr>
          <w:bCs/>
          <w:u w:val="single"/>
        </w:rPr>
        <w:t xml:space="preserve"> armed </w:t>
      </w:r>
      <w:r w:rsidRPr="003A0979">
        <w:rPr>
          <w:bCs/>
          <w:highlight w:val="cyan"/>
          <w:u w:val="single"/>
        </w:rPr>
        <w:t>forces capable of protecting America’s</w:t>
      </w:r>
      <w:r w:rsidRPr="00EF05D9">
        <w:rPr>
          <w:bCs/>
          <w:u w:val="single"/>
        </w:rPr>
        <w:t xml:space="preserve"> vital </w:t>
      </w:r>
      <w:r w:rsidRPr="003A0979">
        <w:rPr>
          <w:bCs/>
          <w:highlight w:val="cyan"/>
          <w:u w:val="single"/>
        </w:rPr>
        <w:t>interests</w:t>
      </w:r>
      <w:r w:rsidRPr="00EF05D9">
        <w:rPr>
          <w:bCs/>
          <w:u w:val="single"/>
        </w:rPr>
        <w:t xml:space="preserve"> throughout this dangerous time</w:t>
      </w:r>
      <w:r w:rsidRPr="00EF05D9">
        <w:rPr>
          <w:b/>
          <w:iCs/>
          <w:u w:val="single"/>
        </w:rPr>
        <w:t xml:space="preserve">. </w:t>
      </w:r>
      <w:r w:rsidRPr="003A0979">
        <w:rPr>
          <w:b/>
          <w:iCs/>
          <w:highlight w:val="cyan"/>
          <w:u w:val="single"/>
        </w:rPr>
        <w:t xml:space="preserve">Doing so requires a military capable of a </w:t>
      </w:r>
      <w:r w:rsidRPr="00EF05D9">
        <w:rPr>
          <w:b/>
          <w:iCs/>
          <w:u w:val="single"/>
        </w:rPr>
        <w:t xml:space="preserve">wide </w:t>
      </w:r>
      <w:r w:rsidRPr="003A0979">
        <w:rPr>
          <w:b/>
          <w:iCs/>
          <w:highlight w:val="cyan"/>
          <w:u w:val="single"/>
        </w:rPr>
        <w:t>range of missions</w:t>
      </w:r>
      <w:r w:rsidRPr="003A0979">
        <w:rPr>
          <w:bCs/>
          <w:highlight w:val="cyan"/>
          <w:u w:val="single"/>
        </w:rPr>
        <w:t xml:space="preserve">—including </w:t>
      </w:r>
      <w:r w:rsidRPr="00EF05D9">
        <w:rPr>
          <w:bCs/>
          <w:u w:val="single"/>
        </w:rPr>
        <w:t xml:space="preserve">not only </w:t>
      </w:r>
      <w:r w:rsidRPr="003A0979">
        <w:rPr>
          <w:bCs/>
          <w:highlight w:val="cyan"/>
          <w:u w:val="single"/>
        </w:rPr>
        <w:t>deterrence of great power conflict in</w:t>
      </w:r>
      <w:r w:rsidRPr="00EF05D9">
        <w:rPr>
          <w:bCs/>
          <w:u w:val="single"/>
        </w:rPr>
        <w:t xml:space="preserve"> dealing with potential </w:t>
      </w:r>
      <w:r w:rsidRPr="003A0979">
        <w:rPr>
          <w:bCs/>
          <w:highlight w:val="cyan"/>
          <w:u w:val="single"/>
        </w:rPr>
        <w:t>hotspots</w:t>
      </w:r>
      <w:r w:rsidRPr="00EF05D9">
        <w:rPr>
          <w:bCs/>
          <w:u w:val="single"/>
        </w:rPr>
        <w:t xml:space="preserve">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3A0979">
        <w:rPr>
          <w:bCs/>
          <w:highlight w:val="cyan"/>
          <w:u w:val="single"/>
        </w:rPr>
        <w:t xml:space="preserve">preparing </w:t>
      </w:r>
      <w:r w:rsidRPr="00E91C2E">
        <w:rPr>
          <w:bCs/>
          <w:u w:val="single"/>
        </w:rPr>
        <w:t>for the possibility</w:t>
      </w:r>
      <w:r w:rsidRPr="003A0979">
        <w:rPr>
          <w:bCs/>
          <w:highlight w:val="cyan"/>
          <w:u w:val="single"/>
        </w:rPr>
        <w:t>, while doing whatever we can</w:t>
      </w:r>
      <w:r w:rsidRPr="00EF05D9">
        <w:rPr>
          <w:bCs/>
          <w:u w:val="single"/>
        </w:rPr>
        <w:t xml:space="preserve"> at this late hour </w:t>
      </w:r>
      <w:r w:rsidRPr="003A0979">
        <w:rPr>
          <w:bCs/>
          <w:highlight w:val="cyan"/>
          <w:u w:val="single"/>
        </w:rPr>
        <w:t>to relieve</w:t>
      </w:r>
      <w:r w:rsidRPr="00EF05D9">
        <w:rPr>
          <w:bCs/>
          <w:u w:val="single"/>
        </w:rPr>
        <w:t xml:space="preserve"> the </w:t>
      </w:r>
      <w:r w:rsidRPr="003A0979">
        <w:rPr>
          <w:bCs/>
          <w:highlight w:val="cyan"/>
          <w:u w:val="single"/>
        </w:rPr>
        <w:t>pressure on 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3A0979">
        <w:rPr>
          <w:bCs/>
          <w:highlight w:val="cyan"/>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3A0979">
        <w:rPr>
          <w:b/>
          <w:iCs/>
          <w:highlight w:val="cyan"/>
          <w:u w:val="single"/>
        </w:rPr>
        <w:t xml:space="preserve">history shows no link between </w:t>
      </w:r>
      <w:r w:rsidRPr="00E91C2E">
        <w:rPr>
          <w:b/>
          <w:iCs/>
          <w:u w:val="single"/>
        </w:rPr>
        <w:t xml:space="preserve">having </w:t>
      </w:r>
      <w:r w:rsidRPr="003A0979">
        <w:rPr>
          <w:b/>
          <w:iCs/>
          <w:highlight w:val="cyan"/>
          <w:u w:val="single"/>
        </w:rPr>
        <w:t>a larger military and</w:t>
      </w:r>
      <w:r w:rsidRPr="00EF05D9">
        <w:rPr>
          <w:b/>
          <w:iCs/>
          <w:u w:val="single"/>
        </w:rPr>
        <w:t xml:space="preserve"> its </w:t>
      </w:r>
      <w:r w:rsidRPr="003A0979">
        <w:rPr>
          <w:b/>
          <w:iCs/>
          <w:highlight w:val="cyan"/>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E56E69" w:rsidRDefault="00E56E69" w:rsidP="00E56E69"/>
    <w:p w:rsidR="00E56E69" w:rsidRDefault="00E56E69" w:rsidP="00E56E69"/>
    <w:p w:rsidR="00E56E69" w:rsidRDefault="00E56E69" w:rsidP="00E56E69">
      <w:pPr>
        <w:pStyle w:val="Heading4"/>
      </w:pPr>
      <w:r w:rsidRPr="000870E2">
        <w:t>We control empirics</w:t>
      </w:r>
    </w:p>
    <w:p w:rsidR="00E56E69" w:rsidRPr="002D3228" w:rsidRDefault="00E56E69" w:rsidP="00E56E69"/>
    <w:p w:rsidR="00E56E69" w:rsidRPr="00AD6976" w:rsidRDefault="00E56E69" w:rsidP="00E56E69">
      <w:pPr>
        <w:rPr>
          <w:sz w:val="14"/>
          <w:szCs w:val="15"/>
        </w:rPr>
      </w:pPr>
      <w:r w:rsidRPr="00396720">
        <w:rPr>
          <w:rStyle w:val="StyleStyleBold12pt"/>
        </w:rPr>
        <w:t>Wohlforth 8—</w:t>
      </w:r>
      <w:r w:rsidRPr="00037904">
        <w:rPr>
          <w:sz w:val="14"/>
          <w:szCs w:val="15"/>
        </w:rPr>
        <w:t>Daniel Webster Professor of Government,  Dartmouth.  BA in IR, MA in IR and MPhil and PhD in  pol sci, Yale (William, Unipolarity, Status Competition, and Great Power War, October 2008, World Politics Vol. 61, I</w:t>
      </w:r>
      <w:r>
        <w:rPr>
          <w:sz w:val="14"/>
          <w:szCs w:val="15"/>
        </w:rPr>
        <w:t>ss. 1; pg. 28, 31 pgs, Proquest</w:t>
      </w:r>
      <w:r w:rsidRPr="00037904">
        <w:rPr>
          <w:sz w:val="14"/>
          <w:szCs w:val="15"/>
        </w:rPr>
        <w:t>)</w:t>
      </w:r>
    </w:p>
    <w:p w:rsidR="00E56E69" w:rsidRPr="00AD6976" w:rsidRDefault="00E56E69" w:rsidP="00E56E69">
      <w:pPr>
        <w:rPr>
          <w:sz w:val="14"/>
        </w:rPr>
      </w:pPr>
      <w:r w:rsidRPr="00037904">
        <w:rPr>
          <w:sz w:val="14"/>
        </w:rPr>
        <w:t xml:space="preserve">Despite increasingly compelling findings concerning the importance of status seeking in human behavior, research on its connection to war waned some three decades ago.38 Yet </w:t>
      </w:r>
      <w:r w:rsidRPr="003A0979">
        <w:rPr>
          <w:highlight w:val="cyan"/>
          <w:u w:val="single"/>
        </w:rPr>
        <w:t>empirical studies</w:t>
      </w:r>
      <w:r w:rsidRPr="003A0979">
        <w:rPr>
          <w:sz w:val="14"/>
          <w:highlight w:val="cyan"/>
        </w:rPr>
        <w:t xml:space="preserve"> </w:t>
      </w:r>
      <w:r w:rsidRPr="003A0979">
        <w:rPr>
          <w:highlight w:val="cyan"/>
          <w:u w:val="single"/>
        </w:rPr>
        <w:t>of the relationship between</w:t>
      </w:r>
      <w:r w:rsidRPr="00037904">
        <w:rPr>
          <w:sz w:val="14"/>
        </w:rPr>
        <w:t xml:space="preserve"> both systemic and dyadic </w:t>
      </w:r>
      <w:r w:rsidRPr="003A0979">
        <w:rPr>
          <w:highlight w:val="cyan"/>
          <w:u w:val="single"/>
        </w:rPr>
        <w:t>capabilities distributions and war have continued to cumulate</w:t>
      </w:r>
      <w:r w:rsidRPr="00037904">
        <w:rPr>
          <w:u w:val="single"/>
        </w:rPr>
        <w:t>. If the relationships implied by the status theory run afoul</w:t>
      </w:r>
      <w:r w:rsidRPr="00037904">
        <w:rPr>
          <w:sz w:val="14"/>
        </w:rPr>
        <w:t xml:space="preserve"> of well-established patterns or general historical findings</w:t>
      </w:r>
      <w:r w:rsidRPr="00037904">
        <w:rPr>
          <w:u w:val="single"/>
        </w:rPr>
        <w:t>, then there is little reason to continue investigating them</w:t>
      </w:r>
      <w:r w:rsidRPr="00037904">
        <w:rPr>
          <w:sz w:val="14"/>
        </w:rPr>
        <w:t xml:space="preserve">. </w:t>
      </w:r>
      <w:r w:rsidRPr="003A0979">
        <w:rPr>
          <w:b/>
          <w:highlight w:val="cyan"/>
          <w:u w:val="single"/>
        </w:rPr>
        <w:t>The clearest empirical implication</w:t>
      </w:r>
      <w:r w:rsidRPr="00037904">
        <w:rPr>
          <w:sz w:val="14"/>
        </w:rPr>
        <w:t xml:space="preserve"> of the theory </w:t>
      </w:r>
      <w:r w:rsidRPr="003A0979">
        <w:rPr>
          <w:b/>
          <w:highlight w:val="cyan"/>
          <w:u w:val="single"/>
        </w:rPr>
        <w:t>is that</w:t>
      </w:r>
      <w:r w:rsidRPr="00037904">
        <w:rPr>
          <w:sz w:val="14"/>
        </w:rPr>
        <w:t xml:space="preserve"> status </w:t>
      </w:r>
      <w:r w:rsidRPr="003A0979">
        <w:rPr>
          <w:b/>
          <w:highlight w:val="cyan"/>
          <w:u w:val="single"/>
        </w:rPr>
        <w:t>competition is unlikely to cause</w:t>
      </w:r>
      <w:r w:rsidRPr="003A0979">
        <w:rPr>
          <w:b/>
          <w:sz w:val="14"/>
          <w:highlight w:val="cyan"/>
        </w:rPr>
        <w:t xml:space="preserve"> </w:t>
      </w:r>
      <w:r w:rsidRPr="003A0979">
        <w:rPr>
          <w:b/>
          <w:highlight w:val="cyan"/>
          <w:u w:val="single"/>
        </w:rPr>
        <w:t>great</w:t>
      </w:r>
      <w:r w:rsidRPr="00AC460C">
        <w:rPr>
          <w:b/>
          <w:u w:val="single"/>
        </w:rPr>
        <w:t xml:space="preserve"> </w:t>
      </w:r>
      <w:r w:rsidRPr="003A0979">
        <w:rPr>
          <w:b/>
          <w:highlight w:val="cyan"/>
          <w:u w:val="single"/>
        </w:rPr>
        <w:t>power</w:t>
      </w:r>
      <w:r w:rsidRPr="00AC460C">
        <w:rPr>
          <w:b/>
          <w:u w:val="single"/>
        </w:rPr>
        <w:t xml:space="preserve"> military </w:t>
      </w:r>
      <w:r w:rsidRPr="003A0979">
        <w:rPr>
          <w:b/>
          <w:highlight w:val="cyan"/>
          <w:u w:val="single"/>
        </w:rPr>
        <w:t>conflict in unipolar</w:t>
      </w:r>
      <w:r w:rsidRPr="003A0979">
        <w:rPr>
          <w:b/>
          <w:sz w:val="14"/>
          <w:highlight w:val="cyan"/>
        </w:rPr>
        <w:t xml:space="preserve"> </w:t>
      </w:r>
      <w:r w:rsidRPr="003A0979">
        <w:rPr>
          <w:b/>
          <w:highlight w:val="cyan"/>
          <w:u w:val="single"/>
        </w:rPr>
        <w:t>systems</w:t>
      </w:r>
      <w:r w:rsidRPr="00037904">
        <w:rPr>
          <w:sz w:val="14"/>
        </w:rPr>
        <w:t xml:space="preserve">. </w:t>
      </w:r>
      <w:r w:rsidRPr="00037904">
        <w:rPr>
          <w:u w:val="single"/>
        </w:rPr>
        <w:t>If status competition is an important contributory cause of great power war</w:t>
      </w:r>
      <w:r w:rsidRPr="00037904">
        <w:rPr>
          <w:sz w:val="14"/>
        </w:rPr>
        <w:t xml:space="preserve">, </w:t>
      </w:r>
      <w:r w:rsidRPr="00037904">
        <w:rPr>
          <w:u w:val="single"/>
        </w:rPr>
        <w:t>then</w:t>
      </w:r>
      <w:r w:rsidRPr="00037904">
        <w:rPr>
          <w:sz w:val="14"/>
        </w:rPr>
        <w:t xml:space="preserve">, ceteris paribus, </w:t>
      </w:r>
      <w:r w:rsidRPr="00037904">
        <w:rPr>
          <w:u w:val="single"/>
        </w:rPr>
        <w:t>unipolar systems</w:t>
      </w:r>
      <w:r w:rsidRPr="00037904">
        <w:rPr>
          <w:sz w:val="14"/>
        </w:rPr>
        <w:t xml:space="preserve"> </w:t>
      </w:r>
      <w:r w:rsidRPr="00037904">
        <w:rPr>
          <w:u w:val="single"/>
        </w:rPr>
        <w:t>should be markedly less war-prone</w:t>
      </w:r>
      <w:r w:rsidRPr="00037904">
        <w:rPr>
          <w:sz w:val="14"/>
        </w:rPr>
        <w:t xml:space="preserve"> than bipolar or multipolar systems. And this appears to be the case. As Daniel Geller notes </w:t>
      </w:r>
      <w:r w:rsidRPr="00037904">
        <w:rPr>
          <w:u w:val="single"/>
        </w:rPr>
        <w:t>in a review of the empirical literature</w:t>
      </w:r>
      <w:r w:rsidRPr="00037904">
        <w:rPr>
          <w:sz w:val="14"/>
        </w:rPr>
        <w:t>: "</w:t>
      </w:r>
      <w:r w:rsidRPr="003A0979">
        <w:rPr>
          <w:b/>
          <w:highlight w:val="cyan"/>
          <w:u w:val="single"/>
        </w:rPr>
        <w:t>The only polar structure that appears to influence conflict probability is unipolarity</w:t>
      </w:r>
      <w:r w:rsidRPr="003A0979">
        <w:rPr>
          <w:sz w:val="14"/>
          <w:highlight w:val="cyan"/>
        </w:rPr>
        <w:t>."</w:t>
      </w:r>
      <w:r w:rsidRPr="00037904">
        <w:rPr>
          <w:sz w:val="14"/>
        </w:rPr>
        <w:t xml:space="preserve">39 In addition, a larger number of studies at the dyadic level support the related expectation that narrow capabilities gaps and ambiguous or unstable capabilities hierarchies increase the probability of war.40 These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w:t>
      </w:r>
      <w:r w:rsidRPr="00037904">
        <w:rPr>
          <w:u w:val="single"/>
        </w:rPr>
        <w:t xml:space="preserve">An ongoing collaborative project looking at ancient interstate systems over </w:t>
      </w:r>
      <w:r w:rsidRPr="00037904">
        <w:rPr>
          <w:sz w:val="14"/>
        </w:rPr>
        <w:t xml:space="preserve">the course of </w:t>
      </w:r>
      <w:r w:rsidRPr="003A0979">
        <w:rPr>
          <w:highlight w:val="cyan"/>
          <w:u w:val="single"/>
        </w:rPr>
        <w:t>two thousand years suggests</w:t>
      </w:r>
      <w:r w:rsidRPr="00AC460C">
        <w:rPr>
          <w:u w:val="single"/>
        </w:rPr>
        <w:t xml:space="preserve"> that </w:t>
      </w:r>
      <w:r w:rsidRPr="003A0979">
        <w:rPr>
          <w:highlight w:val="cyan"/>
          <w:u w:val="single"/>
        </w:rPr>
        <w:t>historical systems</w:t>
      </w:r>
      <w:r w:rsidRPr="00AC460C">
        <w:rPr>
          <w:u w:val="single"/>
        </w:rPr>
        <w:t xml:space="preserve"> that come closest</w:t>
      </w:r>
      <w:r w:rsidRPr="00037904">
        <w:rPr>
          <w:sz w:val="14"/>
        </w:rPr>
        <w:t xml:space="preserve"> </w:t>
      </w:r>
      <w:r w:rsidRPr="00037904">
        <w:rPr>
          <w:u w:val="single"/>
        </w:rPr>
        <w:t>to</w:t>
      </w:r>
      <w:r w:rsidRPr="00037904">
        <w:rPr>
          <w:sz w:val="14"/>
        </w:rPr>
        <w:t xml:space="preserve"> the definition of </w:t>
      </w:r>
      <w:r w:rsidRPr="00037904">
        <w:rPr>
          <w:u w:val="single"/>
        </w:rPr>
        <w:t>unipolarity</w:t>
      </w:r>
      <w:r w:rsidRPr="00037904">
        <w:rPr>
          <w:sz w:val="14"/>
        </w:rPr>
        <w:t xml:space="preserve"> used here </w:t>
      </w:r>
      <w:r w:rsidRPr="003A0979">
        <w:rPr>
          <w:highlight w:val="cyan"/>
          <w:u w:val="single"/>
        </w:rPr>
        <w:t xml:space="preserve">exhibit precisely the </w:t>
      </w:r>
      <w:r w:rsidRPr="00AC460C">
        <w:rPr>
          <w:u w:val="single"/>
        </w:rPr>
        <w:t xml:space="preserve">behavioral </w:t>
      </w:r>
      <w:r w:rsidRPr="003A0979">
        <w:rPr>
          <w:highlight w:val="cyan"/>
          <w:u w:val="single"/>
        </w:rPr>
        <w:t>properties implied by the theory</w:t>
      </w:r>
      <w:r w:rsidRPr="00037904">
        <w:rPr>
          <w:sz w:val="14"/>
        </w:rPr>
        <w:t xml:space="preserve">. 41 As David C. Kang's research shows, the </w:t>
      </w:r>
      <w:r w:rsidRPr="00037904">
        <w:rPr>
          <w:u w:val="single"/>
        </w:rPr>
        <w:t>East Asian</w:t>
      </w:r>
      <w:r w:rsidRPr="00037904">
        <w:rPr>
          <w:sz w:val="14"/>
        </w:rPr>
        <w:t xml:space="preserve"> </w:t>
      </w:r>
      <w:r w:rsidRPr="00037904">
        <w:rPr>
          <w:u w:val="single"/>
        </w:rPr>
        <w:t>system between 1300 and 1900 was</w:t>
      </w:r>
      <w:r w:rsidRPr="00037904">
        <w:rPr>
          <w:sz w:val="14"/>
        </w:rPr>
        <w:t xml:space="preserve"> an unusually stratified </w:t>
      </w:r>
      <w:r w:rsidRPr="00037904">
        <w:rPr>
          <w:u w:val="single"/>
        </w:rPr>
        <w:t>unipolar</w:t>
      </w:r>
      <w:r w:rsidRPr="00037904">
        <w:rPr>
          <w:sz w:val="14"/>
        </w:rPr>
        <w:t xml:space="preserve"> structure, </w:t>
      </w:r>
      <w:r w:rsidRPr="00037904">
        <w:rPr>
          <w:u w:val="single"/>
        </w:rPr>
        <w:t>with</w:t>
      </w:r>
      <w:r w:rsidRPr="00037904">
        <w:rPr>
          <w:sz w:val="14"/>
        </w:rPr>
        <w:t xml:space="preserve"> an economic and militarily dominant </w:t>
      </w:r>
      <w:r w:rsidRPr="00037904">
        <w:rPr>
          <w:u w:val="single"/>
        </w:rPr>
        <w:t>China</w:t>
      </w:r>
      <w:r w:rsidRPr="00037904">
        <w:rPr>
          <w:sz w:val="14"/>
        </w:rPr>
        <w:t xml:space="preserve"> </w:t>
      </w:r>
      <w:r w:rsidRPr="00037904">
        <w:rPr>
          <w:u w:val="single"/>
        </w:rPr>
        <w:t>interacting with</w:t>
      </w:r>
      <w:r w:rsidRPr="00037904">
        <w:rPr>
          <w:sz w:val="14"/>
        </w:rPr>
        <w:t xml:space="preserve"> a small number of geographically proximate, clearly weaker East Asian </w:t>
      </w:r>
      <w:r w:rsidRPr="00037904">
        <w:rPr>
          <w:u w:val="single"/>
        </w:rPr>
        <w:t>states</w:t>
      </w:r>
      <w:r w:rsidRPr="00037904">
        <w:rPr>
          <w:sz w:val="14"/>
        </w:rPr>
        <w:t xml:space="preserve">.42 Status politics existed, but actors were channeled by elaborate cultural understandings and interstate practices into clearly recognized ranks. </w:t>
      </w:r>
      <w:r w:rsidRPr="00037904">
        <w:rPr>
          <w:u w:val="single"/>
        </w:rPr>
        <w:t>Warfare was exceedingly rare, and</w:t>
      </w:r>
      <w:r w:rsidRPr="00037904">
        <w:rPr>
          <w:sz w:val="14"/>
        </w:rPr>
        <w:t xml:space="preserve"> the major </w:t>
      </w:r>
      <w:r w:rsidRPr="00037904">
        <w:rPr>
          <w:u w:val="single"/>
        </w:rPr>
        <w:t>outbreaks occurred</w:t>
      </w:r>
      <w:r w:rsidRPr="00037904">
        <w:rPr>
          <w:sz w:val="14"/>
        </w:rPr>
        <w:t xml:space="preserve"> </w:t>
      </w:r>
      <w:r w:rsidRPr="00037904">
        <w:rPr>
          <w:u w:val="single"/>
        </w:rPr>
        <w:t>precisely when the theory would predict: when China's capabilities</w:t>
      </w:r>
      <w:r w:rsidRPr="00037904">
        <w:rPr>
          <w:sz w:val="14"/>
        </w:rPr>
        <w:t xml:space="preserve"> </w:t>
      </w:r>
      <w:r w:rsidRPr="00037904">
        <w:rPr>
          <w:u w:val="single"/>
        </w:rPr>
        <w:t>waned</w:t>
      </w:r>
      <w:r w:rsidRPr="00037904">
        <w:rPr>
          <w:sz w:val="14"/>
        </w:rPr>
        <w:t xml:space="preserve">, reducing the clarity of the underlying material hierarchy and increasing status dissonance for lesser powers. Much more research is needed, but initial exploration of other arguably unipolar systems-for example, Rome, Assyria, the Amarna system-appears consistent with the hypothesis.43 Status Competition and Causal Mechanisms </w:t>
      </w:r>
      <w:r w:rsidRPr="00037904">
        <w:rPr>
          <w:u w:val="single"/>
        </w:rPr>
        <w:t>Both theory and evidence demonstrate convincingly that competition for status is a driver of human behavior, and social</w:t>
      </w:r>
      <w:r w:rsidRPr="00037904">
        <w:rPr>
          <w:sz w:val="14"/>
        </w:rPr>
        <w:t xml:space="preserve"> identity </w:t>
      </w:r>
      <w:r w:rsidRPr="00037904">
        <w:rPr>
          <w:u w:val="single"/>
        </w:rPr>
        <w:t>theory</w:t>
      </w:r>
      <w:r w:rsidRPr="00037904">
        <w:rPr>
          <w:sz w:val="14"/>
        </w:rPr>
        <w:t xml:space="preserve"> and related literatures </w:t>
      </w:r>
      <w:r w:rsidRPr="00037904">
        <w:rPr>
          <w:u w:val="single"/>
        </w:rPr>
        <w:t>suggest</w:t>
      </w:r>
      <w:r w:rsidRPr="00037904">
        <w:rPr>
          <w:sz w:val="14"/>
        </w:rPr>
        <w:t xml:space="preserve"> the </w:t>
      </w:r>
      <w:r w:rsidRPr="00037904">
        <w:rPr>
          <w:u w:val="single"/>
        </w:rPr>
        <w:t>conditions</w:t>
      </w:r>
      <w:r w:rsidRPr="00037904">
        <w:rPr>
          <w:sz w:val="14"/>
        </w:rPr>
        <w:t xml:space="preserve"> </w:t>
      </w:r>
      <w:r w:rsidRPr="00037904">
        <w:rPr>
          <w:u w:val="single"/>
        </w:rPr>
        <w:t>under which it might come to the fore in great power relations</w:t>
      </w:r>
      <w:r w:rsidRPr="00037904">
        <w:rPr>
          <w:sz w:val="14"/>
        </w:rPr>
        <w:t>. Both the systemic and dyadic findings presented in large-N studies are broadly consistent with the theory, but they are also consistent with power transition and other rationalist theories of hegemonic war.</w:t>
      </w:r>
    </w:p>
    <w:p w:rsidR="00E56E69" w:rsidRDefault="00E56E69" w:rsidP="00E56E69"/>
    <w:p w:rsidR="00E56E69" w:rsidRPr="00487A8B" w:rsidRDefault="00E56E69" w:rsidP="00E56E69">
      <w:pPr>
        <w:keepNext/>
        <w:keepLines/>
        <w:spacing w:before="200"/>
        <w:outlineLvl w:val="3"/>
        <w:rPr>
          <w:rFonts w:asciiTheme="minorHAnsi" w:eastAsiaTheme="majorEastAsia" w:hAnsiTheme="minorHAnsi" w:cstheme="minorHAnsi"/>
          <w:b/>
          <w:bCs/>
          <w:iCs/>
          <w:sz w:val="26"/>
        </w:rPr>
      </w:pPr>
      <w:r w:rsidRPr="00487A8B">
        <w:rPr>
          <w:rFonts w:asciiTheme="minorHAnsi" w:eastAsiaTheme="majorEastAsia" w:hAnsiTheme="minorHAnsi" w:cstheme="minorHAnsi"/>
          <w:b/>
          <w:bCs/>
          <w:iCs/>
          <w:sz w:val="26"/>
        </w:rPr>
        <w:t>Hegemonic strategy inevitable</w:t>
      </w:r>
      <w:r>
        <w:rPr>
          <w:rFonts w:asciiTheme="minorHAnsi" w:eastAsiaTheme="majorEastAsia" w:hAnsiTheme="minorHAnsi" w:cstheme="minorHAnsi"/>
          <w:b/>
          <w:bCs/>
          <w:iCs/>
          <w:sz w:val="26"/>
        </w:rPr>
        <w:t>- the only question is efficacy</w:t>
      </w:r>
    </w:p>
    <w:p w:rsidR="00E56E69" w:rsidRDefault="00E56E69" w:rsidP="00E56E69">
      <w:pPr>
        <w:rPr>
          <w:rFonts w:asciiTheme="minorHAnsi" w:hAnsiTheme="minorHAnsi" w:cstheme="minorHAnsi"/>
          <w:b/>
          <w:bCs/>
          <w:sz w:val="26"/>
        </w:rPr>
      </w:pPr>
    </w:p>
    <w:p w:rsidR="00E56E69" w:rsidRPr="00487A8B" w:rsidRDefault="00E56E69" w:rsidP="00E56E69">
      <w:pPr>
        <w:rPr>
          <w:rFonts w:asciiTheme="minorHAnsi" w:hAnsiTheme="minorHAnsi" w:cstheme="minorHAnsi"/>
          <w:b/>
          <w:bCs/>
          <w:sz w:val="26"/>
        </w:rPr>
      </w:pPr>
      <w:r w:rsidRPr="00487A8B">
        <w:rPr>
          <w:rFonts w:asciiTheme="minorHAnsi" w:hAnsiTheme="minorHAnsi" w:cstheme="minorHAnsi"/>
          <w:b/>
          <w:bCs/>
          <w:sz w:val="26"/>
        </w:rPr>
        <w:t>Calleo ‘10</w:t>
      </w:r>
    </w:p>
    <w:p w:rsidR="00E56E69" w:rsidRPr="00487A8B" w:rsidRDefault="00E56E69" w:rsidP="00E56E69">
      <w:pPr>
        <w:rPr>
          <w:rFonts w:asciiTheme="minorHAnsi" w:hAnsiTheme="minorHAnsi" w:cstheme="minorHAnsi"/>
          <w:sz w:val="16"/>
          <w:szCs w:val="16"/>
        </w:rPr>
      </w:pPr>
      <w:r w:rsidRPr="00487A8B">
        <w:rPr>
          <w:rFonts w:asciiTheme="minorHAnsi" w:hAnsiTheme="minorHAnsi" w:cstheme="minorHAnsi"/>
          <w:sz w:val="16"/>
          <w:szCs w:val="16"/>
        </w:rPr>
        <w:t>Calleo, Director – European Studies Program and Professor @ SAIS, ‘10¶ (David P, “American Decline Revisited,” Survival, 52:4, 215 – 227)</w:t>
      </w:r>
    </w:p>
    <w:p w:rsidR="00E56E69" w:rsidRPr="00487A8B" w:rsidRDefault="00E56E69" w:rsidP="00E56E69">
      <w:pPr>
        <w:rPr>
          <w:rFonts w:asciiTheme="minorHAnsi" w:hAnsiTheme="minorHAnsi"/>
        </w:rPr>
      </w:pPr>
    </w:p>
    <w:p w:rsidR="00E56E69" w:rsidRPr="00487A8B" w:rsidRDefault="00E56E69" w:rsidP="00E56E69">
      <w:pPr>
        <w:rPr>
          <w:rFonts w:asciiTheme="minorHAnsi" w:hAnsiTheme="minorHAnsi" w:cstheme="minorHAnsi"/>
          <w:sz w:val="16"/>
        </w:rPr>
      </w:pPr>
      <w:r w:rsidRPr="00487A8B">
        <w:rPr>
          <w:rFonts w:asciiTheme="minorHAnsi" w:hAnsiTheme="minorHAnsi" w:cstheme="minorHAnsi"/>
          <w:sz w:val="16"/>
        </w:rPr>
        <w:t xml:space="preserve">The history of </w:t>
      </w:r>
      <w:r w:rsidRPr="00487A8B">
        <w:rPr>
          <w:rFonts w:asciiTheme="minorHAnsi" w:hAnsiTheme="minorHAnsi" w:cstheme="minorHAnsi"/>
          <w:b/>
          <w:bCs/>
          <w:u w:val="single"/>
        </w:rPr>
        <w:t>the past two decades suggest</w:t>
      </w:r>
      <w:r w:rsidRPr="00487A8B">
        <w:rPr>
          <w:rFonts w:asciiTheme="minorHAnsi" w:hAnsiTheme="minorHAnsi" w:cstheme="minorHAnsi"/>
          <w:sz w:val="16"/>
        </w:rPr>
        <w:t xml:space="preserve">s </w:t>
      </w:r>
      <w:r w:rsidRPr="00487A8B">
        <w:rPr>
          <w:rFonts w:asciiTheme="minorHAnsi" w:hAnsiTheme="minorHAnsi" w:cstheme="minorHAnsi"/>
          <w:b/>
          <w:bCs/>
          <w:u w:val="single"/>
        </w:rPr>
        <w:t xml:space="preserve">that adjusting to a plural world is not easy for </w:t>
      </w:r>
      <w:r w:rsidRPr="00487A8B">
        <w:rPr>
          <w:rFonts w:asciiTheme="minorHAnsi" w:hAnsiTheme="minorHAnsi" w:cstheme="minorHAnsi"/>
          <w:b/>
          <w:bCs/>
          <w:highlight w:val="cyan"/>
          <w:u w:val="single"/>
        </w:rPr>
        <w:t>the U</w:t>
      </w:r>
      <w:r w:rsidRPr="00487A8B">
        <w:rPr>
          <w:rFonts w:asciiTheme="minorHAnsi" w:hAnsiTheme="minorHAnsi" w:cstheme="minorHAnsi"/>
          <w:sz w:val="16"/>
        </w:rPr>
        <w:t xml:space="preserve">nited </w:t>
      </w:r>
      <w:r w:rsidRPr="00487A8B">
        <w:rPr>
          <w:rFonts w:asciiTheme="minorHAnsi" w:hAnsiTheme="minorHAnsi" w:cstheme="minorHAnsi"/>
          <w:b/>
          <w:bCs/>
          <w:highlight w:val="cyan"/>
          <w:u w:val="single"/>
        </w:rPr>
        <w:t>S</w:t>
      </w:r>
      <w:r w:rsidRPr="00487A8B">
        <w:rPr>
          <w:rFonts w:asciiTheme="minorHAnsi" w:hAnsiTheme="minorHAnsi" w:cstheme="minorHAnsi"/>
          <w:sz w:val="16"/>
        </w:rPr>
        <w:t xml:space="preserve">tates. </w:t>
      </w:r>
      <w:r w:rsidRPr="00487A8B">
        <w:rPr>
          <w:rFonts w:asciiTheme="minorHAnsi" w:hAnsiTheme="minorHAnsi" w:cstheme="minorHAnsi"/>
          <w:b/>
          <w:bCs/>
          <w:u w:val="single"/>
        </w:rPr>
        <w:t>As</w:t>
      </w:r>
      <w:r w:rsidRPr="00487A8B">
        <w:rPr>
          <w:rFonts w:asciiTheme="minorHAnsi" w:hAnsiTheme="minorHAnsi" w:cstheme="minorHAnsi"/>
          <w:sz w:val="16"/>
        </w:rPr>
        <w:t xml:space="preserve"> its economic </w:t>
      </w:r>
      <w:r w:rsidRPr="00487A8B">
        <w:rPr>
          <w:rFonts w:asciiTheme="minorHAnsi" w:hAnsiTheme="minorHAnsi" w:cstheme="minorHAnsi"/>
          <w:b/>
          <w:bCs/>
          <w:u w:val="single"/>
        </w:rPr>
        <w:t xml:space="preserve">strength is increasingly challenged by relative decline, it </w:t>
      </w:r>
      <w:r w:rsidRPr="00487A8B">
        <w:rPr>
          <w:b/>
          <w:bCs/>
          <w:highlight w:val="cyan"/>
          <w:u w:val="single"/>
        </w:rPr>
        <w:t>clings</w:t>
      </w:r>
      <w:r w:rsidRPr="00487A8B">
        <w:rPr>
          <w:rFonts w:asciiTheme="minorHAnsi" w:hAnsiTheme="minorHAnsi" w:cstheme="minorHAnsi"/>
          <w:b/>
          <w:sz w:val="26"/>
          <w:szCs w:val="26"/>
          <w:u w:val="single"/>
        </w:rPr>
        <w:t xml:space="preserve"> </w:t>
      </w:r>
      <w:r w:rsidRPr="00487A8B">
        <w:rPr>
          <w:b/>
          <w:bCs/>
          <w:u w:val="single"/>
        </w:rPr>
        <w:t>all the more</w:t>
      </w:r>
      <w:r w:rsidRPr="00487A8B">
        <w:rPr>
          <w:rFonts w:asciiTheme="minorHAnsi" w:hAnsiTheme="minorHAnsi" w:cstheme="minorHAnsi"/>
          <w:b/>
          <w:sz w:val="26"/>
          <w:szCs w:val="26"/>
          <w:u w:val="single"/>
        </w:rPr>
        <w:t xml:space="preserve"> </w:t>
      </w:r>
      <w:r w:rsidRPr="00487A8B">
        <w:rPr>
          <w:b/>
          <w:bCs/>
          <w:highlight w:val="cyan"/>
          <w:u w:val="single"/>
        </w:rPr>
        <w:t>to its peerless military prowess</w:t>
      </w:r>
      <w:r w:rsidRPr="00487A8B">
        <w:rPr>
          <w:rFonts w:asciiTheme="minorHAnsi" w:hAnsiTheme="minorHAnsi" w:cstheme="minorHAnsi"/>
          <w:b/>
          <w:sz w:val="26"/>
          <w:szCs w:val="26"/>
          <w:u w:val="single"/>
        </w:rPr>
        <w:t>.</w:t>
      </w:r>
      <w:r w:rsidRPr="00487A8B">
        <w:rPr>
          <w:rFonts w:asciiTheme="minorHAnsi" w:hAnsiTheme="minorHAnsi" w:cstheme="minorHAnsi"/>
          <w:sz w:val="16"/>
        </w:rPr>
        <w:t xml:space="preserve"> As the wars in </w:t>
      </w:r>
      <w:r w:rsidRPr="00487A8B">
        <w:rPr>
          <w:rFonts w:asciiTheme="minorHAnsi" w:hAnsiTheme="minorHAnsi" w:cstheme="minorHAnsi"/>
          <w:b/>
          <w:bCs/>
          <w:highlight w:val="cyan"/>
          <w:u w:val="single"/>
        </w:rPr>
        <w:t>Iraq and Afghanistan have shown</w:t>
      </w:r>
      <w:r w:rsidRPr="00487A8B">
        <w:rPr>
          <w:rFonts w:asciiTheme="minorHAnsi" w:hAnsiTheme="minorHAnsi" w:cstheme="minorHAnsi"/>
          <w:sz w:val="16"/>
          <w:highlight w:val="cyan"/>
        </w:rPr>
        <w:t xml:space="preserve">, </w:t>
      </w:r>
      <w:r w:rsidRPr="00487A8B">
        <w:rPr>
          <w:rFonts w:asciiTheme="minorHAnsi" w:hAnsiTheme="minorHAnsi" w:cstheme="minorHAnsi"/>
          <w:b/>
          <w:bCs/>
          <w:highlight w:val="cyan"/>
          <w:u w:val="single"/>
        </w:rPr>
        <w:t>that</w:t>
      </w:r>
      <w:r w:rsidRPr="00487A8B">
        <w:rPr>
          <w:rFonts w:asciiTheme="minorHAnsi" w:hAnsiTheme="minorHAnsi" w:cstheme="minorHAnsi"/>
          <w:sz w:val="16"/>
        </w:rPr>
        <w:t xml:space="preserve"> overwhelming military power, evolved over the Cold War, is less and less effective. In many respects, </w:t>
      </w:r>
      <w:r w:rsidRPr="00487A8B">
        <w:rPr>
          <w:rFonts w:asciiTheme="minorHAnsi" w:hAnsiTheme="minorHAnsi" w:cstheme="minorHAnsi"/>
          <w:b/>
          <w:bCs/>
          <w:highlight w:val="cyan"/>
          <w:u w:val="single"/>
        </w:rPr>
        <w:t>America's geopolitical imagination seems frozen in</w:t>
      </w:r>
      <w:r w:rsidRPr="00487A8B">
        <w:rPr>
          <w:rFonts w:asciiTheme="minorHAnsi" w:hAnsiTheme="minorHAnsi" w:cstheme="minorHAnsi"/>
          <w:b/>
          <w:bCs/>
          <w:u w:val="single"/>
        </w:rPr>
        <w:t xml:space="preserve"> the posture of </w:t>
      </w:r>
      <w:r w:rsidRPr="00487A8B">
        <w:rPr>
          <w:rFonts w:asciiTheme="minorHAnsi" w:hAnsiTheme="minorHAnsi" w:cstheme="minorHAnsi"/>
          <w:b/>
          <w:bCs/>
          <w:highlight w:val="cyan"/>
          <w:u w:val="single"/>
        </w:rPr>
        <w:t>the Cold War</w:t>
      </w:r>
      <w:r w:rsidRPr="00487A8B">
        <w:rPr>
          <w:rFonts w:asciiTheme="minorHAnsi" w:hAnsiTheme="minorHAnsi" w:cstheme="minorHAnsi"/>
          <w:b/>
          <w:bCs/>
          <w:u w:val="single"/>
        </w:rPr>
        <w:t>. The</w:t>
      </w:r>
      <w:r w:rsidRPr="00487A8B">
        <w:rPr>
          <w:rFonts w:asciiTheme="minorHAnsi" w:hAnsiTheme="minorHAnsi" w:cstheme="minorHAnsi"/>
          <w:sz w:val="16"/>
        </w:rPr>
        <w:t xml:space="preserve"> lingering </w:t>
      </w:r>
      <w:r w:rsidRPr="00487A8B">
        <w:rPr>
          <w:rFonts w:asciiTheme="minorHAnsi" w:hAnsiTheme="minorHAnsi" w:cstheme="minorHAnsi"/>
          <w:b/>
          <w:bCs/>
          <w:u w:val="single"/>
        </w:rPr>
        <w:t>pretension to be the dominant power</w:t>
      </w:r>
      <w:r w:rsidRPr="00487A8B">
        <w:rPr>
          <w:rFonts w:asciiTheme="minorHAnsi" w:hAnsiTheme="minorHAnsi" w:cstheme="minorHAnsi"/>
          <w:sz w:val="16"/>
        </w:rPr>
        <w:t xml:space="preserve"> everywhere </w:t>
      </w:r>
      <w:r w:rsidRPr="00487A8B">
        <w:rPr>
          <w:rFonts w:asciiTheme="minorHAnsi" w:hAnsiTheme="minorHAnsi" w:cstheme="minorHAnsi"/>
          <w:b/>
          <w:bCs/>
          <w:u w:val="single"/>
        </w:rPr>
        <w:t>has encouraged</w:t>
      </w:r>
      <w:r w:rsidRPr="00487A8B">
        <w:rPr>
          <w:rFonts w:asciiTheme="minorHAnsi" w:hAnsiTheme="minorHAnsi" w:cstheme="minorHAnsi"/>
          <w:sz w:val="16"/>
        </w:rPr>
        <w:t xml:space="preserve"> the United States to hazard </w:t>
      </w:r>
      <w:r w:rsidRPr="00487A8B">
        <w:rPr>
          <w:rFonts w:asciiTheme="minorHAnsi" w:hAnsiTheme="minorHAnsi" w:cstheme="minorHAnsi"/>
          <w:b/>
          <w:bCs/>
          <w:u w:val="single"/>
        </w:rPr>
        <w:t>two</w:t>
      </w:r>
      <w:r w:rsidRPr="00487A8B">
        <w:rPr>
          <w:rFonts w:asciiTheme="minorHAnsi" w:hAnsiTheme="minorHAnsi" w:cstheme="minorHAnsi"/>
          <w:sz w:val="16"/>
        </w:rPr>
        <w:t xml:space="preserve"> unpromising </w:t>
      </w:r>
      <w:r w:rsidRPr="00487A8B">
        <w:rPr>
          <w:rFonts w:asciiTheme="minorHAnsi" w:hAnsiTheme="minorHAnsi" w:cstheme="minorHAnsi"/>
          <w:b/>
          <w:bCs/>
          <w:u w:val="single"/>
        </w:rPr>
        <w:t>land wars, plus a diffuse</w:t>
      </w:r>
      <w:r w:rsidRPr="00487A8B">
        <w:rPr>
          <w:rFonts w:asciiTheme="minorHAnsi" w:hAnsiTheme="minorHAnsi" w:cstheme="minorHAnsi"/>
          <w:sz w:val="16"/>
        </w:rPr>
        <w:t xml:space="preserve"> and interminable </w:t>
      </w:r>
      <w:r w:rsidRPr="00487A8B">
        <w:rPr>
          <w:rFonts w:asciiTheme="minorHAnsi" w:hAnsiTheme="minorHAnsi" w:cstheme="minorHAnsi"/>
          <w:b/>
          <w:bCs/>
          <w:u w:val="single"/>
        </w:rPr>
        <w:t>struggle against 'terrorism'.</w:t>
      </w:r>
      <w:r w:rsidRPr="00487A8B">
        <w:rPr>
          <w:rFonts w:asciiTheme="minorHAnsi" w:hAnsiTheme="minorHAnsi" w:cstheme="minorHAnsi"/>
          <w:sz w:val="16"/>
        </w:rP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487A8B">
        <w:rPr>
          <w:rFonts w:asciiTheme="minorHAnsi" w:hAnsiTheme="minorHAnsi" w:cstheme="minorHAnsi"/>
          <w:b/>
          <w:bCs/>
          <w:u w:val="single"/>
        </w:rPr>
        <w:t>In its hegemonic Cold War position, the U</w:t>
      </w:r>
      <w:r w:rsidRPr="00487A8B">
        <w:rPr>
          <w:rFonts w:asciiTheme="minorHAnsi" w:hAnsiTheme="minorHAnsi" w:cstheme="minorHAnsi"/>
          <w:sz w:val="16"/>
        </w:rPr>
        <w:t xml:space="preserve">nited </w:t>
      </w:r>
      <w:r w:rsidRPr="00487A8B">
        <w:rPr>
          <w:rFonts w:asciiTheme="minorHAnsi" w:hAnsiTheme="minorHAnsi" w:cstheme="minorHAnsi"/>
          <w:b/>
          <w:bCs/>
          <w:u w:val="single"/>
        </w:rPr>
        <w:t>S</w:t>
      </w:r>
      <w:r w:rsidRPr="00487A8B">
        <w:rPr>
          <w:rFonts w:asciiTheme="minorHAnsi" w:hAnsiTheme="minorHAnsi" w:cstheme="minorHAnsi"/>
          <w:sz w:val="16"/>
        </w:rPr>
        <w:t xml:space="preserve">tates </w:t>
      </w:r>
      <w:r w:rsidRPr="00487A8B">
        <w:rPr>
          <w:rFonts w:asciiTheme="minorHAnsi" w:hAnsiTheme="minorHAnsi" w:cstheme="minorHAnsi"/>
          <w:b/>
          <w:bCs/>
          <w:u w:val="single"/>
        </w:rPr>
        <w:t>found it necessary to run very large deficits and was able to finance them</w:t>
      </w:r>
      <w:r w:rsidRPr="00487A8B">
        <w:rPr>
          <w:rFonts w:asciiTheme="minorHAnsi" w:hAnsiTheme="minorHAnsi" w:cstheme="minorHAnsi"/>
          <w:sz w:val="16"/>
        </w:rPr>
        <w:t xml:space="preserve"> simply </w:t>
      </w:r>
      <w:r w:rsidRPr="00487A8B">
        <w:rPr>
          <w:rFonts w:asciiTheme="minorHAnsi" w:hAnsiTheme="minorHAnsi" w:cstheme="minorHAnsi"/>
          <w:b/>
          <w:bCs/>
          <w:u w:val="single"/>
        </w:rPr>
        <w:t>by creating and exporting</w:t>
      </w:r>
      <w:r w:rsidRPr="00487A8B">
        <w:rPr>
          <w:rFonts w:asciiTheme="minorHAnsi" w:hAnsiTheme="minorHAnsi" w:cstheme="minorHAnsi"/>
          <w:sz w:val="16"/>
        </w:rPr>
        <w:t xml:space="preserve"> more and more </w:t>
      </w:r>
      <w:r w:rsidRPr="00487A8B">
        <w:rPr>
          <w:rFonts w:asciiTheme="minorHAnsi" w:hAnsiTheme="minorHAnsi" w:cstheme="minorHAnsi"/>
          <w:b/>
          <w:bCs/>
          <w:u w:val="single"/>
        </w:rPr>
        <w:t>dollars</w:t>
      </w:r>
      <w:r w:rsidRPr="00487A8B">
        <w:rPr>
          <w:rFonts w:asciiTheme="minorHAnsi" w:hAnsiTheme="minorHAnsi" w:cstheme="minorHAnsi"/>
          <w:sz w:val="16"/>
        </w:rP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487A8B">
        <w:rPr>
          <w:rFonts w:asciiTheme="minorHAnsi" w:hAnsiTheme="minorHAnsi" w:cstheme="minorHAnsi"/>
          <w:b/>
          <w:bCs/>
          <w:highlight w:val="cyan"/>
          <w:u w:val="single"/>
        </w:rPr>
        <w:t>thanks to</w:t>
      </w:r>
      <w:r w:rsidRPr="00487A8B">
        <w:rPr>
          <w:rFonts w:asciiTheme="minorHAnsi" w:hAnsiTheme="minorHAnsi" w:cstheme="minorHAnsi"/>
          <w:b/>
          <w:bCs/>
          <w:u w:val="single"/>
        </w:rPr>
        <w:t xml:space="preserve"> today's instantaneous </w:t>
      </w:r>
      <w:r w:rsidRPr="00487A8B">
        <w:rPr>
          <w:rFonts w:asciiTheme="minorHAnsi" w:hAnsiTheme="minorHAnsi" w:cstheme="minorHAnsi"/>
          <w:b/>
          <w:bCs/>
          <w:highlight w:val="cyan"/>
          <w:u w:val="single"/>
        </w:rPr>
        <w:t>electronic transfers</w:t>
      </w:r>
      <w:r w:rsidRPr="00487A8B">
        <w:rPr>
          <w:rFonts w:asciiTheme="minorHAnsi" w:hAnsiTheme="minorHAnsi" w:cstheme="minorHAnsi"/>
          <w:sz w:val="16"/>
          <w:highlight w:val="cyan"/>
        </w:rPr>
        <w:t xml:space="preserve">, </w:t>
      </w:r>
      <w:r w:rsidRPr="00487A8B">
        <w:rPr>
          <w:rFonts w:asciiTheme="minorHAnsi" w:hAnsiTheme="minorHAnsi" w:cstheme="minorHAnsi"/>
          <w:b/>
          <w:bCs/>
          <w:highlight w:val="cyan"/>
          <w:u w:val="single"/>
        </w:rPr>
        <w:t>huge sums can be</w:t>
      </w:r>
      <w:r w:rsidRPr="00487A8B">
        <w:rPr>
          <w:rFonts w:asciiTheme="minorHAnsi" w:hAnsiTheme="minorHAnsi" w:cstheme="minorHAnsi"/>
          <w:b/>
          <w:bCs/>
          <w:u w:val="single"/>
        </w:rPr>
        <w:t xml:space="preserve"> marshalled and </w:t>
      </w:r>
      <w:r w:rsidRPr="00487A8B">
        <w:rPr>
          <w:rFonts w:asciiTheme="minorHAnsi" w:hAnsiTheme="minorHAnsi" w:cstheme="minorHAnsi"/>
          <w:b/>
          <w:bCs/>
          <w:highlight w:val="cyan"/>
          <w:u w:val="single"/>
        </w:rPr>
        <w:t>deployed on very short notice</w:t>
      </w:r>
      <w:r w:rsidRPr="00487A8B">
        <w:rPr>
          <w:rFonts w:asciiTheme="minorHAnsi" w:hAnsiTheme="minorHAnsi" w:cstheme="minorHAnsi"/>
          <w:sz w:val="16"/>
        </w:rPr>
        <w:t xml:space="preserve">. It is </w:t>
      </w:r>
      <w:r w:rsidRPr="00487A8B">
        <w:rPr>
          <w:rFonts w:asciiTheme="minorHAnsi" w:hAnsiTheme="minorHAnsi" w:cstheme="minorHAnsi"/>
          <w:b/>
          <w:bCs/>
          <w:u w:val="single"/>
        </w:rPr>
        <w:t>this excess of volatile money</w:t>
      </w:r>
      <w:r w:rsidRPr="00487A8B">
        <w:rPr>
          <w:rFonts w:asciiTheme="minorHAnsi" w:hAnsiTheme="minorHAnsi" w:cstheme="minorHAnsi"/>
          <w:sz w:val="16"/>
        </w:rPr>
        <w:t xml:space="preserve"> that arguably fuels the world's great recurring bubbles. It can </w:t>
      </w:r>
      <w:r w:rsidRPr="00487A8B">
        <w:rPr>
          <w:rFonts w:asciiTheme="minorHAnsi" w:hAnsiTheme="minorHAnsi" w:cstheme="minorHAnsi"/>
          <w:b/>
          <w:bCs/>
          <w:u w:val="single"/>
        </w:rPr>
        <w:t>create the semblance of vast real wealth</w:t>
      </w:r>
      <w:r w:rsidRPr="00487A8B">
        <w:rPr>
          <w:rFonts w:asciiTheme="minorHAnsi" w:hAnsiTheme="minorHAnsi" w:cstheme="minorHAnsi"/>
          <w:sz w:val="16"/>
        </w:rP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487A8B">
        <w:rPr>
          <w:rFonts w:asciiTheme="minorHAnsi" w:hAnsiTheme="minorHAnsi" w:cstheme="minorHAnsi"/>
          <w:b/>
          <w:bCs/>
          <w:u w:val="single"/>
        </w:rPr>
        <w:t>America's</w:t>
      </w:r>
      <w:r w:rsidRPr="00487A8B">
        <w:rPr>
          <w:rFonts w:asciiTheme="minorHAnsi" w:hAnsiTheme="minorHAnsi" w:cstheme="minorHAnsi"/>
          <w:sz w:val="16"/>
        </w:rPr>
        <w:t xml:space="preserve"> post-Soviet </w:t>
      </w:r>
      <w:r w:rsidRPr="00487A8B">
        <w:rPr>
          <w:rFonts w:asciiTheme="minorHAnsi" w:hAnsiTheme="minorHAnsi" w:cstheme="minorHAnsi"/>
          <w:b/>
          <w:bCs/>
          <w:highlight w:val="cyan"/>
          <w:u w:val="single"/>
        </w:rPr>
        <w:t>pundits have</w:t>
      </w:r>
      <w:r w:rsidRPr="00487A8B">
        <w:rPr>
          <w:rFonts w:asciiTheme="minorHAnsi" w:hAnsiTheme="minorHAnsi" w:cstheme="minorHAnsi"/>
          <w:sz w:val="16"/>
        </w:rPr>
        <w:t xml:space="preserve">, unfortunately, </w:t>
      </w:r>
      <w:r w:rsidRPr="00487A8B">
        <w:rPr>
          <w:rFonts w:asciiTheme="minorHAnsi" w:hAnsiTheme="minorHAnsi" w:cstheme="minorHAnsi"/>
          <w:b/>
          <w:bCs/>
          <w:highlight w:val="cyan"/>
          <w:u w:val="single"/>
        </w:rPr>
        <w:t>proved</w:t>
      </w:r>
      <w:r w:rsidRPr="00487A8B">
        <w:rPr>
          <w:rFonts w:asciiTheme="minorHAnsi" w:hAnsiTheme="minorHAnsi" w:cstheme="minorHAnsi"/>
          <w:b/>
          <w:bCs/>
          <w:u w:val="single"/>
        </w:rPr>
        <w:t xml:space="preserve"> more </w:t>
      </w:r>
      <w:r w:rsidRPr="00487A8B">
        <w:rPr>
          <w:rFonts w:asciiTheme="minorHAnsi" w:hAnsiTheme="minorHAnsi" w:cstheme="minorHAnsi"/>
          <w:b/>
          <w:bCs/>
          <w:highlight w:val="cyan"/>
          <w:u w:val="single"/>
        </w:rPr>
        <w:t xml:space="preserve">skilful at perpetuating </w:t>
      </w:r>
      <w:r w:rsidRPr="00487A8B">
        <w:rPr>
          <w:b/>
          <w:bCs/>
          <w:highlight w:val="cyan"/>
          <w:u w:val="single"/>
        </w:rPr>
        <w:t>outmoded dreams of past glory</w:t>
      </w:r>
      <w:r w:rsidRPr="00487A8B">
        <w:rPr>
          <w:rFonts w:asciiTheme="minorHAnsi" w:hAnsiTheme="minorHAnsi" w:cstheme="minorHAnsi"/>
          <w:sz w:val="16"/>
        </w:rPr>
        <w:t xml:space="preserve"> </w:t>
      </w:r>
      <w:r w:rsidRPr="00487A8B">
        <w:rPr>
          <w:rFonts w:asciiTheme="minorHAnsi" w:hAnsiTheme="minorHAnsi" w:cstheme="minorHAnsi"/>
          <w:b/>
          <w:bCs/>
          <w:u w:val="single"/>
        </w:rPr>
        <w:t>than</w:t>
      </w:r>
      <w:r w:rsidRPr="00487A8B">
        <w:rPr>
          <w:rFonts w:asciiTheme="minorHAnsi" w:hAnsiTheme="minorHAnsi" w:cstheme="minorHAnsi"/>
          <w:sz w:val="16"/>
        </w:rPr>
        <w:t xml:space="preserve"> at </w:t>
      </w:r>
      <w:r w:rsidRPr="00487A8B">
        <w:rPr>
          <w:rFonts w:asciiTheme="minorHAnsi" w:hAnsiTheme="minorHAnsi" w:cstheme="minorHAnsi"/>
          <w:b/>
          <w:bCs/>
          <w:u w:val="single"/>
        </w:rPr>
        <w:t>promoting</w:t>
      </w:r>
      <w:r w:rsidRPr="00487A8B">
        <w:rPr>
          <w:rFonts w:asciiTheme="minorHAnsi" w:hAnsiTheme="minorHAnsi" w:cstheme="minorHAnsi"/>
          <w:sz w:val="16"/>
        </w:rPr>
        <w:t xml:space="preserve"> the more modest visions appropriate to </w:t>
      </w:r>
      <w:r w:rsidRPr="00487A8B">
        <w:rPr>
          <w:rFonts w:asciiTheme="minorHAnsi" w:hAnsiTheme="minorHAnsi" w:cstheme="minorHAnsi"/>
          <w:b/>
          <w:bCs/>
          <w:u w:val="single"/>
        </w:rPr>
        <w:t>a plural future</w:t>
      </w:r>
      <w:r w:rsidRPr="00487A8B">
        <w:rPr>
          <w:rFonts w:asciiTheme="minorHAnsi" w:hAnsiTheme="minorHAnsi" w:cstheme="minorHAnsi"/>
          <w:sz w:val="16"/>
        </w:rPr>
        <w:t xml:space="preserve">. One can always hope 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Perhaps so radical an expansion of credit is unavoidable under present circumstances.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Much of the spending is doubtless good in itself and certainly serves the administration's strong counter-cyclical purposes. But at some point the need to pass from expansion to stabilisation will presumably be inescapable. Budget cuts will have to be found somewhere, and demographic trends suggest that drastic reductions in civilian welfare spending are unlikely. Elementary </w:t>
      </w:r>
      <w:r w:rsidRPr="00487A8B">
        <w:rPr>
          <w:rFonts w:asciiTheme="minorHAnsi" w:hAnsiTheme="minorHAnsi" w:cstheme="minorHAnsi"/>
          <w:b/>
          <w:bCs/>
          <w:u w:val="single"/>
        </w:rPr>
        <w:t xml:space="preserve">prudence might suggest that today's </w:t>
      </w:r>
      <w:r w:rsidRPr="00487A8B">
        <w:rPr>
          <w:rFonts w:asciiTheme="minorHAnsi" w:hAnsiTheme="minorHAnsi" w:cstheme="minorHAnsi"/>
          <w:sz w:val="16"/>
        </w:rPr>
        <w:t xml:space="preserve">financial </w:t>
      </w:r>
      <w:r w:rsidRPr="00487A8B">
        <w:rPr>
          <w:rFonts w:asciiTheme="minorHAnsi" w:hAnsiTheme="minorHAnsi" w:cstheme="minorHAnsi"/>
          <w:b/>
          <w:bCs/>
          <w:u w:val="single"/>
        </w:rPr>
        <w:t>crisis is an ideal occasion for America's</w:t>
      </w:r>
      <w:r w:rsidRPr="00487A8B">
        <w:rPr>
          <w:rFonts w:asciiTheme="minorHAnsi" w:hAnsiTheme="minorHAnsi" w:cstheme="minorHAnsi"/>
          <w:sz w:val="16"/>
        </w:rPr>
        <w:t xml:space="preserve"> long-overdue </w:t>
      </w:r>
      <w:r w:rsidRPr="00487A8B">
        <w:rPr>
          <w:rFonts w:asciiTheme="minorHAnsi" w:hAnsiTheme="minorHAnsi" w:cstheme="minorHAnsi"/>
          <w:b/>
          <w:bCs/>
          <w:u w:val="single"/>
        </w:rPr>
        <w:t>retreat</w:t>
      </w:r>
      <w:r w:rsidRPr="00487A8B">
        <w:rPr>
          <w:rFonts w:asciiTheme="minorHAnsi" w:hAnsiTheme="minorHAnsi" w:cstheme="minorHAnsi"/>
          <w:sz w:val="16"/>
        </w:rPr>
        <w:t xml:space="preserve"> from geopolitical overstretch,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nations are troubling: 2.28% for the United Kingdom, 2.35% for France, 2.41% for Russia and 1.36% for China.29 Thus, while </w:t>
      </w:r>
      <w:r w:rsidRPr="00487A8B">
        <w:rPr>
          <w:b/>
          <w:bCs/>
          <w:highlight w:val="cyan"/>
          <w:u w:val="single"/>
        </w:rPr>
        <w:t>the</w:t>
      </w:r>
      <w:r w:rsidRPr="00487A8B">
        <w:rPr>
          <w:rFonts w:asciiTheme="minorHAnsi" w:hAnsiTheme="minorHAnsi" w:cstheme="minorHAnsi"/>
          <w:sz w:val="16"/>
        </w:rPr>
        <w:t xml:space="preserve"> financial </w:t>
      </w:r>
      <w:r w:rsidRPr="00487A8B">
        <w:rPr>
          <w:b/>
          <w:bCs/>
          <w:highlight w:val="cyan"/>
          <w:u w:val="single"/>
        </w:rPr>
        <w:t>crisis has</w:t>
      </w:r>
      <w:r w:rsidRPr="00487A8B">
        <w:rPr>
          <w:rFonts w:asciiTheme="minorHAnsi" w:hAnsiTheme="minorHAnsi" w:cstheme="minorHAnsi"/>
          <w:sz w:val="16"/>
        </w:rPr>
        <w:t xml:space="preserve"> certainly made Americans fear for their economic future, it does </w:t>
      </w:r>
      <w:r w:rsidRPr="00487A8B">
        <w:rPr>
          <w:b/>
          <w:bCs/>
          <w:highlight w:val="cyan"/>
          <w:u w:val="single"/>
        </w:rPr>
        <w:t>not</w:t>
      </w:r>
      <w:r w:rsidRPr="00487A8B">
        <w:rPr>
          <w:rFonts w:asciiTheme="minorHAnsi" w:hAnsiTheme="minorHAnsi" w:cstheme="minorHAnsi"/>
          <w:sz w:val="16"/>
        </w:rPr>
        <w:t xml:space="preserve"> yet seem to have </w:t>
      </w:r>
      <w:r w:rsidRPr="00487A8B">
        <w:rPr>
          <w:b/>
          <w:bCs/>
          <w:highlight w:val="cyan"/>
          <w:u w:val="single"/>
        </w:rPr>
        <w:t>resulted in a more modest view of the country's place in the world</w:t>
      </w:r>
      <w:r w:rsidRPr="00487A8B">
        <w:rPr>
          <w:rFonts w:asciiTheme="minorHAnsi" w:hAnsiTheme="minorHAnsi" w:cstheme="minorHAnsi"/>
          <w:b/>
          <w:sz w:val="26"/>
          <w:szCs w:val="26"/>
          <w:u w:val="single"/>
        </w:rPr>
        <w:t>,</w:t>
      </w:r>
      <w:r w:rsidRPr="00487A8B">
        <w:rPr>
          <w:rFonts w:asciiTheme="minorHAnsi" w:hAnsiTheme="minorHAnsi" w:cstheme="minorHAnsi"/>
          <w:sz w:val="16"/>
        </w:rPr>
        <w:t xml:space="preserve"> </w:t>
      </w:r>
      <w:r w:rsidRPr="00487A8B">
        <w:rPr>
          <w:rFonts w:asciiTheme="minorHAnsi" w:hAnsiTheme="minorHAnsi" w:cstheme="minorHAnsi"/>
          <w:b/>
          <w:bCs/>
          <w:u w:val="single"/>
        </w:rPr>
        <w:t>or a more prudent approach to military spending.</w:t>
      </w:r>
      <w:r w:rsidRPr="00487A8B">
        <w:rPr>
          <w:rFonts w:asciiTheme="minorHAnsi" w:hAnsiTheme="minorHAnsi" w:cstheme="minorHAnsi"/>
          <w:sz w:val="16"/>
        </w:rPr>
        <w:t xml:space="preserve"> Instead</w:t>
      </w:r>
      <w:r w:rsidRPr="00487A8B">
        <w:rPr>
          <w:b/>
          <w:bCs/>
          <w:highlight w:val="cyan"/>
          <w:u w:val="single"/>
        </w:rPr>
        <w:t>, an addiction to hegemonic status continues to blight</w:t>
      </w:r>
      <w:r w:rsidRPr="00487A8B">
        <w:rPr>
          <w:rFonts w:asciiTheme="minorHAnsi" w:hAnsiTheme="minorHAnsi" w:cstheme="minorHAnsi"/>
          <w:sz w:val="16"/>
        </w:rPr>
        <w:t xml:space="preserve"> the </w:t>
      </w:r>
      <w:r w:rsidRPr="00487A8B">
        <w:rPr>
          <w:rFonts w:asciiTheme="minorHAnsi" w:hAnsiTheme="minorHAnsi" w:cstheme="minorHAnsi"/>
          <w:b/>
          <w:bCs/>
          <w:highlight w:val="cyan"/>
          <w:u w:val="single"/>
        </w:rPr>
        <w:t>prospects</w:t>
      </w:r>
      <w:r w:rsidRPr="00487A8B">
        <w:rPr>
          <w:rFonts w:asciiTheme="minorHAnsi" w:hAnsiTheme="minorHAnsi" w:cstheme="minorHAnsi"/>
          <w:sz w:val="16"/>
        </w:rPr>
        <w:t xml:space="preserve"> for sound fiscal policy. Financing the inevitable deficits inexorably turns the dollar into an imperial instrument that threatens the world with inflation.</w:t>
      </w:r>
    </w:p>
    <w:p w:rsidR="00E56E69" w:rsidRDefault="00E56E69" w:rsidP="00E56E69"/>
    <w:p w:rsidR="00E56E69" w:rsidRDefault="00E56E69" w:rsidP="00E56E69"/>
    <w:p w:rsidR="00E56E69" w:rsidRPr="000A5AAD" w:rsidRDefault="00E56E69" w:rsidP="00E56E69">
      <w:pPr>
        <w:pStyle w:val="Heading3"/>
      </w:pPr>
      <w:r>
        <w:t>Afghan</w:t>
      </w:r>
    </w:p>
    <w:p w:rsidR="00E56E69" w:rsidRPr="000A5AAD" w:rsidRDefault="00E56E69" w:rsidP="00E56E69"/>
    <w:p w:rsidR="00E56E69" w:rsidRPr="000A5AAD" w:rsidRDefault="00E56E69" w:rsidP="00E56E69">
      <w:pPr>
        <w:keepNext/>
        <w:keepLines/>
        <w:spacing w:before="200"/>
        <w:outlineLvl w:val="3"/>
        <w:rPr>
          <w:rFonts w:eastAsiaTheme="majorEastAsia" w:cstheme="majorBidi"/>
          <w:b/>
          <w:bCs/>
          <w:iCs/>
          <w:sz w:val="26"/>
        </w:rPr>
      </w:pPr>
      <w:r w:rsidRPr="000A5AAD">
        <w:rPr>
          <w:rFonts w:eastAsiaTheme="majorEastAsia" w:cstheme="majorBidi"/>
          <w:b/>
          <w:bCs/>
          <w:iCs/>
          <w:sz w:val="26"/>
        </w:rPr>
        <w:t>Afghanistan is destabilizing</w:t>
      </w:r>
    </w:p>
    <w:p w:rsidR="00E56E69" w:rsidRPr="000A5AAD" w:rsidRDefault="00E56E69" w:rsidP="00E56E69"/>
    <w:p w:rsidR="00E56E69" w:rsidRPr="000A5AAD" w:rsidRDefault="00E56E69" w:rsidP="00E56E69">
      <w:r w:rsidRPr="000A5AAD">
        <w:rPr>
          <w:b/>
          <w:bCs/>
          <w:sz w:val="26"/>
        </w:rPr>
        <w:t>Gartenstein-Ross 12/27</w:t>
      </w:r>
      <w:r w:rsidRPr="000A5AAD">
        <w:t>/12</w:t>
      </w:r>
    </w:p>
    <w:p w:rsidR="00E56E69" w:rsidRPr="000A5AAD" w:rsidRDefault="00E56E69" w:rsidP="00E56E69">
      <w:r w:rsidRPr="000A5AAD">
        <w:t xml:space="preserve">[Daveed Gartenstein-Ross is the vice president of research and Bill Roggio is an adjunct fellow at the Foundation for Defense of Democracies. </w:t>
      </w:r>
      <w:hyperlink r:id="rId13" w:history="1">
        <w:r w:rsidRPr="000A5AAD">
          <w:t>http://www.defenddemocracy.org/media-hit/a-dangerous-neighbor-how-pakistans-deterioration-harms-afghanistan/</w:t>
        </w:r>
      </w:hyperlink>
      <w:r w:rsidRPr="000A5AAD">
        <w:t xml:space="preserve"> ETB]</w:t>
      </w:r>
    </w:p>
    <w:p w:rsidR="00E56E69" w:rsidRPr="000A5AAD" w:rsidRDefault="00E56E69" w:rsidP="00E56E69"/>
    <w:p w:rsidR="00E56E69" w:rsidRPr="000A5AAD" w:rsidRDefault="00E56E69" w:rsidP="00E56E69">
      <w:pPr>
        <w:rPr>
          <w:b/>
          <w:highlight w:val="yellow"/>
          <w:u w:val="single"/>
        </w:rPr>
      </w:pPr>
      <w:r w:rsidRPr="000A5AAD">
        <w:rPr>
          <w:b/>
          <w:highlight w:val="yellow"/>
          <w:u w:val="single"/>
        </w:rPr>
        <w:t xml:space="preserve">A critical factor behind Afghanistan's deteriorating state is </w:t>
      </w:r>
      <w:r w:rsidRPr="000A5AAD">
        <w:rPr>
          <w:b/>
          <w:u w:val="single"/>
        </w:rPr>
        <w:t xml:space="preserve">the turn of events in </w:t>
      </w:r>
      <w:r w:rsidRPr="000A5AAD">
        <w:rPr>
          <w:b/>
          <w:highlight w:val="yellow"/>
          <w:u w:val="single"/>
        </w:rPr>
        <w:t>Pakistan</w:t>
      </w:r>
      <w:r w:rsidRPr="000A5AAD">
        <w:rPr>
          <w:b/>
          <w:u w:val="single"/>
        </w:rPr>
        <w:t xml:space="preserve">, </w:t>
      </w:r>
      <w:r w:rsidRPr="000A5AAD">
        <w:rPr>
          <w:sz w:val="16"/>
        </w:rPr>
        <w:t xml:space="preserve">where the Taliban and al Qaeda have found a safe haven in recent years. After the October 2001 U.S. invasion of Afghanistan felled the Taliban, </w:t>
      </w:r>
      <w:r w:rsidRPr="000A5AAD">
        <w:rPr>
          <w:b/>
          <w:highlight w:val="yellow"/>
          <w:u w:val="single"/>
        </w:rPr>
        <w:t>most of al Qaeda's senior leadership relocated to Pakistan</w:t>
      </w:r>
      <w:r w:rsidRPr="000A5AAD">
        <w:rPr>
          <w:sz w:val="16"/>
          <w:highlight w:val="yellow"/>
        </w:rPr>
        <w:t xml:space="preserve">'s </w:t>
      </w:r>
      <w:r w:rsidRPr="000A5AAD">
        <w:rPr>
          <w:sz w:val="16"/>
        </w:rPr>
        <w:t>federally administered tribal areas, the remote and mountainous regions that border Afghanistan, and set about finding allies within tribal society.</w:t>
      </w:r>
      <w:r w:rsidRPr="000A5AAD">
        <w:rPr>
          <w:sz w:val="12"/>
        </w:rPr>
        <w:t>¶</w:t>
      </w:r>
      <w:r w:rsidRPr="000A5AAD">
        <w:rPr>
          <w:sz w:val="16"/>
        </w:rPr>
        <w:t xml:space="preserve"> Pakistan's military mounted a campaign to flush al Qaeda out of the tribal areas after the group was connected to multiple assassination attempts against Pakistani president Pervez Musharraf, but the military suffered so many losses that Musharraf eventually concluded he had no choice but to deal with his would-be killers. In March and September 2006 he consummated the two halves of the Waziristan accords, peace agreements that essentially ceded Waziristan to the Taliban and al Qaeda. Musharraf also cut deals with Islamic militants in the regions of Swat, Bajaur, and Mohmand. The treaties, punctuated with frequent skirmishes, symbolized Pakistan's inability to confront its extremists.</w:t>
      </w:r>
      <w:r w:rsidRPr="000A5AAD">
        <w:rPr>
          <w:sz w:val="12"/>
        </w:rPr>
        <w:t>¶</w:t>
      </w:r>
      <w:r w:rsidRPr="000A5AAD">
        <w:rPr>
          <w:sz w:val="16"/>
        </w:rPr>
        <w:t xml:space="preserve"> The negotiation process only accelerated after a new parliamentary majority rode to power in February on a wave of anti-American sentiment. While negotiations and peace deals with militants have long been part of Pakistan's political landscape, the scale of negotiations under the new majority was unprecedented. Talks opened with virtually every militant outfit in the country, and the government has entered into seven agreements encompassing nine districts.</w:t>
      </w:r>
      <w:r w:rsidRPr="000A5AAD">
        <w:rPr>
          <w:sz w:val="12"/>
        </w:rPr>
        <w:t>¶</w:t>
      </w:r>
      <w:r w:rsidRPr="000A5AAD">
        <w:rPr>
          <w:sz w:val="16"/>
        </w:rPr>
        <w:t xml:space="preserve"> </w:t>
      </w:r>
      <w:r w:rsidRPr="000A5AAD">
        <w:rPr>
          <w:b/>
          <w:u w:val="single"/>
        </w:rPr>
        <w:t xml:space="preserve">It was easy to predict the failure of the Waziristan accords, in which the government received only unenforceable promises from extremists, and there is no reason to believe that </w:t>
      </w:r>
      <w:r w:rsidRPr="000A5AAD">
        <w:rPr>
          <w:b/>
          <w:highlight w:val="yellow"/>
          <w:u w:val="single"/>
        </w:rPr>
        <w:t xml:space="preserve">the new accords will </w:t>
      </w:r>
      <w:r w:rsidRPr="000A5AAD">
        <w:rPr>
          <w:b/>
          <w:u w:val="single"/>
        </w:rPr>
        <w:t xml:space="preserve">yield a different result. Rather, they are likely to </w:t>
      </w:r>
      <w:r w:rsidRPr="000A5AAD">
        <w:rPr>
          <w:b/>
          <w:highlight w:val="yellow"/>
          <w:u w:val="single"/>
        </w:rPr>
        <w:t>increase the geographic areas that serve as safe havens for Pakistan's extremist groups-with predictable harm to Afghanistan.</w:t>
      </w:r>
    </w:p>
    <w:p w:rsidR="00E56E69" w:rsidRPr="000A5AAD" w:rsidRDefault="00E56E69" w:rsidP="00E56E69"/>
    <w:p w:rsidR="00E56E69" w:rsidRPr="000A5AAD" w:rsidRDefault="00E56E69" w:rsidP="00E56E69">
      <w:pPr>
        <w:keepNext/>
        <w:keepLines/>
        <w:spacing w:before="200"/>
        <w:outlineLvl w:val="3"/>
        <w:rPr>
          <w:rFonts w:eastAsiaTheme="majorEastAsia" w:cstheme="majorBidi"/>
          <w:b/>
          <w:bCs/>
          <w:iCs/>
          <w:sz w:val="26"/>
        </w:rPr>
      </w:pPr>
      <w:r w:rsidRPr="000A5AAD">
        <w:rPr>
          <w:rFonts w:eastAsiaTheme="majorEastAsia" w:cstheme="majorBidi"/>
          <w:b/>
          <w:bCs/>
          <w:iCs/>
          <w:sz w:val="26"/>
        </w:rPr>
        <w:t>Uniquely puts oil supply lines at risk</w:t>
      </w:r>
    </w:p>
    <w:p w:rsidR="00E56E69" w:rsidRPr="000A5AAD" w:rsidRDefault="00E56E69" w:rsidP="00E56E69"/>
    <w:p w:rsidR="00E56E69" w:rsidRPr="000A5AAD" w:rsidRDefault="00E56E69" w:rsidP="00E56E69">
      <w:r w:rsidRPr="000A5AAD">
        <w:rPr>
          <w:b/>
          <w:bCs/>
          <w:sz w:val="26"/>
        </w:rPr>
        <w:t>Gartenstein-Ross 12/27</w:t>
      </w:r>
      <w:r w:rsidRPr="000A5AAD">
        <w:t>/12</w:t>
      </w:r>
    </w:p>
    <w:p w:rsidR="00E56E69" w:rsidRPr="000A5AAD" w:rsidRDefault="00E56E69" w:rsidP="00E56E69">
      <w:r w:rsidRPr="000A5AAD">
        <w:t xml:space="preserve">[Daveed Gartenstein-Ross is the vice president of research and Bill Roggio is an adjunct fellow at the Foundation for Defense of Democracies. </w:t>
      </w:r>
      <w:hyperlink r:id="rId14" w:history="1">
        <w:r w:rsidRPr="000A5AAD">
          <w:t>http://www.defenddemocracy.org/media-hit/a-dangerous-neighbor-how-pakistans-deterioration-harms-afghanistan/</w:t>
        </w:r>
      </w:hyperlink>
      <w:r w:rsidRPr="000A5AAD">
        <w:t xml:space="preserve"> ETB]</w:t>
      </w:r>
    </w:p>
    <w:p w:rsidR="00E56E69" w:rsidRPr="000A5AAD" w:rsidRDefault="00E56E69" w:rsidP="00E56E69"/>
    <w:p w:rsidR="00E56E69" w:rsidRPr="000A5AAD" w:rsidRDefault="00E56E69" w:rsidP="00E56E69">
      <w:pPr>
        <w:rPr>
          <w:b/>
          <w:u w:val="single"/>
        </w:rPr>
      </w:pPr>
      <w:r w:rsidRPr="000A5AAD">
        <w:rPr>
          <w:b/>
          <w:u w:val="single"/>
        </w:rPr>
        <w:t xml:space="preserve">In an effort to defeat NATO, </w:t>
      </w:r>
      <w:r w:rsidRPr="000A5AAD">
        <w:rPr>
          <w:b/>
          <w:highlight w:val="yellow"/>
          <w:u w:val="single"/>
        </w:rPr>
        <w:t xml:space="preserve">the Taliban </w:t>
      </w:r>
      <w:r w:rsidRPr="000A5AAD">
        <w:rPr>
          <w:b/>
          <w:u w:val="single"/>
        </w:rPr>
        <w:t xml:space="preserve">and allied groups </w:t>
      </w:r>
      <w:r w:rsidRPr="000A5AAD">
        <w:rPr>
          <w:b/>
          <w:highlight w:val="yellow"/>
          <w:u w:val="single"/>
        </w:rPr>
        <w:t>are targeting coalition supply lines through Pakistan</w:t>
      </w:r>
      <w:r w:rsidRPr="000A5AAD">
        <w:rPr>
          <w:b/>
          <w:u w:val="single"/>
        </w:rPr>
        <w:t>.</w:t>
      </w:r>
      <w:r w:rsidRPr="000A5AAD">
        <w:rPr>
          <w:sz w:val="16"/>
        </w:rPr>
        <w:t xml:space="preserve"> </w:t>
      </w:r>
      <w:r w:rsidRPr="000A5AAD">
        <w:rPr>
          <w:b/>
          <w:highlight w:val="yellow"/>
          <w:u w:val="single"/>
        </w:rPr>
        <w:t xml:space="preserve">More than 70 percent of NATO's supplies pass through </w:t>
      </w:r>
      <w:r w:rsidRPr="000A5AAD">
        <w:rPr>
          <w:b/>
          <w:u w:val="single"/>
        </w:rPr>
        <w:t xml:space="preserve">the Torkham Gate in the </w:t>
      </w:r>
      <w:r w:rsidRPr="000A5AAD">
        <w:rPr>
          <w:b/>
          <w:highlight w:val="yellow"/>
          <w:u w:val="single"/>
        </w:rPr>
        <w:t xml:space="preserve">Khyber </w:t>
      </w:r>
      <w:r w:rsidRPr="000A5AAD">
        <w:rPr>
          <w:b/>
          <w:u w:val="single"/>
        </w:rPr>
        <w:t>tribal agency. The Taliban runs much of that province</w:t>
      </w:r>
      <w:r w:rsidRPr="000A5AAD">
        <w:rPr>
          <w:sz w:val="16"/>
        </w:rPr>
        <w:t xml:space="preserve">, with Pakistani troops heavily patrolling the road to Afghanistan but little else. Despite this military presence, </w:t>
      </w:r>
      <w:r w:rsidRPr="000A5AAD">
        <w:rPr>
          <w:b/>
          <w:highlight w:val="yellow"/>
          <w:u w:val="single"/>
        </w:rPr>
        <w:t xml:space="preserve">the Taliban </w:t>
      </w:r>
      <w:r w:rsidRPr="000A5AAD">
        <w:rPr>
          <w:b/>
          <w:u w:val="single"/>
        </w:rPr>
        <w:t xml:space="preserve">still periodically </w:t>
      </w:r>
      <w:r w:rsidRPr="000A5AAD">
        <w:rPr>
          <w:b/>
          <w:highlight w:val="yellow"/>
          <w:u w:val="single"/>
        </w:rPr>
        <w:t>disrupts supply lines</w:t>
      </w:r>
      <w:r w:rsidRPr="000A5AAD">
        <w:rPr>
          <w:b/>
          <w:u w:val="single"/>
        </w:rPr>
        <w:t>. In March, Taliban fighters blew up 36 parked oil tankers destined for Afghanistan</w:t>
      </w:r>
      <w:r w:rsidRPr="000A5AAD">
        <w:rPr>
          <w:sz w:val="16"/>
        </w:rPr>
        <w:t xml:space="preserve"> in what appeared to be a chain reaction triggered by an initial bomb blast. In July, an armed Taliban squad in Landikotal smashed the windows and punctured the tires of a NATO supply convoy</w:t>
      </w:r>
      <w:r w:rsidRPr="000A5AAD">
        <w:rPr>
          <w:sz w:val="16"/>
          <w:highlight w:val="yellow"/>
        </w:rPr>
        <w:t xml:space="preserve">. </w:t>
      </w:r>
      <w:r w:rsidRPr="000A5AAD">
        <w:rPr>
          <w:b/>
          <w:highlight w:val="yellow"/>
          <w:u w:val="single"/>
        </w:rPr>
        <w:t xml:space="preserve">The Taliban has distributed leaflets threatening drivers who deliver oil </w:t>
      </w:r>
      <w:r w:rsidRPr="000A5AAD">
        <w:rPr>
          <w:b/>
          <w:u w:val="single"/>
        </w:rPr>
        <w:t>or other supplies to coalition forces.</w:t>
      </w:r>
    </w:p>
    <w:p w:rsidR="00E56E69" w:rsidRPr="000A5AAD" w:rsidRDefault="00E56E69" w:rsidP="00E56E69"/>
    <w:p w:rsidR="00E56E69" w:rsidRPr="000A5AAD" w:rsidRDefault="00E56E69" w:rsidP="00E56E69"/>
    <w:p w:rsidR="00E56E69" w:rsidRPr="000A5AAD" w:rsidRDefault="00E56E69" w:rsidP="00E56E69">
      <w:pPr>
        <w:keepNext/>
        <w:keepLines/>
        <w:spacing w:before="200"/>
        <w:outlineLvl w:val="3"/>
        <w:rPr>
          <w:rFonts w:eastAsiaTheme="majorEastAsia" w:cstheme="majorBidi"/>
          <w:b/>
          <w:bCs/>
          <w:iCs/>
          <w:sz w:val="26"/>
        </w:rPr>
      </w:pPr>
      <w:r w:rsidRPr="000A5AAD">
        <w:rPr>
          <w:rFonts w:eastAsiaTheme="majorEastAsia" w:cstheme="majorBidi"/>
          <w:b/>
          <w:bCs/>
          <w:iCs/>
          <w:sz w:val="26"/>
        </w:rPr>
        <w:t>Oil disruptions inevitable- threatens military capabilities</w:t>
      </w:r>
    </w:p>
    <w:p w:rsidR="00E56E69" w:rsidRPr="000A5AAD" w:rsidRDefault="00E56E69" w:rsidP="00E56E69"/>
    <w:p w:rsidR="00E56E69" w:rsidRPr="000A5AAD" w:rsidRDefault="00E56E69" w:rsidP="00E56E69">
      <w:pPr>
        <w:rPr>
          <w:b/>
          <w:bCs/>
          <w:sz w:val="26"/>
        </w:rPr>
      </w:pPr>
      <w:r w:rsidRPr="000A5AAD">
        <w:rPr>
          <w:b/>
          <w:bCs/>
          <w:sz w:val="26"/>
        </w:rPr>
        <w:t>Rogers ‘12</w:t>
      </w:r>
    </w:p>
    <w:p w:rsidR="00E56E69" w:rsidRPr="000A5AAD" w:rsidRDefault="00E56E69" w:rsidP="00E56E69">
      <w:pPr>
        <w:rPr>
          <w:sz w:val="16"/>
          <w:szCs w:val="16"/>
        </w:rPr>
      </w:pPr>
      <w:r w:rsidRPr="000A5AAD">
        <w:rPr>
          <w:sz w:val="16"/>
          <w:szCs w:val="16"/>
        </w:rPr>
        <w:t xml:space="preserve">[Will Rogers is the Bacevich Fellow at the Center for a New American Security (CNAS), a nonpartisan national security and defense policy think tank in Washington. At CNAS, Mr. Rogers leads the Natural Security program, which focuses on the national security and foreign policy implications of energy and natural resource consumption, and climate change. </w:t>
      </w:r>
      <w:hyperlink r:id="rId15" w:history="1">
        <w:r w:rsidRPr="000A5AAD">
          <w:rPr>
            <w:sz w:val="16"/>
            <w:szCs w:val="16"/>
          </w:rPr>
          <w:t>http://www.consumerenergyreport.com/2012/06/07/the-operational-and-strategic-rationale-behind-the-u-s-militarys-energy-efforts/</w:t>
        </w:r>
      </w:hyperlink>
      <w:r w:rsidRPr="000A5AAD">
        <w:rPr>
          <w:sz w:val="16"/>
          <w:szCs w:val="16"/>
        </w:rPr>
        <w:t xml:space="preserve"> ETB]</w:t>
      </w:r>
    </w:p>
    <w:p w:rsidR="00E56E69" w:rsidRPr="000A5AAD" w:rsidRDefault="00E56E69" w:rsidP="00E56E69"/>
    <w:p w:rsidR="00E56E69" w:rsidRPr="000A5AAD" w:rsidRDefault="00E56E69" w:rsidP="00E56E69">
      <w:pPr>
        <w:rPr>
          <w:b/>
          <w:u w:val="single"/>
        </w:rPr>
      </w:pPr>
      <w:r w:rsidRPr="000A5AAD">
        <w:rPr>
          <w:b/>
          <w:u w:val="single"/>
        </w:rPr>
        <w:t>There is a lot of uncertainty in the future petroleum market that is stirring anxieties about assured access to energy</w:t>
      </w:r>
      <w:r w:rsidRPr="000A5AAD">
        <w:rPr>
          <w:sz w:val="16"/>
        </w:rPr>
        <w:t xml:space="preserve">. Although technological breakthroughs in hydraulic fracturing (or “fracking”), ultradeep water offshore oil drilling and other techniques are unlocking new petroleum reserves in the western hemisphere to augment Middle East reserves, </w:t>
      </w:r>
      <w:r w:rsidRPr="000A5AAD">
        <w:rPr>
          <w:b/>
          <w:highlight w:val="yellow"/>
          <w:u w:val="single"/>
        </w:rPr>
        <w:t>demand for energy could</w:t>
      </w:r>
      <w:r w:rsidRPr="000A5AAD">
        <w:rPr>
          <w:sz w:val="16"/>
          <w:highlight w:val="yellow"/>
        </w:rPr>
        <w:t xml:space="preserve"> </w:t>
      </w:r>
      <w:r w:rsidRPr="000A5AAD">
        <w:rPr>
          <w:sz w:val="16"/>
        </w:rPr>
        <w:t xml:space="preserve">still </w:t>
      </w:r>
      <w:r w:rsidRPr="000A5AAD">
        <w:rPr>
          <w:b/>
          <w:highlight w:val="yellow"/>
          <w:u w:val="single"/>
        </w:rPr>
        <w:t>outpace supply</w:t>
      </w:r>
      <w:r w:rsidRPr="000A5AAD">
        <w:rPr>
          <w:sz w:val="16"/>
          <w:highlight w:val="yellow"/>
        </w:rPr>
        <w:t xml:space="preserve"> </w:t>
      </w:r>
      <w:r w:rsidRPr="000A5AAD">
        <w:rPr>
          <w:sz w:val="16"/>
        </w:rPr>
        <w:t xml:space="preserve">by mid-century, largely </w:t>
      </w:r>
      <w:r w:rsidRPr="000A5AAD">
        <w:rPr>
          <w:b/>
          <w:highlight w:val="yellow"/>
          <w:u w:val="single"/>
        </w:rPr>
        <w:t xml:space="preserve">as a result of demand </w:t>
      </w:r>
      <w:r w:rsidRPr="000A5AAD">
        <w:rPr>
          <w:b/>
          <w:u w:val="single"/>
        </w:rPr>
        <w:t>from</w:t>
      </w:r>
      <w:r w:rsidRPr="000A5AAD">
        <w:rPr>
          <w:sz w:val="16"/>
        </w:rPr>
        <w:t xml:space="preserve"> major </w:t>
      </w:r>
      <w:r w:rsidRPr="000A5AAD">
        <w:rPr>
          <w:b/>
          <w:highlight w:val="yellow"/>
          <w:u w:val="single"/>
        </w:rPr>
        <w:t>developing economies</w:t>
      </w:r>
      <w:r w:rsidRPr="000A5AAD">
        <w:rPr>
          <w:sz w:val="16"/>
          <w:highlight w:val="yellow"/>
        </w:rPr>
        <w:t xml:space="preserve"> </w:t>
      </w:r>
      <w:r w:rsidRPr="000A5AAD">
        <w:rPr>
          <w:sz w:val="16"/>
        </w:rPr>
        <w:t xml:space="preserve">like China, Brazil, India and Turkey. As a result, </w:t>
      </w:r>
      <w:r w:rsidRPr="000A5AAD">
        <w:rPr>
          <w:b/>
          <w:u w:val="single"/>
        </w:rPr>
        <w:t>petroleum supplies could become</w:t>
      </w:r>
      <w:r w:rsidRPr="000A5AAD">
        <w:rPr>
          <w:sz w:val="16"/>
        </w:rPr>
        <w:t xml:space="preserve"> increasingly </w:t>
      </w:r>
      <w:r w:rsidRPr="000A5AAD">
        <w:rPr>
          <w:b/>
          <w:u w:val="single"/>
        </w:rPr>
        <w:t>tight</w:t>
      </w:r>
      <w:r w:rsidRPr="000A5AAD">
        <w:rPr>
          <w:sz w:val="16"/>
        </w:rPr>
        <w:t>.</w:t>
      </w:r>
      <w:r w:rsidRPr="000A5AAD">
        <w:rPr>
          <w:sz w:val="12"/>
        </w:rPr>
        <w:t>¶</w:t>
      </w:r>
      <w:r w:rsidRPr="000A5AAD">
        <w:rPr>
          <w:sz w:val="16"/>
        </w:rPr>
        <w:t xml:space="preserve"> </w:t>
      </w:r>
      <w:r w:rsidRPr="000A5AAD">
        <w:rPr>
          <w:b/>
          <w:u w:val="single"/>
        </w:rPr>
        <w:t>The D</w:t>
      </w:r>
      <w:r w:rsidRPr="000A5AAD">
        <w:rPr>
          <w:sz w:val="16"/>
        </w:rPr>
        <w:t xml:space="preserve">epartment </w:t>
      </w:r>
      <w:r w:rsidRPr="000A5AAD">
        <w:rPr>
          <w:b/>
          <w:u w:val="single"/>
        </w:rPr>
        <w:t>o</w:t>
      </w:r>
      <w:r w:rsidRPr="000A5AAD">
        <w:rPr>
          <w:sz w:val="16"/>
        </w:rPr>
        <w:t xml:space="preserve">f </w:t>
      </w:r>
      <w:r w:rsidRPr="000A5AAD">
        <w:rPr>
          <w:b/>
          <w:u w:val="single"/>
        </w:rPr>
        <w:t>D</w:t>
      </w:r>
      <w:r w:rsidRPr="000A5AAD">
        <w:rPr>
          <w:sz w:val="16"/>
        </w:rPr>
        <w:t xml:space="preserve">efense </w:t>
      </w:r>
      <w:r w:rsidRPr="000A5AAD">
        <w:rPr>
          <w:b/>
          <w:u w:val="single"/>
        </w:rPr>
        <w:t>increasingly faces concerns about assured access to energy resources</w:t>
      </w:r>
      <w:r w:rsidRPr="000A5AAD">
        <w:rPr>
          <w:sz w:val="16"/>
        </w:rPr>
        <w:t xml:space="preserve"> necessary to power the military. </w:t>
      </w:r>
      <w:r w:rsidRPr="000A5AAD">
        <w:rPr>
          <w:b/>
          <w:highlight w:val="yellow"/>
          <w:u w:val="single"/>
        </w:rPr>
        <w:t>Major supply disruptions</w:t>
      </w:r>
      <w:r w:rsidRPr="000A5AAD">
        <w:rPr>
          <w:sz w:val="16"/>
          <w:highlight w:val="yellow"/>
        </w:rPr>
        <w:t xml:space="preserve"> </w:t>
      </w:r>
      <w:r w:rsidRPr="000A5AAD">
        <w:rPr>
          <w:sz w:val="16"/>
        </w:rPr>
        <w:t xml:space="preserve">stemming from conflict </w:t>
      </w:r>
      <w:r w:rsidRPr="000A5AAD">
        <w:rPr>
          <w:sz w:val="16"/>
          <w:highlight w:val="yellow"/>
        </w:rPr>
        <w:t xml:space="preserve">in </w:t>
      </w:r>
      <w:r w:rsidRPr="000A5AAD">
        <w:rPr>
          <w:b/>
          <w:highlight w:val="yellow"/>
          <w:u w:val="single"/>
        </w:rPr>
        <w:t>the Persian</w:t>
      </w:r>
      <w:r w:rsidRPr="000A5AAD">
        <w:rPr>
          <w:sz w:val="16"/>
          <w:highlight w:val="yellow"/>
        </w:rPr>
        <w:t xml:space="preserve"> </w:t>
      </w:r>
      <w:r w:rsidRPr="000A5AAD">
        <w:rPr>
          <w:b/>
          <w:highlight w:val="yellow"/>
          <w:u w:val="single"/>
        </w:rPr>
        <w:t>Gulf</w:t>
      </w:r>
      <w:r w:rsidRPr="000A5AAD">
        <w:rPr>
          <w:sz w:val="16"/>
          <w:highlight w:val="yellow"/>
        </w:rPr>
        <w:t xml:space="preserve"> </w:t>
      </w:r>
      <w:r w:rsidRPr="000A5AAD">
        <w:rPr>
          <w:b/>
          <w:highlight w:val="yellow"/>
          <w:u w:val="single"/>
        </w:rPr>
        <w:t>that could close</w:t>
      </w:r>
      <w:r w:rsidRPr="000A5AAD">
        <w:rPr>
          <w:sz w:val="16"/>
          <w:highlight w:val="yellow"/>
        </w:rPr>
        <w:t xml:space="preserve"> </w:t>
      </w:r>
      <w:r w:rsidRPr="000A5AAD">
        <w:rPr>
          <w:sz w:val="16"/>
        </w:rPr>
        <w:t xml:space="preserve">(even if only temporarily) </w:t>
      </w:r>
      <w:r w:rsidRPr="000A5AAD">
        <w:rPr>
          <w:b/>
          <w:highlight w:val="yellow"/>
          <w:u w:val="single"/>
        </w:rPr>
        <w:t xml:space="preserve">the </w:t>
      </w:r>
      <w:r w:rsidRPr="000A5AAD">
        <w:rPr>
          <w:b/>
          <w:u w:val="single"/>
        </w:rPr>
        <w:t xml:space="preserve">Strait of </w:t>
      </w:r>
      <w:r w:rsidRPr="000A5AAD">
        <w:rPr>
          <w:b/>
          <w:highlight w:val="yellow"/>
          <w:u w:val="single"/>
        </w:rPr>
        <w:t>Hormuz, or a natural disaster that takes</w:t>
      </w:r>
      <w:r w:rsidRPr="000A5AAD">
        <w:rPr>
          <w:sz w:val="16"/>
          <w:highlight w:val="yellow"/>
        </w:rPr>
        <w:t xml:space="preserve"> </w:t>
      </w:r>
      <w:r w:rsidRPr="000A5AAD">
        <w:rPr>
          <w:b/>
          <w:highlight w:val="yellow"/>
          <w:u w:val="single"/>
        </w:rPr>
        <w:t>U.S.</w:t>
      </w:r>
      <w:r w:rsidRPr="000A5AAD">
        <w:rPr>
          <w:sz w:val="16"/>
          <w:highlight w:val="yellow"/>
        </w:rPr>
        <w:t xml:space="preserve"> </w:t>
      </w:r>
      <w:r w:rsidRPr="000A5AAD">
        <w:rPr>
          <w:sz w:val="16"/>
        </w:rPr>
        <w:t xml:space="preserve">domestic petroleum </w:t>
      </w:r>
      <w:r w:rsidRPr="000A5AAD">
        <w:rPr>
          <w:b/>
          <w:highlight w:val="yellow"/>
          <w:u w:val="single"/>
        </w:rPr>
        <w:t>refineries offline pose major challenges for the</w:t>
      </w:r>
      <w:r w:rsidRPr="000A5AAD">
        <w:rPr>
          <w:sz w:val="16"/>
        </w:rPr>
        <w:t xml:space="preserve"> U.S. </w:t>
      </w:r>
      <w:r w:rsidRPr="000A5AAD">
        <w:rPr>
          <w:b/>
          <w:highlight w:val="yellow"/>
          <w:u w:val="single"/>
        </w:rPr>
        <w:t>military</w:t>
      </w:r>
      <w:r w:rsidRPr="000A5AAD">
        <w:rPr>
          <w:sz w:val="16"/>
          <w:highlight w:val="yellow"/>
        </w:rPr>
        <w:t xml:space="preserve"> </w:t>
      </w:r>
      <w:r w:rsidRPr="000A5AAD">
        <w:rPr>
          <w:sz w:val="16"/>
        </w:rPr>
        <w:t xml:space="preserve">and its dependence on petroleum. And even though legislation gives the Department of Defense priority access to U.S. domestic petroleum reserves, some policymakers share concerns that a </w:t>
      </w:r>
      <w:r w:rsidRPr="000A5AAD">
        <w:rPr>
          <w:b/>
          <w:highlight w:val="yellow"/>
          <w:u w:val="single"/>
        </w:rPr>
        <w:t>long-term disruption could</w:t>
      </w:r>
      <w:r w:rsidRPr="000A5AAD">
        <w:rPr>
          <w:b/>
          <w:u w:val="single"/>
        </w:rPr>
        <w:t xml:space="preserve"> </w:t>
      </w:r>
      <w:r w:rsidRPr="000A5AAD">
        <w:rPr>
          <w:b/>
          <w:highlight w:val="yellow"/>
          <w:u w:val="single"/>
        </w:rPr>
        <w:t xml:space="preserve">exhaust </w:t>
      </w:r>
      <w:r w:rsidRPr="000A5AAD">
        <w:rPr>
          <w:sz w:val="16"/>
        </w:rPr>
        <w:t>those</w:t>
      </w:r>
      <w:r w:rsidRPr="000A5AAD">
        <w:rPr>
          <w:b/>
          <w:u w:val="single"/>
        </w:rPr>
        <w:t xml:space="preserve"> </w:t>
      </w:r>
      <w:r w:rsidRPr="000A5AAD">
        <w:rPr>
          <w:b/>
          <w:highlight w:val="yellow"/>
          <w:u w:val="single"/>
        </w:rPr>
        <w:t>supplies and put at risk the U.S. military’s ability to conduct its missions</w:t>
      </w:r>
      <w:r w:rsidRPr="000A5AAD">
        <w:rPr>
          <w:b/>
          <w:u w:val="single"/>
        </w:rPr>
        <w:t>.</w:t>
      </w:r>
    </w:p>
    <w:p w:rsidR="00E56E69" w:rsidRPr="000A5AAD" w:rsidRDefault="00E56E69" w:rsidP="00E56E69"/>
    <w:p w:rsidR="00E56E69" w:rsidRPr="000A5AAD" w:rsidRDefault="00E56E69" w:rsidP="00E56E69"/>
    <w:p w:rsidR="00E56E69" w:rsidRPr="000A5AAD" w:rsidRDefault="00E56E69" w:rsidP="00E56E69">
      <w:pPr>
        <w:keepNext/>
        <w:keepLines/>
        <w:spacing w:before="200"/>
        <w:outlineLvl w:val="3"/>
        <w:rPr>
          <w:rFonts w:eastAsiaTheme="majorEastAsia" w:cstheme="majorBidi"/>
          <w:b/>
          <w:bCs/>
          <w:iCs/>
          <w:sz w:val="26"/>
        </w:rPr>
      </w:pPr>
      <w:r w:rsidRPr="000A5AAD">
        <w:rPr>
          <w:rFonts w:eastAsiaTheme="majorEastAsia" w:cstheme="majorBidi"/>
          <w:b/>
          <w:bCs/>
          <w:iCs/>
          <w:sz w:val="26"/>
        </w:rPr>
        <w:t xml:space="preserve">SMRs key to solve- makes forward bases in Afghanistan self-sufficient and increase force effectiveness - renewables will fail </w:t>
      </w:r>
    </w:p>
    <w:p w:rsidR="00E56E69" w:rsidRPr="000A5AAD" w:rsidRDefault="00E56E69" w:rsidP="00E56E69"/>
    <w:p w:rsidR="00E56E69" w:rsidRPr="000A5AAD" w:rsidRDefault="00E56E69" w:rsidP="00E56E69">
      <w:pPr>
        <w:rPr>
          <w:b/>
          <w:bCs/>
          <w:sz w:val="26"/>
        </w:rPr>
      </w:pPr>
      <w:r w:rsidRPr="000A5AAD">
        <w:rPr>
          <w:b/>
          <w:bCs/>
          <w:sz w:val="26"/>
        </w:rPr>
        <w:t>Andres and Breetz ‘11</w:t>
      </w:r>
    </w:p>
    <w:p w:rsidR="00E56E69" w:rsidRPr="000A5AAD" w:rsidRDefault="00E56E69" w:rsidP="00E56E69">
      <w:pPr>
        <w:rPr>
          <w:sz w:val="16"/>
          <w:szCs w:val="16"/>
        </w:rPr>
      </w:pPr>
      <w:r w:rsidRPr="000A5AAD">
        <w:rPr>
          <w:sz w:val="16"/>
          <w:szCs w:val="16"/>
        </w:rPr>
        <w:t xml:space="preserve">[ richard B. andres is Professor of ¶ national Security Strategy at the ¶ national War College and a Senior ¶ fellow and energy and environmental ¶ Security and Policy Chair in the Center ¶ for Strategic research, institute for ¶ national Strategic Studies, at the ¶ national Defense University. Hanna L. ¶ Breetz is a doctoral candidate in the ¶ Department of Political Science at the ¶ Massachusetts institute of technology. “Small Nuclear Reactors ¶ for Military Installations:¶ Capabilities, Costs, and ¶ Technological Implications” </w:t>
      </w:r>
      <w:hyperlink r:id="rId16" w:history="1">
        <w:r w:rsidRPr="000A5AAD">
          <w:rPr>
            <w:sz w:val="16"/>
            <w:szCs w:val="16"/>
          </w:rPr>
          <w:t>http://www.ndu.edu/inss/docuploaded/SF%20262%20Andres.pdf</w:t>
        </w:r>
      </w:hyperlink>
      <w:r w:rsidRPr="000A5AAD">
        <w:rPr>
          <w:sz w:val="16"/>
          <w:szCs w:val="16"/>
        </w:rPr>
        <w:t xml:space="preserve"> ETB]</w:t>
      </w:r>
    </w:p>
    <w:p w:rsidR="00E56E69" w:rsidRPr="000A5AAD" w:rsidRDefault="00E56E69" w:rsidP="00E56E69"/>
    <w:p w:rsidR="00E56E69" w:rsidRPr="000A5AAD" w:rsidRDefault="00E56E69" w:rsidP="00E56E69"/>
    <w:p w:rsidR="00E56E69" w:rsidRPr="000A5AAD" w:rsidRDefault="00E56E69" w:rsidP="00E56E69">
      <w:pPr>
        <w:rPr>
          <w:b/>
          <w:highlight w:val="yellow"/>
          <w:u w:val="single"/>
        </w:rPr>
      </w:pPr>
      <w:r w:rsidRPr="000A5AAD">
        <w:rPr>
          <w:sz w:val="12"/>
        </w:rPr>
        <w:t xml:space="preserve">Operational Vulnerability. </w:t>
      </w:r>
      <w:r w:rsidRPr="000A5AAD">
        <w:rPr>
          <w:b/>
          <w:highlight w:val="yellow"/>
          <w:u w:val="single"/>
        </w:rPr>
        <w:t xml:space="preserve">Operational energy use </w:t>
      </w:r>
      <w:r w:rsidRPr="000A5AAD">
        <w:rPr>
          <w:bCs/>
          <w:sz w:val="12"/>
          <w:highlight w:val="yellow"/>
        </w:rPr>
        <w:t>¶</w:t>
      </w:r>
      <w:r w:rsidRPr="000A5AAD">
        <w:rPr>
          <w:b/>
          <w:highlight w:val="yellow"/>
          <w:u w:val="single"/>
        </w:rPr>
        <w:t xml:space="preserve"> represents a </w:t>
      </w:r>
      <w:r w:rsidRPr="000A5AAD">
        <w:rPr>
          <w:b/>
          <w:u w:val="single"/>
        </w:rPr>
        <w:t xml:space="preserve">second </w:t>
      </w:r>
      <w:r w:rsidRPr="000A5AAD">
        <w:rPr>
          <w:b/>
          <w:highlight w:val="yellow"/>
          <w:u w:val="single"/>
        </w:rPr>
        <w:t xml:space="preserve">serious vulnerability for the U.S. </w:t>
      </w:r>
      <w:r w:rsidRPr="000A5AAD">
        <w:rPr>
          <w:bCs/>
          <w:sz w:val="12"/>
          <w:highlight w:val="yellow"/>
        </w:rPr>
        <w:t>¶</w:t>
      </w:r>
      <w:r w:rsidRPr="000A5AAD">
        <w:rPr>
          <w:b/>
          <w:highlight w:val="yellow"/>
          <w:u w:val="single"/>
        </w:rPr>
        <w:t xml:space="preserve"> military</w:t>
      </w:r>
      <w:r w:rsidRPr="000A5AAD">
        <w:rPr>
          <w:sz w:val="12"/>
          <w:highlight w:val="yellow"/>
        </w:rPr>
        <w:t xml:space="preserve">. </w:t>
      </w:r>
      <w:r w:rsidRPr="000A5AAD">
        <w:rPr>
          <w:sz w:val="12"/>
        </w:rPr>
        <w:t xml:space="preserve">In recent years, </w:t>
      </w:r>
      <w:r w:rsidRPr="000A5AAD">
        <w:rPr>
          <w:b/>
          <w:u w:val="single"/>
        </w:rPr>
        <w:t xml:space="preserve">the military has become significantly more effective by making greater use of technology in the field. The price of this improvement has been </w:t>
      </w:r>
      <w:r w:rsidRPr="000A5AAD">
        <w:rPr>
          <w:bCs/>
          <w:sz w:val="12"/>
        </w:rPr>
        <w:t>¶</w:t>
      </w:r>
      <w:r w:rsidRPr="000A5AAD">
        <w:rPr>
          <w:b/>
          <w:u w:val="single"/>
        </w:rPr>
        <w:t xml:space="preserve"> a vast increase in energy use</w:t>
      </w:r>
      <w:r w:rsidRPr="000A5AAD">
        <w:rPr>
          <w:sz w:val="12"/>
        </w:rPr>
        <w:t xml:space="preserve">. Over the last 10 years, for ¶ instance, </w:t>
      </w:r>
      <w:r w:rsidRPr="000A5AAD">
        <w:rPr>
          <w:b/>
          <w:u w:val="single"/>
        </w:rPr>
        <w:t>the Marine Corps has more than tripled its operational use of energy.</w:t>
      </w:r>
      <w:r w:rsidRPr="000A5AAD">
        <w:rPr>
          <w:sz w:val="12"/>
        </w:rPr>
        <w:t xml:space="preserve"> </w:t>
      </w:r>
      <w:r w:rsidRPr="000A5AAD">
        <w:rPr>
          <w:b/>
          <w:highlight w:val="yellow"/>
          <w:u w:val="single"/>
        </w:rPr>
        <w:t>Energy</w:t>
      </w:r>
      <w:r w:rsidRPr="000A5AAD">
        <w:rPr>
          <w:sz w:val="12"/>
          <w:highlight w:val="yellow"/>
        </w:rPr>
        <w:t xml:space="preserve"> </w:t>
      </w:r>
      <w:r w:rsidRPr="000A5AAD">
        <w:rPr>
          <w:sz w:val="12"/>
        </w:rPr>
        <w:t xml:space="preserve">and water </w:t>
      </w:r>
      <w:r w:rsidRPr="000A5AAD">
        <w:rPr>
          <w:b/>
          <w:u w:val="single"/>
        </w:rPr>
        <w:t xml:space="preserve">now </w:t>
      </w:r>
      <w:r w:rsidRPr="000A5AAD">
        <w:rPr>
          <w:b/>
          <w:highlight w:val="yellow"/>
          <w:u w:val="single"/>
        </w:rPr>
        <w:t xml:space="preserve">make up </w:t>
      </w:r>
      <w:r w:rsidRPr="000A5AAD">
        <w:rPr>
          <w:bCs/>
          <w:sz w:val="12"/>
          <w:highlight w:val="yellow"/>
        </w:rPr>
        <w:t>¶</w:t>
      </w:r>
      <w:r w:rsidRPr="000A5AAD">
        <w:rPr>
          <w:b/>
          <w:highlight w:val="yellow"/>
          <w:u w:val="single"/>
        </w:rPr>
        <w:t xml:space="preserve"> 70 percent of the logistics burden for </w:t>
      </w:r>
      <w:r w:rsidRPr="000A5AAD">
        <w:rPr>
          <w:b/>
          <w:u w:val="single"/>
        </w:rPr>
        <w:t xml:space="preserve">troops operating in </w:t>
      </w:r>
      <w:r w:rsidRPr="000A5AAD">
        <w:rPr>
          <w:bCs/>
          <w:sz w:val="12"/>
        </w:rPr>
        <w:t>¶</w:t>
      </w:r>
      <w:r w:rsidRPr="000A5AAD">
        <w:rPr>
          <w:b/>
          <w:u w:val="single"/>
        </w:rPr>
        <w:t xml:space="preserve"> </w:t>
      </w:r>
      <w:r w:rsidRPr="000A5AAD">
        <w:rPr>
          <w:b/>
          <w:highlight w:val="yellow"/>
          <w:u w:val="single"/>
        </w:rPr>
        <w:t>forward locations in</w:t>
      </w:r>
      <w:r w:rsidRPr="000A5AAD">
        <w:rPr>
          <w:sz w:val="12"/>
          <w:highlight w:val="yellow"/>
        </w:rPr>
        <w:t xml:space="preserve"> </w:t>
      </w:r>
      <w:r w:rsidRPr="000A5AAD">
        <w:rPr>
          <w:sz w:val="12"/>
        </w:rPr>
        <w:t xml:space="preserve">the wars in </w:t>
      </w:r>
      <w:r w:rsidRPr="000A5AAD">
        <w:rPr>
          <w:b/>
          <w:highlight w:val="yellow"/>
          <w:u w:val="single"/>
        </w:rPr>
        <w:t>Afghanistan</w:t>
      </w:r>
      <w:r w:rsidRPr="000A5AAD">
        <w:rPr>
          <w:sz w:val="12"/>
          <w:highlight w:val="yellow"/>
        </w:rPr>
        <w:t xml:space="preserve"> </w:t>
      </w:r>
      <w:r w:rsidRPr="000A5AAD">
        <w:rPr>
          <w:sz w:val="12"/>
        </w:rPr>
        <w:t xml:space="preserve">and Iraq. ¶ </w:t>
      </w:r>
      <w:r w:rsidRPr="000A5AAD">
        <w:rPr>
          <w:b/>
          <w:u w:val="single"/>
        </w:rPr>
        <w:t>This burden represents a severe vulnerability</w:t>
      </w:r>
      <w:r w:rsidRPr="000A5AAD">
        <w:rPr>
          <w:sz w:val="12"/>
        </w:rPr>
        <w:t xml:space="preserve"> and is costing lives. In 2006, troop losses from logistics convoys became so serious that Marine Corps Major General Richard Zilmer sent the Pentagon a “Priority 1” request for ¶ renewable energy backup.¶ 11¶ This unprecedented request ¶ put fuel convoy issues on the national security agenda, ¶ triggering several high-level studies and leading to the ¶ establishment of the Power Surety Task Force, which ¶ fast-tracked energy innovations such as mobile power ¶ stations and super-insulating spray foam. Currently, the ¶ Marine Corps is considering a goal of producing all nonvehicle energy used at forward bases organically and substantially increasing the fuel efficiency of vehicles used in ¶ forward areas.¶ Nevertheless</w:t>
      </w:r>
      <w:r w:rsidRPr="000A5AAD">
        <w:rPr>
          <w:sz w:val="12"/>
          <w:highlight w:val="yellow"/>
        </w:rPr>
        <w:t xml:space="preserve">, </w:t>
      </w:r>
      <w:r w:rsidRPr="000A5AAD">
        <w:rPr>
          <w:b/>
          <w:highlight w:val="yellow"/>
          <w:u w:val="single"/>
        </w:rPr>
        <w:t xml:space="preserve">attempts to solve </w:t>
      </w:r>
      <w:r w:rsidRPr="000A5AAD">
        <w:rPr>
          <w:sz w:val="12"/>
        </w:rPr>
        <w:t>the current energy ¶ use problem</w:t>
      </w:r>
      <w:r w:rsidRPr="000A5AAD">
        <w:rPr>
          <w:b/>
          <w:u w:val="single"/>
        </w:rPr>
        <w:t xml:space="preserve"> </w:t>
      </w:r>
      <w:r w:rsidRPr="000A5AAD">
        <w:rPr>
          <w:b/>
          <w:highlight w:val="yellow"/>
          <w:u w:val="single"/>
        </w:rPr>
        <w:t xml:space="preserve">with efficiency </w:t>
      </w:r>
      <w:r w:rsidRPr="000A5AAD">
        <w:rPr>
          <w:sz w:val="12"/>
        </w:rPr>
        <w:t>measures</w:t>
      </w:r>
      <w:r w:rsidRPr="000A5AAD">
        <w:rPr>
          <w:b/>
          <w:u w:val="single"/>
        </w:rPr>
        <w:t xml:space="preserve"> </w:t>
      </w:r>
      <w:r w:rsidRPr="000A5AAD">
        <w:rPr>
          <w:b/>
          <w:highlight w:val="yellow"/>
          <w:u w:val="single"/>
        </w:rPr>
        <w:t xml:space="preserve">and renewable </w:t>
      </w:r>
      <w:r w:rsidRPr="000A5AAD">
        <w:rPr>
          <w:bCs/>
          <w:sz w:val="12"/>
          <w:highlight w:val="yellow"/>
        </w:rPr>
        <w:t>¶</w:t>
      </w:r>
      <w:r w:rsidRPr="000A5AAD">
        <w:rPr>
          <w:b/>
          <w:highlight w:val="yellow"/>
          <w:u w:val="single"/>
        </w:rPr>
        <w:t xml:space="preserve"> sources are unlikely to</w:t>
      </w:r>
      <w:r w:rsidRPr="000A5AAD">
        <w:rPr>
          <w:b/>
          <w:u w:val="single"/>
        </w:rPr>
        <w:t xml:space="preserve"> </w:t>
      </w:r>
      <w:r w:rsidRPr="000A5AAD">
        <w:rPr>
          <w:sz w:val="12"/>
        </w:rPr>
        <w:t>fully</w:t>
      </w:r>
      <w:r w:rsidRPr="000A5AAD">
        <w:rPr>
          <w:b/>
          <w:u w:val="single"/>
        </w:rPr>
        <w:t xml:space="preserve"> </w:t>
      </w:r>
      <w:r w:rsidRPr="000A5AAD">
        <w:rPr>
          <w:b/>
          <w:highlight w:val="yellow"/>
          <w:u w:val="single"/>
        </w:rPr>
        <w:t xml:space="preserve">address this </w:t>
      </w:r>
      <w:r w:rsidRPr="000A5AAD">
        <w:rPr>
          <w:sz w:val="12"/>
        </w:rPr>
        <w:t xml:space="preserve">vulnerability. ¶ Wind, solar, and hydro generation along with tailored ¶ cuts of energy use in the field can reduce the number ¶ of convoys needed to supply troops, but </w:t>
      </w:r>
      <w:r w:rsidRPr="000A5AAD">
        <w:rPr>
          <w:b/>
          <w:highlight w:val="yellow"/>
          <w:u w:val="single"/>
        </w:rPr>
        <w:t xml:space="preserve">these measures will quickly reach limits and have </w:t>
      </w:r>
      <w:r w:rsidRPr="000A5AAD">
        <w:rPr>
          <w:sz w:val="12"/>
        </w:rPr>
        <w:t>their own</w:t>
      </w:r>
      <w:r w:rsidRPr="000A5AAD">
        <w:rPr>
          <w:b/>
          <w:u w:val="single"/>
        </w:rPr>
        <w:t xml:space="preserve"> </w:t>
      </w:r>
      <w:r w:rsidRPr="000A5AAD">
        <w:rPr>
          <w:b/>
          <w:highlight w:val="yellow"/>
          <w:u w:val="single"/>
        </w:rPr>
        <w:t>challenges, such as visibility</w:t>
      </w:r>
      <w:r w:rsidRPr="000A5AAD">
        <w:rPr>
          <w:b/>
          <w:u w:val="single"/>
        </w:rPr>
        <w:t xml:space="preserve">, </w:t>
      </w:r>
      <w:r w:rsidRPr="000A5AAD">
        <w:rPr>
          <w:sz w:val="12"/>
        </w:rPr>
        <w:t>open</w:t>
      </w:r>
      <w:r w:rsidRPr="000A5AAD">
        <w:rPr>
          <w:b/>
          <w:u w:val="single"/>
        </w:rPr>
        <w:t xml:space="preserve"> </w:t>
      </w:r>
      <w:r w:rsidRPr="000A5AAD">
        <w:rPr>
          <w:b/>
          <w:highlight w:val="yellow"/>
          <w:u w:val="single"/>
        </w:rPr>
        <w:t>exposure, and intermittency</w:t>
      </w:r>
      <w:r w:rsidRPr="000A5AAD">
        <w:rPr>
          <w:b/>
          <w:u w:val="single"/>
        </w:rPr>
        <w:t xml:space="preserve">. Deploying vehicles with greater fuel efficiency will further reduce convoy vulnerability but will not </w:t>
      </w:r>
      <w:r w:rsidRPr="000A5AAD">
        <w:rPr>
          <w:bCs/>
          <w:sz w:val="12"/>
        </w:rPr>
        <w:t>¶</w:t>
      </w:r>
      <w:r w:rsidRPr="000A5AAD">
        <w:rPr>
          <w:b/>
          <w:u w:val="single"/>
        </w:rPr>
        <w:t xml:space="preserve"> solve the problem.</w:t>
      </w:r>
      <w:r w:rsidRPr="000A5AAD">
        <w:rPr>
          <w:bCs/>
          <w:sz w:val="12"/>
        </w:rPr>
        <w:t>¶</w:t>
      </w:r>
      <w:r w:rsidRPr="000A5AAD">
        <w:rPr>
          <w:b/>
          <w:u w:val="single"/>
        </w:rPr>
        <w:t xml:space="preserve"> A strong consensus has been building within planning circles that </w:t>
      </w:r>
      <w:r w:rsidRPr="000A5AAD">
        <w:rPr>
          <w:b/>
          <w:highlight w:val="yellow"/>
          <w:u w:val="single"/>
        </w:rPr>
        <w:t xml:space="preserve">small reactors have the potential to </w:t>
      </w:r>
      <w:r w:rsidRPr="000A5AAD">
        <w:rPr>
          <w:sz w:val="12"/>
        </w:rPr>
        <w:t>significantly</w:t>
      </w:r>
      <w:r w:rsidRPr="000A5AAD">
        <w:rPr>
          <w:b/>
          <w:u w:val="single"/>
        </w:rPr>
        <w:t xml:space="preserve"> </w:t>
      </w:r>
      <w:r w:rsidRPr="000A5AAD">
        <w:rPr>
          <w:b/>
          <w:highlight w:val="yellow"/>
          <w:u w:val="single"/>
        </w:rPr>
        <w:t>reduce liquid fuel use and</w:t>
      </w:r>
      <w:r w:rsidRPr="000A5AAD">
        <w:rPr>
          <w:sz w:val="12"/>
        </w:rPr>
        <w:t xml:space="preserve">, consequently, </w:t>
      </w:r>
      <w:r w:rsidRPr="000A5AAD">
        <w:rPr>
          <w:b/>
          <w:highlight w:val="yellow"/>
          <w:u w:val="single"/>
        </w:rPr>
        <w:t xml:space="preserve">the </w:t>
      </w:r>
      <w:r w:rsidRPr="000A5AAD">
        <w:rPr>
          <w:bCs/>
          <w:sz w:val="12"/>
          <w:highlight w:val="yellow"/>
        </w:rPr>
        <w:t>¶</w:t>
      </w:r>
      <w:r w:rsidRPr="000A5AAD">
        <w:rPr>
          <w:b/>
          <w:highlight w:val="yellow"/>
          <w:u w:val="single"/>
        </w:rPr>
        <w:t xml:space="preserve"> need for convoys to supply </w:t>
      </w:r>
      <w:r w:rsidRPr="000A5AAD">
        <w:rPr>
          <w:sz w:val="12"/>
        </w:rPr>
        <w:t>power at</w:t>
      </w:r>
      <w:r w:rsidRPr="000A5AAD">
        <w:rPr>
          <w:b/>
          <w:u w:val="single"/>
        </w:rPr>
        <w:t xml:space="preserve"> </w:t>
      </w:r>
      <w:r w:rsidRPr="000A5AAD">
        <w:rPr>
          <w:b/>
          <w:highlight w:val="yellow"/>
          <w:u w:val="single"/>
        </w:rPr>
        <w:t>forward locations</w:t>
      </w:r>
      <w:r w:rsidRPr="000A5AAD">
        <w:rPr>
          <w:b/>
          <w:u w:val="single"/>
        </w:rPr>
        <w:t xml:space="preserve">. </w:t>
      </w:r>
      <w:r w:rsidRPr="000A5AAD">
        <w:rPr>
          <w:bCs/>
          <w:sz w:val="12"/>
        </w:rPr>
        <w:t>¶</w:t>
      </w:r>
      <w:r w:rsidRPr="000A5AAD">
        <w:rPr>
          <w:b/>
          <w:u w:val="single"/>
        </w:rPr>
        <w:t xml:space="preserve"> Just over 30 percent of operational fuel used in Afghanistan today goes to generating electricity. </w:t>
      </w:r>
      <w:r w:rsidRPr="000A5AAD">
        <w:rPr>
          <w:b/>
          <w:highlight w:val="yellow"/>
          <w:u w:val="single"/>
        </w:rPr>
        <w:t xml:space="preserve">Small reactors </w:t>
      </w:r>
      <w:r w:rsidRPr="000A5AAD">
        <w:rPr>
          <w:bCs/>
          <w:sz w:val="12"/>
          <w:highlight w:val="yellow"/>
        </w:rPr>
        <w:t>¶</w:t>
      </w:r>
      <w:r w:rsidRPr="000A5AAD">
        <w:rPr>
          <w:b/>
          <w:highlight w:val="yellow"/>
          <w:u w:val="single"/>
        </w:rPr>
        <w:t xml:space="preserve"> could easily generate all electricity needed to run large </w:t>
      </w:r>
      <w:r w:rsidRPr="000A5AAD">
        <w:rPr>
          <w:bCs/>
          <w:sz w:val="12"/>
          <w:highlight w:val="yellow"/>
        </w:rPr>
        <w:t>¶</w:t>
      </w:r>
      <w:r w:rsidRPr="000A5AAD">
        <w:rPr>
          <w:b/>
          <w:highlight w:val="yellow"/>
          <w:u w:val="single"/>
        </w:rPr>
        <w:t xml:space="preserve"> forward operating bases. This </w:t>
      </w:r>
      <w:r w:rsidRPr="000A5AAD">
        <w:rPr>
          <w:sz w:val="12"/>
        </w:rPr>
        <w:t>innovation</w:t>
      </w:r>
      <w:r w:rsidRPr="000A5AAD">
        <w:rPr>
          <w:b/>
          <w:u w:val="single"/>
        </w:rPr>
        <w:t xml:space="preserve"> </w:t>
      </w:r>
      <w:r w:rsidRPr="000A5AAD">
        <w:rPr>
          <w:b/>
          <w:highlight w:val="yellow"/>
          <w:u w:val="single"/>
        </w:rPr>
        <w:t>would</w:t>
      </w:r>
      <w:r w:rsidRPr="000A5AAD">
        <w:rPr>
          <w:b/>
          <w:u w:val="single"/>
        </w:rPr>
        <w:t>,</w:t>
      </w:r>
      <w:r w:rsidRPr="000A5AAD">
        <w:rPr>
          <w:sz w:val="12"/>
        </w:rPr>
        <w:t xml:space="preserve"> for instance, </w:t>
      </w:r>
      <w:r w:rsidRPr="000A5AAD">
        <w:rPr>
          <w:b/>
          <w:highlight w:val="yellow"/>
          <w:u w:val="single"/>
        </w:rPr>
        <w:t xml:space="preserve">allow </w:t>
      </w:r>
      <w:r w:rsidRPr="000A5AAD">
        <w:rPr>
          <w:sz w:val="12"/>
        </w:rPr>
        <w:t>the Marine Corps to meet its goal of</w:t>
      </w:r>
      <w:r w:rsidRPr="000A5AAD">
        <w:rPr>
          <w:b/>
          <w:u w:val="single"/>
        </w:rPr>
        <w:t xml:space="preserve"> </w:t>
      </w:r>
      <w:r w:rsidRPr="000A5AAD">
        <w:rPr>
          <w:b/>
          <w:highlight w:val="yellow"/>
          <w:u w:val="single"/>
        </w:rPr>
        <w:t xml:space="preserve">selfsufficient bases. Mobile reactors also have the potential </w:t>
      </w:r>
      <w:r w:rsidRPr="000A5AAD">
        <w:rPr>
          <w:bCs/>
          <w:sz w:val="12"/>
          <w:highlight w:val="yellow"/>
        </w:rPr>
        <w:t>¶</w:t>
      </w:r>
      <w:r w:rsidRPr="000A5AAD">
        <w:rPr>
          <w:b/>
          <w:highlight w:val="yellow"/>
          <w:u w:val="single"/>
        </w:rPr>
        <w:t xml:space="preserve"> to make the Corps </w:t>
      </w:r>
      <w:r w:rsidRPr="000A5AAD">
        <w:rPr>
          <w:sz w:val="12"/>
        </w:rPr>
        <w:t>significantly</w:t>
      </w:r>
      <w:r w:rsidRPr="000A5AAD">
        <w:rPr>
          <w:b/>
          <w:u w:val="single"/>
        </w:rPr>
        <w:t xml:space="preserve"> </w:t>
      </w:r>
      <w:r w:rsidRPr="000A5AAD">
        <w:rPr>
          <w:b/>
          <w:highlight w:val="yellow"/>
          <w:u w:val="single"/>
        </w:rPr>
        <w:t xml:space="preserve">lighter and more mobile </w:t>
      </w:r>
      <w:r w:rsidRPr="000A5AAD">
        <w:rPr>
          <w:bCs/>
          <w:sz w:val="12"/>
          <w:highlight w:val="yellow"/>
        </w:rPr>
        <w:t>¶</w:t>
      </w:r>
      <w:r w:rsidRPr="000A5AAD">
        <w:rPr>
          <w:b/>
          <w:highlight w:val="yellow"/>
          <w:u w:val="single"/>
        </w:rPr>
        <w:t xml:space="preserve"> by reducing its logistics tail.</w:t>
      </w:r>
    </w:p>
    <w:p w:rsidR="00E56E69" w:rsidRPr="000A5AAD" w:rsidRDefault="00E56E69" w:rsidP="00E56E69"/>
    <w:p w:rsidR="00E56E69" w:rsidRPr="000A5AAD" w:rsidRDefault="00E56E69" w:rsidP="00E56E69"/>
    <w:p w:rsidR="00E56E69" w:rsidRPr="000A5AAD" w:rsidRDefault="00E56E69" w:rsidP="00E56E69">
      <w:pPr>
        <w:keepNext/>
        <w:keepLines/>
        <w:spacing w:before="200"/>
        <w:outlineLvl w:val="3"/>
        <w:rPr>
          <w:rFonts w:eastAsiaTheme="majorEastAsia" w:cstheme="majorBidi"/>
          <w:b/>
          <w:bCs/>
          <w:iCs/>
          <w:sz w:val="26"/>
        </w:rPr>
      </w:pPr>
      <w:r w:rsidRPr="000A5AAD">
        <w:rPr>
          <w:rFonts w:eastAsiaTheme="majorEastAsia" w:cstheme="majorBidi"/>
          <w:b/>
          <w:bCs/>
          <w:iCs/>
          <w:sz w:val="26"/>
        </w:rPr>
        <w:t>Supply line vulnerability is a choke point that threatens all US operations in Afghanistan- reducing oil dependence is a key force multiplier that allows for effective counter-insurgency operations</w:t>
      </w:r>
    </w:p>
    <w:p w:rsidR="00E56E69" w:rsidRPr="000A5AAD" w:rsidRDefault="00E56E69" w:rsidP="00E56E69"/>
    <w:p w:rsidR="00E56E69" w:rsidRPr="000A5AAD" w:rsidRDefault="00E56E69" w:rsidP="00E56E69">
      <w:pPr>
        <w:rPr>
          <w:b/>
          <w:bCs/>
          <w:sz w:val="26"/>
        </w:rPr>
      </w:pPr>
      <w:r w:rsidRPr="000A5AAD">
        <w:rPr>
          <w:b/>
          <w:bCs/>
          <w:sz w:val="26"/>
        </w:rPr>
        <w:t>Rogers ‘12</w:t>
      </w:r>
    </w:p>
    <w:p w:rsidR="00E56E69" w:rsidRPr="000A5AAD" w:rsidRDefault="00E56E69" w:rsidP="00E56E69">
      <w:pPr>
        <w:rPr>
          <w:sz w:val="16"/>
          <w:szCs w:val="16"/>
        </w:rPr>
      </w:pPr>
      <w:r w:rsidRPr="000A5AAD">
        <w:rPr>
          <w:sz w:val="16"/>
          <w:szCs w:val="16"/>
        </w:rPr>
        <w:t xml:space="preserve">[Will Rogers is the Bacevich Fellow at the Center for a New American Security (CNAS), a nonpartisan national security and defense policy think tank in Washington. At CNAS, Mr. Rogers leads the Natural Security program, which focuses on the national security and foreign policy implications of energy and natural resource consumption, and climate change. </w:t>
      </w:r>
      <w:hyperlink r:id="rId17" w:history="1">
        <w:r w:rsidRPr="000A5AAD">
          <w:rPr>
            <w:sz w:val="16"/>
            <w:szCs w:val="16"/>
          </w:rPr>
          <w:t>http://www.consumerenergyreport.com/2012/06/07/the-operational-and-strategic-rationale-behind-the-u-s-militarys-energy-efforts/</w:t>
        </w:r>
      </w:hyperlink>
      <w:r w:rsidRPr="000A5AAD">
        <w:rPr>
          <w:sz w:val="16"/>
          <w:szCs w:val="16"/>
        </w:rPr>
        <w:t xml:space="preserve"> ETB]</w:t>
      </w:r>
    </w:p>
    <w:p w:rsidR="00E56E69" w:rsidRPr="000A5AAD" w:rsidRDefault="00E56E69" w:rsidP="00E56E69"/>
    <w:p w:rsidR="00E56E69" w:rsidRPr="000A5AAD" w:rsidRDefault="00E56E69" w:rsidP="00E56E69">
      <w:pPr>
        <w:rPr>
          <w:sz w:val="14"/>
        </w:rPr>
      </w:pPr>
      <w:r w:rsidRPr="000A5AAD">
        <w:rPr>
          <w:b/>
          <w:u w:val="single"/>
        </w:rPr>
        <w:t>There are clear operational advantages to reducing the fuel required by military personnel in theater</w:t>
      </w:r>
      <w:r w:rsidRPr="000A5AAD">
        <w:rPr>
          <w:sz w:val="14"/>
        </w:rPr>
        <w:t xml:space="preserve">. In particular, </w:t>
      </w:r>
      <w:r w:rsidRPr="000A5AAD">
        <w:rPr>
          <w:b/>
          <w:highlight w:val="yellow"/>
          <w:u w:val="single"/>
        </w:rPr>
        <w:t xml:space="preserve">reducing fuel consumption </w:t>
      </w:r>
      <w:r w:rsidRPr="000A5AAD">
        <w:rPr>
          <w:sz w:val="14"/>
        </w:rPr>
        <w:t>also</w:t>
      </w:r>
      <w:r w:rsidRPr="000A5AAD">
        <w:rPr>
          <w:b/>
          <w:u w:val="single"/>
        </w:rPr>
        <w:t xml:space="preserve"> </w:t>
      </w:r>
      <w:r w:rsidRPr="000A5AAD">
        <w:rPr>
          <w:b/>
          <w:highlight w:val="yellow"/>
          <w:u w:val="single"/>
        </w:rPr>
        <w:t xml:space="preserve">curbs the demand for petroleum that has to be trucked across dangerous territory where </w:t>
      </w:r>
      <w:r w:rsidRPr="000A5AAD">
        <w:rPr>
          <w:sz w:val="14"/>
        </w:rPr>
        <w:t>the fuel and the</w:t>
      </w:r>
      <w:r w:rsidRPr="000A5AAD">
        <w:rPr>
          <w:b/>
          <w:u w:val="single"/>
        </w:rPr>
        <w:t xml:space="preserve"> </w:t>
      </w:r>
      <w:r w:rsidRPr="000A5AAD">
        <w:rPr>
          <w:b/>
          <w:highlight w:val="yellow"/>
          <w:u w:val="single"/>
        </w:rPr>
        <w:t>soldiers</w:t>
      </w:r>
      <w:r w:rsidRPr="000A5AAD">
        <w:rPr>
          <w:b/>
          <w:u w:val="single"/>
        </w:rPr>
        <w:t xml:space="preserve"> </w:t>
      </w:r>
      <w:r w:rsidRPr="000A5AAD">
        <w:rPr>
          <w:sz w:val="14"/>
        </w:rPr>
        <w:t>and contractors</w:t>
      </w:r>
      <w:r w:rsidRPr="000A5AAD">
        <w:rPr>
          <w:b/>
          <w:u w:val="single"/>
        </w:rPr>
        <w:t xml:space="preserve"> </w:t>
      </w:r>
      <w:r w:rsidRPr="000A5AAD">
        <w:rPr>
          <w:b/>
          <w:highlight w:val="yellow"/>
          <w:u w:val="single"/>
        </w:rPr>
        <w:t>transporting it are vulnerable to</w:t>
      </w:r>
      <w:r w:rsidRPr="000A5AAD">
        <w:rPr>
          <w:b/>
          <w:u w:val="single"/>
        </w:rPr>
        <w:t xml:space="preserve"> </w:t>
      </w:r>
      <w:r w:rsidRPr="000A5AAD">
        <w:rPr>
          <w:sz w:val="14"/>
        </w:rPr>
        <w:t>insurgent</w:t>
      </w:r>
      <w:r w:rsidRPr="000A5AAD">
        <w:rPr>
          <w:b/>
          <w:u w:val="single"/>
        </w:rPr>
        <w:t xml:space="preserve"> </w:t>
      </w:r>
      <w:r w:rsidRPr="000A5AAD">
        <w:rPr>
          <w:b/>
          <w:highlight w:val="yellow"/>
          <w:u w:val="single"/>
        </w:rPr>
        <w:t>attack</w:t>
      </w:r>
      <w:r w:rsidRPr="000A5AAD">
        <w:rPr>
          <w:b/>
          <w:u w:val="single"/>
        </w:rPr>
        <w:t>.</w:t>
      </w:r>
      <w:r w:rsidRPr="000A5AAD">
        <w:rPr>
          <w:bCs/>
          <w:sz w:val="12"/>
        </w:rPr>
        <w:t>¶</w:t>
      </w:r>
      <w:r w:rsidRPr="000A5AAD">
        <w:rPr>
          <w:b/>
          <w:bCs/>
          <w:sz w:val="12"/>
          <w:u w:val="single"/>
        </w:rPr>
        <w:t xml:space="preserve"> </w:t>
      </w:r>
      <w:r w:rsidRPr="000A5AAD">
        <w:rPr>
          <w:sz w:val="14"/>
        </w:rPr>
        <w:t xml:space="preserve">According to a 2009 Army Environmental Policy Institute study, for every 24 fuel convoys deployed in Afghanistan, one U.S soldier is wounded or killed. Those casualty counts are even more striking in the aggregate: the most recent estimates from the Department of Defense found that between 2003 and 2007, more </w:t>
      </w:r>
      <w:r w:rsidRPr="000A5AAD">
        <w:rPr>
          <w:b/>
          <w:u w:val="single"/>
        </w:rPr>
        <w:t>than 3,000 Army personnel and private contractors were wounded or killed by insurgents attacking fuel</w:t>
      </w:r>
      <w:r w:rsidRPr="000A5AAD">
        <w:rPr>
          <w:sz w:val="14"/>
        </w:rPr>
        <w:t xml:space="preserve"> and water </w:t>
      </w:r>
      <w:r w:rsidRPr="000A5AAD">
        <w:rPr>
          <w:b/>
          <w:u w:val="single"/>
        </w:rPr>
        <w:t>convoys in Iraq and Afghanistan.</w:t>
      </w:r>
      <w:r w:rsidRPr="000A5AAD">
        <w:rPr>
          <w:bCs/>
          <w:sz w:val="12"/>
        </w:rPr>
        <w:t>¶</w:t>
      </w:r>
      <w:r w:rsidRPr="000A5AAD">
        <w:rPr>
          <w:b/>
          <w:bCs/>
          <w:sz w:val="12"/>
          <w:u w:val="single"/>
        </w:rPr>
        <w:t xml:space="preserve"> </w:t>
      </w:r>
      <w:r w:rsidRPr="000A5AAD">
        <w:rPr>
          <w:sz w:val="14"/>
        </w:rPr>
        <w:t xml:space="preserve">And besides the need to reduce unnecessary causalities, </w:t>
      </w:r>
      <w:r w:rsidRPr="000A5AAD">
        <w:rPr>
          <w:b/>
          <w:highlight w:val="yellow"/>
          <w:u w:val="single"/>
        </w:rPr>
        <w:t xml:space="preserve">curbing the amount </w:t>
      </w:r>
      <w:r w:rsidRPr="000A5AAD">
        <w:rPr>
          <w:b/>
          <w:u w:val="single"/>
        </w:rPr>
        <w:t xml:space="preserve">of fuel that has to be transported into a combat zone </w:t>
      </w:r>
      <w:r w:rsidRPr="000A5AAD">
        <w:rPr>
          <w:b/>
          <w:highlight w:val="yellow"/>
          <w:u w:val="single"/>
        </w:rPr>
        <w:t>can act as a force multiplier, enabling soldiers</w:t>
      </w:r>
      <w:r w:rsidRPr="000A5AAD">
        <w:rPr>
          <w:b/>
          <w:u w:val="single"/>
        </w:rPr>
        <w:t xml:space="preserve"> that would otherwise be </w:t>
      </w:r>
      <w:r w:rsidRPr="000A5AAD">
        <w:rPr>
          <w:b/>
          <w:highlight w:val="yellow"/>
          <w:u w:val="single"/>
        </w:rPr>
        <w:t>guarding convoys to reenter the fight</w:t>
      </w:r>
      <w:r w:rsidRPr="000A5AAD">
        <w:rPr>
          <w:b/>
          <w:u w:val="single"/>
        </w:rPr>
        <w:t>.</w:t>
      </w:r>
      <w:r w:rsidRPr="000A5AAD">
        <w:rPr>
          <w:bCs/>
          <w:sz w:val="12"/>
        </w:rPr>
        <w:t>¶</w:t>
      </w:r>
      <w:r w:rsidRPr="000A5AAD">
        <w:rPr>
          <w:b/>
          <w:bCs/>
          <w:sz w:val="12"/>
          <w:u w:val="single"/>
        </w:rPr>
        <w:t xml:space="preserve"> </w:t>
      </w:r>
      <w:r w:rsidRPr="000A5AAD">
        <w:rPr>
          <w:sz w:val="14"/>
        </w:rPr>
        <w:t xml:space="preserve">There are also financial advantages to reducing operational energy requirements that are becoming increasingly relevant in a fiscally constrained budget environment. In general, </w:t>
      </w:r>
      <w:r w:rsidRPr="000A5AAD">
        <w:rPr>
          <w:b/>
          <w:u w:val="single"/>
        </w:rPr>
        <w:t>reducing total energy consumption can help insulate the D</w:t>
      </w:r>
      <w:r w:rsidRPr="000A5AAD">
        <w:rPr>
          <w:sz w:val="14"/>
        </w:rPr>
        <w:t xml:space="preserve">epartment </w:t>
      </w:r>
      <w:r w:rsidRPr="000A5AAD">
        <w:rPr>
          <w:b/>
          <w:u w:val="single"/>
        </w:rPr>
        <w:t>o</w:t>
      </w:r>
      <w:r w:rsidRPr="000A5AAD">
        <w:rPr>
          <w:sz w:val="14"/>
        </w:rPr>
        <w:t xml:space="preserve">f </w:t>
      </w:r>
      <w:r w:rsidRPr="000A5AAD">
        <w:rPr>
          <w:b/>
          <w:u w:val="single"/>
        </w:rPr>
        <w:t>D</w:t>
      </w:r>
      <w:r w:rsidRPr="000A5AAD">
        <w:rPr>
          <w:sz w:val="14"/>
        </w:rPr>
        <w:t xml:space="preserve">efense </w:t>
      </w:r>
      <w:r w:rsidRPr="000A5AAD">
        <w:rPr>
          <w:b/>
          <w:u w:val="single"/>
        </w:rPr>
        <w:t>from</w:t>
      </w:r>
      <w:r w:rsidRPr="000A5AAD">
        <w:rPr>
          <w:sz w:val="14"/>
        </w:rPr>
        <w:t xml:space="preserve"> dramatic </w:t>
      </w:r>
      <w:r w:rsidRPr="000A5AAD">
        <w:rPr>
          <w:b/>
          <w:u w:val="single"/>
        </w:rPr>
        <w:t>energy price spikes</w:t>
      </w:r>
      <w:r w:rsidRPr="000A5AAD">
        <w:rPr>
          <w:sz w:val="14"/>
        </w:rPr>
        <w:t xml:space="preserve">. The Department of Defense estimates that every $1 increase in a barrel of oil adds approximately $130 million to the military’s energy bill. Moreover, </w:t>
      </w:r>
      <w:r w:rsidRPr="000A5AAD">
        <w:rPr>
          <w:b/>
          <w:u w:val="single"/>
        </w:rPr>
        <w:t>fuel consumed in combat zones is by its nature more expensive due to the fully burdened cost of fuel</w:t>
      </w:r>
      <w:r w:rsidRPr="000A5AAD">
        <w:rPr>
          <w:sz w:val="14"/>
        </w:rPr>
        <w:t xml:space="preserve"> — that is, the total cost from acquiring the fuel from a supplier to delivering it to troops at the tactical edge in countries like Afghanistan. The personnel and transportation costs of delivering fuel by jet, truck or helicopter add to the initial $2 a gallon cost of fuel. Although the fully burdened cost of fuel has been suggested by some to top $400 a gallon, the Marine Energy Assessment Team, or MEAT, offers a more conservative assessment. According to the findings from a 2009 visit to Afghanistan, DOD’s Defense Energy Support Center paid $2.19 per gallon for fuel. When the fuel was delivered to the operational level — a forward operating base — in Afghanistan, the price increased to $6.39 a gallon. The MEAT then estimated that it cost $11.70 per gallon at the tactical edge — for those military units deployed outside the wire, presumably at remote outposts.</w:t>
      </w:r>
      <w:r w:rsidRPr="000A5AAD">
        <w:rPr>
          <w:sz w:val="12"/>
        </w:rPr>
        <w:t>¶</w:t>
      </w:r>
      <w:r w:rsidRPr="000A5AAD">
        <w:rPr>
          <w:sz w:val="14"/>
        </w:rPr>
        <w:t xml:space="preserve"> The uniqueness of each war often makes it difficult for defense planners to develop lessons learned from one conflict and apply them directly to the next one — except when it comes to operational energy. </w:t>
      </w:r>
      <w:r w:rsidRPr="000A5AAD">
        <w:rPr>
          <w:b/>
          <w:highlight w:val="yellow"/>
          <w:u w:val="single"/>
        </w:rPr>
        <w:t>The experiences of fueling the force</w:t>
      </w:r>
      <w:r w:rsidRPr="000A5AAD">
        <w:rPr>
          <w:sz w:val="14"/>
          <w:highlight w:val="yellow"/>
        </w:rPr>
        <w:t xml:space="preserve"> </w:t>
      </w:r>
      <w:r w:rsidRPr="000A5AAD">
        <w:rPr>
          <w:sz w:val="14"/>
        </w:rPr>
        <w:t xml:space="preserve">during the wars </w:t>
      </w:r>
      <w:r w:rsidRPr="000A5AAD">
        <w:rPr>
          <w:b/>
          <w:highlight w:val="yellow"/>
          <w:u w:val="single"/>
        </w:rPr>
        <w:t>in</w:t>
      </w:r>
      <w:r w:rsidRPr="000A5AAD">
        <w:rPr>
          <w:sz w:val="14"/>
          <w:highlight w:val="yellow"/>
        </w:rPr>
        <w:t xml:space="preserve"> </w:t>
      </w:r>
      <w:r w:rsidRPr="000A5AAD">
        <w:rPr>
          <w:sz w:val="14"/>
        </w:rPr>
        <w:t xml:space="preserve">Iraq and </w:t>
      </w:r>
      <w:r w:rsidRPr="000A5AAD">
        <w:rPr>
          <w:b/>
          <w:highlight w:val="yellow"/>
          <w:u w:val="single"/>
        </w:rPr>
        <w:t>Afghanistan</w:t>
      </w:r>
      <w:r w:rsidRPr="000A5AAD">
        <w:rPr>
          <w:sz w:val="14"/>
          <w:highlight w:val="yellow"/>
        </w:rPr>
        <w:t xml:space="preserve"> </w:t>
      </w:r>
      <w:r w:rsidRPr="000A5AAD">
        <w:rPr>
          <w:b/>
          <w:highlight w:val="yellow"/>
          <w:u w:val="single"/>
        </w:rPr>
        <w:t>have revealed a critical choke point that the U.S. military can address: the delivery of fuel to troops in combat</w:t>
      </w:r>
      <w:r w:rsidRPr="000A5AAD">
        <w:rPr>
          <w:b/>
          <w:u w:val="single"/>
        </w:rPr>
        <w:t>.</w:t>
      </w:r>
      <w:r w:rsidRPr="000A5AAD">
        <w:rPr>
          <w:sz w:val="14"/>
        </w:rPr>
        <w:t xml:space="preserve"> The Department of Defense is leading efforts today </w:t>
      </w:r>
      <w:r w:rsidRPr="000A5AAD">
        <w:rPr>
          <w:b/>
          <w:highlight w:val="yellow"/>
          <w:u w:val="single"/>
        </w:rPr>
        <w:t>to reduce fuel requirements</w:t>
      </w:r>
      <w:r w:rsidRPr="000A5AAD">
        <w:rPr>
          <w:sz w:val="14"/>
          <w:highlight w:val="yellow"/>
        </w:rPr>
        <w:t xml:space="preserve"> </w:t>
      </w:r>
      <w:r w:rsidRPr="000A5AAD">
        <w:rPr>
          <w:sz w:val="14"/>
        </w:rPr>
        <w:t xml:space="preserve">and — where possible — plug in renewable energy technologies in lieu of diesel generators and other systems requiring loads of fuel, </w:t>
      </w:r>
      <w:r w:rsidRPr="000A5AAD">
        <w:rPr>
          <w:b/>
          <w:highlight w:val="yellow"/>
          <w:u w:val="single"/>
        </w:rPr>
        <w:t>enabl</w:t>
      </w:r>
      <w:r w:rsidRPr="000A5AAD">
        <w:rPr>
          <w:sz w:val="14"/>
        </w:rPr>
        <w:t xml:space="preserve">ing </w:t>
      </w:r>
      <w:r w:rsidRPr="000A5AAD">
        <w:rPr>
          <w:b/>
          <w:highlight w:val="yellow"/>
          <w:u w:val="single"/>
        </w:rPr>
        <w:t>the U.S. military to be more effective war fighters by managing the risks of delivering fuel in conflict</w:t>
      </w:r>
      <w:r w:rsidRPr="000A5AAD">
        <w:rPr>
          <w:sz w:val="14"/>
        </w:rPr>
        <w:t>. At the end of the day it is about reducing the amount of petroleum needed to fuel the force.</w:t>
      </w:r>
    </w:p>
    <w:p w:rsidR="00E56E69" w:rsidRPr="000A5AAD" w:rsidRDefault="00E56E69" w:rsidP="00E56E69"/>
    <w:p w:rsidR="00E56E69" w:rsidRPr="000A5AAD" w:rsidRDefault="00E56E69" w:rsidP="00E56E69">
      <w:pPr>
        <w:keepNext/>
        <w:keepLines/>
        <w:spacing w:before="200"/>
        <w:outlineLvl w:val="3"/>
        <w:rPr>
          <w:rFonts w:eastAsiaTheme="majorEastAsia" w:cstheme="majorBidi"/>
          <w:b/>
          <w:bCs/>
          <w:iCs/>
          <w:sz w:val="26"/>
        </w:rPr>
      </w:pPr>
      <w:r w:rsidRPr="000A5AAD">
        <w:rPr>
          <w:rFonts w:eastAsiaTheme="majorEastAsia" w:cstheme="majorBidi"/>
          <w:b/>
          <w:bCs/>
          <w:iCs/>
          <w:sz w:val="26"/>
        </w:rPr>
        <w:t>Instability spills over to Pakistan- triggers nuclear war</w:t>
      </w:r>
    </w:p>
    <w:p w:rsidR="00E56E69" w:rsidRPr="000A5AAD" w:rsidRDefault="00E56E69" w:rsidP="00E56E69"/>
    <w:p w:rsidR="00E56E69" w:rsidRPr="000A5AAD" w:rsidRDefault="00E56E69" w:rsidP="00E56E69">
      <w:pPr>
        <w:rPr>
          <w:b/>
          <w:bCs/>
          <w:sz w:val="26"/>
        </w:rPr>
      </w:pPr>
      <w:r w:rsidRPr="000A5AAD">
        <w:rPr>
          <w:b/>
          <w:bCs/>
          <w:sz w:val="26"/>
        </w:rPr>
        <w:t>Foust ‘9</w:t>
      </w:r>
    </w:p>
    <w:p w:rsidR="00E56E69" w:rsidRPr="000A5AAD" w:rsidRDefault="00E56E69" w:rsidP="00E56E69">
      <w:r w:rsidRPr="000A5AAD">
        <w:t>[Joshua Foust, associate editor for Current Intelligence, The Case for Afghanistan: Strategic Considerations, 2009, http://www.registan.net/index.php/2009/08/27/the-case-for-afghanistan-strategic-considerations/]</w:t>
      </w:r>
    </w:p>
    <w:p w:rsidR="00E56E69" w:rsidRPr="000A5AAD" w:rsidRDefault="00E56E69" w:rsidP="00E56E69"/>
    <w:p w:rsidR="00E56E69" w:rsidRPr="00D330DB" w:rsidRDefault="00E56E69" w:rsidP="00E56E69">
      <w:pPr>
        <w:rPr>
          <w:sz w:val="16"/>
        </w:rPr>
      </w:pPr>
      <w:r w:rsidRPr="000A5AAD">
        <w:rPr>
          <w:sz w:val="16"/>
        </w:rPr>
        <w:t xml:space="preserve">And lest anyone think it is appropriate to write off the India-Pakistan conflict as somebody else’s problem, it is never somebody else’s problem when nuclear weapons are involved. As Jari Lindholm reminded, India and Pakistan have come a hair’s breadth from nuclear conflict twice over Kashmir. And like it or not, it is a compelling and vital American interest </w:t>
      </w:r>
      <w:r w:rsidRPr="000A5AAD">
        <w:rPr>
          <w:b/>
          <w:highlight w:val="yellow"/>
          <w:u w:val="single"/>
        </w:rPr>
        <w:t>to prevent nuclear conflict in South Asia</w:t>
      </w:r>
      <w:r w:rsidRPr="000A5AAD">
        <w:rPr>
          <w:sz w:val="16"/>
        </w:rPr>
        <w:t xml:space="preserve">—which </w:t>
      </w:r>
      <w:r w:rsidRPr="000A5AAD">
        <w:rPr>
          <w:b/>
          <w:highlight w:val="yellow"/>
          <w:u w:val="single"/>
        </w:rPr>
        <w:t>makes “fixing” Afghanistan</w:t>
      </w:r>
      <w:r w:rsidRPr="000A5AAD">
        <w:rPr>
          <w:sz w:val="16"/>
          <w:highlight w:val="yellow"/>
        </w:rPr>
        <w:t xml:space="preserve"> </w:t>
      </w:r>
      <w:r w:rsidRPr="000A5AAD">
        <w:rPr>
          <w:sz w:val="16"/>
        </w:rPr>
        <w:t xml:space="preserve">in some way also a </w:t>
      </w:r>
      <w:r w:rsidRPr="000A5AAD">
        <w:rPr>
          <w:b/>
          <w:highlight w:val="yellow"/>
          <w:u w:val="single"/>
        </w:rPr>
        <w:t>vital American interest.</w:t>
      </w:r>
      <w:r w:rsidRPr="000A5AAD">
        <w:rPr>
          <w:sz w:val="16"/>
          <w:highlight w:val="yellow"/>
        </w:rPr>
        <w:t xml:space="preserve"> </w:t>
      </w:r>
      <w:r w:rsidRPr="000A5AAD">
        <w:rPr>
          <w:sz w:val="16"/>
        </w:rPr>
        <w:t xml:space="preserve"> Regional security is one of those topics that gets mentioned casually by many pundits but never really articulated. It is by far Ahmed Rashid’s most convincing argument, that supporting stability in Central and South Asia is a compelling interest not just for the U.S., but for the West in general.  </w:t>
      </w:r>
      <w:r w:rsidRPr="000A5AAD">
        <w:rPr>
          <w:b/>
          <w:highlight w:val="yellow"/>
          <w:u w:val="single"/>
        </w:rPr>
        <w:t>When it comes to Pakistan</w:t>
      </w:r>
      <w:r w:rsidRPr="000A5AAD">
        <w:rPr>
          <w:sz w:val="16"/>
        </w:rPr>
        <w:t xml:space="preserve">, the big danger is not in a Taliban takeover, or even in the Taliban seizure of nuclear weapons—I have never believed that the ISI could be that monumentally stupid (though they are incredibly stupid for letting things get this far out of hand). </w:t>
      </w:r>
      <w:r w:rsidRPr="000A5AAD">
        <w:rPr>
          <w:b/>
          <w:highlight w:val="yellow"/>
          <w:u w:val="single"/>
        </w:rPr>
        <w:t>The big danger,</w:t>
      </w:r>
      <w:r w:rsidRPr="000A5AAD">
        <w:rPr>
          <w:sz w:val="16"/>
          <w:highlight w:val="yellow"/>
        </w:rPr>
        <w:t xml:space="preserve"> </w:t>
      </w:r>
      <w:r w:rsidRPr="000A5AAD">
        <w:rPr>
          <w:sz w:val="16"/>
        </w:rPr>
        <w:t xml:space="preserve">as it has been since 1999, </w:t>
      </w:r>
      <w:r w:rsidRPr="000A5AAD">
        <w:rPr>
          <w:b/>
          <w:highlight w:val="yellow"/>
          <w:u w:val="single"/>
        </w:rPr>
        <w:t>is that insurgents, bored or underutilized in Afghanistan, will spark another confrontation between India and Pakistan, and that that confrontation will spillover into nuclear conflict.</w:t>
      </w:r>
      <w:r w:rsidRPr="000A5AAD">
        <w:rPr>
          <w:sz w:val="16"/>
        </w:rPr>
        <w:t xml:space="preserve"> That is worth blood and treasure to prevent.</w:t>
      </w:r>
    </w:p>
    <w:p w:rsidR="00E56E69" w:rsidRPr="000A5AAD" w:rsidRDefault="00E56E69" w:rsidP="00E56E69"/>
    <w:p w:rsidR="00E56E69" w:rsidRPr="000A5AAD" w:rsidRDefault="00E56E69" w:rsidP="00E56E69">
      <w:pPr>
        <w:keepNext/>
        <w:keepLines/>
        <w:spacing w:before="200"/>
        <w:outlineLvl w:val="3"/>
        <w:rPr>
          <w:rFonts w:eastAsiaTheme="majorEastAsia" w:cstheme="majorBidi"/>
          <w:b/>
          <w:bCs/>
          <w:iCs/>
          <w:sz w:val="26"/>
        </w:rPr>
      </w:pPr>
      <w:r w:rsidRPr="000A5AAD">
        <w:rPr>
          <w:rFonts w:eastAsiaTheme="majorEastAsia" w:cstheme="majorBidi"/>
          <w:b/>
          <w:bCs/>
          <w:iCs/>
          <w:sz w:val="26"/>
        </w:rPr>
        <w:t>Afghanistan failure causes great power war</w:t>
      </w:r>
    </w:p>
    <w:p w:rsidR="00E56E69" w:rsidRPr="000A5AAD" w:rsidRDefault="00E56E69" w:rsidP="00E56E69"/>
    <w:p w:rsidR="00E56E69" w:rsidRPr="000A5AAD" w:rsidRDefault="00E56E69" w:rsidP="00E56E69">
      <w:r w:rsidRPr="000A5AAD">
        <w:rPr>
          <w:b/>
          <w:bCs/>
          <w:sz w:val="26"/>
        </w:rPr>
        <w:t>Fox 2011</w:t>
      </w:r>
      <w:r w:rsidRPr="000A5AAD">
        <w:t xml:space="preserve"> (Robert Fox, international reporter and associate at the Corriere della Sera in Milan, July 12, 2011, “Afghanistan: If we’re not careful, WW3 is imminent,” The Week, http://goo.gl/PlUTV)</w:t>
      </w:r>
    </w:p>
    <w:p w:rsidR="00E56E69" w:rsidRPr="000A5AAD" w:rsidRDefault="00E56E69" w:rsidP="00E56E69">
      <w:pPr>
        <w:rPr>
          <w:sz w:val="16"/>
        </w:rPr>
      </w:pPr>
      <w:r w:rsidRPr="000A5AAD">
        <w:rPr>
          <w:b/>
          <w:u w:val="single"/>
        </w:rPr>
        <w:t>There are growing fears that</w:t>
      </w:r>
      <w:r w:rsidRPr="000A5AAD">
        <w:rPr>
          <w:sz w:val="16"/>
        </w:rPr>
        <w:t xml:space="preserve"> a speedy </w:t>
      </w:r>
      <w:r w:rsidRPr="000A5AAD">
        <w:rPr>
          <w:b/>
          <w:u w:val="single"/>
        </w:rPr>
        <w:t xml:space="preserve">withdrawal </w:t>
      </w:r>
      <w:r w:rsidRPr="000A5AAD">
        <w:rPr>
          <w:sz w:val="16"/>
        </w:rPr>
        <w:t xml:space="preserve">of western troops </w:t>
      </w:r>
      <w:r w:rsidRPr="000A5AAD">
        <w:rPr>
          <w:b/>
          <w:u w:val="single"/>
        </w:rPr>
        <w:t>from Afghanistan</w:t>
      </w:r>
      <w:r w:rsidRPr="000A5AAD">
        <w:rPr>
          <w:sz w:val="16"/>
        </w:rPr>
        <w:t xml:space="preserve">, accompanied by a fudged deal to bring the Taliban back into power in some sort of coalition, </w:t>
      </w:r>
      <w:r w:rsidRPr="000A5AAD">
        <w:rPr>
          <w:b/>
          <w:u w:val="single"/>
        </w:rPr>
        <w:t>could trigger</w:t>
      </w:r>
      <w:r w:rsidRPr="000A5AAD">
        <w:rPr>
          <w:sz w:val="16"/>
        </w:rPr>
        <w:t xml:space="preserve"> another dreadful round of </w:t>
      </w:r>
      <w:r w:rsidRPr="000A5AAD">
        <w:rPr>
          <w:b/>
          <w:u w:val="single"/>
        </w:rPr>
        <w:t>civil war.</w:t>
      </w:r>
      <w:r w:rsidRPr="000A5AAD">
        <w:rPr>
          <w:sz w:val="16"/>
        </w:rPr>
        <w:t xml:space="preserve"> And, </w:t>
      </w:r>
      <w:r w:rsidRPr="000A5AAD">
        <w:rPr>
          <w:b/>
          <w:highlight w:val="yellow"/>
          <w:u w:val="single"/>
        </w:rPr>
        <w:t>given</w:t>
      </w:r>
      <w:r w:rsidRPr="000A5AAD">
        <w:rPr>
          <w:sz w:val="16"/>
        </w:rPr>
        <w:t xml:space="preserve"> the </w:t>
      </w:r>
      <w:r w:rsidRPr="000A5AAD">
        <w:rPr>
          <w:b/>
          <w:highlight w:val="yellow"/>
          <w:u w:val="single"/>
        </w:rPr>
        <w:t>meddling</w:t>
      </w:r>
      <w:r w:rsidRPr="000A5AAD">
        <w:rPr>
          <w:sz w:val="16"/>
        </w:rPr>
        <w:t xml:space="preserve"> already undertaken </w:t>
      </w:r>
      <w:r w:rsidRPr="000A5AAD">
        <w:rPr>
          <w:b/>
          <w:highlight w:val="yellow"/>
          <w:u w:val="single"/>
        </w:rPr>
        <w:t>by</w:t>
      </w:r>
      <w:r w:rsidRPr="000A5AAD">
        <w:rPr>
          <w:sz w:val="16"/>
        </w:rPr>
        <w:t xml:space="preserve"> neighbours such as </w:t>
      </w:r>
      <w:r w:rsidRPr="000A5AAD">
        <w:rPr>
          <w:b/>
          <w:highlight w:val="yellow"/>
          <w:u w:val="single"/>
        </w:rPr>
        <w:t xml:space="preserve">Pakistan and Iran, </w:t>
      </w:r>
      <w:r w:rsidRPr="000A5AAD">
        <w:rPr>
          <w:b/>
          <w:u w:val="single"/>
        </w:rPr>
        <w:t>this</w:t>
      </w:r>
      <w:r w:rsidRPr="000A5AAD">
        <w:rPr>
          <w:sz w:val="16"/>
        </w:rPr>
        <w:t xml:space="preserve"> </w:t>
      </w:r>
      <w:r w:rsidRPr="000A5AAD">
        <w:rPr>
          <w:b/>
          <w:highlight w:val="yellow"/>
          <w:u w:val="single"/>
        </w:rPr>
        <w:t>civil war could quickly become a regional war. This</w:t>
      </w:r>
      <w:r w:rsidRPr="000A5AAD">
        <w:rPr>
          <w:sz w:val="16"/>
        </w:rPr>
        <w:t xml:space="preserve"> in turn </w:t>
      </w:r>
      <w:r w:rsidRPr="000A5AAD">
        <w:rPr>
          <w:b/>
          <w:highlight w:val="yellow"/>
          <w:u w:val="single"/>
        </w:rPr>
        <w:t>could morph into a contest</w:t>
      </w:r>
      <w:r w:rsidRPr="000A5AAD">
        <w:rPr>
          <w:b/>
          <w:u w:val="single"/>
        </w:rPr>
        <w:t xml:space="preserve"> </w:t>
      </w:r>
      <w:r w:rsidRPr="000A5AAD">
        <w:rPr>
          <w:sz w:val="16"/>
        </w:rPr>
        <w:t>of global significance</w:t>
      </w:r>
      <w:r w:rsidRPr="000A5AAD">
        <w:rPr>
          <w:b/>
          <w:u w:val="single"/>
        </w:rPr>
        <w:t xml:space="preserve"> </w:t>
      </w:r>
      <w:r w:rsidRPr="000A5AAD">
        <w:rPr>
          <w:b/>
          <w:highlight w:val="yellow"/>
          <w:u w:val="single"/>
        </w:rPr>
        <w:t xml:space="preserve">between India and China and </w:t>
      </w:r>
      <w:r w:rsidRPr="000A5AAD">
        <w:rPr>
          <w:b/>
          <w:u w:val="single"/>
        </w:rPr>
        <w:t>their proxies and allies.</w:t>
      </w:r>
      <w:r w:rsidRPr="000A5AAD">
        <w:rPr>
          <w:sz w:val="16"/>
        </w:rPr>
        <w:t xml:space="preserve"> In short, </w:t>
      </w:r>
      <w:r w:rsidRPr="000A5AAD">
        <w:rPr>
          <w:b/>
          <w:highlight w:val="yellow"/>
          <w:u w:val="single"/>
        </w:rPr>
        <w:t>welcome</w:t>
      </w:r>
      <w:r w:rsidRPr="000A5AAD">
        <w:rPr>
          <w:b/>
          <w:u w:val="single"/>
        </w:rPr>
        <w:t xml:space="preserve"> to </w:t>
      </w:r>
      <w:r w:rsidRPr="000A5AAD">
        <w:rPr>
          <w:b/>
          <w:highlight w:val="yellow"/>
          <w:u w:val="single"/>
        </w:rPr>
        <w:t>the Third World War</w:t>
      </w:r>
      <w:r w:rsidRPr="000A5AAD">
        <w:rPr>
          <w:sz w:val="16"/>
        </w:rPr>
        <w:t xml:space="preserve"> in the 21st century. There is a list of concerns which suggest this might happen. First there is the endemic corruption in Kabul under President Karzai. This is about to be highlighted by the IMF's attempt to sort out the crash of the Kabul Bank, with a loss of some $700 million. The problem is not just the Kabul bank, but banks in general across Afghanistan, which the kleptocrats of Kabul seem to regard as their personal piggy banks. Then there is Karzai himself, who seems to be trying to bend or break the constitution so he can run for a third term in two years' time – banned under the present rules. The armed services and police are also a concern. Though recruiting and training have made huge strides, with more than 250,000 under arms now, there are worries about the continuing imbalance between the different ethnic groups, with the Tajiks and Hazara over-represented, and the recruiting of southern Pashtuns still limping. </w:t>
      </w:r>
      <w:r w:rsidRPr="000A5AAD">
        <w:rPr>
          <w:b/>
          <w:u w:val="single"/>
        </w:rPr>
        <w:t xml:space="preserve">The danger is that </w:t>
      </w:r>
      <w:r w:rsidRPr="000A5AAD">
        <w:rPr>
          <w:b/>
          <w:highlight w:val="yellow"/>
          <w:u w:val="single"/>
        </w:rPr>
        <w:t>the</w:t>
      </w:r>
      <w:r w:rsidRPr="000A5AAD">
        <w:rPr>
          <w:b/>
          <w:u w:val="single"/>
        </w:rPr>
        <w:t xml:space="preserve"> </w:t>
      </w:r>
      <w:r w:rsidRPr="000A5AAD">
        <w:rPr>
          <w:sz w:val="16"/>
        </w:rPr>
        <w:t>Afghan</w:t>
      </w:r>
      <w:r w:rsidRPr="000A5AAD">
        <w:rPr>
          <w:b/>
          <w:u w:val="single"/>
        </w:rPr>
        <w:t xml:space="preserve"> </w:t>
      </w:r>
      <w:r w:rsidRPr="000A5AAD">
        <w:rPr>
          <w:b/>
          <w:highlight w:val="yellow"/>
          <w:u w:val="single"/>
        </w:rPr>
        <w:t>army will split on ethnic lines</w:t>
      </w:r>
      <w:r w:rsidRPr="000A5AAD">
        <w:rPr>
          <w:b/>
          <w:u w:val="single"/>
        </w:rPr>
        <w:t xml:space="preserve"> when Afghanistan gains</w:t>
      </w:r>
      <w:r w:rsidRPr="000A5AAD">
        <w:rPr>
          <w:sz w:val="16"/>
        </w:rPr>
        <w:t xml:space="preserve"> full </w:t>
      </w:r>
      <w:r w:rsidRPr="000A5AAD">
        <w:rPr>
          <w:b/>
          <w:u w:val="single"/>
        </w:rPr>
        <w:t xml:space="preserve">control of its security in 2015. </w:t>
      </w:r>
      <w:r w:rsidRPr="000A5AAD">
        <w:rPr>
          <w:sz w:val="16"/>
        </w:rPr>
        <w:t xml:space="preserve">In a civil war, the southern Pashtuns would turn to the Pakistan army and ISI intelligence service, who are more deeply involved in backing Islamist militants than previously thought, according to some devastating reports for the New York Times by Carlotta Gall. </w:t>
      </w:r>
    </w:p>
    <w:p w:rsidR="00E56E69" w:rsidRDefault="00E56E69" w:rsidP="00E56E69"/>
    <w:p w:rsidR="00E56E69" w:rsidRDefault="00E56E69" w:rsidP="00E56E69"/>
    <w:p w:rsidR="00E56E69" w:rsidRDefault="00E56E69" w:rsidP="00E56E69">
      <w:pPr>
        <w:rPr>
          <w:rFonts w:eastAsia="Calibri"/>
          <w:b/>
          <w:bCs/>
          <w:sz w:val="26"/>
          <w:u w:val="single"/>
        </w:rPr>
      </w:pPr>
    </w:p>
    <w:p w:rsidR="00E56E69" w:rsidRDefault="00E56E69" w:rsidP="00E56E69">
      <w:pPr>
        <w:rPr>
          <w:rFonts w:eastAsia="Calibri"/>
          <w:b/>
          <w:bCs/>
          <w:sz w:val="26"/>
          <w:u w:val="single"/>
        </w:rPr>
      </w:pPr>
    </w:p>
    <w:p w:rsidR="00E56E69" w:rsidRPr="001A3354" w:rsidRDefault="00E56E69" w:rsidP="00E56E69">
      <w:pPr>
        <w:pStyle w:val="Heading3"/>
        <w:rPr>
          <w:rFonts w:eastAsia="Calibri"/>
        </w:rPr>
      </w:pPr>
      <w:r>
        <w:rPr>
          <w:rFonts w:eastAsia="Calibri"/>
        </w:rPr>
        <w:t>China</w:t>
      </w:r>
    </w:p>
    <w:p w:rsidR="00E56E69" w:rsidRPr="001161B6" w:rsidRDefault="00E56E69" w:rsidP="00E56E69">
      <w:pPr>
        <w:pStyle w:val="Heading4"/>
        <w:rPr>
          <w:rFonts w:eastAsia="Times New Roman" w:cs="Times New Roman"/>
          <w:b w:val="0"/>
          <w:bCs w:val="0"/>
          <w:iCs w:val="0"/>
        </w:rPr>
      </w:pPr>
      <w:r w:rsidRPr="00341884">
        <w:t>Global SMR development’s inevitable – only a question of whether the US leads</w:t>
      </w:r>
    </w:p>
    <w:p w:rsidR="00E56E69" w:rsidRDefault="00E56E69" w:rsidP="00E56E69">
      <w:pPr>
        <w:rPr>
          <w:rStyle w:val="StyleStyleBold12pt"/>
        </w:rPr>
      </w:pPr>
    </w:p>
    <w:p w:rsidR="00E56E69" w:rsidRDefault="00E56E69" w:rsidP="00E56E69">
      <w:r w:rsidRPr="00341884">
        <w:rPr>
          <w:rStyle w:val="StyleStyleBold12pt"/>
        </w:rPr>
        <w:t>Hiruo 10</w:t>
      </w:r>
      <w:r w:rsidRPr="00341884">
        <w:br/>
      </w:r>
      <w:r w:rsidRPr="00341884">
        <w:rPr>
          <w:sz w:val="16"/>
        </w:rPr>
        <w:t>(Elaine, Managing Editor of Platts, "SMR technology gives US chance at market leadership, vendors say," 9-2-10, Lexis)</w:t>
      </w:r>
    </w:p>
    <w:p w:rsidR="00E56E69" w:rsidRPr="00341884" w:rsidRDefault="00E56E69" w:rsidP="00E56E69"/>
    <w:p w:rsidR="00E56E69" w:rsidRPr="009A2B71" w:rsidRDefault="00E56E69" w:rsidP="00E56E69">
      <w:pPr>
        <w:rPr>
          <w:sz w:val="16"/>
          <w:highlight w:val="green"/>
        </w:rPr>
      </w:pPr>
      <w:r w:rsidRPr="009A2B71">
        <w:rPr>
          <w:b/>
          <w:highlight w:val="green"/>
          <w:u w:val="single"/>
        </w:rPr>
        <w:t xml:space="preserve">The US </w:t>
      </w:r>
      <w:bookmarkStart w:id="0" w:name="13a1da0c8198ae86_ORIGHIT_2"/>
      <w:bookmarkStart w:id="1" w:name="13a1da0c8198ae86_HIT_2"/>
      <w:bookmarkEnd w:id="0"/>
      <w:bookmarkEnd w:id="1"/>
      <w:r w:rsidRPr="009A2B71">
        <w:rPr>
          <w:b/>
          <w:highlight w:val="green"/>
          <w:u w:val="single"/>
        </w:rPr>
        <w:t xml:space="preserve">nuclear industry lost its leadership </w:t>
      </w:r>
      <w:r w:rsidRPr="001161B6">
        <w:rPr>
          <w:sz w:val="16"/>
        </w:rPr>
        <w:t>position</w:t>
      </w:r>
      <w:r w:rsidRPr="001161B6">
        <w:rPr>
          <w:b/>
          <w:bCs/>
          <w:u w:val="single"/>
        </w:rPr>
        <w:t xml:space="preserve"> </w:t>
      </w:r>
      <w:r w:rsidRPr="009A2B71">
        <w:rPr>
          <w:b/>
          <w:highlight w:val="green"/>
          <w:u w:val="single"/>
        </w:rPr>
        <w:t>in the global market for large reactors and now has the opportunity to secure that role for s</w:t>
      </w:r>
      <w:r w:rsidRPr="001161B6">
        <w:rPr>
          <w:sz w:val="16"/>
        </w:rPr>
        <w:t xml:space="preserve">mall </w:t>
      </w:r>
      <w:r w:rsidRPr="009A2B71">
        <w:rPr>
          <w:b/>
          <w:highlight w:val="green"/>
          <w:u w:val="single"/>
        </w:rPr>
        <w:t>m</w:t>
      </w:r>
      <w:r w:rsidRPr="001161B6">
        <w:rPr>
          <w:sz w:val="16"/>
        </w:rPr>
        <w:t xml:space="preserve">odular </w:t>
      </w:r>
      <w:r w:rsidRPr="009A2B71">
        <w:rPr>
          <w:b/>
          <w:highlight w:val="green"/>
          <w:u w:val="single"/>
        </w:rPr>
        <w:t>r</w:t>
      </w:r>
      <w:r w:rsidRPr="001161B6">
        <w:rPr>
          <w:sz w:val="16"/>
        </w:rPr>
        <w:t>eactor</w:t>
      </w:r>
      <w:r w:rsidRPr="009A2B71">
        <w:rPr>
          <w:b/>
          <w:highlight w:val="green"/>
          <w:u w:val="single"/>
        </w:rPr>
        <w:t>s</w:t>
      </w:r>
      <w:r w:rsidRPr="001161B6">
        <w:rPr>
          <w:b/>
          <w:bCs/>
          <w:u w:val="single"/>
        </w:rPr>
        <w:t>,</w:t>
      </w:r>
      <w:r w:rsidRPr="001161B6">
        <w:rPr>
          <w:sz w:val="16"/>
        </w:rPr>
        <w:t xml:space="preserve"> some SMR vendors told a subcommittee of the Blue Ribbon Commission on America's Nuclear Future August 30.</w:t>
      </w:r>
      <w:r w:rsidRPr="001161B6">
        <w:rPr>
          <w:sz w:val="12"/>
        </w:rPr>
        <w:t>¶</w:t>
      </w:r>
      <w:r w:rsidRPr="001161B6">
        <w:rPr>
          <w:sz w:val="16"/>
        </w:rPr>
        <w:t xml:space="preserve"> But they stressed their </w:t>
      </w:r>
      <w:r w:rsidRPr="001161B6">
        <w:rPr>
          <w:b/>
          <w:bCs/>
          <w:u w:val="single"/>
        </w:rPr>
        <w:t>companies will need the federal government's help to beat foreign competitors to the market.</w:t>
      </w:r>
      <w:r w:rsidRPr="001161B6">
        <w:rPr>
          <w:bCs/>
          <w:sz w:val="12"/>
          <w:u w:val="single"/>
        </w:rPr>
        <w:t>¶</w:t>
      </w:r>
      <w:r w:rsidRPr="009A2B71">
        <w:rPr>
          <w:b/>
          <w:highlight w:val="green"/>
          <w:u w:val="single"/>
        </w:rPr>
        <w:t xml:space="preserve"> "We're at a unique crossroads</w:t>
      </w:r>
      <w:r w:rsidRPr="001161B6">
        <w:rPr>
          <w:b/>
          <w:bCs/>
          <w:u w:val="single"/>
        </w:rPr>
        <w:t xml:space="preserve"> right now</w:t>
      </w:r>
      <w:r w:rsidRPr="001161B6">
        <w:rPr>
          <w:sz w:val="16"/>
        </w:rPr>
        <w:t>," Christofer Mowry, president of Babcock and Wilcox Nuclear Energy, told the reactor and fuel cycle technology subcommittee during its two-day meeting in Washington. B&amp;W is one of several US companies — including Hyperion Power Generation, NuScale and Westinghouse — developing an SMR design.</w:t>
      </w:r>
      <w:r w:rsidRPr="001161B6">
        <w:rPr>
          <w:sz w:val="12"/>
        </w:rPr>
        <w:t>¶</w:t>
      </w:r>
      <w:r w:rsidRPr="001161B6">
        <w:rPr>
          <w:sz w:val="16"/>
        </w:rPr>
        <w:t xml:space="preserve"> "Other countries want a technology that has been built in the host country first," Paul Lorenzini, CEO of NuScale, told the panel. </w:t>
      </w:r>
      <w:r w:rsidRPr="009A2B71">
        <w:rPr>
          <w:sz w:val="16"/>
          <w:highlight w:val="green"/>
        </w:rPr>
        <w:t>"</w:t>
      </w:r>
      <w:r w:rsidRPr="009A2B71">
        <w:rPr>
          <w:b/>
          <w:highlight w:val="green"/>
          <w:u w:val="single"/>
        </w:rPr>
        <w:t>There are lots of</w:t>
      </w:r>
      <w:r w:rsidRPr="001161B6">
        <w:rPr>
          <w:b/>
          <w:bCs/>
          <w:u w:val="single"/>
        </w:rPr>
        <w:t xml:space="preserve"> </w:t>
      </w:r>
      <w:r w:rsidRPr="001161B6">
        <w:rPr>
          <w:sz w:val="16"/>
        </w:rPr>
        <w:t>small reactor</w:t>
      </w:r>
      <w:r w:rsidRPr="001161B6">
        <w:rPr>
          <w:b/>
          <w:bCs/>
          <w:u w:val="single"/>
        </w:rPr>
        <w:t xml:space="preserve"> </w:t>
      </w:r>
      <w:r w:rsidRPr="009A2B71">
        <w:rPr>
          <w:b/>
          <w:highlight w:val="green"/>
          <w:u w:val="single"/>
        </w:rPr>
        <w:t>designs out there</w:t>
      </w:r>
      <w:r w:rsidRPr="001161B6">
        <w:rPr>
          <w:b/>
          <w:bCs/>
          <w:u w:val="single"/>
        </w:rPr>
        <w:t>,</w:t>
      </w:r>
      <w:r w:rsidRPr="001161B6">
        <w:rPr>
          <w:sz w:val="16"/>
        </w:rPr>
        <w:t xml:space="preserve">" he said. Both the Koreans and Japanese have SMR programs, according to industry executives on the speakers panel. </w:t>
      </w:r>
      <w:r w:rsidRPr="009A2B71">
        <w:rPr>
          <w:b/>
          <w:highlight w:val="green"/>
          <w:u w:val="single"/>
        </w:rPr>
        <w:t>The question is</w:t>
      </w:r>
      <w:r w:rsidRPr="009A2B71">
        <w:rPr>
          <w:sz w:val="16"/>
          <w:highlight w:val="green"/>
        </w:rPr>
        <w:t xml:space="preserve">, </w:t>
      </w:r>
      <w:r w:rsidRPr="001161B6">
        <w:rPr>
          <w:sz w:val="16"/>
        </w:rPr>
        <w:t xml:space="preserve">Mowry said, </w:t>
      </w:r>
      <w:r w:rsidRPr="009A2B71">
        <w:rPr>
          <w:b/>
          <w:highlight w:val="green"/>
          <w:u w:val="single"/>
        </w:rPr>
        <w:t xml:space="preserve">who enters the </w:t>
      </w:r>
      <w:r w:rsidRPr="001161B6">
        <w:rPr>
          <w:sz w:val="16"/>
        </w:rPr>
        <w:t>global</w:t>
      </w:r>
      <w:r w:rsidRPr="001161B6">
        <w:rPr>
          <w:b/>
          <w:bCs/>
          <w:u w:val="single"/>
        </w:rPr>
        <w:t xml:space="preserve"> </w:t>
      </w:r>
      <w:r w:rsidRPr="009A2B71">
        <w:rPr>
          <w:b/>
          <w:highlight w:val="green"/>
          <w:u w:val="single"/>
        </w:rPr>
        <w:t>market first with a reactor already operating on its home turf.</w:t>
      </w:r>
    </w:p>
    <w:p w:rsidR="00E56E69" w:rsidRDefault="00E56E69" w:rsidP="00E56E69"/>
    <w:p w:rsidR="00E56E69" w:rsidRDefault="00E56E69" w:rsidP="00E56E69">
      <w:pPr>
        <w:pStyle w:val="Heading4"/>
      </w:pPr>
      <w:r>
        <w:t>Delaying commercialization allows China to solidify their lead</w:t>
      </w:r>
    </w:p>
    <w:p w:rsidR="00E56E69" w:rsidRPr="0025053F" w:rsidRDefault="00E56E69" w:rsidP="00E56E69"/>
    <w:p w:rsidR="00E56E69" w:rsidRDefault="00E56E69" w:rsidP="00E56E69">
      <w:pPr>
        <w:rPr>
          <w:rFonts w:asciiTheme="minorHAnsi" w:hAnsiTheme="minorHAnsi" w:cstheme="minorHAnsi"/>
          <w:sz w:val="16"/>
          <w:szCs w:val="16"/>
        </w:rPr>
      </w:pPr>
      <w:r w:rsidRPr="00341884">
        <w:rPr>
          <w:rStyle w:val="StyleStyleBold12pt"/>
        </w:rPr>
        <w:t>Wheeler 12</w:t>
      </w:r>
      <w:r w:rsidRPr="00341884">
        <w:br/>
      </w:r>
      <w:r w:rsidRPr="001161B6">
        <w:rPr>
          <w:rFonts w:asciiTheme="minorHAnsi" w:hAnsiTheme="minorHAnsi" w:cstheme="minorHAnsi"/>
          <w:sz w:val="16"/>
          <w:szCs w:val="16"/>
        </w:rPr>
        <w:t xml:space="preserve">(Brian, editor of Power Engineering magazine, "Developing Small Modular Reactor Designs in the U.S," 4-1-12, </w:t>
      </w:r>
      <w:hyperlink r:id="rId18" w:history="1">
        <w:r w:rsidRPr="001B39A3">
          <w:rPr>
            <w:rStyle w:val="Hyperlink"/>
            <w:rFonts w:asciiTheme="minorHAnsi" w:hAnsiTheme="minorHAnsi" w:cstheme="minorHAnsi"/>
            <w:sz w:val="16"/>
            <w:szCs w:val="16"/>
          </w:rPr>
          <w:t>http://www.power-eng.com/articles/npi/print/volume-5/issue-2/nucleus/developing-small-modular-reactor-designs-in-the-us.html</w:t>
        </w:r>
      </w:hyperlink>
      <w:r w:rsidRPr="001161B6">
        <w:rPr>
          <w:rFonts w:asciiTheme="minorHAnsi" w:hAnsiTheme="minorHAnsi" w:cstheme="minorHAnsi"/>
          <w:sz w:val="16"/>
          <w:szCs w:val="16"/>
        </w:rPr>
        <w:t>)</w:t>
      </w:r>
    </w:p>
    <w:p w:rsidR="00E56E69" w:rsidRPr="001161B6" w:rsidRDefault="00E56E69" w:rsidP="00E56E69">
      <w:pPr>
        <w:rPr>
          <w:rFonts w:ascii="Times" w:hAnsi="Times"/>
          <w:sz w:val="20"/>
          <w:szCs w:val="20"/>
        </w:rPr>
      </w:pPr>
    </w:p>
    <w:p w:rsidR="00E56E69" w:rsidRPr="001161B6" w:rsidRDefault="00E56E69" w:rsidP="00E56E69">
      <w:pPr>
        <w:rPr>
          <w:sz w:val="10"/>
        </w:rPr>
      </w:pPr>
      <w:r w:rsidRPr="001161B6">
        <w:rPr>
          <w:sz w:val="10"/>
        </w:rPr>
        <w:t xml:space="preserve">The development of small modular reactors in the U.S. continues to gain support as the country searches for clean energy options. Although concepts are still being designed, </w:t>
      </w:r>
      <w:r w:rsidRPr="001161B6">
        <w:rPr>
          <w:b/>
          <w:bCs/>
          <w:u w:val="single"/>
        </w:rPr>
        <w:t>the U.S. D</w:t>
      </w:r>
      <w:r w:rsidRPr="001161B6">
        <w:rPr>
          <w:sz w:val="10"/>
        </w:rPr>
        <w:t xml:space="preserve">epartment </w:t>
      </w:r>
      <w:r w:rsidRPr="001161B6">
        <w:rPr>
          <w:b/>
          <w:bCs/>
          <w:u w:val="single"/>
        </w:rPr>
        <w:t>o</w:t>
      </w:r>
      <w:r w:rsidRPr="001161B6">
        <w:rPr>
          <w:sz w:val="10"/>
        </w:rPr>
        <w:t xml:space="preserve">f </w:t>
      </w:r>
      <w:r w:rsidRPr="001161B6">
        <w:rPr>
          <w:b/>
          <w:bCs/>
          <w:u w:val="single"/>
        </w:rPr>
        <w:t>E</w:t>
      </w:r>
      <w:r w:rsidRPr="001161B6">
        <w:rPr>
          <w:sz w:val="10"/>
        </w:rPr>
        <w:t xml:space="preserve">nergy </w:t>
      </w:r>
      <w:r w:rsidRPr="001161B6">
        <w:rPr>
          <w:b/>
          <w:bCs/>
          <w:u w:val="single"/>
        </w:rPr>
        <w:t>gave the sector a boost</w:t>
      </w:r>
      <w:r w:rsidRPr="001161B6">
        <w:rPr>
          <w:sz w:val="10"/>
        </w:rPr>
        <w:t xml:space="preserve"> in March </w:t>
      </w:r>
      <w:r w:rsidRPr="001161B6">
        <w:rPr>
          <w:b/>
          <w:bCs/>
          <w:u w:val="single"/>
        </w:rPr>
        <w:t>when it released</w:t>
      </w:r>
      <w:r w:rsidRPr="001161B6">
        <w:rPr>
          <w:sz w:val="10"/>
        </w:rPr>
        <w:t xml:space="preserve"> </w:t>
      </w:r>
      <w:r w:rsidRPr="001161B6">
        <w:rPr>
          <w:b/>
          <w:bCs/>
          <w:u w:val="single"/>
        </w:rPr>
        <w:t>a</w:t>
      </w:r>
      <w:r w:rsidRPr="001161B6">
        <w:rPr>
          <w:sz w:val="10"/>
        </w:rPr>
        <w:t xml:space="preserve"> Funding Opportunity Announcement to establish </w:t>
      </w:r>
      <w:r w:rsidRPr="001161B6">
        <w:rPr>
          <w:b/>
          <w:bCs/>
          <w:u w:val="single"/>
        </w:rPr>
        <w:t>cost-shared agreements</w:t>
      </w:r>
      <w:r w:rsidRPr="001161B6">
        <w:rPr>
          <w:sz w:val="10"/>
        </w:rPr>
        <w:t xml:space="preserve"> </w:t>
      </w:r>
      <w:r w:rsidRPr="001161B6">
        <w:rPr>
          <w:b/>
          <w:bCs/>
          <w:u w:val="single"/>
        </w:rPr>
        <w:t>to support the design and licensing of SMRs.</w:t>
      </w:r>
      <w:r w:rsidRPr="001161B6">
        <w:rPr>
          <w:sz w:val="10"/>
        </w:rPr>
        <w:t xml:space="preserve"> A total of $450 million will be made available to support two SMRs over five years.</w:t>
      </w:r>
      <w:r w:rsidRPr="001161B6">
        <w:rPr>
          <w:sz w:val="12"/>
        </w:rPr>
        <w:t>¶</w:t>
      </w:r>
      <w:r w:rsidRPr="001161B6">
        <w:rPr>
          <w:sz w:val="10"/>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1161B6">
        <w:rPr>
          <w:sz w:val="12"/>
        </w:rPr>
        <w:t>¶</w:t>
      </w:r>
      <w:r w:rsidRPr="001161B6">
        <w:rPr>
          <w:sz w:val="10"/>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1161B6">
        <w:rPr>
          <w:sz w:val="12"/>
        </w:rPr>
        <w:t>¶</w:t>
      </w:r>
      <w:r w:rsidRPr="001161B6">
        <w:rPr>
          <w:sz w:val="10"/>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Goossen,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MWe or less. The DOE defines an SMR as 300 MWe or less. The study stated that "350 MWe was considered a reasonable bounding estimate of an initial SMR installation."</w:t>
      </w:r>
      <w:r w:rsidRPr="001161B6">
        <w:rPr>
          <w:sz w:val="12"/>
        </w:rPr>
        <w:t>¶</w:t>
      </w:r>
      <w:r w:rsidRPr="001161B6">
        <w:rPr>
          <w:sz w:val="10"/>
        </w:rPr>
        <w:t xml:space="preserve"> </w:t>
      </w:r>
      <w:r w:rsidRPr="009A2B71">
        <w:rPr>
          <w:b/>
          <w:highlight w:val="green"/>
          <w:u w:val="single"/>
        </w:rPr>
        <w:t xml:space="preserve">The U.S. is leading the world in the amount of SMR designs, but China could be the first country to have a SMR design operational. </w:t>
      </w:r>
      <w:r w:rsidRPr="001161B6">
        <w:rPr>
          <w:sz w:val="10"/>
        </w:rPr>
        <w:t>Launched in 2011,</w:t>
      </w:r>
      <w:r w:rsidRPr="001161B6">
        <w:rPr>
          <w:b/>
          <w:bCs/>
          <w:u w:val="single"/>
        </w:rPr>
        <w:t xml:space="preserve"> </w:t>
      </w:r>
      <w:r w:rsidRPr="009A2B71">
        <w:rPr>
          <w:b/>
          <w:highlight w:val="green"/>
          <w:u w:val="single"/>
        </w:rPr>
        <w:t xml:space="preserve">a </w:t>
      </w:r>
      <w:r w:rsidRPr="001161B6">
        <w:rPr>
          <w:sz w:val="10"/>
        </w:rPr>
        <w:t>200 MWe HTR-PM</w:t>
      </w:r>
      <w:r w:rsidRPr="001161B6">
        <w:rPr>
          <w:b/>
          <w:bCs/>
          <w:u w:val="single"/>
        </w:rPr>
        <w:t xml:space="preserve"> </w:t>
      </w:r>
      <w:r w:rsidRPr="009A2B71">
        <w:rPr>
          <w:b/>
          <w:highlight w:val="green"/>
          <w:u w:val="single"/>
        </w:rPr>
        <w:t xml:space="preserve">reactor is under construction with the support of China </w:t>
      </w:r>
      <w:r w:rsidRPr="001161B6">
        <w:rPr>
          <w:b/>
          <w:bCs/>
          <w:u w:val="single"/>
        </w:rPr>
        <w:t>Huaneng Group, China Nuclear Engineering and Construction, and Tsinghua University's INET,</w:t>
      </w:r>
      <w:r w:rsidRPr="001161B6">
        <w:rPr>
          <w:sz w:val="10"/>
        </w:rPr>
        <w:t xml:space="preserve"> according to the World Nuclear Association.</w:t>
      </w:r>
      <w:r w:rsidRPr="001161B6">
        <w:rPr>
          <w:sz w:val="12"/>
        </w:rPr>
        <w:t>¶</w:t>
      </w:r>
      <w:r w:rsidRPr="001161B6">
        <w:rPr>
          <w:sz w:val="10"/>
        </w:rPr>
        <w:t xml:space="preserve"> "</w:t>
      </w:r>
      <w:r w:rsidRPr="009A2B71">
        <w:rPr>
          <w:b/>
          <w:highlight w:val="green"/>
          <w:u w:val="single"/>
        </w:rPr>
        <w:t>The U.S. needs to move faster if we are going to compete with the</w:t>
      </w:r>
      <w:r w:rsidRPr="009A2B71">
        <w:rPr>
          <w:sz w:val="10"/>
          <w:highlight w:val="green"/>
        </w:rPr>
        <w:t xml:space="preserve"> </w:t>
      </w:r>
      <w:r w:rsidRPr="001161B6">
        <w:rPr>
          <w:sz w:val="10"/>
        </w:rPr>
        <w:t xml:space="preserve">South Koreans, the </w:t>
      </w:r>
      <w:r w:rsidRPr="009A2B71">
        <w:rPr>
          <w:b/>
          <w:highlight w:val="green"/>
          <w:u w:val="single"/>
        </w:rPr>
        <w:t>Chinese</w:t>
      </w:r>
      <w:r w:rsidRPr="009A2B71">
        <w:rPr>
          <w:sz w:val="10"/>
          <w:highlight w:val="green"/>
        </w:rPr>
        <w:t xml:space="preserve"> </w:t>
      </w:r>
      <w:r w:rsidRPr="001161B6">
        <w:rPr>
          <w:sz w:val="10"/>
        </w:rPr>
        <w:t>and the Russians," said Bob Prince, vice chairman and CEO, Gen4 Energy.</w:t>
      </w:r>
    </w:p>
    <w:p w:rsidR="00E56E69" w:rsidRDefault="00E56E69" w:rsidP="00E56E69"/>
    <w:p w:rsidR="00E56E69" w:rsidRPr="001161B6" w:rsidRDefault="00E56E69" w:rsidP="00E56E69">
      <w:pPr>
        <w:pStyle w:val="Heading4"/>
        <w:rPr>
          <w:b w:val="0"/>
          <w:bCs w:val="0"/>
          <w:iCs w:val="0"/>
          <w:sz w:val="28"/>
        </w:rPr>
      </w:pPr>
      <w:r w:rsidRPr="001161B6">
        <w:t xml:space="preserve">SMR </w:t>
      </w:r>
      <w:r>
        <w:t>commercialization recovers leadership lost to china</w:t>
      </w:r>
    </w:p>
    <w:p w:rsidR="00E56E69" w:rsidRDefault="00E56E69" w:rsidP="00E56E69">
      <w:pPr>
        <w:rPr>
          <w:rStyle w:val="StyleStyleBold12pt"/>
        </w:rPr>
      </w:pPr>
    </w:p>
    <w:p w:rsidR="00E56E69" w:rsidRPr="00341884" w:rsidRDefault="00E56E69" w:rsidP="00E56E69">
      <w:pPr>
        <w:rPr>
          <w:rStyle w:val="StyleStyleBold12pt"/>
        </w:rPr>
      </w:pPr>
      <w:r w:rsidRPr="00341884">
        <w:rPr>
          <w:rStyle w:val="StyleStyleBold12pt"/>
        </w:rPr>
        <w:t>Rosner and Goldberg 11</w:t>
      </w:r>
    </w:p>
    <w:p w:rsidR="00E56E69" w:rsidRPr="001161B6" w:rsidRDefault="00E56E69" w:rsidP="00E56E69">
      <w:pPr>
        <w:rPr>
          <w:sz w:val="16"/>
          <w:szCs w:val="16"/>
        </w:rPr>
      </w:pPr>
      <w:r w:rsidRPr="001161B6">
        <w:rPr>
          <w:sz w:val="16"/>
          <w:szCs w:val="16"/>
        </w:rPr>
        <w:t xml:space="preserve">(Robert Rosner,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19" w:history="1">
        <w:r w:rsidRPr="001161B6">
          <w:rPr>
            <w:sz w:val="16"/>
            <w:szCs w:val="16"/>
          </w:rPr>
          <w:t>http://csis.org/files/attachments/111129_SMR_White_Paper.pdf</w:t>
        </w:r>
      </w:hyperlink>
      <w:r w:rsidRPr="001161B6">
        <w:rPr>
          <w:sz w:val="16"/>
          <w:szCs w:val="16"/>
        </w:rPr>
        <w:t>, SEH)</w:t>
      </w:r>
    </w:p>
    <w:p w:rsidR="00E56E69" w:rsidRPr="001161B6" w:rsidRDefault="00E56E69" w:rsidP="00E56E69">
      <w:pPr>
        <w:rPr>
          <w:rFonts w:ascii="Times" w:hAnsi="Times"/>
          <w:b/>
          <w:bCs/>
          <w:sz w:val="26"/>
          <w:szCs w:val="20"/>
        </w:rPr>
      </w:pPr>
    </w:p>
    <w:p w:rsidR="00E56E69" w:rsidRPr="00E24589" w:rsidRDefault="00E56E69" w:rsidP="00E56E69">
      <w:pPr>
        <w:rPr>
          <w:sz w:val="16"/>
        </w:rPr>
      </w:pPr>
      <w:r w:rsidRPr="001161B6">
        <w:rPr>
          <w:sz w:val="16"/>
        </w:rPr>
        <w:t>As stated earlier, SMRs have the potential to achieve significant greenhouse gas emission</w:t>
      </w:r>
      <w:r w:rsidRPr="001161B6">
        <w:rPr>
          <w:sz w:val="12"/>
        </w:rPr>
        <w:t>¶</w:t>
      </w:r>
      <w:r w:rsidRPr="001161B6">
        <w:rPr>
          <w:sz w:val="16"/>
        </w:rPr>
        <w:t xml:space="preserve"> reductions. They could provide alternative baseload power generation to facilitate the retirement</w:t>
      </w:r>
      <w:r w:rsidRPr="001161B6">
        <w:rPr>
          <w:sz w:val="12"/>
        </w:rPr>
        <w:t>¶</w:t>
      </w:r>
      <w:r w:rsidRPr="001161B6">
        <w:rPr>
          <w:sz w:val="16"/>
        </w:rPr>
        <w:t xml:space="preserve"> of older, smaller, and less efficient coal generation plants that would, otherwise, not be good</w:t>
      </w:r>
      <w:r w:rsidRPr="001161B6">
        <w:rPr>
          <w:sz w:val="12"/>
        </w:rPr>
        <w:t>¶</w:t>
      </w:r>
      <w:r w:rsidRPr="001161B6">
        <w:rPr>
          <w:sz w:val="16"/>
        </w:rPr>
        <w:t xml:space="preserve"> candidates for retrofitting carbon capture and storage technology. They could be deployed in</w:t>
      </w:r>
      <w:r w:rsidRPr="001161B6">
        <w:rPr>
          <w:sz w:val="12"/>
        </w:rPr>
        <w:t>¶</w:t>
      </w:r>
      <w:r w:rsidRPr="001161B6">
        <w:rPr>
          <w:sz w:val="16"/>
        </w:rPr>
        <w:t xml:space="preserve"> regions of the U.S. and the world that have less potential for other forms of carbon-free</w:t>
      </w:r>
      <w:r w:rsidRPr="001161B6">
        <w:rPr>
          <w:sz w:val="12"/>
        </w:rPr>
        <w:t>¶</w:t>
      </w:r>
      <w:r w:rsidRPr="001161B6">
        <w:rPr>
          <w:sz w:val="16"/>
        </w:rPr>
        <w:t xml:space="preserve"> electricity, such as solar or wind energy. There may be technical or market constraints, such as</w:t>
      </w:r>
      <w:r w:rsidRPr="001161B6">
        <w:rPr>
          <w:sz w:val="12"/>
        </w:rPr>
        <w:t>¶</w:t>
      </w:r>
      <w:r w:rsidRPr="001161B6">
        <w:rPr>
          <w:sz w:val="16"/>
        </w:rPr>
        <w:t xml:space="preserve"> projected electricity demand growth and transmission capacity, which would support SMR</w:t>
      </w:r>
      <w:r w:rsidRPr="001161B6">
        <w:rPr>
          <w:sz w:val="12"/>
        </w:rPr>
        <w:t>¶</w:t>
      </w:r>
      <w:r w:rsidRPr="001161B6">
        <w:rPr>
          <w:sz w:val="16"/>
        </w:rPr>
        <w:t xml:space="preserve"> deployment but not GW-scale LWRs. From the on-shore manufacturing perspective, a key point</w:t>
      </w:r>
      <w:r w:rsidRPr="001161B6">
        <w:rPr>
          <w:sz w:val="12"/>
        </w:rPr>
        <w:t>¶</w:t>
      </w:r>
      <w:r w:rsidRPr="001161B6">
        <w:rPr>
          <w:sz w:val="16"/>
        </w:rPr>
        <w:t xml:space="preserve"> is that the manufacturing base needed for SMRs can be developed domestically. Thus</w:t>
      </w:r>
      <w:r w:rsidRPr="000157EB">
        <w:rPr>
          <w:sz w:val="16"/>
        </w:rPr>
        <w:t>, while the</w:t>
      </w:r>
      <w:r w:rsidRPr="000157EB">
        <w:rPr>
          <w:sz w:val="12"/>
        </w:rPr>
        <w:t>¶</w:t>
      </w:r>
      <w:r w:rsidRPr="000157EB">
        <w:rPr>
          <w:sz w:val="16"/>
        </w:rPr>
        <w:t xml:space="preserve"> large commercial LWR industry is seeking to transplant portions of its supply chain from current</w:t>
      </w:r>
      <w:r w:rsidRPr="000157EB">
        <w:rPr>
          <w:sz w:val="12"/>
        </w:rPr>
        <w:t>¶</w:t>
      </w:r>
      <w:r w:rsidRPr="000157EB">
        <w:rPr>
          <w:sz w:val="16"/>
        </w:rPr>
        <w:t xml:space="preserve"> foreign sources to the U.S., </w:t>
      </w:r>
      <w:r w:rsidRPr="000157EB">
        <w:rPr>
          <w:b/>
          <w:u w:val="single"/>
        </w:rPr>
        <w:t xml:space="preserve">the SMR industry offers the potential to establish a </w:t>
      </w:r>
      <w:r w:rsidRPr="000157EB">
        <w:rPr>
          <w:b/>
          <w:bCs/>
          <w:u w:val="single"/>
        </w:rPr>
        <w:t>large domestic</w:t>
      </w:r>
      <w:r w:rsidRPr="000157EB">
        <w:rPr>
          <w:b/>
          <w:bCs/>
          <w:sz w:val="12"/>
          <w:u w:val="single"/>
        </w:rPr>
        <w:t>¶</w:t>
      </w:r>
      <w:r w:rsidRPr="000157EB">
        <w:rPr>
          <w:b/>
          <w:bCs/>
          <w:u w:val="single"/>
        </w:rPr>
        <w:t xml:space="preserve"> </w:t>
      </w:r>
      <w:r w:rsidRPr="000157EB">
        <w:rPr>
          <w:b/>
          <w:u w:val="single"/>
        </w:rPr>
        <w:t xml:space="preserve">manufacturing base building upon </w:t>
      </w:r>
      <w:r w:rsidRPr="000157EB">
        <w:rPr>
          <w:b/>
          <w:bCs/>
          <w:u w:val="single"/>
        </w:rPr>
        <w:t xml:space="preserve">already </w:t>
      </w:r>
      <w:r w:rsidRPr="000157EB">
        <w:rPr>
          <w:b/>
          <w:u w:val="single"/>
        </w:rPr>
        <w:t xml:space="preserve">existing U.S. </w:t>
      </w:r>
      <w:r w:rsidRPr="000157EB">
        <w:rPr>
          <w:b/>
          <w:bCs/>
          <w:u w:val="single"/>
        </w:rPr>
        <w:t xml:space="preserve">manufacturing </w:t>
      </w:r>
      <w:r w:rsidRPr="000157EB">
        <w:rPr>
          <w:b/>
          <w:u w:val="single"/>
        </w:rPr>
        <w:t>infrastructure and</w:t>
      </w:r>
      <w:r w:rsidRPr="000157EB">
        <w:rPr>
          <w:b/>
          <w:bCs/>
          <w:sz w:val="12"/>
          <w:u w:val="single"/>
        </w:rPr>
        <w:t>¶</w:t>
      </w:r>
      <w:r w:rsidRPr="000157EB">
        <w:rPr>
          <w:b/>
          <w:bCs/>
          <w:u w:val="single"/>
        </w:rPr>
        <w:t xml:space="preserve"> capability,</w:t>
      </w:r>
      <w:r w:rsidRPr="000157EB">
        <w:rPr>
          <w:sz w:val="16"/>
        </w:rPr>
        <w:t xml:space="preserve"> </w:t>
      </w:r>
      <w:r w:rsidRPr="000157EB">
        <w:rPr>
          <w:b/>
          <w:bCs/>
          <w:u w:val="single"/>
        </w:rPr>
        <w:t xml:space="preserve">including the Naval shipbuilding and underutilized domestic nuclear </w:t>
      </w:r>
      <w:r w:rsidRPr="000157EB">
        <w:rPr>
          <w:b/>
          <w:u w:val="single"/>
        </w:rPr>
        <w:t>component and</w:t>
      </w:r>
      <w:r w:rsidRPr="000157EB">
        <w:rPr>
          <w:b/>
          <w:sz w:val="12"/>
          <w:u w:val="single"/>
        </w:rPr>
        <w:t>¶</w:t>
      </w:r>
      <w:r w:rsidRPr="000157EB">
        <w:rPr>
          <w:b/>
          <w:u w:val="single"/>
        </w:rPr>
        <w:t xml:space="preserve"> equipment plants</w:t>
      </w:r>
      <w:r w:rsidRPr="000157EB">
        <w:rPr>
          <w:sz w:val="16"/>
        </w:rPr>
        <w:t>. The study team learned that</w:t>
      </w:r>
      <w:r w:rsidRPr="001161B6">
        <w:rPr>
          <w:sz w:val="16"/>
        </w:rPr>
        <w:t xml:space="preserve"> a number of sustainable domestic jobs could be</w:t>
      </w:r>
      <w:r w:rsidRPr="001161B6">
        <w:rPr>
          <w:sz w:val="12"/>
        </w:rPr>
        <w:t>¶</w:t>
      </w:r>
      <w:r w:rsidRPr="001161B6">
        <w:rPr>
          <w:sz w:val="16"/>
        </w:rPr>
        <w:t xml:space="preserve"> created – that is, the full panoply of design, manufacturing, supplier, and construction activities –</w:t>
      </w:r>
      <w:r w:rsidRPr="001161B6">
        <w:rPr>
          <w:sz w:val="12"/>
        </w:rPr>
        <w:t>¶</w:t>
      </w:r>
      <w:r w:rsidRPr="001161B6">
        <w:rPr>
          <w:sz w:val="16"/>
        </w:rPr>
        <w:t xml:space="preserve"> if the U.S. can establish itself as a credible and substantial designer and manufacturer of SMRs.</w:t>
      </w:r>
      <w:r w:rsidRPr="001161B6">
        <w:rPr>
          <w:sz w:val="12"/>
        </w:rPr>
        <w:t>¶</w:t>
      </w:r>
      <w:r w:rsidRPr="001161B6">
        <w:rPr>
          <w:sz w:val="16"/>
        </w:rPr>
        <w:t xml:space="preserve"> While many SMR technologies are being studied around the world, a </w:t>
      </w:r>
      <w:r w:rsidRPr="003A7C9E">
        <w:rPr>
          <w:b/>
          <w:u w:val="single"/>
        </w:rPr>
        <w:t xml:space="preserve">strong </w:t>
      </w:r>
      <w:r w:rsidRPr="009A2B71">
        <w:rPr>
          <w:b/>
          <w:highlight w:val="green"/>
          <w:u w:val="single"/>
        </w:rPr>
        <w:t>U.S.</w:t>
      </w:r>
      <w:r w:rsidRPr="009A2B71">
        <w:rPr>
          <w:b/>
          <w:sz w:val="12"/>
          <w:highlight w:val="green"/>
          <w:u w:val="single"/>
        </w:rPr>
        <w:t>¶</w:t>
      </w:r>
      <w:r w:rsidRPr="009A2B71">
        <w:rPr>
          <w:b/>
          <w:highlight w:val="green"/>
          <w:u w:val="single"/>
        </w:rPr>
        <w:t xml:space="preserve"> commercialization </w:t>
      </w:r>
      <w:r w:rsidRPr="001161B6">
        <w:rPr>
          <w:sz w:val="16"/>
        </w:rPr>
        <w:t xml:space="preserve">program </w:t>
      </w:r>
      <w:r w:rsidRPr="009A2B71">
        <w:rPr>
          <w:b/>
          <w:highlight w:val="green"/>
          <w:u w:val="single"/>
        </w:rPr>
        <w:t>can enable U.S. industry to be first to market SMRs</w:t>
      </w:r>
      <w:r w:rsidRPr="001161B6">
        <w:rPr>
          <w:b/>
          <w:bCs/>
          <w:u w:val="single"/>
        </w:rPr>
        <w:t xml:space="preserve">, </w:t>
      </w:r>
      <w:r w:rsidRPr="001161B6">
        <w:rPr>
          <w:sz w:val="16"/>
        </w:rPr>
        <w:t xml:space="preserve">thereby </w:t>
      </w:r>
      <w:r w:rsidRPr="009A2B71">
        <w:rPr>
          <w:b/>
          <w:highlight w:val="green"/>
          <w:u w:val="single"/>
        </w:rPr>
        <w:t>serving</w:t>
      </w:r>
      <w:r w:rsidRPr="009A2B71">
        <w:rPr>
          <w:b/>
          <w:sz w:val="12"/>
          <w:highlight w:val="green"/>
          <w:u w:val="single"/>
        </w:rPr>
        <w:t>¶</w:t>
      </w:r>
      <w:r w:rsidRPr="009A2B71">
        <w:rPr>
          <w:b/>
          <w:highlight w:val="green"/>
          <w:u w:val="single"/>
        </w:rPr>
        <w:t xml:space="preserve"> as a fulcrum for </w:t>
      </w:r>
      <w:r w:rsidRPr="001161B6">
        <w:rPr>
          <w:sz w:val="16"/>
        </w:rPr>
        <w:t xml:space="preserve">export growth as well as a lever in </w:t>
      </w:r>
      <w:r w:rsidRPr="009A2B71">
        <w:rPr>
          <w:b/>
          <w:highlight w:val="green"/>
          <w:u w:val="single"/>
        </w:rPr>
        <w:t>influencing international decisions on</w:t>
      </w:r>
      <w:r w:rsidRPr="009A2B71">
        <w:rPr>
          <w:b/>
          <w:sz w:val="12"/>
          <w:highlight w:val="green"/>
          <w:u w:val="single"/>
        </w:rPr>
        <w:t>¶</w:t>
      </w:r>
      <w:r w:rsidRPr="009A2B71">
        <w:rPr>
          <w:b/>
          <w:highlight w:val="green"/>
          <w:u w:val="single"/>
        </w:rPr>
        <w:t xml:space="preserve"> </w:t>
      </w:r>
      <w:r w:rsidRPr="000157EB">
        <w:rPr>
          <w:b/>
          <w:u w:val="single"/>
        </w:rPr>
        <w:t xml:space="preserve">deploying </w:t>
      </w:r>
      <w:r w:rsidRPr="001161B6">
        <w:rPr>
          <w:b/>
          <w:bCs/>
          <w:u w:val="single"/>
        </w:rPr>
        <w:t xml:space="preserve">both </w:t>
      </w:r>
      <w:r w:rsidRPr="001161B6">
        <w:rPr>
          <w:sz w:val="16"/>
        </w:rPr>
        <w:t xml:space="preserve">nuclear </w:t>
      </w:r>
      <w:r w:rsidRPr="009A2B71">
        <w:rPr>
          <w:b/>
          <w:highlight w:val="green"/>
          <w:u w:val="single"/>
        </w:rPr>
        <w:t xml:space="preserve">reactor and </w:t>
      </w:r>
      <w:r w:rsidRPr="001161B6">
        <w:rPr>
          <w:sz w:val="16"/>
        </w:rPr>
        <w:t xml:space="preserve">nuclear </w:t>
      </w:r>
      <w:r w:rsidRPr="009A2B71">
        <w:rPr>
          <w:b/>
          <w:highlight w:val="green"/>
          <w:u w:val="single"/>
        </w:rPr>
        <w:t>fuel cycle tech</w:t>
      </w:r>
      <w:r w:rsidRPr="001161B6">
        <w:rPr>
          <w:sz w:val="16"/>
        </w:rPr>
        <w:t>nology.</w:t>
      </w:r>
      <w:r w:rsidRPr="001161B6">
        <w:rPr>
          <w:b/>
          <w:bCs/>
          <w:u w:val="single"/>
        </w:rPr>
        <w:t xml:space="preserve"> </w:t>
      </w:r>
      <w:r w:rsidRPr="009A2B71">
        <w:rPr>
          <w:b/>
          <w:highlight w:val="green"/>
          <w:u w:val="single"/>
        </w:rPr>
        <w:t xml:space="preserve">A </w:t>
      </w:r>
      <w:r w:rsidRPr="001161B6">
        <w:rPr>
          <w:sz w:val="16"/>
        </w:rPr>
        <w:t xml:space="preserve">viable </w:t>
      </w:r>
      <w:r w:rsidRPr="009A2B71">
        <w:rPr>
          <w:b/>
          <w:highlight w:val="green"/>
          <w:u w:val="single"/>
        </w:rPr>
        <w:t>U.S.-centric SMR</w:t>
      </w:r>
      <w:r w:rsidRPr="009A2B71">
        <w:rPr>
          <w:b/>
          <w:sz w:val="12"/>
          <w:highlight w:val="green"/>
          <w:u w:val="single"/>
        </w:rPr>
        <w:t>¶</w:t>
      </w:r>
      <w:r w:rsidRPr="009A2B71">
        <w:rPr>
          <w:b/>
          <w:highlight w:val="green"/>
          <w:u w:val="single"/>
        </w:rPr>
        <w:t xml:space="preserve"> industry would </w:t>
      </w:r>
      <w:r w:rsidRPr="001161B6">
        <w:rPr>
          <w:sz w:val="16"/>
        </w:rPr>
        <w:t>enable</w:t>
      </w:r>
      <w:r w:rsidRPr="001161B6">
        <w:rPr>
          <w:b/>
          <w:bCs/>
          <w:u w:val="single"/>
        </w:rPr>
        <w:t xml:space="preserve"> </w:t>
      </w:r>
      <w:r w:rsidRPr="001161B6">
        <w:rPr>
          <w:sz w:val="16"/>
        </w:rPr>
        <w:t xml:space="preserve">the U.S. to </w:t>
      </w:r>
      <w:r w:rsidRPr="009A2B71">
        <w:rPr>
          <w:b/>
          <w:highlight w:val="green"/>
          <w:u w:val="single"/>
        </w:rPr>
        <w:t xml:space="preserve">recapture </w:t>
      </w:r>
      <w:r w:rsidRPr="001161B6">
        <w:rPr>
          <w:sz w:val="16"/>
        </w:rPr>
        <w:t xml:space="preserve">technological </w:t>
      </w:r>
      <w:r w:rsidRPr="009A2B71">
        <w:rPr>
          <w:b/>
          <w:highlight w:val="green"/>
          <w:u w:val="single"/>
        </w:rPr>
        <w:t xml:space="preserve">leadership </w:t>
      </w:r>
      <w:r w:rsidRPr="00257394">
        <w:rPr>
          <w:b/>
          <w:u w:val="single"/>
        </w:rPr>
        <w:t xml:space="preserve">in </w:t>
      </w:r>
      <w:r w:rsidRPr="00257394">
        <w:rPr>
          <w:sz w:val="16"/>
        </w:rPr>
        <w:t xml:space="preserve">commercial </w:t>
      </w:r>
      <w:r w:rsidRPr="00257394">
        <w:rPr>
          <w:b/>
          <w:u w:val="single"/>
        </w:rPr>
        <w:t>nuclear</w:t>
      </w:r>
      <w:r w:rsidRPr="00257394">
        <w:rPr>
          <w:b/>
          <w:sz w:val="12"/>
          <w:u w:val="single"/>
        </w:rPr>
        <w:t>¶</w:t>
      </w:r>
      <w:r w:rsidRPr="00257394">
        <w:rPr>
          <w:b/>
          <w:u w:val="single"/>
        </w:rPr>
        <w:t xml:space="preserve"> tech</w:t>
      </w:r>
      <w:r w:rsidRPr="00257394">
        <w:rPr>
          <w:sz w:val="16"/>
        </w:rPr>
        <w:t xml:space="preserve">nology, </w:t>
      </w:r>
      <w:r w:rsidRPr="00257394">
        <w:rPr>
          <w:b/>
          <w:u w:val="single"/>
        </w:rPr>
        <w:t xml:space="preserve">which has been </w:t>
      </w:r>
      <w:r w:rsidRPr="009A2B71">
        <w:rPr>
          <w:b/>
          <w:highlight w:val="green"/>
          <w:u w:val="single"/>
        </w:rPr>
        <w:t xml:space="preserve">lost to </w:t>
      </w:r>
      <w:r w:rsidRPr="001161B6">
        <w:rPr>
          <w:sz w:val="16"/>
        </w:rPr>
        <w:t>suppliers in France, Japan, Korea, Russia, and, now rapidly</w:t>
      </w:r>
      <w:r w:rsidRPr="001161B6">
        <w:rPr>
          <w:sz w:val="12"/>
        </w:rPr>
        <w:t>¶</w:t>
      </w:r>
      <w:r w:rsidRPr="001161B6">
        <w:rPr>
          <w:sz w:val="16"/>
        </w:rPr>
        <w:t xml:space="preserve"> emerging, </w:t>
      </w:r>
      <w:r w:rsidRPr="009A2B71">
        <w:rPr>
          <w:b/>
          <w:highlight w:val="green"/>
          <w:u w:val="single"/>
        </w:rPr>
        <w:t>China</w:t>
      </w:r>
      <w:r w:rsidRPr="001161B6">
        <w:rPr>
          <w:sz w:val="16"/>
        </w:rPr>
        <w:t>.</w:t>
      </w:r>
    </w:p>
    <w:p w:rsidR="00E56E69" w:rsidRDefault="00E56E69" w:rsidP="00E56E69">
      <w:pPr>
        <w:keepNext/>
        <w:keepLines/>
        <w:spacing w:before="200"/>
        <w:outlineLvl w:val="3"/>
        <w:rPr>
          <w:rFonts w:eastAsiaTheme="majorEastAsia" w:cstheme="majorBidi"/>
          <w:b/>
          <w:bCs/>
          <w:iCs/>
          <w:sz w:val="26"/>
        </w:rPr>
      </w:pPr>
      <w:r w:rsidRPr="00840FC7">
        <w:rPr>
          <w:rFonts w:eastAsiaTheme="majorEastAsia" w:cstheme="majorBidi"/>
          <w:b/>
          <w:bCs/>
          <w:iCs/>
          <w:sz w:val="26"/>
        </w:rPr>
        <w:t xml:space="preserve">Ceding nuclear leadership to China leads to unchecked Chinese hege in Asia </w:t>
      </w:r>
      <w:r>
        <w:rPr>
          <w:rFonts w:eastAsiaTheme="majorEastAsia" w:cstheme="majorBidi"/>
          <w:b/>
          <w:bCs/>
          <w:iCs/>
          <w:sz w:val="26"/>
        </w:rPr>
        <w:t xml:space="preserve">– kills </w:t>
      </w:r>
      <w:r w:rsidRPr="00840FC7">
        <w:rPr>
          <w:rFonts w:eastAsiaTheme="majorEastAsia" w:cstheme="majorBidi"/>
          <w:b/>
          <w:bCs/>
          <w:iCs/>
          <w:sz w:val="26"/>
        </w:rPr>
        <w:t>US regional leadership</w:t>
      </w:r>
    </w:p>
    <w:p w:rsidR="00E56E69" w:rsidRPr="0043760B" w:rsidRDefault="00E56E69" w:rsidP="00E56E69"/>
    <w:p w:rsidR="00E56E69" w:rsidRPr="00840FC7" w:rsidRDefault="00E56E69" w:rsidP="00E56E69">
      <w:pPr>
        <w:rPr>
          <w:b/>
          <w:bCs/>
          <w:sz w:val="26"/>
        </w:rPr>
      </w:pPr>
      <w:r w:rsidRPr="00840FC7">
        <w:rPr>
          <w:b/>
          <w:bCs/>
          <w:sz w:val="26"/>
        </w:rPr>
        <w:t>Cullinane ‘11</w:t>
      </w:r>
    </w:p>
    <w:p w:rsidR="00E56E69" w:rsidRPr="00840FC7" w:rsidRDefault="00E56E69" w:rsidP="00E56E69">
      <w:pPr>
        <w:rPr>
          <w:sz w:val="16"/>
        </w:rPr>
      </w:pPr>
      <w:r w:rsidRPr="00840FC7">
        <w:rPr>
          <w:sz w:val="16"/>
        </w:rPr>
        <w:t xml:space="preserve">[Scott Cullinane is a graduate student at the Institute of World Politics in Washington, D.C </w:t>
      </w:r>
      <w:hyperlink r:id="rId20" w:history="1">
        <w:r w:rsidRPr="00840FC7">
          <w:rPr>
            <w:sz w:val="16"/>
          </w:rPr>
          <w:t>http://www.ensec.org/index.php?option=com_content&amp;view=article&amp;id=319:america-falling-behind-the-strategic-dimensions-of-chinese-commercial-nuclear-energy&amp;catid=118:content&amp;Itemid=376</w:t>
        </w:r>
      </w:hyperlink>
      <w:r w:rsidRPr="00840FC7">
        <w:rPr>
          <w:sz w:val="16"/>
        </w:rPr>
        <w:t xml:space="preserve"> ETB]</w:t>
      </w:r>
    </w:p>
    <w:p w:rsidR="00E56E69" w:rsidRPr="00840FC7" w:rsidRDefault="00E56E69" w:rsidP="00E56E69"/>
    <w:p w:rsidR="00E56E69" w:rsidRPr="00840FC7" w:rsidRDefault="00E56E69" w:rsidP="00E56E69">
      <w:pPr>
        <w:rPr>
          <w:sz w:val="14"/>
        </w:rPr>
      </w:pPr>
      <w:r w:rsidRPr="00840FC7">
        <w:rPr>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840FC7">
        <w:rPr>
          <w:b/>
          <w:bCs/>
          <w:u w:val="single"/>
        </w:rPr>
        <w:t>America’s</w:t>
      </w:r>
      <w:r w:rsidRPr="00840FC7">
        <w:rPr>
          <w:sz w:val="14"/>
        </w:rPr>
        <w:t xml:space="preserve"> own </w:t>
      </w:r>
      <w:r w:rsidRPr="00840FC7">
        <w:rPr>
          <w:b/>
          <w:bCs/>
          <w:u w:val="single"/>
        </w:rPr>
        <w:t xml:space="preserve">domestic construction of nuclear power plants has atrophied severely and </w:t>
      </w:r>
      <w:r w:rsidRPr="00840FC7">
        <w:rPr>
          <w:b/>
          <w:highlight w:val="green"/>
          <w:u w:val="single"/>
        </w:rPr>
        <w:t>the US risks losing its competitive edge</w:t>
      </w:r>
      <w:r w:rsidRPr="00840FC7">
        <w:rPr>
          <w:b/>
          <w:bCs/>
          <w:u w:val="single"/>
        </w:rPr>
        <w:t xml:space="preserve"> </w:t>
      </w:r>
      <w:r w:rsidRPr="00840FC7">
        <w:rPr>
          <w:b/>
          <w:highlight w:val="green"/>
          <w:u w:val="single"/>
        </w:rPr>
        <w:t xml:space="preserve">in </w:t>
      </w:r>
      <w:r w:rsidRPr="00840FC7">
        <w:rPr>
          <w:sz w:val="14"/>
        </w:rPr>
        <w:t>the</w:t>
      </w:r>
      <w:r w:rsidRPr="00840FC7">
        <w:rPr>
          <w:b/>
          <w:bCs/>
          <w:u w:val="single"/>
        </w:rPr>
        <w:t xml:space="preserve"> </w:t>
      </w:r>
      <w:r w:rsidRPr="00840FC7">
        <w:rPr>
          <w:b/>
          <w:highlight w:val="green"/>
          <w:u w:val="single"/>
        </w:rPr>
        <w:t xml:space="preserve">nuclear energy </w:t>
      </w:r>
      <w:r w:rsidRPr="00840FC7">
        <w:rPr>
          <w:sz w:val="14"/>
        </w:rPr>
        <w:t>arena.</w:t>
      </w:r>
      <w:r w:rsidRPr="00840FC7">
        <w:rPr>
          <w:sz w:val="12"/>
        </w:rPr>
        <w:t>¶</w:t>
      </w:r>
      <w:r w:rsidRPr="00840FC7">
        <w:rPr>
          <w:sz w:val="14"/>
        </w:rPr>
        <w:t xml:space="preserve"> Simultaneously, the People’s Republic </w:t>
      </w:r>
      <w:r w:rsidRPr="00257394">
        <w:rPr>
          <w:sz w:val="14"/>
        </w:rPr>
        <w:t xml:space="preserve">of </w:t>
      </w:r>
      <w:r w:rsidRPr="00257394">
        <w:rPr>
          <w:b/>
          <w:u w:val="single"/>
        </w:rPr>
        <w:t>China</w:t>
      </w:r>
      <w:r w:rsidRPr="00257394">
        <w:rPr>
          <w:sz w:val="14"/>
        </w:rPr>
        <w:t xml:space="preserve"> (PRC) </w:t>
      </w:r>
      <w:r w:rsidRPr="00257394">
        <w:rPr>
          <w:b/>
          <w:u w:val="single"/>
        </w:rPr>
        <w:t xml:space="preserve">has made great strides in closing the nuclear </w:t>
      </w:r>
      <w:r w:rsidRPr="00257394">
        <w:rPr>
          <w:sz w:val="14"/>
        </w:rPr>
        <w:t>energy</w:t>
      </w:r>
      <w:r w:rsidRPr="00257394">
        <w:rPr>
          <w:b/>
          <w:bCs/>
          <w:u w:val="single"/>
        </w:rPr>
        <w:t xml:space="preserve"> </w:t>
      </w:r>
      <w:r w:rsidRPr="00257394">
        <w:rPr>
          <w:b/>
          <w:u w:val="single"/>
        </w:rPr>
        <w:t>development gap</w:t>
      </w:r>
      <w:r w:rsidRPr="00257394">
        <w:rPr>
          <w:b/>
          <w:bCs/>
          <w:u w:val="single"/>
        </w:rPr>
        <w:t xml:space="preserve"> with America</w:t>
      </w:r>
      <w:r w:rsidRPr="00257394">
        <w:rPr>
          <w:sz w:val="14"/>
        </w:rPr>
        <w:t xml:space="preserve">. </w:t>
      </w:r>
      <w:r w:rsidRPr="00257394">
        <w:rPr>
          <w:b/>
          <w:bCs/>
          <w:u w:val="single"/>
        </w:rPr>
        <w:t xml:space="preserve">Through a combination of importing technology, research from within China itself, and a disciplined policy approach </w:t>
      </w:r>
      <w:r w:rsidRPr="00840FC7">
        <w:rPr>
          <w:b/>
          <w:highlight w:val="green"/>
          <w:u w:val="single"/>
        </w:rPr>
        <w:t xml:space="preserve">the PRC is increasingly able to leverage the export of </w:t>
      </w:r>
      <w:r w:rsidRPr="00257394">
        <w:rPr>
          <w:b/>
          <w:u w:val="single"/>
        </w:rPr>
        <w:t xml:space="preserve">commercial </w:t>
      </w:r>
      <w:r w:rsidRPr="00840FC7">
        <w:rPr>
          <w:b/>
          <w:highlight w:val="green"/>
          <w:u w:val="single"/>
        </w:rPr>
        <w:t xml:space="preserve">nuclear </w:t>
      </w:r>
      <w:r w:rsidRPr="00257394">
        <w:rPr>
          <w:b/>
          <w:u w:val="single"/>
        </w:rPr>
        <w:t>power</w:t>
      </w:r>
      <w:r w:rsidRPr="00840FC7">
        <w:rPr>
          <w:b/>
          <w:highlight w:val="green"/>
          <w:u w:val="single"/>
        </w:rPr>
        <w:t xml:space="preserve"> as part of its </w:t>
      </w:r>
      <w:r w:rsidRPr="00257394">
        <w:rPr>
          <w:b/>
          <w:u w:val="single"/>
        </w:rPr>
        <w:t xml:space="preserve">national </w:t>
      </w:r>
      <w:r w:rsidRPr="00840FC7">
        <w:rPr>
          <w:b/>
          <w:highlight w:val="green"/>
          <w:u w:val="single"/>
        </w:rPr>
        <w:t>strategy</w:t>
      </w:r>
      <w:r w:rsidRPr="00840FC7">
        <w:rPr>
          <w:sz w:val="14"/>
        </w:rPr>
        <w:t xml:space="preserve">. </w:t>
      </w:r>
      <w:r w:rsidRPr="00840FC7">
        <w:rPr>
          <w:b/>
          <w:bCs/>
          <w:u w:val="single"/>
        </w:rPr>
        <w:t>Disturbingly, China does not share America’s commitment to stability, transparency, and responsibility when exporting nuclear technology</w:t>
      </w:r>
      <w:r w:rsidRPr="00840FC7">
        <w:rPr>
          <w:sz w:val="14"/>
        </w:rPr>
        <w:t>. This is a growing strategic weakness and risk for the United States</w:t>
      </w:r>
      <w:r w:rsidRPr="00840FC7">
        <w:rPr>
          <w:b/>
          <w:bCs/>
          <w:u w:val="single"/>
        </w:rPr>
        <w:t xml:space="preserve">. To remain competitive and to be in a position </w:t>
      </w:r>
      <w:r w:rsidRPr="00840FC7">
        <w:rPr>
          <w:b/>
          <w:highlight w:val="green"/>
          <w:u w:val="single"/>
        </w:rPr>
        <w:t xml:space="preserve">to offset the PRC </w:t>
      </w:r>
      <w:r w:rsidRPr="00840FC7">
        <w:rPr>
          <w:b/>
          <w:bCs/>
          <w:u w:val="single"/>
        </w:rPr>
        <w:t xml:space="preserve">when required </w:t>
      </w:r>
      <w:r w:rsidRPr="00840FC7">
        <w:rPr>
          <w:b/>
          <w:highlight w:val="green"/>
          <w:u w:val="single"/>
        </w:rPr>
        <w:t xml:space="preserve">the American government should encourage </w:t>
      </w:r>
      <w:r w:rsidRPr="00840FC7">
        <w:rPr>
          <w:sz w:val="14"/>
        </w:rPr>
        <w:t xml:space="preserve">the </w:t>
      </w:r>
      <w:r w:rsidRPr="00840FC7">
        <w:rPr>
          <w:b/>
          <w:highlight w:val="green"/>
          <w:u w:val="single"/>
        </w:rPr>
        <w:t xml:space="preserve">domestic </w:t>
      </w:r>
      <w:r w:rsidRPr="00840FC7">
        <w:rPr>
          <w:sz w:val="14"/>
        </w:rPr>
        <w:t xml:space="preserve">use of </w:t>
      </w:r>
      <w:r w:rsidRPr="00840FC7">
        <w:rPr>
          <w:b/>
          <w:highlight w:val="green"/>
          <w:u w:val="single"/>
        </w:rPr>
        <w:t xml:space="preserve">nuclear power </w:t>
      </w:r>
      <w:r w:rsidRPr="00257394">
        <w:rPr>
          <w:b/>
          <w:u w:val="single"/>
        </w:rPr>
        <w:t xml:space="preserve">and spur </w:t>
      </w:r>
      <w:r w:rsidRPr="00257394">
        <w:rPr>
          <w:sz w:val="14"/>
        </w:rPr>
        <w:t xml:space="preserve">the forces of </w:t>
      </w:r>
      <w:r w:rsidRPr="00257394">
        <w:rPr>
          <w:b/>
          <w:u w:val="single"/>
        </w:rPr>
        <w:t>tech</w:t>
      </w:r>
      <w:r w:rsidRPr="00257394">
        <w:rPr>
          <w:sz w:val="14"/>
        </w:rPr>
        <w:t xml:space="preserve">nological </w:t>
      </w:r>
      <w:r w:rsidRPr="00257394">
        <w:rPr>
          <w:b/>
          <w:u w:val="single"/>
        </w:rPr>
        <w:t>innovation</w:t>
      </w:r>
      <w:r w:rsidRPr="00257394">
        <w:rPr>
          <w:sz w:val="14"/>
        </w:rPr>
        <w:t>.</w:t>
      </w:r>
      <w:r w:rsidRPr="00257394">
        <w:rPr>
          <w:sz w:val="12"/>
        </w:rPr>
        <w:t>¶</w:t>
      </w:r>
      <w:r w:rsidRPr="00840FC7">
        <w:rPr>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840FC7">
        <w:rPr>
          <w:sz w:val="12"/>
        </w:rPr>
        <w:t>¶</w:t>
      </w:r>
      <w:r w:rsidRPr="00840FC7">
        <w:rPr>
          <w:sz w:val="14"/>
        </w:rPr>
        <w:t xml:space="preserve"> </w:t>
      </w:r>
      <w:r w:rsidRPr="00840FC7">
        <w:rPr>
          <w:b/>
          <w:bCs/>
          <w:u w:val="single"/>
        </w:rPr>
        <w:t>America’s slow pace of reactor construction over the past three decades has stymied innovation and caused the nuclear sector and its industrial base to shrivel</w:t>
      </w:r>
      <w:r w:rsidRPr="00840FC7">
        <w:rPr>
          <w:sz w:val="14"/>
        </w:rPr>
        <w:t xml:space="preserve">. While some aspects of America’s nuclear infrastructure still operate effectively, </w:t>
      </w:r>
      <w:r w:rsidRPr="00840FC7">
        <w:rPr>
          <w:b/>
          <w:bCs/>
          <w:u w:val="single"/>
        </w:rPr>
        <w:t xml:space="preserve">many critical areas have atrophied. </w:t>
      </w:r>
      <w:r w:rsidRPr="00840FC7">
        <w:rPr>
          <w:sz w:val="14"/>
        </w:rPr>
        <w:t>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840FC7">
        <w:rPr>
          <w:sz w:val="12"/>
        </w:rPr>
        <w:t>¶</w:t>
      </w:r>
      <w:r w:rsidRPr="00840FC7">
        <w:rPr>
          <w:sz w:val="14"/>
        </w:rPr>
        <w:t xml:space="preserve"> The American nuclear industry entered the 1960s in a strong position, yet over the past 30 years other countries have closed the development gap with America. </w:t>
      </w:r>
      <w:r w:rsidRPr="00840FC7">
        <w:rPr>
          <w:b/>
          <w:bCs/>
          <w:u w:val="single"/>
        </w:rPr>
        <w:t xml:space="preserve">The implications of this change go </w:t>
      </w:r>
      <w:r w:rsidRPr="00257394">
        <w:rPr>
          <w:b/>
          <w:bCs/>
          <w:u w:val="single"/>
        </w:rPr>
        <w:t xml:space="preserve">beyond economics or prestige to include national security. These changes would be less threatening if friendly allies were the ones moving forward with developing a nuclear export industry; however, </w:t>
      </w:r>
      <w:r w:rsidRPr="00257394">
        <w:rPr>
          <w:b/>
          <w:u w:val="single"/>
        </w:rPr>
        <w:t>the quick advancement of the PRC in nuclear energy changes the strategic calculus for America.</w:t>
      </w:r>
      <w:r w:rsidRPr="00257394">
        <w:rPr>
          <w:sz w:val="12"/>
        </w:rPr>
        <w:t>¶</w:t>
      </w:r>
      <w:r w:rsidRPr="00257394">
        <w:rPr>
          <w:sz w:val="14"/>
        </w:rPr>
        <w:t xml:space="preserve"> The shifting</w:t>
      </w:r>
      <w:r w:rsidRPr="00840FC7">
        <w:rPr>
          <w:sz w:val="14"/>
        </w:rPr>
        <w:t xml:space="preserve"> strategic landscape</w:t>
      </w:r>
      <w:r w:rsidRPr="00840FC7">
        <w:rPr>
          <w:sz w:val="12"/>
        </w:rPr>
        <w:t>¶</w:t>
      </w:r>
      <w:r w:rsidRPr="00840FC7">
        <w:rPr>
          <w:sz w:val="14"/>
        </w:rPr>
        <w:t xml:space="preserve"> </w:t>
      </w:r>
      <w:r w:rsidRPr="00840FC7">
        <w:rPr>
          <w:b/>
          <w:bCs/>
          <w:u w:val="single"/>
        </w:rPr>
        <w:t xml:space="preserve">While America’s nuclear industry has languished, current changes in the world’s strategic layout no longer allow America the option of maintaining the status quo without being surpassed. </w:t>
      </w:r>
      <w:r w:rsidRPr="00840FC7">
        <w:rPr>
          <w:sz w:val="14"/>
        </w:rPr>
        <w:t xml:space="preserve">The drive for research, development, and scientific progress that grew out of the Cold War propelled America forward, but those priorities have long since been downgraded by the US government. </w:t>
      </w:r>
      <w:r w:rsidRPr="00840FC7">
        <w:rPr>
          <w:b/>
          <w:bCs/>
          <w:u w:val="single"/>
        </w:rPr>
        <w:t>The economic development of formerly impoverished countries means that the US cannot assume continued dominance by default</w:t>
      </w:r>
      <w:r w:rsidRPr="00840FC7">
        <w:rPr>
          <w:sz w:val="14"/>
        </w:rPr>
        <w:t xml:space="preserve">. </w:t>
      </w:r>
      <w:r w:rsidRPr="00840FC7">
        <w:rPr>
          <w:b/>
          <w:highlight w:val="green"/>
          <w:u w:val="single"/>
        </w:rPr>
        <w:t xml:space="preserve">The </w:t>
      </w:r>
      <w:r w:rsidRPr="00840FC7">
        <w:rPr>
          <w:b/>
          <w:bCs/>
          <w:u w:val="single"/>
        </w:rPr>
        <w:t xml:space="preserve">rapidly industrializing </w:t>
      </w:r>
      <w:r w:rsidRPr="00840FC7">
        <w:rPr>
          <w:b/>
          <w:highlight w:val="green"/>
          <w:u w:val="single"/>
        </w:rPr>
        <w:t xml:space="preserve">PRC is </w:t>
      </w:r>
      <w:r w:rsidRPr="00840FC7">
        <w:rPr>
          <w:b/>
          <w:bCs/>
          <w:u w:val="single"/>
        </w:rPr>
        <w:t xml:space="preserve">seeking its own place among the major powers of the world and is </w:t>
      </w:r>
      <w:r w:rsidRPr="00840FC7">
        <w:rPr>
          <w:b/>
          <w:highlight w:val="green"/>
          <w:u w:val="single"/>
        </w:rPr>
        <w:t xml:space="preserve">vying for hegemony in Asia; nuclear power is an </w:t>
      </w:r>
      <w:r w:rsidRPr="00840FC7">
        <w:rPr>
          <w:b/>
          <w:bCs/>
          <w:u w:val="single"/>
        </w:rPr>
        <w:t xml:space="preserve">example of their larger efforts to marshal their scientific and economic forces as </w:t>
      </w:r>
      <w:r w:rsidRPr="00840FC7">
        <w:rPr>
          <w:b/>
          <w:highlight w:val="green"/>
          <w:u w:val="single"/>
        </w:rPr>
        <w:t>instrument</w:t>
      </w:r>
      <w:r w:rsidRPr="00840FC7">
        <w:rPr>
          <w:b/>
          <w:bCs/>
          <w:u w:val="single"/>
        </w:rPr>
        <w:t xml:space="preserve">s of </w:t>
      </w:r>
      <w:r w:rsidRPr="00840FC7">
        <w:rPr>
          <w:b/>
          <w:highlight w:val="green"/>
          <w:u w:val="single"/>
        </w:rPr>
        <w:t>national power</w:t>
      </w:r>
      <w:r w:rsidRPr="00840FC7">
        <w:rPr>
          <w:b/>
          <w:bCs/>
          <w:u w:val="single"/>
        </w:rPr>
        <w:t>.</w:t>
      </w:r>
      <w:r w:rsidRPr="00840FC7">
        <w:rPr>
          <w:bCs/>
          <w:sz w:val="12"/>
        </w:rPr>
        <w:t>¶</w:t>
      </w:r>
      <w:r w:rsidRPr="00840FC7">
        <w:rPr>
          <w:sz w:val="14"/>
        </w:rPr>
        <w:t xml:space="preserve">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840FC7">
        <w:rPr>
          <w:b/>
          <w:bCs/>
          <w:u w:val="single"/>
        </w:rPr>
        <w:t>CPC) has undertaken a comprehensive long-term strategy to transition from a weak state that lags behind the West to a country that is a peer-competitor to the United States. Nuclear technology provides a clear example of this.</w:t>
      </w:r>
      <w:r w:rsidRPr="00840FC7">
        <w:rPr>
          <w:sz w:val="14"/>
        </w:rPr>
        <w:t xml:space="preserve"> </w:t>
      </w:r>
      <w:r w:rsidRPr="00840FC7">
        <w:rPr>
          <w:sz w:val="12"/>
        </w:rPr>
        <w:t>¶</w:t>
      </w:r>
      <w:r w:rsidRPr="00840FC7">
        <w:rPr>
          <w:sz w:val="14"/>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840FC7">
        <w:rPr>
          <w:sz w:val="12"/>
        </w:rPr>
        <w:t>¶</w:t>
      </w:r>
      <w:r w:rsidRPr="00840FC7">
        <w:rPr>
          <w:sz w:val="14"/>
        </w:rPr>
        <w:t xml:space="preserve"> </w:t>
      </w:r>
      <w:r w:rsidRPr="00840FC7">
        <w:rPr>
          <w:sz w:val="12"/>
        </w:rPr>
        <w:t>¶</w:t>
      </w:r>
      <w:r w:rsidRPr="00840FC7">
        <w:rPr>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840FC7">
        <w:rPr>
          <w:b/>
          <w:bCs/>
          <w:u w:val="single"/>
        </w:rPr>
        <w:t>The PRC’s official statement on energy policy lists nuclear power as one of their target fields. When viewed within this context, the full range of implications from China’s development of nuclear technology becomes evident</w:t>
      </w:r>
      <w:r w:rsidRPr="00840FC7">
        <w:rPr>
          <w:sz w:val="14"/>
        </w:rPr>
        <w:t xml:space="preserve">. </w:t>
      </w:r>
      <w:r w:rsidRPr="00840FC7">
        <w:rPr>
          <w:b/>
          <w:highlight w:val="green"/>
          <w:u w:val="single"/>
        </w:rPr>
        <w:t xml:space="preserve">The PRC is </w:t>
      </w:r>
      <w:r w:rsidRPr="00840FC7">
        <w:rPr>
          <w:sz w:val="14"/>
        </w:rPr>
        <w:t xml:space="preserve">now </w:t>
      </w:r>
      <w:r w:rsidRPr="00840FC7">
        <w:rPr>
          <w:b/>
          <w:highlight w:val="green"/>
          <w:u w:val="single"/>
        </w:rPr>
        <w:t>competing with the U</w:t>
      </w:r>
      <w:r w:rsidRPr="00840FC7">
        <w:rPr>
          <w:sz w:val="14"/>
        </w:rPr>
        <w:t xml:space="preserve">nited </w:t>
      </w:r>
      <w:r w:rsidRPr="00840FC7">
        <w:rPr>
          <w:b/>
          <w:highlight w:val="green"/>
          <w:u w:val="single"/>
        </w:rPr>
        <w:t>St</w:t>
      </w:r>
      <w:r w:rsidRPr="00840FC7">
        <w:rPr>
          <w:sz w:val="14"/>
        </w:rPr>
        <w:t xml:space="preserve">ates </w:t>
      </w:r>
      <w:r w:rsidRPr="00840FC7">
        <w:rPr>
          <w:b/>
          <w:highlight w:val="green"/>
          <w:u w:val="single"/>
        </w:rPr>
        <w:t xml:space="preserve">in </w:t>
      </w:r>
      <w:r w:rsidRPr="00840FC7">
        <w:rPr>
          <w:b/>
          <w:bCs/>
          <w:u w:val="single"/>
        </w:rPr>
        <w:t xml:space="preserve">the areas of </w:t>
      </w:r>
      <w:r w:rsidRPr="00257394">
        <w:rPr>
          <w:b/>
          <w:u w:val="single"/>
        </w:rPr>
        <w:t xml:space="preserve">innovation and high-technology, two </w:t>
      </w:r>
      <w:r w:rsidRPr="00840FC7">
        <w:rPr>
          <w:b/>
          <w:highlight w:val="green"/>
          <w:u w:val="single"/>
        </w:rPr>
        <w:t xml:space="preserve">fields that have driven American power </w:t>
      </w:r>
      <w:r w:rsidRPr="00840FC7">
        <w:rPr>
          <w:b/>
          <w:bCs/>
          <w:u w:val="single"/>
        </w:rPr>
        <w:t>since World War Two</w:t>
      </w:r>
      <w:r w:rsidRPr="00840FC7">
        <w:rPr>
          <w:sz w:val="14"/>
          <w:highlight w:val="green"/>
        </w:rPr>
        <w:t>.</w:t>
      </w:r>
      <w:r w:rsidRPr="00840FC7">
        <w:rPr>
          <w:sz w:val="14"/>
        </w:rPr>
        <w:t xml:space="preserve"> </w:t>
      </w:r>
      <w:r w:rsidRPr="00257394">
        <w:rPr>
          <w:b/>
          <w:highlight w:val="green"/>
          <w:u w:val="single"/>
        </w:rPr>
        <w:t>China</w:t>
      </w:r>
      <w:r w:rsidRPr="00257394">
        <w:rPr>
          <w:b/>
          <w:u w:val="single"/>
        </w:rPr>
        <w:t>’s economic appeal</w:t>
      </w:r>
      <w:r w:rsidRPr="00257394">
        <w:rPr>
          <w:sz w:val="14"/>
        </w:rPr>
        <w:t xml:space="preserve"> </w:t>
      </w:r>
      <w:r w:rsidRPr="00840FC7">
        <w:rPr>
          <w:sz w:val="14"/>
        </w:rPr>
        <w:t xml:space="preserve">is no longer merely the fact that it has cheap labor, but </w:t>
      </w:r>
      <w:r w:rsidRPr="00840FC7">
        <w:rPr>
          <w:b/>
          <w:highlight w:val="green"/>
          <w:u w:val="single"/>
        </w:rPr>
        <w:t xml:space="preserve">is expanding </w:t>
      </w:r>
      <w:r w:rsidRPr="00840FC7">
        <w:rPr>
          <w:b/>
          <w:bCs/>
          <w:u w:val="single"/>
        </w:rPr>
        <w:t xml:space="preserve">its economic power </w:t>
      </w:r>
      <w:r w:rsidRPr="00840FC7">
        <w:rPr>
          <w:b/>
          <w:highlight w:val="green"/>
          <w:u w:val="single"/>
        </w:rPr>
        <w:t xml:space="preserve">in a </w:t>
      </w:r>
      <w:r w:rsidRPr="00840FC7">
        <w:rPr>
          <w:b/>
          <w:bCs/>
          <w:u w:val="single"/>
        </w:rPr>
        <w:t xml:space="preserve">purposeful </w:t>
      </w:r>
      <w:r w:rsidRPr="00840FC7">
        <w:rPr>
          <w:b/>
          <w:highlight w:val="green"/>
          <w:u w:val="single"/>
        </w:rPr>
        <w:t xml:space="preserve">way that </w:t>
      </w:r>
      <w:r w:rsidRPr="00257394">
        <w:rPr>
          <w:b/>
          <w:u w:val="single"/>
        </w:rPr>
        <w:t xml:space="preserve">directly </w:t>
      </w:r>
      <w:r w:rsidRPr="00840FC7">
        <w:rPr>
          <w:b/>
          <w:highlight w:val="green"/>
          <w:u w:val="single"/>
        </w:rPr>
        <w:t xml:space="preserve">challenges America’s position </w:t>
      </w:r>
      <w:r w:rsidRPr="00257394">
        <w:rPr>
          <w:b/>
          <w:u w:val="single"/>
        </w:rPr>
        <w:t>in the world</w:t>
      </w:r>
      <w:r w:rsidRPr="00257394">
        <w:rPr>
          <w:sz w:val="14"/>
        </w:rPr>
        <w:t>.</w:t>
      </w:r>
      <w:r w:rsidRPr="00257394">
        <w:rPr>
          <w:sz w:val="12"/>
        </w:rPr>
        <w:t>¶</w:t>
      </w:r>
      <w:r w:rsidRPr="00257394">
        <w:rPr>
          <w:sz w:val="14"/>
        </w:rPr>
        <w:t xml:space="preserve"> </w:t>
      </w:r>
      <w:r w:rsidRPr="00840FC7">
        <w:rPr>
          <w:sz w:val="12"/>
        </w:rPr>
        <w:t>¶</w:t>
      </w:r>
      <w:r w:rsidRPr="00840FC7">
        <w:rPr>
          <w:sz w:val="14"/>
        </w:rPr>
        <w:t xml:space="preserve"> </w:t>
      </w:r>
      <w:r w:rsidRPr="00840FC7">
        <w:rPr>
          <w:b/>
          <w:highlight w:val="green"/>
          <w:u w:val="single"/>
        </w:rPr>
        <w:t>The CPC uses the market to their advantage to attract nuclear tech</w:t>
      </w:r>
      <w:r w:rsidRPr="00840FC7">
        <w:rPr>
          <w:b/>
          <w:bCs/>
          <w:u w:val="single"/>
        </w:rPr>
        <w:t>nology</w:t>
      </w:r>
      <w:r w:rsidRPr="00840FC7">
        <w:rPr>
          <w:b/>
          <w:highlight w:val="green"/>
          <w:u w:val="single"/>
        </w:rPr>
        <w:t xml:space="preserve"> and intellectual capital to China</w:t>
      </w:r>
      <w:r w:rsidRPr="00840FC7">
        <w:rPr>
          <w:sz w:val="14"/>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840FC7">
        <w:rPr>
          <w:sz w:val="12"/>
        </w:rPr>
        <w:t>¶</w:t>
      </w:r>
      <w:r w:rsidRPr="00840FC7">
        <w:rPr>
          <w:sz w:val="14"/>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840FC7">
        <w:rPr>
          <w:b/>
          <w:highlight w:val="green"/>
          <w:u w:val="single"/>
        </w:rPr>
        <w:t>China’s</w:t>
      </w:r>
      <w:r w:rsidRPr="00840FC7">
        <w:rPr>
          <w:sz w:val="14"/>
        </w:rPr>
        <w:t xml:space="preserve"> State Nuclear Power Technology Corporation has </w:t>
      </w:r>
      <w:r w:rsidRPr="00840FC7">
        <w:rPr>
          <w:b/>
          <w:highlight w:val="green"/>
          <w:u w:val="single"/>
        </w:rPr>
        <w:t xml:space="preserve">partnered </w:t>
      </w:r>
      <w:r w:rsidRPr="00257394">
        <w:rPr>
          <w:b/>
          <w:u w:val="single"/>
        </w:rPr>
        <w:t xml:space="preserve">with Westinghouse to </w:t>
      </w:r>
      <w:r w:rsidRPr="00840FC7">
        <w:rPr>
          <w:b/>
          <w:highlight w:val="green"/>
          <w:u w:val="single"/>
        </w:rPr>
        <w:t xml:space="preserve">build a new </w:t>
      </w:r>
      <w:r w:rsidRPr="00257394">
        <w:rPr>
          <w:b/>
          <w:u w:val="single"/>
        </w:rPr>
        <w:t xml:space="preserve">and larger </w:t>
      </w:r>
      <w:r w:rsidRPr="00840FC7">
        <w:rPr>
          <w:b/>
          <w:highlight w:val="green"/>
          <w:u w:val="single"/>
        </w:rPr>
        <w:t>reactor</w:t>
      </w:r>
      <w:r w:rsidRPr="00840FC7">
        <w:rPr>
          <w:sz w:val="14"/>
        </w:rPr>
        <w:t xml:space="preserve"> based on the existing Westinghouse AP 1000 </w:t>
      </w:r>
      <w:r w:rsidRPr="00257394">
        <w:rPr>
          <w:sz w:val="14"/>
        </w:rPr>
        <w:t xml:space="preserve">reactor. </w:t>
      </w:r>
      <w:r w:rsidRPr="00257394">
        <w:rPr>
          <w:b/>
          <w:u w:val="single"/>
        </w:rPr>
        <w:t xml:space="preserve">This will give the PRC a reactor design of its own </w:t>
      </w:r>
      <w:r w:rsidRPr="00840FC7">
        <w:rPr>
          <w:b/>
          <w:highlight w:val="green"/>
          <w:u w:val="single"/>
        </w:rPr>
        <w:t>to then export</w:t>
      </w:r>
      <w:r w:rsidRPr="00840FC7">
        <w:rPr>
          <w:sz w:val="14"/>
          <w:highlight w:val="green"/>
        </w:rPr>
        <w:t xml:space="preserve">. </w:t>
      </w:r>
      <w:r w:rsidRPr="00257394">
        <w:rPr>
          <w:b/>
          <w:u w:val="single"/>
        </w:rPr>
        <w:t xml:space="preserve">If the CPC is able to combine their control over raw materials, growing technical know-how, and manufacturing base, </w:t>
      </w:r>
      <w:r w:rsidRPr="00840FC7">
        <w:rPr>
          <w:b/>
          <w:highlight w:val="green"/>
          <w:u w:val="single"/>
        </w:rPr>
        <w:t>China will</w:t>
      </w:r>
      <w:r w:rsidRPr="00840FC7">
        <w:rPr>
          <w:b/>
          <w:bCs/>
          <w:u w:val="single"/>
        </w:rPr>
        <w:t xml:space="preserve"> not only be a powerful economy, but </w:t>
      </w:r>
      <w:r w:rsidRPr="00840FC7">
        <w:rPr>
          <w:b/>
          <w:highlight w:val="green"/>
          <w:u w:val="single"/>
        </w:rPr>
        <w:t>be able to leverage this power to service its foreign policy goals</w:t>
      </w:r>
      <w:r w:rsidRPr="00840FC7">
        <w:rPr>
          <w:b/>
          <w:bCs/>
          <w:u w:val="single"/>
        </w:rPr>
        <w:t xml:space="preserve"> as well.</w:t>
      </w:r>
      <w:r w:rsidRPr="00840FC7">
        <w:rPr>
          <w:sz w:val="12"/>
        </w:rPr>
        <w:t>¶</w:t>
      </w:r>
      <w:r w:rsidRPr="00840FC7">
        <w:rPr>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840FC7">
        <w:rPr>
          <w:sz w:val="12"/>
        </w:rPr>
        <w:t>¶</w:t>
      </w:r>
      <w:r w:rsidRPr="00840FC7">
        <w:rPr>
          <w:sz w:val="14"/>
        </w:rPr>
        <w:t xml:space="preserve"> The risk to America</w:t>
      </w:r>
      <w:r w:rsidRPr="00840FC7">
        <w:rPr>
          <w:bCs/>
          <w:sz w:val="12"/>
        </w:rPr>
        <w:t>¶</w:t>
      </w:r>
      <w:r w:rsidRPr="00840FC7">
        <w:rPr>
          <w:b/>
          <w:bCs/>
          <w:u w:val="singl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China has a record of sharing dangerous weapons and nuclear material with unfit countries</w:t>
      </w:r>
      <w:r w:rsidRPr="00840FC7">
        <w:rPr>
          <w:sz w:val="14"/>
        </w:rPr>
        <w:t xml:space="preserve">. </w:t>
      </w:r>
      <w:r w:rsidRPr="00840FC7">
        <w:rPr>
          <w:b/>
          <w:bCs/>
          <w:u w:val="single"/>
        </w:rPr>
        <w:t>It is a risk for America to allow China to become a nuclear exporting country with a competitive technical and scientific edge</w:t>
      </w:r>
      <w:r w:rsidRPr="00840FC7">
        <w:rPr>
          <w:b/>
          <w:highlight w:val="green"/>
          <w:u w:val="single"/>
        </w:rPr>
        <w:t>. In order to limit Chinese influence</w:t>
      </w:r>
      <w:r w:rsidRPr="00840FC7">
        <w:rPr>
          <w:b/>
          <w:bCs/>
          <w:u w:val="single"/>
        </w:rPr>
        <w:t xml:space="preserve"> and the relative attractiveness of what they can offer,</w:t>
      </w:r>
      <w:r w:rsidRPr="00840FC7">
        <w:rPr>
          <w:b/>
          <w:highlight w:val="green"/>
          <w:u w:val="single"/>
        </w:rPr>
        <w:t xml:space="preserve"> America must ensure its continuing and substantive lead in reactor tech</w:t>
      </w:r>
      <w:r w:rsidRPr="00257394">
        <w:rPr>
          <w:b/>
          <w:u w:val="single"/>
        </w:rPr>
        <w:t>nology</w:t>
      </w:r>
      <w:r w:rsidRPr="00840FC7">
        <w:rPr>
          <w:b/>
          <w:bCs/>
          <w:u w:val="single"/>
        </w:rPr>
        <w:t>.</w:t>
      </w:r>
      <w:r w:rsidRPr="00840FC7">
        <w:rPr>
          <w:sz w:val="12"/>
        </w:rPr>
        <w:t>¶</w:t>
      </w:r>
      <w:r w:rsidRPr="00840FC7">
        <w:rPr>
          <w:sz w:val="14"/>
        </w:rPr>
        <w:t xml:space="preserve"> </w:t>
      </w:r>
      <w:r w:rsidRPr="00840FC7">
        <w:rPr>
          <w:sz w:val="12"/>
        </w:rPr>
        <w:t>¶</w:t>
      </w:r>
      <w:r w:rsidRPr="00840FC7">
        <w:rPr>
          <w:sz w:val="14"/>
        </w:rPr>
        <w:t xml:space="preserve"> The PRC’s record of exporting risky items is well documented. It is known that during the 1980s </w:t>
      </w:r>
      <w:r w:rsidRPr="00840FC7">
        <w:rPr>
          <w:b/>
          <w:bCs/>
          <w:u w:val="single"/>
        </w:rPr>
        <w:t xml:space="preserve">the Chinese shared nuclear weapon designs with Pakistan and continues to proliferate WMD-related material. </w:t>
      </w:r>
      <w:r w:rsidRPr="00840FC7">
        <w:rPr>
          <w:sz w:val="14"/>
        </w:rPr>
        <w:t xml:space="preserve">According to the Office of the Director of National Intelligence to Congress, </w:t>
      </w:r>
      <w:r w:rsidRPr="00840FC7">
        <w:rPr>
          <w:b/>
          <w:bCs/>
          <w:u w:val="single"/>
        </w:rPr>
        <w:t xml:space="preserve">China sells technologies and components in the Middle East and South Asia that are dual use and could support WMD and missile programs. </w:t>
      </w:r>
      <w:r w:rsidRPr="00840FC7">
        <w:rPr>
          <w:sz w:val="14"/>
        </w:rPr>
        <w:t>Jane’s Intelligence Review reported in 2006 that China,</w:t>
      </w:r>
      <w:r w:rsidRPr="00840FC7">
        <w:rPr>
          <w:sz w:val="12"/>
        </w:rPr>
        <w:t>¶</w:t>
      </w:r>
      <w:r w:rsidRPr="00840FC7">
        <w:rPr>
          <w:sz w:val="14"/>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w:t>
      </w:r>
      <w:r w:rsidRPr="00840FC7">
        <w:rPr>
          <w:sz w:val="12"/>
        </w:rPr>
        <w:t>¶</w:t>
      </w:r>
      <w:r w:rsidRPr="00840FC7">
        <w:rPr>
          <w:sz w:val="14"/>
        </w:rPr>
        <w:t xml:space="preserve"> </w:t>
      </w:r>
      <w:r w:rsidRPr="00840FC7">
        <w:rPr>
          <w:b/>
          <w:highlight w:val="green"/>
          <w:u w:val="single"/>
        </w:rPr>
        <w:t xml:space="preserve">China sells </w:t>
      </w:r>
      <w:r w:rsidRPr="00257394">
        <w:rPr>
          <w:b/>
          <w:u w:val="single"/>
        </w:rPr>
        <w:t xml:space="preserve">dangerous </w:t>
      </w:r>
      <w:r w:rsidRPr="00840FC7">
        <w:rPr>
          <w:b/>
          <w:highlight w:val="green"/>
          <w:u w:val="single"/>
        </w:rPr>
        <w:t xml:space="preserve">materials </w:t>
      </w:r>
      <w:r w:rsidRPr="00257394">
        <w:rPr>
          <w:b/>
          <w:u w:val="single"/>
        </w:rPr>
        <w:t xml:space="preserve">in order </w:t>
      </w:r>
      <w:r w:rsidRPr="00840FC7">
        <w:rPr>
          <w:b/>
          <w:highlight w:val="green"/>
          <w:u w:val="single"/>
        </w:rPr>
        <w:t xml:space="preserve">to secure its geopolitical objectives, </w:t>
      </w:r>
      <w:r w:rsidRPr="00840FC7">
        <w:rPr>
          <w:b/>
          <w:bCs/>
          <w:u w:val="single"/>
        </w:rPr>
        <w:t>regardless if those actions harm world stability.</w:t>
      </w:r>
      <w:r w:rsidRPr="00840FC7">
        <w:rPr>
          <w:b/>
          <w:highlight w:val="green"/>
          <w:u w:val="single"/>
        </w:rPr>
        <w:t xml:space="preserve"> There is little reason to believe China will treat the sale of nuclear reactors </w:t>
      </w:r>
      <w:r w:rsidRPr="00484A54">
        <w:rPr>
          <w:b/>
          <w:u w:val="single"/>
        </w:rPr>
        <w:t xml:space="preserve">any </w:t>
      </w:r>
      <w:r w:rsidRPr="00840FC7">
        <w:rPr>
          <w:b/>
          <w:highlight w:val="green"/>
          <w:u w:val="single"/>
        </w:rPr>
        <w:t xml:space="preserve">differently. </w:t>
      </w:r>
      <w:r w:rsidRPr="00840FC7">
        <w:rPr>
          <w:b/>
          <w:bCs/>
          <w:u w:val="single"/>
        </w:rPr>
        <w:t>Even if the PRC provides public assurances that it will behave differently in the future</w:t>
      </w:r>
      <w:r w:rsidRPr="00840FC7">
        <w:rPr>
          <w:b/>
          <w:highlight w:val="green"/>
          <w:u w:val="single"/>
        </w:rPr>
        <w:t xml:space="preserve">, the CPC has not been truthful for decades about its nuclear </w:t>
      </w:r>
      <w:r w:rsidRPr="00484A54">
        <w:rPr>
          <w:b/>
          <w:u w:val="single"/>
        </w:rPr>
        <w:t xml:space="preserve">material and weapons </w:t>
      </w:r>
      <w:r w:rsidRPr="00840FC7">
        <w:rPr>
          <w:b/>
          <w:highlight w:val="green"/>
          <w:u w:val="single"/>
        </w:rPr>
        <w:t>sales and hence lacks credibility</w:t>
      </w:r>
      <w:r w:rsidRPr="00840FC7">
        <w:rPr>
          <w:sz w:val="14"/>
        </w:rPr>
        <w:t>.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840FC7">
        <w:rPr>
          <w:sz w:val="12"/>
        </w:rPr>
        <w:t>¶</w:t>
      </w:r>
      <w:r w:rsidRPr="00840FC7">
        <w:rPr>
          <w:sz w:val="14"/>
        </w:rPr>
        <w:t xml:space="preserve">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840FC7">
        <w:rPr>
          <w:sz w:val="12"/>
        </w:rPr>
        <w:t>¶</w:t>
      </w:r>
      <w:r w:rsidRPr="00840FC7">
        <w:rPr>
          <w:sz w:val="14"/>
        </w:rPr>
        <w:t xml:space="preserve">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w:t>
      </w:r>
      <w:r w:rsidRPr="00484A54">
        <w:rPr>
          <w:sz w:val="14"/>
        </w:rPr>
        <w:t>choose</w:t>
      </w:r>
      <w:r w:rsidRPr="00484A54">
        <w:rPr>
          <w:b/>
          <w:bCs/>
          <w:u w:val="single"/>
        </w:rPr>
        <w:t xml:space="preserve">. </w:t>
      </w:r>
      <w:r w:rsidRPr="00484A54">
        <w:rPr>
          <w:b/>
          <w:u w:val="single"/>
        </w:rPr>
        <w:t>Every new country that nuclear technology</w:t>
      </w:r>
      <w:r w:rsidRPr="00484A54">
        <w:rPr>
          <w:b/>
          <w:bCs/>
          <w:u w:val="single"/>
        </w:rPr>
        <w:t xml:space="preserve"> or information is spread to exponentially </w:t>
      </w:r>
      <w:r w:rsidRPr="00484A54">
        <w:rPr>
          <w:b/>
          <w:u w:val="single"/>
        </w:rPr>
        <w:t>increases the risk of material</w:t>
      </w:r>
      <w:r w:rsidRPr="00484A54">
        <w:rPr>
          <w:b/>
          <w:bCs/>
          <w:u w:val="single"/>
        </w:rPr>
        <w:t xml:space="preserve"> </w:t>
      </w:r>
      <w:r w:rsidRPr="00484A54">
        <w:rPr>
          <w:b/>
          <w:u w:val="single"/>
        </w:rPr>
        <w:t>being stolen, given to a third party or</w:t>
      </w:r>
      <w:r w:rsidRPr="00484A54">
        <w:rPr>
          <w:b/>
          <w:bCs/>
          <w:u w:val="single"/>
        </w:rPr>
        <w:t xml:space="preserve"> </w:t>
      </w:r>
      <w:r w:rsidRPr="00484A54">
        <w:rPr>
          <w:b/>
          <w:u w:val="single"/>
        </w:rPr>
        <w:t>being used as the launching point for a weapons program</w:t>
      </w:r>
      <w:r w:rsidRPr="00484A54">
        <w:rPr>
          <w:sz w:val="14"/>
        </w:rPr>
        <w:t>.</w:t>
      </w:r>
      <w:r w:rsidRPr="00840FC7">
        <w:rPr>
          <w:sz w:val="14"/>
        </w:rPr>
        <w:t xml:space="preserve"> </w:t>
      </w:r>
      <w:r w:rsidRPr="00840FC7">
        <w:rPr>
          <w:b/>
          <w:bCs/>
          <w:u w:val="single"/>
        </w:rPr>
        <w:t>China’s history of proliferation and willingness to engage economically with very unsavory governments seems likely to increase the risks involving nuclear material.</w:t>
      </w:r>
    </w:p>
    <w:p w:rsidR="00E56E69" w:rsidRDefault="00E56E69" w:rsidP="00E56E69">
      <w:pPr>
        <w:rPr>
          <w:b/>
          <w:bCs/>
          <w:u w:val="single"/>
        </w:rPr>
      </w:pPr>
    </w:p>
    <w:p w:rsidR="00E56E69" w:rsidRDefault="00E56E69" w:rsidP="00E56E69">
      <w:pPr>
        <w:pStyle w:val="Heading4"/>
        <w:rPr>
          <w:rFonts w:eastAsia="Times New Roman"/>
        </w:rPr>
      </w:pPr>
      <w:r>
        <w:rPr>
          <w:rFonts w:eastAsia="Times New Roman"/>
        </w:rPr>
        <w:t>China will risk open conflict by asserting hegemony in the South China Sea- US leadership key to solve</w:t>
      </w:r>
    </w:p>
    <w:p w:rsidR="00E56E69" w:rsidRPr="002A3EF5" w:rsidRDefault="00E56E69" w:rsidP="00E56E69"/>
    <w:p w:rsidR="00E56E69" w:rsidRPr="000072EF" w:rsidRDefault="00E56E69" w:rsidP="00E56E69">
      <w:pPr>
        <w:rPr>
          <w:rStyle w:val="StyleStyleBold12pt"/>
        </w:rPr>
      </w:pPr>
      <w:r w:rsidRPr="000072EF">
        <w:rPr>
          <w:rStyle w:val="StyleStyleBold12pt"/>
        </w:rPr>
        <w:t>Hung December ‘12</w:t>
      </w:r>
    </w:p>
    <w:p w:rsidR="00E56E69" w:rsidRDefault="00E56E69" w:rsidP="00E56E69">
      <w:pPr>
        <w:rPr>
          <w:sz w:val="12"/>
        </w:rPr>
      </w:pPr>
      <w:r w:rsidRPr="000072EF">
        <w:t xml:space="preserve">[Nguyen Manh Hung is associate professor of government and international politics, and faculty associate of the Center of Global Studies, George Mason University. </w:t>
      </w:r>
      <w:hyperlink r:id="rId21" w:history="1">
        <w:r w:rsidRPr="000072EF">
          <w:rPr>
            <w:rStyle w:val="Hyperlink"/>
          </w:rPr>
          <w:t>http://www.globalasia.org/V7N4_Winter_2012/Nguyen_Manh_Hung.html</w:t>
        </w:r>
      </w:hyperlink>
      <w:r w:rsidRPr="000072EF">
        <w:t xml:space="preserve"> ETB]</w:t>
      </w:r>
      <w:r>
        <w:rPr>
          <w:sz w:val="12"/>
        </w:rPr>
        <w:t>¶</w:t>
      </w:r>
    </w:p>
    <w:p w:rsidR="00E56E69" w:rsidRDefault="00E56E69" w:rsidP="00E56E69">
      <w:pPr>
        <w:rPr>
          <w:rFonts w:ascii="Times" w:eastAsia="Times New Roman" w:hAnsi="Times"/>
          <w:sz w:val="20"/>
          <w:szCs w:val="20"/>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E56E69" w:rsidRPr="00B831A6" w:rsidTr="00196F8B">
        <w:trPr>
          <w:tblCellSpacing w:w="0" w:type="dxa"/>
        </w:trPr>
        <w:tc>
          <w:tcPr>
            <w:tcW w:w="9600" w:type="dxa"/>
            <w:shd w:val="clear" w:color="auto" w:fill="FFFFFF"/>
            <w:vAlign w:val="center"/>
            <w:hideMark/>
          </w:tcPr>
          <w:p w:rsidR="00E56E69" w:rsidRPr="00E559AD" w:rsidRDefault="00E56E69" w:rsidP="00196F8B">
            <w:pPr>
              <w:rPr>
                <w:sz w:val="8"/>
              </w:rPr>
            </w:pPr>
            <w:r w:rsidRPr="00E559AD">
              <w:rPr>
                <w:sz w:val="8"/>
              </w:rPr>
              <w:t xml:space="preserve">By 2009-2010, </w:t>
            </w:r>
            <w:r w:rsidRPr="008B64B9">
              <w:rPr>
                <w:rStyle w:val="StyleBoldUnderline"/>
              </w:rPr>
              <w:t>the heightened tension between China and the ASEAN claimants over the contested islands led to an internationalization of the conflict, with the US and other powers beginning to express a view on the disputes.</w:t>
            </w:r>
            <w:r w:rsidRPr="00E559AD">
              <w:rPr>
                <w:sz w:val="8"/>
              </w:rPr>
              <w:t xml:space="preserve"> That’s understandable, given that the South China Sea is the world’s second-busiest sea-lane, with more than half of the world’s super tankers and $5.3 trillion in annual trade passing through the area (US trade alone accounts for $1.2 trillion of that figure). </w:t>
            </w:r>
            <w:r w:rsidRPr="004E1A57">
              <w:rPr>
                <w:rStyle w:val="StyleBoldUnderline"/>
                <w:highlight w:val="cyan"/>
              </w:rPr>
              <w:t xml:space="preserve">The concern over China’s claims and assertive behavior, coupled with China’s lack of transparency </w:t>
            </w:r>
            <w:r w:rsidRPr="008B64B9">
              <w:rPr>
                <w:rStyle w:val="StyleBoldUnderline"/>
              </w:rPr>
              <w:t>in its military modernization program</w:t>
            </w:r>
            <w:r w:rsidRPr="004E1A57">
              <w:rPr>
                <w:rStyle w:val="StyleBoldUnderline"/>
                <w:highlight w:val="cyan"/>
              </w:rPr>
              <w:t xml:space="preserve">, have created an arms race in Southeast Asia </w:t>
            </w:r>
            <w:r w:rsidRPr="008B64B9">
              <w:rPr>
                <w:rStyle w:val="StyleBoldUnderline"/>
              </w:rPr>
              <w:t>and elicited strong reactions from major powers worried about the situation. India and Japan</w:t>
            </w:r>
            <w:r w:rsidRPr="00E559AD">
              <w:rPr>
                <w:sz w:val="8"/>
              </w:rPr>
              <w:t xml:space="preserve">, for their part, are </w:t>
            </w:r>
            <w:r w:rsidRPr="008B64B9">
              <w:rPr>
                <w:rStyle w:val="StyleBoldUnderline"/>
              </w:rPr>
              <w:t>also concerned over freedom of navigation</w:t>
            </w:r>
            <w:r w:rsidRPr="00E559AD">
              <w:rPr>
                <w:sz w:val="8"/>
              </w:rPr>
              <w:t xml:space="preserve">. Both countries have advocated peaceful resolution of the disputes, but have also increased their diplomatic, economic and naval presence in the area. </w:t>
            </w:r>
            <w:r w:rsidRPr="008B64B9">
              <w:rPr>
                <w:rStyle w:val="StyleBoldUnderline"/>
              </w:rPr>
              <w:t xml:space="preserve">The US, </w:t>
            </w:r>
            <w:r w:rsidRPr="00E559AD">
              <w:rPr>
                <w:sz w:val="8"/>
              </w:rPr>
              <w:t xml:space="preserve">meanwhile, </w:t>
            </w:r>
            <w:r w:rsidRPr="008B64B9">
              <w:rPr>
                <w:rStyle w:val="StyleBoldUnderline"/>
              </w:rPr>
              <w:t>is in the midst of a policy pivot to the Asia-Pacific</w:t>
            </w:r>
            <w:r w:rsidRPr="00E559AD">
              <w:rPr>
                <w:sz w:val="8"/>
              </w:rPr>
              <w:t xml:space="preserve">, committing 60 percent of its naval assets to the Pacific Ocean, </w:t>
            </w:r>
            <w:r w:rsidRPr="008B64B9">
              <w:rPr>
                <w:rStyle w:val="StyleBoldUnderline"/>
              </w:rPr>
              <w:t>and taking actions to strengthen and modernize “historic alliances” with Japan, South Korea, Australia, the Philippines and Thailand, as well as building “robust partnerships” throughout the region</w:t>
            </w:r>
            <w:r w:rsidRPr="00E559AD">
              <w:rPr>
                <w:sz w:val="8"/>
              </w:rPr>
              <w:t xml:space="preserve">.4 Russia has also begun to voice its concern over the issue of freedom of navigation and “outside meddling” in the South China Sea. In May 2009, as the deadline for claims based on the United Nations Convention on the Law of the Sea (UNCLOS) approached, China was forced to put its cards on the table and Beijing officially presented its nine-dashed-line map, claiming control over 80 percent of the South China Sea and encroaching on territories claimed by other Southeast Asian countries. Almost immediately, </w:t>
            </w:r>
            <w:r w:rsidRPr="00E559AD">
              <w:rPr>
                <w:rStyle w:val="StyleBoldUnderline"/>
                <w:highlight w:val="cyan"/>
              </w:rPr>
              <w:t xml:space="preserve">the US Senate </w:t>
            </w:r>
            <w:r w:rsidRPr="008B64B9">
              <w:rPr>
                <w:rStyle w:val="StyleBoldUnderline"/>
              </w:rPr>
              <w:t xml:space="preserve">held a hearing on the South China Sea and in June unanimously </w:t>
            </w:r>
            <w:r w:rsidRPr="00E559AD">
              <w:rPr>
                <w:rStyle w:val="StyleBoldUnderline"/>
                <w:highlight w:val="cyan"/>
              </w:rPr>
              <w:t xml:space="preserve">passed a resolution </w:t>
            </w:r>
            <w:r w:rsidRPr="008B64B9">
              <w:rPr>
                <w:rStyle w:val="StyleBoldUnderline"/>
              </w:rPr>
              <w:t xml:space="preserve">“deploring China’s use of force in the South China Sea and </w:t>
            </w:r>
            <w:r w:rsidRPr="00E559AD">
              <w:rPr>
                <w:rStyle w:val="StyleBoldUnderline"/>
                <w:highlight w:val="cyan"/>
              </w:rPr>
              <w:t xml:space="preserve">supporting </w:t>
            </w:r>
            <w:r w:rsidRPr="008B64B9">
              <w:rPr>
                <w:rStyle w:val="StyleBoldUnderline"/>
              </w:rPr>
              <w:t xml:space="preserve">the </w:t>
            </w:r>
            <w:r w:rsidRPr="00E559AD">
              <w:rPr>
                <w:rStyle w:val="StyleBoldUnderline"/>
                <w:highlight w:val="cyan"/>
              </w:rPr>
              <w:t xml:space="preserve">continuation </w:t>
            </w:r>
            <w:r w:rsidRPr="008B64B9">
              <w:rPr>
                <w:rStyle w:val="StyleBoldUnderline"/>
              </w:rPr>
              <w:t xml:space="preserve">of </w:t>
            </w:r>
            <w:r w:rsidRPr="00E559AD">
              <w:rPr>
                <w:rStyle w:val="StyleBoldUnderline"/>
                <w:highlight w:val="cyan"/>
              </w:rPr>
              <w:t xml:space="preserve">operations </w:t>
            </w:r>
            <w:r w:rsidRPr="008B64B9">
              <w:rPr>
                <w:rStyle w:val="StyleBoldUnderline"/>
              </w:rPr>
              <w:t>by US armed forces in support of freedom of navigation rights in international water and air space in the South China Sea.”</w:t>
            </w:r>
            <w:r>
              <w:rPr>
                <w:rStyle w:val="StyleBoldUnderline"/>
              </w:rPr>
              <w:t xml:space="preserve"> </w:t>
            </w:r>
            <w:r w:rsidRPr="00E559AD">
              <w:rPr>
                <w:sz w:val="8"/>
              </w:rPr>
              <w:t xml:space="preserve">In June 2010, at the Shangri-La Dialogue in Singapore, heated exchanges over the South China Sea took place between China and the US, joined by other ASEAN countries. A month earlier, at the Strategic and Economic Dialogue between the US and China in Beijing, </w:t>
            </w:r>
            <w:r w:rsidRPr="008B64B9">
              <w:rPr>
                <w:rStyle w:val="StyleBoldUnderline"/>
              </w:rPr>
              <w:t>Chinese officials</w:t>
            </w:r>
            <w:r w:rsidRPr="00E559AD">
              <w:rPr>
                <w:sz w:val="8"/>
              </w:rPr>
              <w:t xml:space="preserve">, in a move viewed as </w:t>
            </w:r>
            <w:r w:rsidRPr="008B64B9">
              <w:rPr>
                <w:rStyle w:val="StyleBoldUnderline"/>
              </w:rPr>
              <w:t>raising the stakes in the conflict, declared the country’s claims in the South China Sea to be a “core interes</w:t>
            </w:r>
            <w:r w:rsidRPr="00E559AD">
              <w:rPr>
                <w:sz w:val="8"/>
              </w:rPr>
              <w:t xml:space="preserve">t.”5 </w:t>
            </w:r>
            <w:r w:rsidRPr="008B64B9">
              <w:rPr>
                <w:rStyle w:val="StyleBoldUnderline"/>
              </w:rPr>
              <w:t xml:space="preserve">Influential elites in China view the South China Sea as </w:t>
            </w:r>
            <w:r w:rsidRPr="00E559AD">
              <w:rPr>
                <w:sz w:val="8"/>
              </w:rPr>
              <w:t xml:space="preserve">“blue territory” — that is, as much a </w:t>
            </w:r>
            <w:r w:rsidRPr="008B64B9">
              <w:rPr>
                <w:rStyle w:val="StyleBoldUnderline"/>
              </w:rPr>
              <w:t xml:space="preserve">part of China’s sovereign territory </w:t>
            </w:r>
            <w:r w:rsidRPr="00E559AD">
              <w:rPr>
                <w:sz w:val="8"/>
              </w:rPr>
              <w:t xml:space="preserve">as Tibet, Xinjiang or Taiwan.6 The US response came in the form of a speech by US Secretary of State Hillary Clinton at the ASEAN Regional Forum (ARF) in Hanoi in July, in which she made it clear that “The United States has a national interest in freedom of navigation, open access to Asia’s maritime commons and respect for international law in the South China Sea.” Significantly, American and Chinese understandings of “freedom of navigation” differ. </w:t>
            </w:r>
            <w:r w:rsidRPr="008B64B9">
              <w:rPr>
                <w:rStyle w:val="StyleBoldUnderline"/>
              </w:rPr>
              <w:t>The US believes it includes the right to conduct military exercises and collect intelligence and militarily useful data, while China wants foreign naval ships and aircraft to seek China’s permission before entering its “internal waters” in the South China Sea.</w:t>
            </w:r>
            <w:r w:rsidRPr="00E559AD">
              <w:rPr>
                <w:sz w:val="8"/>
              </w:rPr>
              <w:t xml:space="preserve">7 </w:t>
            </w:r>
            <w:r w:rsidRPr="008B64B9">
              <w:rPr>
                <w:rStyle w:val="StyleBoldUnderline"/>
              </w:rPr>
              <w:t xml:space="preserve">Since </w:t>
            </w:r>
            <w:r w:rsidRPr="00E559AD">
              <w:rPr>
                <w:rStyle w:val="StyleBoldUnderline"/>
                <w:highlight w:val="cyan"/>
              </w:rPr>
              <w:t xml:space="preserve">conflicts </w:t>
            </w:r>
            <w:r w:rsidRPr="008B64B9">
              <w:rPr>
                <w:rStyle w:val="StyleBoldUnderline"/>
              </w:rPr>
              <w:t xml:space="preserve">of national interests </w:t>
            </w:r>
            <w:r w:rsidRPr="00E559AD">
              <w:rPr>
                <w:rStyle w:val="StyleBoldUnderline"/>
                <w:highlight w:val="cyan"/>
              </w:rPr>
              <w:t xml:space="preserve">between </w:t>
            </w:r>
            <w:r w:rsidRPr="008B64B9">
              <w:rPr>
                <w:rStyle w:val="StyleBoldUnderline"/>
              </w:rPr>
              <w:t xml:space="preserve">major world </w:t>
            </w:r>
            <w:r w:rsidRPr="00E559AD">
              <w:rPr>
                <w:rStyle w:val="StyleBoldUnderline"/>
                <w:highlight w:val="cyan"/>
              </w:rPr>
              <w:t xml:space="preserve">powers can easily lead to </w:t>
            </w:r>
            <w:r w:rsidRPr="008B64B9">
              <w:rPr>
                <w:rStyle w:val="StyleBoldUnderline"/>
              </w:rPr>
              <w:t xml:space="preserve">friction and </w:t>
            </w:r>
            <w:r w:rsidRPr="00E559AD">
              <w:rPr>
                <w:rStyle w:val="StyleBoldUnderline"/>
                <w:highlight w:val="cyan"/>
              </w:rPr>
              <w:t>war</w:t>
            </w:r>
            <w:r w:rsidRPr="008B64B9">
              <w:rPr>
                <w:rStyle w:val="StyleBoldUnderline"/>
              </w:rPr>
              <w:t>, the escalating tensions between China and the US over these maritime disputes should be a serious cause for concern.</w:t>
            </w:r>
            <w:r>
              <w:rPr>
                <w:rStyle w:val="StyleBoldUnderline"/>
              </w:rPr>
              <w:t xml:space="preserve"> </w:t>
            </w:r>
            <w:r w:rsidRPr="00E559AD">
              <w:rPr>
                <w:sz w:val="8"/>
              </w:rPr>
              <w:t xml:space="preserve">The Systemic Conflict </w:t>
            </w:r>
            <w:r w:rsidRPr="008B64B9">
              <w:rPr>
                <w:rStyle w:val="StyleBoldUnderline"/>
              </w:rPr>
              <w:t>From a systemic perspective, the US-China conflict over the South China Sea may be seen as conflict between a rising power and a status quo power</w:t>
            </w:r>
            <w:r w:rsidRPr="00E559AD">
              <w:rPr>
                <w:sz w:val="8"/>
              </w:rPr>
              <w:t xml:space="preserve">. For decades the US, through its Seventh Fleet and its Pacific Command, was the undisputed naval power in the Pacific. The American defeat in Vietnam in the 1970s and its later involvement in the wars in Afghanistan and Iraq have changed the situation. While the US reduced its military presence in Asia and got bogged down in two costly and draining wars, China’s economy was growing and its military modernization program was gaining momentum; Beijing, as a result, has become a dominant regional power economically, politically and militarily. Chinese leaders departed from Deng Xiaoping’s famous dictum to “hide your intention, bide for time,” and began to flex China’s muscles, particularly over the South China Sea. China’s assertion of its “historical right” to claim the sea is weak and doesn’t conform to either UNCLOS or customary international law. </w:t>
            </w:r>
            <w:r w:rsidRPr="008B64B9">
              <w:rPr>
                <w:rStyle w:val="StyleBoldUnderline"/>
              </w:rPr>
              <w:t xml:space="preserve">What </w:t>
            </w:r>
            <w:r w:rsidRPr="00E559AD">
              <w:rPr>
                <w:rStyle w:val="StyleBoldUnderline"/>
                <w:highlight w:val="cyan"/>
              </w:rPr>
              <w:t xml:space="preserve">China </w:t>
            </w:r>
            <w:r w:rsidRPr="008B64B9">
              <w:rPr>
                <w:rStyle w:val="StyleBoldUnderline"/>
              </w:rPr>
              <w:t xml:space="preserve">has been doing </w:t>
            </w:r>
            <w:r w:rsidRPr="00F15C94">
              <w:rPr>
                <w:rStyle w:val="StyleBoldUnderline"/>
              </w:rPr>
              <w:t xml:space="preserve">represents </w:t>
            </w:r>
            <w:r w:rsidRPr="008B64B9">
              <w:rPr>
                <w:rStyle w:val="StyleBoldUnderline"/>
              </w:rPr>
              <w:t xml:space="preserve">nothing less than an </w:t>
            </w:r>
            <w:r w:rsidRPr="00F15C94">
              <w:rPr>
                <w:rStyle w:val="StyleBoldUnderline"/>
                <w:highlight w:val="cyan"/>
              </w:rPr>
              <w:t>attempt to</w:t>
            </w:r>
            <w:r w:rsidRPr="008B64B9">
              <w:rPr>
                <w:rStyle w:val="StyleBoldUnderline"/>
              </w:rPr>
              <w:t xml:space="preserve"> rewrite international law and </w:t>
            </w:r>
            <w:r w:rsidRPr="00E559AD">
              <w:rPr>
                <w:rStyle w:val="StyleBoldUnderline"/>
                <w:highlight w:val="cyan"/>
              </w:rPr>
              <w:t xml:space="preserve">impose its will </w:t>
            </w:r>
            <w:r w:rsidRPr="008B64B9">
              <w:rPr>
                <w:rStyle w:val="StyleBoldUnderline"/>
              </w:rPr>
              <w:t>on the region, shape global political realities and influence the “rules of the road” for the international order</w:t>
            </w:r>
            <w:r w:rsidRPr="00E559AD">
              <w:rPr>
                <w:sz w:val="8"/>
              </w:rPr>
              <w:t xml:space="preserve">.8 </w:t>
            </w:r>
            <w:r w:rsidRPr="008B64B9">
              <w:rPr>
                <w:rStyle w:val="StyleBoldUnderline"/>
              </w:rPr>
              <w:t>The US</w:t>
            </w:r>
            <w:r w:rsidRPr="00E559AD">
              <w:rPr>
                <w:sz w:val="8"/>
              </w:rPr>
              <w:t xml:space="preserve">, in both words and deeds, </w:t>
            </w:r>
            <w:r w:rsidRPr="008B64B9">
              <w:rPr>
                <w:rStyle w:val="StyleBoldUnderline"/>
              </w:rPr>
              <w:t>has signaled that it does not accept this.</w:t>
            </w:r>
            <w:r w:rsidRPr="00E559AD">
              <w:rPr>
                <w:sz w:val="8"/>
              </w:rPr>
              <w:t xml:space="preserve"> It has strengthened its military presence in Asia, revitalized its strategic relations with old allies and helped improve the defense capabilities of small countries in the region. In July 2012, when China created a prefectural-level city at Sansha, a small island in the South China Sea, and established a military garrison there to “exercise sovereignty over all land features inside the South China Sea,” the US State Department reacted by publicly denouncing China’s action as “counter to collaborative diplomatic efforts to resolve differences and risks further escalating tensions in the region,” while Congressman Howard Berman, a leading member of the House Committee on Foreign Relations, confirmed that the administration of US President Barack Obama had “repeatedly made clear to Beijing that the US will not allow China to assert hegemony over the region.”9 </w:t>
            </w:r>
            <w:r w:rsidRPr="008B64B9">
              <w:rPr>
                <w:rStyle w:val="StyleBoldUnderline"/>
              </w:rPr>
              <w:t>Conflicts of interests between rising powers and status quo powers have in the past accelerated arms races and led to war.</w:t>
            </w:r>
            <w:r w:rsidRPr="00E559AD">
              <w:rPr>
                <w:sz w:val="8"/>
              </w:rPr>
              <w:t xml:space="preserve"> The key questions are, can such a collision course be altered, and can the core conflicts between the two powers be resolved? </w:t>
            </w:r>
            <w:r w:rsidRPr="00E559AD">
              <w:rPr>
                <w:rFonts w:ascii="Georgia" w:hAnsi="Georgia"/>
                <w:b/>
                <w:bCs/>
                <w:color w:val="000000"/>
                <w:sz w:val="8"/>
                <w:szCs w:val="18"/>
                <w:shd w:val="clear" w:color="auto" w:fill="FFFFFF"/>
              </w:rPr>
              <w:t>Possible End Games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There are a number of possible scenarios for resolving the South China Sea disputes. The first is that China moderates its excessive claims and strikes a deal with other coastal nations, with third-party arbitration or adjudication if necessary, based on recognized international law on territorial seas, exclusive economic zones and continental shelves. Before adopting its nine-dashed line, China had drawn an eleven-dashed line map, two lines of which were in the Gulf of Tonkin.10 This, however, did not prevent China and Vietnam from achieving an agreement on the demarcation of sea borders in that gulf. Moreover, Chinese officials have repeatedly denied that China has officially declared the South China Sea its “core interest,” leaving open the possibility of coming to an understanding regarding conflicting claims. Some Chinese scholars and experts working in government think tanks have privately acknowledged “the problematic nature of China’s policy in the South China Sea,” particularly with regard to “the status of the nine-dotted line.” These analysts and strategic thinkers have expressed concern that the tense situation in the South China Sea could sidetrack China’s “course of reform.”11 This leaves the door open for discussion and provides the space in which China might entertain possible concessions that would avoid embroiling China and its Southeast Asian neighbors in a long argument over China’s excessive claims.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second scenario is one in which China, taking advantage of the differential in power between it and other rival claimants, relies on a combination of unilateral actions, brinkmanship, piecemeal advances and divide-and-conquer tactics to gradually and steadily establish actual control of the sea area within the nine-dashed line. The standoff between China and the Philippines at Scarborough Shoal was a perfect example of how this possible scenario might unfold.</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Scarborough Shoal standoff began in May 2012 when a Philippine Navy frigate was sent to investigate the area and boarded Chinese fishing boats in an area it claimed belonged to the Philippines’ EEZ. China responded by sending two unarmed China Maritime Surveillance vessels to interpose themselves between the frigate and the fishing boats and let them escape. Both sides sent in reinforcements. At the height of the standoff, there were a handful of Philippine boats facing almost 100 Chinese vessels. Faced with the overwhelming number of Chinese ships and without international support, the Philippine had to cut a deal in which both sides withdrew their ships. But after all the Philippine boats had withdrawn, China roped off the entrance to the shoal, effectively establishing its de facto control over the contested area. With that fait accompli, a new status quo in favor of China was established. This tactic of resorting to low-grade pressure to create a series of new “facts” may lead to what Toshi Yoshihara termed “strategic fatigue,” which could, in the long run, weaken resistance by rival claimants and lead to a grudging acceptance by the US of China’s claims.12 With this achieved, China would have effective control of navigation in the South China Sea and could dictate the use of that important sea-lane of communication.</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This approach is being resisted by ASEAN claimants and by other major powers that share the Pacific Ocean. Its success or failure will depend on two things: 1) whether China succeeds in its “divide-and-conquer” approach to ASEAN; and 2) whether ASEAN can summon the determination and capacity to act with a united front to resist China’s pressure and involve other major powers, especially the US.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China’s current aggressive approach has caused friction and tension and, if unrestrained, may lead to military conflicts.13 In the long run, it will push many Asian countries closer to the US and may lead to a new kind of Cold War and containment, pitting a bloc of countries supporting the American vision of an Asian regional order against a group supporting the Chinese vision of an Asian regional order. This scenario is a nightmare for Southeast Asian countries that have worked so hard to strengthen ASEAN solidarity and promote the concept of ASEAN centrality, in order to avoid being caught up in the rivalry between the US and China.</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third scenario is that China reaches an accommodation with the US, based on American recognition of China as an undisputed leader in the South China Sea, and a peaceful transition of leadership in the Asia-Pacific area from the US to China occurs. If this were to happen, it would unsettle all other Asian nations, big and small, but once the US began the accommodation process, other countries would simply have to fall in line. This process, however, would be dangerous globally and regionally.</w:t>
            </w:r>
            <w:r w:rsidRPr="00E559AD">
              <w:rPr>
                <w:rStyle w:val="apple-converted-space"/>
                <w:rFonts w:ascii="Georgia" w:hAnsi="Georgia"/>
                <w:color w:val="000000"/>
                <w:sz w:val="8"/>
                <w:szCs w:val="18"/>
                <w:shd w:val="clear" w:color="auto" w:fill="FFFFFF"/>
              </w:rPr>
              <w:t xml:space="preserve"> </w:t>
            </w:r>
            <w:r w:rsidRPr="000072EF">
              <w:rPr>
                <w:rStyle w:val="StyleBoldUnderline"/>
              </w:rPr>
              <w:t>There is no guarantee,</w:t>
            </w:r>
            <w:r w:rsidRPr="00E559AD">
              <w:rPr>
                <w:sz w:val="8"/>
              </w:rPr>
              <w:t xml:space="preserve"> however, </w:t>
            </w:r>
            <w:r w:rsidRPr="000072EF">
              <w:rPr>
                <w:rStyle w:val="StyleBoldUnderline"/>
              </w:rPr>
              <w:t>that if China were to dominate Asia, she would stop there.</w:t>
            </w:r>
            <w:r w:rsidRPr="00E559AD">
              <w:rPr>
                <w:sz w:val="8"/>
              </w:rPr>
              <w:t xml:space="preserve"> In response to the reality of a spectacularly rising China and an America burdened with economic problems and a dysfunctional government, </w:t>
            </w:r>
            <w:r w:rsidRPr="000072EF">
              <w:rPr>
                <w:rStyle w:val="StyleBoldUnderline"/>
              </w:rPr>
              <w:t>scholars</w:t>
            </w:r>
            <w:r w:rsidRPr="00E559AD">
              <w:rPr>
                <w:sz w:val="8"/>
              </w:rPr>
              <w:t xml:space="preserve"> such as Adam Quinn </w:t>
            </w:r>
            <w:r w:rsidRPr="000072EF">
              <w:rPr>
                <w:rStyle w:val="StyleBoldUnderline"/>
              </w:rPr>
              <w:t>have focused on the beginning of a power transition from the US, a declining power, to China, a rising power.</w:t>
            </w:r>
            <w:r w:rsidRPr="00E559AD">
              <w:rPr>
                <w:sz w:val="8"/>
              </w:rPr>
              <w:t xml:space="preserve">14 </w:t>
            </w:r>
            <w:r w:rsidRPr="000072EF">
              <w:rPr>
                <w:rStyle w:val="StyleBoldUnderline"/>
              </w:rPr>
              <w:t>Chinese strategic thinkers have not missed the possibility that the current contest over the South China Sea may represent the first steps toward this transition.</w:t>
            </w:r>
            <w:r w:rsidRPr="00E559AD">
              <w:rPr>
                <w:sz w:val="8"/>
              </w:rPr>
              <w:t xml:space="preserve"> Ding Gang, a senior editor at the Communist Party’s People’s Daily, commented: “</w:t>
            </w:r>
            <w:r w:rsidRPr="000072EF">
              <w:rPr>
                <w:rStyle w:val="StyleBoldUnderline"/>
              </w:rPr>
              <w:t>It’s still unknown if the US plans to input equally massive manpower and financial resources as China has injected into this region. It’s very likely that the US lacks the motivation to do this in the long run</w:t>
            </w:r>
            <w:r w:rsidRPr="00E559AD">
              <w:rPr>
                <w:sz w:val="8"/>
              </w:rPr>
              <w:t xml:space="preserve">. And China may become the strongest economic, political and military power in Asia.”15 </w:t>
            </w:r>
            <w:r w:rsidRPr="000072EF">
              <w:rPr>
                <w:rStyle w:val="StyleBoldUnderline"/>
              </w:rPr>
              <w:t xml:space="preserve">The problem with this scenario is that it neglects the extent to which the two key players involved in this transition — </w:t>
            </w:r>
            <w:r w:rsidRPr="00E559AD">
              <w:rPr>
                <w:rStyle w:val="StyleBoldUnderline"/>
                <w:highlight w:val="cyan"/>
              </w:rPr>
              <w:t xml:space="preserve">China and the US — are regimes that represent incompatible visions of </w:t>
            </w:r>
            <w:r w:rsidRPr="000072EF">
              <w:rPr>
                <w:rStyle w:val="StyleBoldUnderline"/>
              </w:rPr>
              <w:t xml:space="preserve">the future of the </w:t>
            </w:r>
            <w:r w:rsidRPr="00E559AD">
              <w:rPr>
                <w:rStyle w:val="StyleBoldUnderline"/>
                <w:highlight w:val="cyan"/>
              </w:rPr>
              <w:t>region</w:t>
            </w:r>
            <w:r w:rsidRPr="00E559AD">
              <w:rPr>
                <w:sz w:val="8"/>
                <w:highlight w:val="cyan"/>
              </w:rPr>
              <w:t xml:space="preserve"> </w:t>
            </w:r>
            <w:r w:rsidRPr="00E559AD">
              <w:rPr>
                <w:sz w:val="8"/>
              </w:rPr>
              <w:t xml:space="preserve">and the world. A peaceful transition of power took place from the British Empire to the American Empire, largely because it was a case of one democracy replacing another, trading roles as the sentinels of shared regional interests. The British were willing to relinquish their dominance and were assured that, with another democracy taking the helm, its security and wellbeing were not threatened. But </w:t>
            </w:r>
            <w:r w:rsidRPr="000072EF">
              <w:rPr>
                <w:rStyle w:val="StyleBoldUnderline"/>
              </w:rPr>
              <w:t xml:space="preserve">the </w:t>
            </w:r>
            <w:r w:rsidRPr="00E559AD">
              <w:rPr>
                <w:rStyle w:val="StyleBoldUnderline"/>
                <w:highlight w:val="cyan"/>
              </w:rPr>
              <w:t xml:space="preserve">clash between </w:t>
            </w:r>
            <w:r w:rsidRPr="000072EF">
              <w:rPr>
                <w:rStyle w:val="StyleBoldUnderline"/>
              </w:rPr>
              <w:t xml:space="preserve">undemocratic </w:t>
            </w:r>
            <w:r w:rsidRPr="00E559AD">
              <w:rPr>
                <w:rStyle w:val="StyleBoldUnderline"/>
                <w:highlight w:val="cyan"/>
              </w:rPr>
              <w:t xml:space="preserve">revisionist powers </w:t>
            </w:r>
            <w:r w:rsidRPr="000072EF">
              <w:rPr>
                <w:rStyle w:val="StyleBoldUnderline"/>
              </w:rPr>
              <w:t xml:space="preserve">(Germany, Italy and Japan) </w:t>
            </w:r>
            <w:r w:rsidRPr="00E559AD">
              <w:rPr>
                <w:rStyle w:val="StyleBoldUnderline"/>
                <w:highlight w:val="cyan"/>
              </w:rPr>
              <w:t xml:space="preserve">and democratic powers </w:t>
            </w:r>
            <w:r w:rsidRPr="000072EF">
              <w:rPr>
                <w:rStyle w:val="StyleBoldUnderline"/>
              </w:rPr>
              <w:t xml:space="preserve">in the 1930s </w:t>
            </w:r>
            <w:r w:rsidRPr="00E559AD">
              <w:rPr>
                <w:rStyle w:val="StyleBoldUnderline"/>
                <w:highlight w:val="cyan"/>
              </w:rPr>
              <w:t>led</w:t>
            </w:r>
            <w:r w:rsidRPr="000072EF">
              <w:rPr>
                <w:rStyle w:val="StyleBoldUnderline"/>
              </w:rPr>
              <w:t xml:space="preserve"> </w:t>
            </w:r>
            <w:r w:rsidRPr="00E559AD">
              <w:rPr>
                <w:rStyle w:val="StyleBoldUnderline"/>
                <w:highlight w:val="cyan"/>
              </w:rPr>
              <w:t>to the Second World War</w:t>
            </w:r>
            <w:r w:rsidRPr="000072EF">
              <w:rPr>
                <w:rStyle w:val="StyleBoldUnderline"/>
              </w:rPr>
              <w:t>.</w:t>
            </w:r>
            <w:r>
              <w:rPr>
                <w:rStyle w:val="StyleBoldUnderline"/>
              </w:rPr>
              <w:t xml:space="preserve"> </w:t>
            </w:r>
            <w:r w:rsidRPr="00E559AD">
              <w:rPr>
                <w:sz w:val="8"/>
              </w:rPr>
              <w:t xml:space="preserve">Regionally, </w:t>
            </w:r>
            <w:r w:rsidRPr="00E559AD">
              <w:rPr>
                <w:rStyle w:val="StyleBoldUnderline"/>
                <w:highlight w:val="cyan"/>
              </w:rPr>
              <w:t xml:space="preserve">this scenario </w:t>
            </w:r>
            <w:r w:rsidRPr="000072EF">
              <w:rPr>
                <w:rStyle w:val="StyleBoldUnderline"/>
              </w:rPr>
              <w:t xml:space="preserve">would be most undesirable for smaller ASEAN countries and </w:t>
            </w:r>
            <w:r w:rsidRPr="00E559AD">
              <w:rPr>
                <w:rStyle w:val="StyleBoldUnderline"/>
                <w:highlight w:val="cyan"/>
              </w:rPr>
              <w:t>is unlikely to occur so long as the US has the capacity</w:t>
            </w:r>
            <w:r w:rsidRPr="000072EF">
              <w:rPr>
                <w:rStyle w:val="StyleBoldUnderline"/>
              </w:rPr>
              <w:t xml:space="preserve"> and the determination to </w:t>
            </w:r>
            <w:r w:rsidRPr="00E559AD">
              <w:rPr>
                <w:rStyle w:val="StyleBoldUnderline"/>
                <w:highlight w:val="cyan"/>
              </w:rPr>
              <w:t>maintain its supremacy in the Asia-Paci</w:t>
            </w:r>
            <w:r w:rsidRPr="000072EF">
              <w:rPr>
                <w:rStyle w:val="StyleBoldUnderline"/>
              </w:rPr>
              <w:t>fic region,</w:t>
            </w:r>
            <w:r w:rsidRPr="00E559AD">
              <w:rPr>
                <w:rStyle w:val="StyleBoldUnderline"/>
                <w:highlight w:val="cyan"/>
              </w:rPr>
              <w:t xml:space="preserve"> a determination</w:t>
            </w:r>
            <w:r w:rsidRPr="000072EF">
              <w:rPr>
                <w:rStyle w:val="StyleBoldUnderline"/>
              </w:rPr>
              <w:t xml:space="preserve"> that has been </w:t>
            </w:r>
            <w:r w:rsidRPr="00E559AD">
              <w:rPr>
                <w:rStyle w:val="StyleBoldUnderline"/>
                <w:highlight w:val="cyan"/>
              </w:rPr>
              <w:t>strongly restated by US leaders</w:t>
            </w:r>
            <w:r w:rsidRPr="00E559AD">
              <w:rPr>
                <w:sz w:val="8"/>
              </w:rPr>
              <w:t xml:space="preserve">, from the president to the secretaries of defense and state as well as by leading members of Congress.16 Aaron Friedberg points out </w:t>
            </w:r>
            <w:r w:rsidRPr="000072EF">
              <w:rPr>
                <w:rStyle w:val="StyleBoldUnderline"/>
              </w:rPr>
              <w:t xml:space="preserve">that the </w:t>
            </w:r>
            <w:r w:rsidRPr="00E559AD">
              <w:rPr>
                <w:rStyle w:val="StyleBoldUnderline"/>
                <w:highlight w:val="cyan"/>
              </w:rPr>
              <w:t>ideological gap between China and the US is too great and the level of trust too low to facilitate an accommodation</w:t>
            </w:r>
            <w:r w:rsidRPr="00E559AD">
              <w:rPr>
                <w:sz w:val="8"/>
              </w:rPr>
              <w:t xml:space="preserve">. He makes the case that China’s ultimate goal of regional hegemony would run counter to the US “grand strategy, which has remained constant for decades: to prevent the domination of either end of the Eurasian landmass by one or more potentially hostile powers.”17 </w:t>
            </w:r>
          </w:p>
        </w:tc>
      </w:tr>
    </w:tbl>
    <w:p w:rsidR="00E56E69" w:rsidRPr="003F7FF7" w:rsidRDefault="00E56E69" w:rsidP="00E56E69">
      <w:pPr>
        <w:keepNext/>
        <w:keepLines/>
        <w:spacing w:before="200"/>
        <w:outlineLvl w:val="3"/>
        <w:rPr>
          <w:rFonts w:eastAsiaTheme="majorEastAsia" w:cstheme="majorBidi"/>
          <w:b/>
          <w:bCs/>
          <w:iCs/>
          <w:sz w:val="26"/>
        </w:rPr>
      </w:pPr>
      <w:r w:rsidRPr="003F7FF7">
        <w:rPr>
          <w:rFonts w:eastAsiaTheme="majorEastAsia" w:cstheme="majorBidi"/>
          <w:b/>
          <w:bCs/>
          <w:iCs/>
          <w:sz w:val="26"/>
        </w:rPr>
        <w:t>Territorial disputes snowball - causes nuclear conflict</w:t>
      </w:r>
    </w:p>
    <w:p w:rsidR="00E56E69" w:rsidRDefault="00E56E69" w:rsidP="00E56E69">
      <w:pPr>
        <w:rPr>
          <w:b/>
          <w:bCs/>
          <w:sz w:val="26"/>
        </w:rPr>
      </w:pPr>
    </w:p>
    <w:p w:rsidR="00E56E69" w:rsidRPr="003F7FF7" w:rsidRDefault="00E56E69" w:rsidP="00E56E69">
      <w:pPr>
        <w:rPr>
          <w:b/>
          <w:bCs/>
          <w:sz w:val="26"/>
        </w:rPr>
      </w:pPr>
      <w:r w:rsidRPr="003F7FF7">
        <w:rPr>
          <w:b/>
          <w:bCs/>
          <w:sz w:val="26"/>
        </w:rPr>
        <w:t xml:space="preserve">Chakraborty 10 </w:t>
      </w:r>
    </w:p>
    <w:p w:rsidR="00E56E69" w:rsidRPr="003F7FF7" w:rsidRDefault="00E56E69" w:rsidP="00E56E69">
      <w:pPr>
        <w:rPr>
          <w:rFonts w:eastAsia="Times New Roman"/>
          <w:sz w:val="16"/>
          <w:szCs w:val="16"/>
        </w:rPr>
      </w:pPr>
      <w:r w:rsidRPr="003F7FF7">
        <w:rPr>
          <w:rFonts w:eastAsia="Times New Roman"/>
          <w:sz w:val="16"/>
          <w:szCs w:val="16"/>
        </w:rPr>
        <w:t xml:space="preserve">(Tuhin Subhro Chakraborty, Research Associate at Rajiv Gandhi Institute for Contemporary Studies (RGICS), his primary area of work is centered on East Asia and International Relations. His recent work includes finding an alternative to the existing security dilemma in East Asia and the Pacific and Geo Political implications of the ‘Rise of China’. Prior to joining RGICS, he was associated with the Centre for Strategic Studies and Simulation, United Service Institution of India (USI) where he examined the role of India in securing Asia Pacific. He has coordinated conferences and workshops on United Nation Peacekeeping Visions and on China’s Quest for Global Dominance. He has written commentaries on issues relating to ASEAN, Asia Pacific Security Dilemma and US China relations. He also contributed in carrying out simulation exercise on the ‘Afghanistan Scenario’ for the Foreign Service Institute (FSI). Tuhin interned at the Indian Council of World Affairs (ICWA), Sapru House, wherein he worked on the Rise of People’s Liberation Army (PLA) military budget and its impact on India. He graduated from St. Stephen’s College, Delhi and thereafter he undertook his masters in East Asian Studies from University of Delhi. His areas of interest include China, India-Japan bilateral relations, ASEAN, Asia Pacific security dynamics and Nuclear Issues, The United States Service Institution of India, 2010, “The Initiation &amp; Outlook of ASEAN Defence Ministers Meeting (ADMM) Plus Eight”, </w:t>
      </w:r>
      <w:hyperlink r:id="rId22" w:history="1">
        <w:r w:rsidRPr="003F7FF7">
          <w:rPr>
            <w:rFonts w:eastAsia="Times New Roman"/>
            <w:sz w:val="16"/>
          </w:rPr>
          <w:t>http://www.usiofindia.org/Article/?pub=Strategic%20Perspective&amp;pubno=20&amp;ano=739</w:t>
        </w:r>
      </w:hyperlink>
      <w:r w:rsidRPr="003F7FF7">
        <w:rPr>
          <w:rFonts w:eastAsia="Times New Roman"/>
          <w:sz w:val="16"/>
          <w:szCs w:val="16"/>
        </w:rPr>
        <w:t>)</w:t>
      </w:r>
    </w:p>
    <w:p w:rsidR="00E56E69" w:rsidRPr="003F7FF7" w:rsidRDefault="00E56E69" w:rsidP="00E56E69"/>
    <w:p w:rsidR="00E56E69" w:rsidRDefault="00E56E69" w:rsidP="00E56E69">
      <w:pPr>
        <w:rPr>
          <w:b/>
          <w:bCs/>
          <w:highlight w:val="green"/>
          <w:u w:val="single"/>
        </w:rPr>
      </w:pPr>
      <w:r w:rsidRPr="003F7FF7">
        <w:rPr>
          <w:sz w:val="16"/>
        </w:rPr>
        <w:t xml:space="preserve">The first ASEAN Defence Ministers Meeting Plus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Asia Pacific is fast emerging as the economic center of the world, consequently securing of vulnerable economic assets has becomes mandatory. The source of threat to economic assets is basically unconventional in nature like natural disasters, terrorism and maritime piracy. This coupled with the conventional security threats and </w:t>
      </w:r>
      <w:r w:rsidRPr="003F7FF7">
        <w:rPr>
          <w:b/>
          <w:bCs/>
          <w:u w:val="single"/>
        </w:rPr>
        <w:t>flashpoints</w:t>
      </w:r>
      <w:r w:rsidRPr="003F7FF7">
        <w:rPr>
          <w:sz w:val="16"/>
        </w:rPr>
        <w:t xml:space="preserve"> </w:t>
      </w:r>
      <w:r w:rsidRPr="003F7FF7">
        <w:rPr>
          <w:b/>
          <w:bCs/>
          <w:u w:val="single"/>
        </w:rPr>
        <w:t>based on territorial disputes</w:t>
      </w:r>
      <w:r w:rsidRPr="003F7FF7">
        <w:rPr>
          <w:sz w:val="16"/>
        </w:rPr>
        <w:t xml:space="preserve"> and political differences </w:t>
      </w:r>
      <w:r w:rsidRPr="003F7FF7">
        <w:rPr>
          <w:b/>
          <w:bCs/>
          <w:u w:val="single"/>
        </w:rPr>
        <w:t>are</w:t>
      </w:r>
      <w:r w:rsidRPr="003F7FF7">
        <w:rPr>
          <w:sz w:val="16"/>
        </w:rPr>
        <w:t xml:space="preserve"> very much a part of the region posing </w:t>
      </w:r>
      <w:r w:rsidRPr="003F7FF7">
        <w:rPr>
          <w:b/>
          <w:bCs/>
          <w:u w:val="single"/>
        </w:rPr>
        <w:t>a major security challenge.</w:t>
      </w:r>
      <w:r w:rsidRPr="003F7FF7">
        <w:rPr>
          <w:b/>
          <w:bCs/>
          <w:sz w:val="12"/>
          <w:u w:val="single"/>
        </w:rPr>
        <w:t xml:space="preserve">¶ </w:t>
      </w:r>
      <w:r w:rsidRPr="003F7FF7">
        <w:rPr>
          <w:sz w:val="16"/>
        </w:rPr>
        <w:t xml:space="preserve">As mentioned ADMM Plus Eight can be seen as the first initiative on such a large scale where the security concerns of the region can be discussed and areas of cooperation can be explored to keep the threats at bay. The defence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Threats related to violent extremism, maritime security, vulnerability of SLOCs, transnational crimes have a direct and indirect bearing on the path of economic growth. Apart from this the existence of </w:t>
      </w:r>
      <w:r w:rsidRPr="003F7FF7">
        <w:rPr>
          <w:b/>
          <w:bCs/>
          <w:highlight w:val="green"/>
          <w:u w:val="single"/>
        </w:rPr>
        <w:t>territorial</w:t>
      </w:r>
      <w:r w:rsidRPr="003F7FF7">
        <w:rPr>
          <w:sz w:val="16"/>
          <w:highlight w:val="green"/>
        </w:rPr>
        <w:t xml:space="preserve"> </w:t>
      </w:r>
      <w:r w:rsidRPr="003F7FF7">
        <w:rPr>
          <w:b/>
          <w:bCs/>
          <w:highlight w:val="green"/>
          <w:u w:val="single"/>
        </w:rPr>
        <w:t>disputes</w:t>
      </w:r>
      <w:r w:rsidRPr="003F7FF7">
        <w:rPr>
          <w:sz w:val="16"/>
          <w:highlight w:val="green"/>
        </w:rPr>
        <w:t xml:space="preserve"> </w:t>
      </w:r>
      <w:r w:rsidRPr="003F7FF7">
        <w:rPr>
          <w:sz w:val="16"/>
        </w:rPr>
        <w:t xml:space="preserve">especially </w:t>
      </w:r>
      <w:r w:rsidRPr="003F7FF7">
        <w:rPr>
          <w:b/>
          <w:bCs/>
          <w:u w:val="single"/>
        </w:rPr>
        <w:t>on the maritime</w:t>
      </w:r>
      <w:r w:rsidRPr="003F7FF7">
        <w:rPr>
          <w:sz w:val="16"/>
        </w:rPr>
        <w:t xml:space="preserve"> </w:t>
      </w:r>
      <w:r w:rsidRPr="003F7FF7">
        <w:rPr>
          <w:b/>
          <w:bCs/>
          <w:u w:val="single"/>
        </w:rPr>
        <w:t>front</w:t>
      </w:r>
      <w:r w:rsidRPr="003F7FF7">
        <w:rPr>
          <w:sz w:val="16"/>
        </w:rPr>
        <w:t xml:space="preserve"> </w:t>
      </w:r>
      <w:r w:rsidRPr="003F7FF7">
        <w:rPr>
          <w:b/>
          <w:bCs/>
          <w:highlight w:val="green"/>
          <w:u w:val="single"/>
        </w:rPr>
        <w:t>plus</w:t>
      </w:r>
      <w:r w:rsidRPr="003F7FF7">
        <w:rPr>
          <w:sz w:val="16"/>
          <w:highlight w:val="green"/>
        </w:rPr>
        <w:t xml:space="preserve"> </w:t>
      </w:r>
      <w:r w:rsidRPr="003F7FF7">
        <w:rPr>
          <w:b/>
          <w:bCs/>
          <w:highlight w:val="green"/>
          <w:u w:val="single"/>
        </w:rPr>
        <w:t>the</w:t>
      </w:r>
      <w:r w:rsidRPr="003F7FF7">
        <w:rPr>
          <w:sz w:val="16"/>
          <w:highlight w:val="green"/>
        </w:rPr>
        <w:t xml:space="preserve"> </w:t>
      </w:r>
      <w:r w:rsidRPr="003F7FF7">
        <w:rPr>
          <w:sz w:val="16"/>
        </w:rPr>
        <w:t xml:space="preserve">issues related to political differences, </w:t>
      </w:r>
      <w:r w:rsidRPr="003F7FF7">
        <w:rPr>
          <w:b/>
          <w:bCs/>
          <w:highlight w:val="green"/>
          <w:u w:val="single"/>
        </w:rPr>
        <w:t>rise of China</w:t>
      </w:r>
      <w:r w:rsidRPr="003F7FF7">
        <w:rPr>
          <w:sz w:val="16"/>
          <w:highlight w:val="green"/>
        </w:rPr>
        <w:t xml:space="preserve"> </w:t>
      </w:r>
      <w:r w:rsidRPr="003F7FF7">
        <w:rPr>
          <w:sz w:val="16"/>
        </w:rPr>
        <w:t xml:space="preserve">and dispute on the Korean Peninsula </w:t>
      </w:r>
      <w:r w:rsidRPr="003F7FF7">
        <w:rPr>
          <w:b/>
          <w:bCs/>
          <w:highlight w:val="green"/>
          <w:u w:val="single"/>
        </w:rPr>
        <w:t>has aggravated the security dilemma</w:t>
      </w:r>
      <w:r w:rsidRPr="003F7FF7">
        <w:rPr>
          <w:sz w:val="16"/>
          <w:highlight w:val="green"/>
        </w:rPr>
        <w:t xml:space="preserve"> </w:t>
      </w:r>
      <w:r w:rsidRPr="003F7FF7">
        <w:rPr>
          <w:sz w:val="16"/>
        </w:rPr>
        <w:t xml:space="preserve">in the region </w:t>
      </w:r>
      <w:r w:rsidRPr="003F7FF7">
        <w:rPr>
          <w:b/>
          <w:bCs/>
          <w:highlight w:val="green"/>
          <w:u w:val="single"/>
        </w:rPr>
        <w:t>giving rise to</w:t>
      </w:r>
      <w:r w:rsidRPr="003F7FF7">
        <w:rPr>
          <w:sz w:val="16"/>
          <w:highlight w:val="green"/>
        </w:rPr>
        <w:t xml:space="preserve"> </w:t>
      </w:r>
      <w:r w:rsidRPr="003F7FF7">
        <w:rPr>
          <w:sz w:val="16"/>
        </w:rPr>
        <w:t xml:space="preserve">areas of </w:t>
      </w:r>
      <w:r w:rsidRPr="003F7FF7">
        <w:rPr>
          <w:b/>
          <w:bCs/>
          <w:highlight w:val="green"/>
          <w:u w:val="single"/>
        </w:rPr>
        <w:t>potential</w:t>
      </w:r>
      <w:r w:rsidRPr="003F7FF7">
        <w:rPr>
          <w:sz w:val="16"/>
          <w:highlight w:val="green"/>
        </w:rPr>
        <w:t xml:space="preserve"> </w:t>
      </w:r>
      <w:r w:rsidRPr="003F7FF7">
        <w:rPr>
          <w:b/>
          <w:bCs/>
          <w:highlight w:val="green"/>
          <w:u w:val="single"/>
        </w:rPr>
        <w:t>conflict</w:t>
      </w:r>
      <w:r w:rsidRPr="003F7FF7">
        <w:rPr>
          <w:sz w:val="16"/>
        </w:rPr>
        <w:t>. This can be seen as a more of a conventional threat to the region.</w:t>
      </w:r>
      <w:r w:rsidRPr="003F7FF7">
        <w:rPr>
          <w:sz w:val="12"/>
        </w:rPr>
        <w:t>¶</w:t>
      </w:r>
      <w:r w:rsidRPr="003F7FF7">
        <w:rPr>
          <w:sz w:val="16"/>
        </w:rPr>
        <w:t xml:space="preserve">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w:t>
      </w:r>
      <w:r w:rsidRPr="003F7FF7">
        <w:rPr>
          <w:b/>
          <w:bCs/>
          <w:highlight w:val="green"/>
          <w:u w:val="single"/>
        </w:rPr>
        <w:t>territorial</w:t>
      </w:r>
      <w:r w:rsidRPr="003F7FF7">
        <w:rPr>
          <w:sz w:val="16"/>
          <w:highlight w:val="green"/>
        </w:rPr>
        <w:t xml:space="preserve"> </w:t>
      </w:r>
      <w:r w:rsidRPr="003F7FF7">
        <w:rPr>
          <w:sz w:val="16"/>
        </w:rPr>
        <w:t xml:space="preserve">and political </w:t>
      </w:r>
      <w:r w:rsidRPr="003F7FF7">
        <w:rPr>
          <w:b/>
          <w:bCs/>
          <w:highlight w:val="green"/>
          <w:u w:val="single"/>
        </w:rPr>
        <w:t>disputes</w:t>
      </w:r>
      <w:r w:rsidRPr="003F7FF7">
        <w:rPr>
          <w:sz w:val="16"/>
        </w:rPr>
        <w:t xml:space="preserve">. These issues </w:t>
      </w:r>
      <w:r w:rsidRPr="003F7FF7">
        <w:rPr>
          <w:b/>
          <w:bCs/>
          <w:highlight w:val="green"/>
          <w:u w:val="single"/>
        </w:rPr>
        <w:t>serve as bigger flashpoint which</w:t>
      </w:r>
      <w:r w:rsidRPr="003F7FF7">
        <w:rPr>
          <w:b/>
          <w:bCs/>
          <w:u w:val="single"/>
        </w:rPr>
        <w:t xml:space="preserve"> </w:t>
      </w:r>
      <w:r w:rsidRPr="003F7FF7">
        <w:rPr>
          <w:b/>
          <w:bCs/>
          <w:highlight w:val="green"/>
          <w:u w:val="single"/>
        </w:rPr>
        <w:t>can snowball into</w:t>
      </w:r>
      <w:r w:rsidRPr="003F7FF7">
        <w:rPr>
          <w:sz w:val="16"/>
          <w:highlight w:val="green"/>
        </w:rPr>
        <w:t xml:space="preserve"> </w:t>
      </w:r>
      <w:r w:rsidRPr="003F7FF7">
        <w:rPr>
          <w:sz w:val="16"/>
        </w:rPr>
        <w:t xml:space="preserve">a major conflict which has the possibility of turning into a </w:t>
      </w:r>
      <w:r w:rsidRPr="003F7FF7">
        <w:rPr>
          <w:b/>
          <w:bCs/>
          <w:highlight w:val="green"/>
          <w:u w:val="single"/>
        </w:rPr>
        <w:t>nuclear conflict.</w:t>
      </w:r>
    </w:p>
    <w:p w:rsidR="00E56E69" w:rsidRDefault="00E56E69" w:rsidP="00E56E69"/>
    <w:p w:rsidR="00E56E69" w:rsidRDefault="00E56E69" w:rsidP="00E56E69">
      <w:pPr>
        <w:pStyle w:val="Heading4"/>
      </w:pPr>
      <w:r>
        <w:t>India gets drawn in to SCS disputes- causes Sino-Indian conflict</w:t>
      </w:r>
    </w:p>
    <w:p w:rsidR="00E56E69" w:rsidRDefault="00E56E69" w:rsidP="00E56E69"/>
    <w:p w:rsidR="00E56E69" w:rsidRPr="00576825" w:rsidRDefault="00E56E69" w:rsidP="00E56E69">
      <w:pPr>
        <w:rPr>
          <w:rStyle w:val="StyleStyleBold12pt"/>
        </w:rPr>
      </w:pPr>
      <w:r w:rsidRPr="00576825">
        <w:rPr>
          <w:rStyle w:val="StyleStyleBold12pt"/>
        </w:rPr>
        <w:t>Reuters 12/3</w:t>
      </w:r>
    </w:p>
    <w:p w:rsidR="00E56E69" w:rsidRDefault="00E56E69" w:rsidP="00E56E69">
      <w:hyperlink r:id="rId23" w:history="1">
        <w:r w:rsidRPr="001B39A3">
          <w:rPr>
            <w:rStyle w:val="Hyperlink"/>
          </w:rPr>
          <w:t>http://www.cnbc.com/id/100272629</w:t>
        </w:r>
      </w:hyperlink>
      <w:r>
        <w:t xml:space="preserve"> ETB</w:t>
      </w:r>
    </w:p>
    <w:p w:rsidR="00E56E69" w:rsidRPr="00576825" w:rsidRDefault="00E56E69" w:rsidP="00E56E69">
      <w:pPr>
        <w:rPr>
          <w:highlight w:val="yellow"/>
        </w:rPr>
      </w:pPr>
    </w:p>
    <w:p w:rsidR="00E56E69" w:rsidRPr="00576825" w:rsidRDefault="00E56E69" w:rsidP="00E56E69">
      <w:pPr>
        <w:rPr>
          <w:sz w:val="16"/>
        </w:rPr>
      </w:pPr>
      <w:r w:rsidRPr="00576825">
        <w:rPr>
          <w:rStyle w:val="StyleBoldUnderline"/>
          <w:highlight w:val="yellow"/>
        </w:rPr>
        <w:t>India has declared itself ready to deploy naval vessels to the South China Sea to protect its</w:t>
      </w:r>
      <w:r w:rsidRPr="00576825">
        <w:rPr>
          <w:sz w:val="16"/>
          <w:highlight w:val="yellow"/>
        </w:rPr>
        <w:t xml:space="preserve"> </w:t>
      </w:r>
      <w:r w:rsidRPr="00576825">
        <w:rPr>
          <w:sz w:val="16"/>
        </w:rPr>
        <w:t xml:space="preserve">oil-exploration </w:t>
      </w:r>
      <w:r w:rsidRPr="00576825">
        <w:rPr>
          <w:rStyle w:val="StyleBoldUnderline"/>
          <w:highlight w:val="yellow"/>
        </w:rPr>
        <w:t>interests</w:t>
      </w:r>
      <w:r w:rsidRPr="00576825">
        <w:rPr>
          <w:sz w:val="16"/>
          <w:highlight w:val="yellow"/>
        </w:rPr>
        <w:t xml:space="preserve"> </w:t>
      </w:r>
      <w:r w:rsidRPr="00576825">
        <w:rPr>
          <w:sz w:val="16"/>
        </w:rPr>
        <w:t xml:space="preserve">there, </w:t>
      </w:r>
      <w:r w:rsidRPr="00576825">
        <w:rPr>
          <w:rStyle w:val="StyleBoldUnderline"/>
        </w:rPr>
        <w:t>a</w:t>
      </w:r>
      <w:r w:rsidRPr="00576825">
        <w:rPr>
          <w:sz w:val="16"/>
        </w:rPr>
        <w:t xml:space="preserve"> potential </w:t>
      </w:r>
      <w:r w:rsidRPr="00576825">
        <w:rPr>
          <w:rStyle w:val="StyleBoldUnderline"/>
        </w:rPr>
        <w:t>new escalation of tensions</w:t>
      </w:r>
      <w:r w:rsidRPr="00576825">
        <w:rPr>
          <w:sz w:val="16"/>
        </w:rPr>
        <w:t xml:space="preserve"> in a disputed area where fears of armed conflict have been growing steadily.</w:t>
      </w:r>
      <w:r w:rsidRPr="00576825">
        <w:rPr>
          <w:sz w:val="12"/>
        </w:rPr>
        <w:t>¶</w:t>
      </w:r>
      <w:r w:rsidRPr="00576825">
        <w:rPr>
          <w:sz w:val="16"/>
        </w:rPr>
        <w:t xml:space="preserve"> India's naval chief made the statement on Monday just as Vietnam's state oil and gas company, Petrovietnam, accused Chinese boats of sabotaging an exploration operation by cutting a seismic cable being towed behind a Vietnamese vessel.</w:t>
      </w:r>
      <w:r w:rsidRPr="00576825">
        <w:rPr>
          <w:sz w:val="12"/>
        </w:rPr>
        <w:t>¶</w:t>
      </w:r>
      <w:r w:rsidRPr="00576825">
        <w:rPr>
          <w:sz w:val="16"/>
        </w:rPr>
        <w:t xml:space="preserve"> Petrovietnam said the seismic vessel, Binh Minh 02, had been operating outside the Gulf of Tonkin when the cable was severed on Friday. It had earlier been surveying the Nam Con Son basin further south - an area where Indian state-run explorer Oil and Natural Gas Corp (ONGC) has a stake in a Vietnamese gas field.</w:t>
      </w:r>
      <w:r w:rsidRPr="00576825">
        <w:rPr>
          <w:sz w:val="12"/>
        </w:rPr>
        <w:t>¶</w:t>
      </w:r>
      <w:r w:rsidRPr="00576825">
        <w:rPr>
          <w:sz w:val="16"/>
        </w:rPr>
        <w:t xml:space="preserve"> </w:t>
      </w:r>
      <w:r w:rsidRPr="00576825">
        <w:rPr>
          <w:rStyle w:val="StyleBoldUnderline"/>
          <w:highlight w:val="yellow"/>
        </w:rPr>
        <w:t>Indian Navy Chief Admiral</w:t>
      </w:r>
      <w:r w:rsidRPr="00576825">
        <w:rPr>
          <w:sz w:val="16"/>
          <w:highlight w:val="yellow"/>
        </w:rPr>
        <w:t xml:space="preserve"> </w:t>
      </w:r>
      <w:r w:rsidRPr="00576825">
        <w:rPr>
          <w:sz w:val="16"/>
        </w:rPr>
        <w:t xml:space="preserve">D.K Joshi </w:t>
      </w:r>
      <w:r w:rsidRPr="00576825">
        <w:rPr>
          <w:rStyle w:val="StyleBoldUnderline"/>
          <w:highlight w:val="yellow"/>
        </w:rPr>
        <w:t>said</w:t>
      </w:r>
      <w:r w:rsidRPr="00576825">
        <w:rPr>
          <w:sz w:val="16"/>
          <w:highlight w:val="yellow"/>
        </w:rPr>
        <w:t xml:space="preserve"> </w:t>
      </w:r>
      <w:r w:rsidRPr="00576825">
        <w:rPr>
          <w:sz w:val="16"/>
        </w:rPr>
        <w:t xml:space="preserve">that, while </w:t>
      </w:r>
      <w:r w:rsidRPr="00576825">
        <w:rPr>
          <w:rStyle w:val="StyleBoldUnderline"/>
          <w:highlight w:val="yellow"/>
        </w:rPr>
        <w:t>India</w:t>
      </w:r>
      <w:r w:rsidRPr="00576825">
        <w:rPr>
          <w:sz w:val="16"/>
          <w:highlight w:val="yellow"/>
        </w:rPr>
        <w:t xml:space="preserve"> </w:t>
      </w:r>
      <w:r w:rsidRPr="00576825">
        <w:rPr>
          <w:sz w:val="16"/>
        </w:rPr>
        <w:t xml:space="preserve">was not a territorial claimant in the South China Sea, it </w:t>
      </w:r>
      <w:r w:rsidRPr="00576825">
        <w:rPr>
          <w:rStyle w:val="StyleBoldUnderline"/>
          <w:highlight w:val="yellow"/>
        </w:rPr>
        <w:t>was prepared to act</w:t>
      </w:r>
      <w:r w:rsidRPr="00576825">
        <w:rPr>
          <w:sz w:val="16"/>
        </w:rPr>
        <w:t xml:space="preserve">, if necessary, </w:t>
      </w:r>
      <w:r w:rsidRPr="00576825">
        <w:rPr>
          <w:rStyle w:val="StyleBoldUnderline"/>
        </w:rPr>
        <w:t>to protect its</w:t>
      </w:r>
      <w:r w:rsidRPr="00576825">
        <w:rPr>
          <w:sz w:val="16"/>
        </w:rPr>
        <w:t xml:space="preserve"> maritime and economic </w:t>
      </w:r>
      <w:r w:rsidRPr="00576825">
        <w:rPr>
          <w:rStyle w:val="StyleBoldUnderline"/>
        </w:rPr>
        <w:t>interests in the region.</w:t>
      </w:r>
      <w:r w:rsidRPr="00576825">
        <w:rPr>
          <w:rStyle w:val="StyleBoldUnderline"/>
          <w:b w:val="0"/>
          <w:sz w:val="12"/>
          <w:u w:val="none"/>
        </w:rPr>
        <w:t>¶</w:t>
      </w:r>
      <w:r w:rsidRPr="00576825">
        <w:rPr>
          <w:rStyle w:val="StyleBoldUnderline"/>
          <w:sz w:val="12"/>
        </w:rPr>
        <w:t xml:space="preserve"> </w:t>
      </w:r>
      <w:r w:rsidRPr="00576825">
        <w:rPr>
          <w:sz w:val="16"/>
        </w:rPr>
        <w:t>"</w:t>
      </w:r>
      <w:r w:rsidRPr="00576825">
        <w:rPr>
          <w:rStyle w:val="StyleBoldUnderline"/>
        </w:rPr>
        <w:t>When</w:t>
      </w:r>
      <w:r w:rsidRPr="00576825">
        <w:rPr>
          <w:sz w:val="16"/>
        </w:rPr>
        <w:t xml:space="preserve"> the requirement is there, for example, in situations where </w:t>
      </w:r>
      <w:r w:rsidRPr="00576825">
        <w:rPr>
          <w:rStyle w:val="StyleBoldUnderline"/>
        </w:rPr>
        <w:t>our country's interests are involved</w:t>
      </w:r>
      <w:r w:rsidRPr="00576825">
        <w:rPr>
          <w:sz w:val="16"/>
        </w:rPr>
        <w:t xml:space="preserve">, for example ONGC ... </w:t>
      </w:r>
      <w:r w:rsidRPr="00576825">
        <w:rPr>
          <w:rStyle w:val="StyleBoldUnderline"/>
        </w:rPr>
        <w:t>we will be required to go there</w:t>
      </w:r>
      <w:r w:rsidRPr="00576825">
        <w:rPr>
          <w:sz w:val="16"/>
        </w:rPr>
        <w:t xml:space="preserve"> and we are prepared for that," Joshi told a news conference.</w:t>
      </w:r>
      <w:r w:rsidRPr="00576825">
        <w:rPr>
          <w:sz w:val="12"/>
        </w:rPr>
        <w:t>¶</w:t>
      </w:r>
      <w:r w:rsidRPr="00576825">
        <w:rPr>
          <w:sz w:val="16"/>
        </w:rPr>
        <w:t xml:space="preserve"> "Now, </w:t>
      </w:r>
      <w:r w:rsidRPr="00576825">
        <w:rPr>
          <w:rStyle w:val="StyleBoldUnderline"/>
        </w:rPr>
        <w:t>are we preparing for it</w:t>
      </w:r>
      <w:r w:rsidRPr="00576825">
        <w:rPr>
          <w:sz w:val="16"/>
        </w:rPr>
        <w:t xml:space="preserve">? Are we having exercises of that nature? The short answer is </w:t>
      </w:r>
      <w:r w:rsidRPr="00576825">
        <w:rPr>
          <w:rStyle w:val="StyleBoldUnderline"/>
        </w:rPr>
        <w:t>yes</w:t>
      </w:r>
      <w:r w:rsidRPr="00576825">
        <w:rPr>
          <w:sz w:val="16"/>
        </w:rPr>
        <w:t>," he said.</w:t>
      </w:r>
      <w:r w:rsidRPr="00576825">
        <w:rPr>
          <w:sz w:val="12"/>
        </w:rPr>
        <w:t>¶</w:t>
      </w:r>
      <w:r w:rsidRPr="00576825">
        <w:rPr>
          <w:sz w:val="16"/>
        </w:rPr>
        <w:t xml:space="preserve"> Petrovietnam posted on its website comments made by the deputy head of exploration, Pham Viet Dung, to a journalist from Vietnam's Petrotimes that the seismic cable was quickly repaired and the survey resumed the following day.</w:t>
      </w:r>
      <w:r w:rsidRPr="00576825">
        <w:rPr>
          <w:sz w:val="12"/>
        </w:rPr>
        <w:t>¶</w:t>
      </w:r>
      <w:r w:rsidRPr="00576825">
        <w:rPr>
          <w:sz w:val="16"/>
        </w:rPr>
        <w:t xml:space="preserve"> "The blatant violation of Vietnamese waters by Chinese fishing vessels not only violates the sovereignty ... of Vietnam but also interferes in the normal operations of Vietnamese fishermen and affects the maritime activities of Petrovietnam," Dung was quoted as saying.</w:t>
      </w:r>
      <w:r w:rsidRPr="00576825">
        <w:rPr>
          <w:sz w:val="12"/>
        </w:rPr>
        <w:t>¶</w:t>
      </w:r>
      <w:r w:rsidRPr="00576825">
        <w:rPr>
          <w:sz w:val="16"/>
        </w:rPr>
        <w:t xml:space="preserve"> </w:t>
      </w:r>
      <w:r w:rsidRPr="00576825">
        <w:rPr>
          <w:rStyle w:val="StyleBoldUnderline"/>
        </w:rPr>
        <w:t>Tensions</w:t>
      </w:r>
      <w:r w:rsidRPr="00576825">
        <w:rPr>
          <w:sz w:val="16"/>
        </w:rPr>
        <w:t xml:space="preserve"> have simmered in the South China Sea for many years but </w:t>
      </w:r>
      <w:r w:rsidRPr="00576825">
        <w:rPr>
          <w:rStyle w:val="StyleBoldUnderline"/>
        </w:rPr>
        <w:t>have escalated this year as</w:t>
      </w:r>
      <w:r w:rsidRPr="00576825">
        <w:rPr>
          <w:sz w:val="16"/>
        </w:rPr>
        <w:t xml:space="preserve"> an increasingly powerful </w:t>
      </w:r>
      <w:r w:rsidRPr="00576825">
        <w:rPr>
          <w:rStyle w:val="StyleBoldUnderline"/>
        </w:rPr>
        <w:t>China</w:t>
      </w:r>
      <w:r w:rsidRPr="00576825">
        <w:rPr>
          <w:sz w:val="16"/>
        </w:rPr>
        <w:t xml:space="preserve">, which sees virtually the entire sea as its territory, </w:t>
      </w:r>
      <w:r w:rsidRPr="00576825">
        <w:rPr>
          <w:rStyle w:val="StyleBoldUnderline"/>
        </w:rPr>
        <w:t>begins to assert its</w:t>
      </w:r>
      <w:r w:rsidRPr="00576825">
        <w:rPr>
          <w:sz w:val="16"/>
        </w:rPr>
        <w:t xml:space="preserve"> long-standing offshore </w:t>
      </w:r>
      <w:r w:rsidRPr="00576825">
        <w:rPr>
          <w:rStyle w:val="StyleBoldUnderline"/>
        </w:rPr>
        <w:t>claims more vigorously</w:t>
      </w:r>
      <w:r w:rsidRPr="00576825">
        <w:rPr>
          <w:sz w:val="16"/>
        </w:rPr>
        <w:t>.</w:t>
      </w:r>
      <w:r w:rsidRPr="00576825">
        <w:rPr>
          <w:sz w:val="12"/>
        </w:rPr>
        <w:t>¶</w:t>
      </w:r>
      <w:r w:rsidRPr="00576825">
        <w:rPr>
          <w:sz w:val="16"/>
        </w:rPr>
        <w:t xml:space="preserve"> Parts of the South China Sea are also claimed by the Philippines, Vietnam, Brunei, Malaysia and Taiwan. The region, Asia's biggest potential military troublespot, is believed to be rich in oil and gas - and more than half the world's oil-tanker traffic passes through it.</w:t>
      </w:r>
      <w:r w:rsidRPr="00576825">
        <w:rPr>
          <w:sz w:val="12"/>
        </w:rPr>
        <w:t>¶</w:t>
      </w:r>
      <w:r w:rsidRPr="00576825">
        <w:rPr>
          <w:sz w:val="16"/>
        </w:rPr>
        <w:t xml:space="preserve"> Last week, </w:t>
      </w:r>
      <w:r w:rsidRPr="00576825">
        <w:rPr>
          <w:rStyle w:val="StyleBoldUnderline"/>
          <w:highlight w:val="yellow"/>
        </w:rPr>
        <w:t>Chinese</w:t>
      </w:r>
      <w:r w:rsidRPr="00576825">
        <w:rPr>
          <w:sz w:val="16"/>
          <w:highlight w:val="yellow"/>
        </w:rPr>
        <w:t xml:space="preserve"> </w:t>
      </w:r>
      <w:r w:rsidRPr="00576825">
        <w:rPr>
          <w:sz w:val="16"/>
        </w:rPr>
        <w:t xml:space="preserve">state media </w:t>
      </w:r>
      <w:r w:rsidRPr="00576825">
        <w:rPr>
          <w:rStyle w:val="StyleBoldUnderline"/>
          <w:highlight w:val="yellow"/>
        </w:rPr>
        <w:t>said</w:t>
      </w:r>
      <w:r w:rsidRPr="00576825">
        <w:rPr>
          <w:sz w:val="16"/>
          <w:highlight w:val="yellow"/>
        </w:rPr>
        <w:t xml:space="preserve"> </w:t>
      </w:r>
      <w:r w:rsidRPr="00576825">
        <w:rPr>
          <w:rStyle w:val="StyleBoldUnderline"/>
          <w:highlight w:val="yellow"/>
        </w:rPr>
        <w:t>police</w:t>
      </w:r>
      <w:r w:rsidRPr="00576825">
        <w:rPr>
          <w:sz w:val="16"/>
          <w:highlight w:val="yellow"/>
        </w:rPr>
        <w:t xml:space="preserve"> </w:t>
      </w:r>
      <w:r w:rsidRPr="00576825">
        <w:rPr>
          <w:sz w:val="16"/>
        </w:rPr>
        <w:t xml:space="preserve">in southern Hainan province </w:t>
      </w:r>
      <w:r w:rsidRPr="00576825">
        <w:rPr>
          <w:rStyle w:val="StyleBoldUnderline"/>
          <w:highlight w:val="yellow"/>
        </w:rPr>
        <w:t>would</w:t>
      </w:r>
      <w:r w:rsidRPr="00576825">
        <w:rPr>
          <w:sz w:val="16"/>
          <w:highlight w:val="yellow"/>
        </w:rPr>
        <w:t xml:space="preserve"> </w:t>
      </w:r>
      <w:r w:rsidRPr="00576825">
        <w:rPr>
          <w:rStyle w:val="StyleBoldUnderline"/>
          <w:highlight w:val="yellow"/>
        </w:rPr>
        <w:t>board and search ships</w:t>
      </w:r>
      <w:r w:rsidRPr="00576825">
        <w:rPr>
          <w:sz w:val="16"/>
          <w:highlight w:val="yellow"/>
        </w:rPr>
        <w:t xml:space="preserve"> </w:t>
      </w:r>
      <w:r w:rsidRPr="00576825">
        <w:rPr>
          <w:sz w:val="16"/>
        </w:rPr>
        <w:t xml:space="preserve">which illegally entered what China considers its territory in the sea - </w:t>
      </w:r>
      <w:r w:rsidRPr="00576825">
        <w:rPr>
          <w:rStyle w:val="StyleBoldUnderline"/>
          <w:highlight w:val="yellow"/>
        </w:rPr>
        <w:t>a</w:t>
      </w:r>
      <w:r w:rsidRPr="00576825">
        <w:rPr>
          <w:sz w:val="16"/>
          <w:highlight w:val="yellow"/>
        </w:rPr>
        <w:t xml:space="preserve"> </w:t>
      </w:r>
      <w:r w:rsidRPr="00576825">
        <w:rPr>
          <w:rStyle w:val="StyleBoldUnderline"/>
          <w:highlight w:val="yellow"/>
        </w:rPr>
        <w:t>move that</w:t>
      </w:r>
      <w:r w:rsidRPr="00576825">
        <w:rPr>
          <w:sz w:val="16"/>
          <w:highlight w:val="yellow"/>
        </w:rPr>
        <w:t xml:space="preserve"> </w:t>
      </w:r>
      <w:r w:rsidRPr="00576825">
        <w:rPr>
          <w:sz w:val="16"/>
        </w:rPr>
        <w:t xml:space="preserve">immediately </w:t>
      </w:r>
      <w:r w:rsidRPr="00576825">
        <w:rPr>
          <w:rStyle w:val="StyleBoldUnderline"/>
          <w:highlight w:val="yellow"/>
        </w:rPr>
        <w:t>raised</w:t>
      </w:r>
      <w:r w:rsidRPr="00576825">
        <w:rPr>
          <w:sz w:val="16"/>
          <w:highlight w:val="yellow"/>
        </w:rPr>
        <w:t xml:space="preserve"> </w:t>
      </w:r>
      <w:r w:rsidRPr="00576825">
        <w:rPr>
          <w:sz w:val="16"/>
        </w:rPr>
        <w:t xml:space="preserve">fears for the free passage of international shipping and </w:t>
      </w:r>
      <w:r w:rsidRPr="00576825">
        <w:rPr>
          <w:rStyle w:val="StyleBoldUnderline"/>
          <w:highlight w:val="yellow"/>
        </w:rPr>
        <w:t>the</w:t>
      </w:r>
      <w:r w:rsidRPr="00576825">
        <w:rPr>
          <w:sz w:val="16"/>
          <w:highlight w:val="yellow"/>
        </w:rPr>
        <w:t xml:space="preserve"> </w:t>
      </w:r>
      <w:r w:rsidRPr="00576825">
        <w:rPr>
          <w:rStyle w:val="StyleBoldUnderline"/>
          <w:highlight w:val="yellow"/>
        </w:rPr>
        <w:t>possibility of a naval clash</w:t>
      </w:r>
      <w:r w:rsidRPr="00576825">
        <w:rPr>
          <w:sz w:val="16"/>
        </w:rPr>
        <w:t>.</w:t>
      </w:r>
      <w:r w:rsidRPr="00576825">
        <w:rPr>
          <w:sz w:val="12"/>
        </w:rPr>
        <w:t>¶</w:t>
      </w:r>
      <w:r w:rsidRPr="00576825">
        <w:rPr>
          <w:sz w:val="16"/>
        </w:rPr>
        <w:t xml:space="preserve"> Collision Course?</w:t>
      </w:r>
      <w:r w:rsidRPr="00576825">
        <w:rPr>
          <w:sz w:val="12"/>
        </w:rPr>
        <w:t>¶</w:t>
      </w:r>
      <w:r w:rsidRPr="00576825">
        <w:rPr>
          <w:sz w:val="16"/>
        </w:rPr>
        <w:t xml:space="preserve"> India is not the only non-claimant nation concerned about disruption to shipping or oil exploration in the South China Sea. The United States, a close ally to several of the Southeast Asian claimants, has also voiced concern at the prospect of China stopping international ships in contested waters.</w:t>
      </w:r>
      <w:r w:rsidRPr="00576825">
        <w:rPr>
          <w:sz w:val="12"/>
        </w:rPr>
        <w:t>¶</w:t>
      </w:r>
      <w:r w:rsidRPr="00576825">
        <w:rPr>
          <w:sz w:val="16"/>
        </w:rPr>
        <w:t xml:space="preserve"> India has sparred diplomatically with China in the past over its gas and oil exploration block off the coast of Vietnam.</w:t>
      </w:r>
      <w:r w:rsidRPr="00576825">
        <w:rPr>
          <w:sz w:val="12"/>
        </w:rPr>
        <w:t>¶</w:t>
      </w:r>
      <w:r w:rsidRPr="00576825">
        <w:rPr>
          <w:sz w:val="16"/>
        </w:rPr>
        <w:t xml:space="preserve"> Any display of naval assertiveness by India in the South China Sea would likely fuel concern that the navies of </w:t>
      </w:r>
      <w:r w:rsidRPr="00576825">
        <w:rPr>
          <w:rStyle w:val="StyleBoldUnderline"/>
          <w:highlight w:val="yellow"/>
        </w:rPr>
        <w:t>the two</w:t>
      </w:r>
      <w:r w:rsidRPr="00576825">
        <w:rPr>
          <w:sz w:val="16"/>
          <w:highlight w:val="yellow"/>
        </w:rPr>
        <w:t xml:space="preserve"> </w:t>
      </w:r>
      <w:r w:rsidRPr="00576825">
        <w:rPr>
          <w:sz w:val="16"/>
        </w:rPr>
        <w:t xml:space="preserve">rapidly growing Asian </w:t>
      </w:r>
      <w:r w:rsidRPr="00576825">
        <w:rPr>
          <w:rStyle w:val="StyleBoldUnderline"/>
          <w:highlight w:val="yellow"/>
        </w:rPr>
        <w:t>giants could be on a collision course as they seek to protect trade routes and lock in the supply of</w:t>
      </w:r>
      <w:r w:rsidRPr="00576825">
        <w:rPr>
          <w:sz w:val="16"/>
        </w:rPr>
        <w:t xml:space="preserve"> coal, minerals and other </w:t>
      </w:r>
      <w:r w:rsidRPr="00576825">
        <w:rPr>
          <w:rStyle w:val="StyleBoldUnderline"/>
          <w:highlight w:val="yellow"/>
        </w:rPr>
        <w:t>raw material</w:t>
      </w:r>
      <w:r w:rsidRPr="00576825">
        <w:rPr>
          <w:sz w:val="16"/>
          <w:highlight w:val="yellow"/>
        </w:rPr>
        <w:t xml:space="preserve"> </w:t>
      </w:r>
      <w:r w:rsidRPr="00576825">
        <w:rPr>
          <w:sz w:val="16"/>
        </w:rPr>
        <w:t>from foreign sources.</w:t>
      </w:r>
    </w:p>
    <w:p w:rsidR="00E56E69" w:rsidRDefault="00E56E69" w:rsidP="00E56E69">
      <w:pPr>
        <w:rPr>
          <w:rFonts w:eastAsia="Times New Roman"/>
          <w:b/>
          <w:bCs/>
          <w:iCs/>
          <w:sz w:val="26"/>
        </w:rPr>
      </w:pPr>
    </w:p>
    <w:p w:rsidR="00E56E69" w:rsidRDefault="00E56E69" w:rsidP="00E56E69">
      <w:pPr>
        <w:rPr>
          <w:rFonts w:eastAsia="Times New Roman"/>
          <w:b/>
          <w:bCs/>
          <w:iCs/>
          <w:sz w:val="26"/>
        </w:rPr>
      </w:pPr>
      <w:r>
        <w:rPr>
          <w:rFonts w:eastAsia="Times New Roman"/>
          <w:b/>
          <w:bCs/>
          <w:iCs/>
          <w:sz w:val="26"/>
        </w:rPr>
        <w:t>Sino-Indian military disputes spiral and go nuclear</w:t>
      </w:r>
    </w:p>
    <w:p w:rsidR="00E56E69" w:rsidRPr="009C56CA" w:rsidRDefault="00E56E69" w:rsidP="00E56E69">
      <w:pPr>
        <w:rPr>
          <w:rFonts w:eastAsia="Calibri"/>
        </w:rPr>
      </w:pPr>
    </w:p>
    <w:p w:rsidR="00E56E69" w:rsidRPr="009C56CA" w:rsidRDefault="00E56E69" w:rsidP="00E56E69">
      <w:pPr>
        <w:rPr>
          <w:rFonts w:eastAsia="Calibri"/>
          <w:b/>
          <w:bCs/>
          <w:sz w:val="26"/>
        </w:rPr>
      </w:pPr>
      <w:r w:rsidRPr="009C56CA">
        <w:rPr>
          <w:rFonts w:eastAsia="Calibri"/>
          <w:b/>
          <w:bCs/>
          <w:sz w:val="26"/>
        </w:rPr>
        <w:t>Caryl ‘10</w:t>
      </w:r>
    </w:p>
    <w:p w:rsidR="00E56E69" w:rsidRPr="009C56CA" w:rsidRDefault="00E56E69" w:rsidP="00E56E69">
      <w:pPr>
        <w:rPr>
          <w:rFonts w:eastAsia="Calibri"/>
          <w:sz w:val="16"/>
          <w:szCs w:val="16"/>
        </w:rPr>
      </w:pPr>
      <w:r w:rsidRPr="009C56CA">
        <w:rPr>
          <w:rFonts w:eastAsia="Calibri"/>
          <w:sz w:val="16"/>
          <w:szCs w:val="16"/>
        </w:rPr>
        <w:t>(CHRISTIAN CARYL “Nuclear arms race between China and India” JULY 13, 2010http://www.defence.pk/forums/indian-defence/65480-nuclear-arms-race-between-china-india.html, TSW)</w:t>
      </w:r>
    </w:p>
    <w:p w:rsidR="00E56E69" w:rsidRPr="009C56CA" w:rsidRDefault="00E56E69" w:rsidP="00E56E69">
      <w:pPr>
        <w:rPr>
          <w:rFonts w:eastAsia="Calibri"/>
        </w:rPr>
      </w:pPr>
    </w:p>
    <w:p w:rsidR="00E56E69" w:rsidRDefault="00E56E69" w:rsidP="00E56E69">
      <w:pPr>
        <w:rPr>
          <w:rFonts w:eastAsia="Calibri"/>
          <w:b/>
          <w:bCs/>
          <w:sz w:val="26"/>
          <w:u w:val="single"/>
        </w:rPr>
      </w:pPr>
      <w:r w:rsidRPr="00693E14">
        <w:rPr>
          <w:rFonts w:eastAsia="Calibri"/>
          <w:sz w:val="14"/>
        </w:rPr>
        <w:t xml:space="preserve">Europeans and Americans, who have dominated world affairs for so long, are understandably fascinated by the recent rise of China and India. </w:t>
      </w:r>
      <w:r w:rsidRPr="00576825">
        <w:rPr>
          <w:rFonts w:eastAsia="Calibri"/>
          <w:b/>
          <w:bCs/>
          <w:sz w:val="26"/>
          <w:u w:val="single"/>
        </w:rPr>
        <w:t xml:space="preserve">It's obvious that the </w:t>
      </w:r>
      <w:r w:rsidRPr="009C56CA">
        <w:rPr>
          <w:rFonts w:eastAsia="Calibri"/>
          <w:b/>
          <w:bCs/>
          <w:sz w:val="26"/>
          <w:highlight w:val="cyan"/>
          <w:u w:val="single"/>
        </w:rPr>
        <w:t xml:space="preserve">rapid economic resurgence </w:t>
      </w:r>
      <w:r w:rsidRPr="00576825">
        <w:rPr>
          <w:rFonts w:eastAsia="Calibri"/>
          <w:b/>
          <w:bCs/>
          <w:sz w:val="26"/>
          <w:u w:val="single"/>
        </w:rPr>
        <w:t xml:space="preserve">of these two great Asian powers fundamentally </w:t>
      </w:r>
      <w:r w:rsidRPr="009C56CA">
        <w:rPr>
          <w:rFonts w:eastAsia="Calibri"/>
          <w:b/>
          <w:bCs/>
          <w:sz w:val="26"/>
          <w:highlight w:val="cyan"/>
          <w:u w:val="single"/>
        </w:rPr>
        <w:t xml:space="preserve">alters the </w:t>
      </w:r>
      <w:r w:rsidRPr="00576825">
        <w:rPr>
          <w:rFonts w:eastAsia="Calibri"/>
          <w:b/>
          <w:bCs/>
          <w:sz w:val="26"/>
          <w:u w:val="single"/>
        </w:rPr>
        <w:t xml:space="preserve">global </w:t>
      </w:r>
      <w:r w:rsidRPr="009C56CA">
        <w:rPr>
          <w:rFonts w:eastAsia="Calibri"/>
          <w:b/>
          <w:bCs/>
          <w:sz w:val="26"/>
          <w:highlight w:val="cyan"/>
          <w:u w:val="single"/>
        </w:rPr>
        <w:t>rules of the game</w:t>
      </w:r>
      <w:r w:rsidRPr="00693E14">
        <w:rPr>
          <w:rFonts w:eastAsia="Calibri"/>
          <w:sz w:val="14"/>
        </w:rPr>
        <w:t>.</w:t>
      </w:r>
      <w:r w:rsidRPr="00693E14">
        <w:rPr>
          <w:rFonts w:eastAsia="Calibri"/>
          <w:sz w:val="12"/>
        </w:rPr>
        <w:t>¶</w:t>
      </w:r>
      <w:r w:rsidRPr="00693E14">
        <w:rPr>
          <w:rFonts w:eastAsia="Calibri"/>
          <w:sz w:val="14"/>
        </w:rPr>
        <w:t xml:space="preserve"> China and India have built up a $60-billion-per-year trading relationship, and for years they've insisted that they want to work more closely on a variety of fronts. </w:t>
      </w:r>
      <w:r w:rsidRPr="009C56CA">
        <w:rPr>
          <w:rFonts w:eastAsia="Calibri"/>
          <w:b/>
          <w:bCs/>
          <w:sz w:val="26"/>
          <w:u w:val="single"/>
        </w:rPr>
        <w:t>Yet</w:t>
      </w:r>
      <w:r w:rsidRPr="00693E14">
        <w:rPr>
          <w:rFonts w:eastAsia="Calibri"/>
          <w:sz w:val="14"/>
        </w:rPr>
        <w:t xml:space="preserve"> </w:t>
      </w:r>
      <w:r w:rsidRPr="009C56CA">
        <w:rPr>
          <w:rFonts w:eastAsia="Calibri"/>
          <w:b/>
          <w:bCs/>
          <w:sz w:val="26"/>
          <w:u w:val="single"/>
        </w:rPr>
        <w:t>that expressed desire for collaboration co-exists uneasily with a long-running strategic rivalry</w:t>
      </w:r>
      <w:r w:rsidRPr="00693E14">
        <w:rPr>
          <w:rFonts w:eastAsia="Calibri"/>
          <w:sz w:val="14"/>
        </w:rPr>
        <w:t xml:space="preserve">. </w:t>
      </w:r>
      <w:r w:rsidRPr="00693E14">
        <w:rPr>
          <w:rFonts w:eastAsia="Calibri"/>
          <w:b/>
          <w:bCs/>
          <w:sz w:val="26"/>
          <w:u w:val="single"/>
        </w:rPr>
        <w:t>Parts of their mutual border remain in dispute.</w:t>
      </w:r>
      <w:r w:rsidRPr="009C56CA">
        <w:rPr>
          <w:rFonts w:eastAsia="Calibri"/>
          <w:b/>
          <w:bCs/>
          <w:sz w:val="26"/>
          <w:u w:val="single"/>
        </w:rPr>
        <w:t xml:space="preserve"> </w:t>
      </w:r>
      <w:r w:rsidRPr="009C56CA">
        <w:rPr>
          <w:rFonts w:eastAsia="Calibri"/>
          <w:b/>
          <w:bCs/>
          <w:sz w:val="26"/>
          <w:highlight w:val="cyan"/>
          <w:u w:val="single"/>
        </w:rPr>
        <w:t xml:space="preserve">China has long supported Pakistan, </w:t>
      </w:r>
      <w:r w:rsidRPr="00576825">
        <w:rPr>
          <w:rFonts w:eastAsia="Calibri"/>
          <w:b/>
          <w:bCs/>
          <w:sz w:val="26"/>
          <w:u w:val="single"/>
        </w:rPr>
        <w:t>India's main enemy</w:t>
      </w:r>
      <w:r w:rsidRPr="00693E14">
        <w:rPr>
          <w:rFonts w:eastAsia="Calibri"/>
          <w:sz w:val="14"/>
        </w:rPr>
        <w:t xml:space="preserve">, </w:t>
      </w:r>
      <w:r w:rsidRPr="009C56CA">
        <w:rPr>
          <w:rFonts w:eastAsia="Calibri"/>
          <w:b/>
          <w:bCs/>
          <w:sz w:val="26"/>
          <w:highlight w:val="cyan"/>
          <w:u w:val="single"/>
        </w:rPr>
        <w:t xml:space="preserve">while the Indians have </w:t>
      </w:r>
      <w:r w:rsidRPr="00576825">
        <w:rPr>
          <w:rFonts w:eastAsia="Calibri"/>
          <w:b/>
          <w:bCs/>
          <w:sz w:val="26"/>
          <w:u w:val="single"/>
        </w:rPr>
        <w:t xml:space="preserve">often </w:t>
      </w:r>
      <w:r w:rsidRPr="009C56CA">
        <w:rPr>
          <w:rFonts w:eastAsia="Calibri"/>
          <w:b/>
          <w:bCs/>
          <w:sz w:val="26"/>
          <w:highlight w:val="cyan"/>
          <w:u w:val="single"/>
        </w:rPr>
        <w:t>befriended competitors of the Chinese</w:t>
      </w:r>
      <w:r w:rsidRPr="00693E14">
        <w:rPr>
          <w:rFonts w:eastAsia="Calibri"/>
          <w:sz w:val="14"/>
        </w:rPr>
        <w:t xml:space="preserve"> (</w:t>
      </w:r>
      <w:r w:rsidRPr="009C56CA">
        <w:rPr>
          <w:rFonts w:eastAsia="Calibri"/>
          <w:b/>
          <w:bCs/>
          <w:sz w:val="26"/>
          <w:u w:val="single"/>
        </w:rPr>
        <w:t>be it Moscow or Washington</w:t>
      </w:r>
      <w:r w:rsidRPr="00693E14">
        <w:rPr>
          <w:rFonts w:eastAsia="Calibri"/>
          <w:sz w:val="14"/>
        </w:rPr>
        <w:t xml:space="preserve">). Lately Beijing has been cultivating relationships among countries in Southeast Asia and the Indian Ocean -- including Bangladesh, Myanmar, and Sri Lanka -- to protect the flow of commerce and access to supplies of natural resources. That has the Indians fearing encirclement. </w:t>
      </w:r>
      <w:r w:rsidRPr="00693E14">
        <w:rPr>
          <w:rFonts w:eastAsia="Calibri"/>
          <w:sz w:val="12"/>
        </w:rPr>
        <w:t>¶</w:t>
      </w:r>
      <w:r w:rsidRPr="00693E14">
        <w:rPr>
          <w:rFonts w:eastAsia="Calibri"/>
          <w:sz w:val="14"/>
        </w:rPr>
        <w:t xml:space="preserve"> Lately, though, </w:t>
      </w:r>
      <w:r w:rsidRPr="00693E14">
        <w:rPr>
          <w:rStyle w:val="StyleBoldUnderline"/>
          <w:highlight w:val="cyan"/>
        </w:rPr>
        <w:t>another</w:t>
      </w:r>
      <w:r w:rsidRPr="00693E14">
        <w:rPr>
          <w:rFonts w:eastAsia="Calibri"/>
          <w:b/>
          <w:bCs/>
          <w:sz w:val="26"/>
          <w:highlight w:val="cyan"/>
          <w:u w:val="single"/>
        </w:rPr>
        <w:t xml:space="preserve"> </w:t>
      </w:r>
      <w:r w:rsidRPr="009C56CA">
        <w:rPr>
          <w:rFonts w:eastAsia="Calibri"/>
          <w:b/>
          <w:bCs/>
          <w:sz w:val="26"/>
          <w:highlight w:val="cyan"/>
          <w:u w:val="single"/>
        </w:rPr>
        <w:t>element is threatening to complicate the strategic calculus: the nuclear factor.</w:t>
      </w:r>
      <w:r w:rsidRPr="009C56CA">
        <w:rPr>
          <w:rFonts w:eastAsia="Calibri"/>
          <w:b/>
          <w:bCs/>
          <w:sz w:val="26"/>
          <w:u w:val="single"/>
        </w:rPr>
        <w:t xml:space="preserve"> </w:t>
      </w:r>
      <w:r w:rsidRPr="00693E14">
        <w:rPr>
          <w:rFonts w:eastAsia="Calibri"/>
          <w:sz w:val="14"/>
        </w:rPr>
        <w:t xml:space="preserve">In themselves, of course, nuclear weapons are nothing new to either country. China has been a nuclear power for decades, while India conducted its first nuclear test in 1974 (though most outsiders tend to think of 1998, when New Delhi conducted a series of underground explosions designed to establish its bona fides as a genuine nuclear power). </w:t>
      </w:r>
      <w:r w:rsidRPr="009C56CA">
        <w:rPr>
          <w:rFonts w:eastAsia="Calibri"/>
          <w:b/>
          <w:bCs/>
          <w:sz w:val="26"/>
          <w:u w:val="single"/>
        </w:rPr>
        <w:t>Although both countries have sworn off first use, both have built up formidable deterrents designed to retaliate against any attackers.</w:t>
      </w:r>
      <w:r w:rsidRPr="00693E14">
        <w:rPr>
          <w:rFonts w:eastAsia="Calibri"/>
          <w:bCs/>
          <w:sz w:val="12"/>
        </w:rPr>
        <w:t>¶</w:t>
      </w:r>
      <w:r w:rsidRPr="00693E14">
        <w:rPr>
          <w:rFonts w:eastAsia="Calibri"/>
          <w:sz w:val="14"/>
        </w:rPr>
        <w:t xml:space="preserve"> So what's new? A lot. </w:t>
      </w:r>
      <w:r w:rsidRPr="009C56CA">
        <w:rPr>
          <w:rFonts w:eastAsia="Calibri"/>
          <w:b/>
          <w:bCs/>
          <w:sz w:val="26"/>
          <w:u w:val="single"/>
        </w:rPr>
        <w:t xml:space="preserve">Concurrent with their rising economic might, </w:t>
      </w:r>
      <w:r w:rsidRPr="009C56CA">
        <w:rPr>
          <w:rFonts w:eastAsia="Calibri"/>
          <w:b/>
          <w:bCs/>
          <w:sz w:val="26"/>
          <w:highlight w:val="cyan"/>
          <w:u w:val="single"/>
        </w:rPr>
        <w:t>China and India have set about modernizing their militaries</w:t>
      </w:r>
      <w:r w:rsidRPr="009C56CA">
        <w:rPr>
          <w:rFonts w:eastAsia="Calibri"/>
          <w:b/>
          <w:bCs/>
          <w:sz w:val="26"/>
          <w:u w:val="single"/>
        </w:rPr>
        <w:t xml:space="preserve"> to lend extra muscle to their growing strategic ambitions</w:t>
      </w:r>
      <w:r w:rsidRPr="00693E14">
        <w:rPr>
          <w:rFonts w:eastAsia="Calibri"/>
          <w:sz w:val="14"/>
        </w:rPr>
        <w:t xml:space="preserve"> -- and </w:t>
      </w:r>
      <w:r w:rsidRPr="009C56CA">
        <w:rPr>
          <w:rFonts w:eastAsia="Calibri"/>
          <w:b/>
          <w:bCs/>
          <w:sz w:val="26"/>
          <w:highlight w:val="cyan"/>
          <w:u w:val="single"/>
        </w:rPr>
        <w:t>given their complicated history, that can't help but spark worries</w:t>
      </w:r>
      <w:r w:rsidRPr="00693E14">
        <w:rPr>
          <w:rFonts w:eastAsia="Calibri"/>
          <w:sz w:val="14"/>
        </w:rPr>
        <w:t>. "</w:t>
      </w:r>
      <w:r w:rsidRPr="009C56CA">
        <w:rPr>
          <w:rFonts w:eastAsia="Calibri"/>
          <w:b/>
          <w:bCs/>
          <w:sz w:val="26"/>
          <w:u w:val="single"/>
        </w:rPr>
        <w:t>China has the most active and diverse ballistic missile development program in the world</w:t>
      </w:r>
      <w:r w:rsidRPr="00693E14">
        <w:rPr>
          <w:rFonts w:eastAsia="Calibri"/>
          <w:sz w:val="14"/>
        </w:rPr>
        <w:t>," noted one U.S. report. "</w:t>
      </w:r>
      <w:r w:rsidRPr="009C56CA">
        <w:rPr>
          <w:rFonts w:eastAsia="Calibri"/>
          <w:b/>
          <w:bCs/>
          <w:sz w:val="26"/>
          <w:u w:val="single"/>
        </w:rPr>
        <w:t>China's ballistic missile force is expanding in both size and types of missiles</w:t>
      </w:r>
      <w:r w:rsidRPr="00693E14">
        <w:rPr>
          <w:rFonts w:eastAsia="Calibri"/>
          <w:sz w:val="14"/>
        </w:rPr>
        <w:t>." China's Dongfeng long-range missiles boast independently controlled multiple warheads, mobility, and solid fuel (meaning that they can be fired with little notice). That's just one of many areas in which the Chinese have demonstrated their advanced technological capabilities. In January China shot down one of its own satellites with a missile -- once again demonstrating, as it did with a previous test in 2007, that it's well down the path toward a ballistic missile defense system.</w:t>
      </w:r>
      <w:r w:rsidRPr="00693E14">
        <w:rPr>
          <w:rFonts w:eastAsia="Calibri"/>
          <w:sz w:val="12"/>
        </w:rPr>
        <w:t>¶</w:t>
      </w:r>
      <w:r w:rsidRPr="00693E14">
        <w:rPr>
          <w:rFonts w:eastAsia="Calibri"/>
          <w:sz w:val="14"/>
        </w:rPr>
        <w:t xml:space="preserve"> </w:t>
      </w:r>
      <w:r w:rsidRPr="009C56CA">
        <w:rPr>
          <w:rFonts w:eastAsia="Calibri"/>
          <w:b/>
          <w:bCs/>
          <w:sz w:val="26"/>
          <w:u w:val="single"/>
        </w:rPr>
        <w:t>That test unnerved the Indians, who saw the prospect of Chinese space weapons as a potential threat to the credibility of their own nuclear deterrent</w:t>
      </w:r>
      <w:r w:rsidRPr="00693E14">
        <w:rPr>
          <w:rFonts w:eastAsia="Calibri"/>
          <w:sz w:val="14"/>
        </w:rPr>
        <w:t xml:space="preserve">. The </w:t>
      </w:r>
      <w:r w:rsidRPr="009C56CA">
        <w:rPr>
          <w:rFonts w:eastAsia="Calibri"/>
          <w:b/>
          <w:bCs/>
          <w:sz w:val="26"/>
          <w:u w:val="single"/>
        </w:rPr>
        <w:t>Indians</w:t>
      </w:r>
      <w:r w:rsidRPr="00693E14">
        <w:rPr>
          <w:rFonts w:eastAsia="Calibri"/>
          <w:sz w:val="14"/>
        </w:rPr>
        <w:t xml:space="preserve">, meanwhile, </w:t>
      </w:r>
      <w:r w:rsidRPr="009C56CA">
        <w:rPr>
          <w:rFonts w:eastAsia="Calibri"/>
          <w:b/>
          <w:bCs/>
          <w:sz w:val="26"/>
          <w:u w:val="single"/>
        </w:rPr>
        <w:t xml:space="preserve">have been hard at work on a new generation of long-range missiles of their own. </w:t>
      </w:r>
      <w:r w:rsidRPr="00693E14">
        <w:rPr>
          <w:rFonts w:eastAsia="Calibri"/>
          <w:sz w:val="14"/>
        </w:rPr>
        <w:t>The Agni-5, which is set for a test flight by the end of this year, has a projected range of 5,000 to 6,000 kilometers -- meaning that it would be able to hit even the northernmost of China's cities. The Indians are also conducting sea trials of their first ballistic missile submarine, the Arihant, which could be ready for deployment within another year or two.</w:t>
      </w:r>
      <w:r w:rsidRPr="00693E14">
        <w:rPr>
          <w:rFonts w:eastAsia="Calibri"/>
          <w:sz w:val="12"/>
        </w:rPr>
        <w:t>¶</w:t>
      </w:r>
      <w:r w:rsidRPr="00693E14">
        <w:rPr>
          <w:rFonts w:eastAsia="Calibri"/>
          <w:sz w:val="14"/>
        </w:rPr>
        <w:t xml:space="preserve"> It is undoubtedly true that the two countries mainly have other potential enemies in mind. China is primarily concerned about deterring potential attacks by the world's leading nuclear power, the United States, while India's strategic calculations focus on the threat from Pakistan. </w:t>
      </w:r>
      <w:r w:rsidRPr="00693E14">
        <w:rPr>
          <w:rFonts w:eastAsia="Calibri"/>
          <w:b/>
          <w:bCs/>
          <w:sz w:val="26"/>
          <w:u w:val="single"/>
        </w:rPr>
        <w:t xml:space="preserve">Yet </w:t>
      </w:r>
      <w:r w:rsidRPr="009C56CA">
        <w:rPr>
          <w:rFonts w:eastAsia="Calibri"/>
          <w:b/>
          <w:bCs/>
          <w:sz w:val="26"/>
          <w:highlight w:val="cyan"/>
          <w:u w:val="single"/>
        </w:rPr>
        <w:t xml:space="preserve">strategic logic is creating the potential for direct friction </w:t>
      </w:r>
      <w:r w:rsidRPr="00693E14">
        <w:rPr>
          <w:rFonts w:eastAsia="Calibri"/>
          <w:b/>
          <w:bCs/>
          <w:sz w:val="26"/>
          <w:u w:val="single"/>
        </w:rPr>
        <w:t>between Beijing and New Delhi on several fronts</w:t>
      </w:r>
      <w:r w:rsidRPr="00693E14">
        <w:rPr>
          <w:rFonts w:eastAsia="Calibri"/>
          <w:sz w:val="14"/>
        </w:rPr>
        <w:t xml:space="preserve">. </w:t>
      </w:r>
      <w:r w:rsidRPr="009C56CA">
        <w:rPr>
          <w:rFonts w:eastAsia="Calibri"/>
          <w:b/>
          <w:bCs/>
          <w:sz w:val="26"/>
          <w:highlight w:val="cyan"/>
          <w:u w:val="single"/>
        </w:rPr>
        <w:t>The two countries are already engaged in a naval arms race</w:t>
      </w:r>
      <w:r w:rsidRPr="00693E14">
        <w:rPr>
          <w:rFonts w:eastAsia="Calibri"/>
          <w:sz w:val="14"/>
        </w:rPr>
        <w:t xml:space="preserve"> as </w:t>
      </w:r>
      <w:r w:rsidRPr="009C56CA">
        <w:rPr>
          <w:rFonts w:eastAsia="Calibri"/>
          <w:b/>
          <w:bCs/>
          <w:sz w:val="26"/>
          <w:u w:val="single"/>
        </w:rPr>
        <w:t>they jockey for influence in the waters around South Asia</w:t>
      </w:r>
      <w:r w:rsidRPr="00693E14">
        <w:rPr>
          <w:rFonts w:eastAsia="Calibri"/>
          <w:sz w:val="14"/>
        </w:rPr>
        <w:t xml:space="preserve">. </w:t>
      </w:r>
      <w:r w:rsidRPr="009C56CA">
        <w:rPr>
          <w:rFonts w:eastAsia="Calibri"/>
          <w:b/>
          <w:bCs/>
          <w:sz w:val="26"/>
          <w:highlight w:val="cyan"/>
          <w:u w:val="single"/>
        </w:rPr>
        <w:t>Tensions have also been mounting over the two countries' border disputes</w:t>
      </w:r>
      <w:r w:rsidRPr="00693E14">
        <w:rPr>
          <w:rFonts w:eastAsia="Calibri"/>
          <w:sz w:val="14"/>
        </w:rPr>
        <w:t xml:space="preserve"> -- </w:t>
      </w:r>
      <w:r w:rsidRPr="009C56CA">
        <w:rPr>
          <w:rFonts w:eastAsia="Calibri"/>
          <w:b/>
          <w:bCs/>
          <w:sz w:val="26"/>
          <w:u w:val="single"/>
        </w:rPr>
        <w:t>especially the one involving the disputed area of Arunachal Pradesh (which is controlled by the Indians)</w:t>
      </w:r>
      <w:r w:rsidRPr="00693E14">
        <w:rPr>
          <w:rFonts w:eastAsia="Calibri"/>
          <w:sz w:val="14"/>
        </w:rPr>
        <w:t xml:space="preserve">. The </w:t>
      </w:r>
      <w:r w:rsidRPr="009C56CA">
        <w:rPr>
          <w:rFonts w:eastAsia="Calibri"/>
          <w:b/>
          <w:bCs/>
          <w:sz w:val="26"/>
          <w:u w:val="single"/>
        </w:rPr>
        <w:t>Indians complain of a rising number of Chinese incursions into the area</w:t>
      </w:r>
      <w:r w:rsidRPr="00693E14">
        <w:rPr>
          <w:rFonts w:eastAsia="Calibri"/>
          <w:sz w:val="14"/>
        </w:rPr>
        <w:t>; a remark by the Chinese ambassador to India a few years ago, when he claimed the territory as China's, stirred up public outrage. The Chinese, who regard Arunachal Pradesh as part of Tibet, worry in turn about a buildup of Indian troops in the region.</w:t>
      </w:r>
      <w:r w:rsidRPr="00693E14">
        <w:rPr>
          <w:rFonts w:eastAsia="Calibri"/>
          <w:sz w:val="12"/>
        </w:rPr>
        <w:t>¶</w:t>
      </w:r>
      <w:r w:rsidRPr="00693E14">
        <w:rPr>
          <w:rFonts w:eastAsia="Calibri"/>
          <w:sz w:val="14"/>
        </w:rPr>
        <w:t xml:space="preserve"> Rajeswari Pillai Rajagopalan of the Observer Research Foundation in New Delhi notes one concern. Starting in 2007, the Chinese military began a major upgrade of its missile base near the city of Delingha in Qinghai province, next to Tibet. </w:t>
      </w:r>
      <w:r w:rsidRPr="009C56CA">
        <w:rPr>
          <w:rFonts w:eastAsia="Calibri"/>
          <w:b/>
          <w:bCs/>
          <w:sz w:val="26"/>
          <w:u w:val="single"/>
        </w:rPr>
        <w:t xml:space="preserve">In addition to the intermediate-range missiles already stationed in the region, Rajagopalan says there are indications the </w:t>
      </w:r>
      <w:r w:rsidRPr="009C56CA">
        <w:rPr>
          <w:rFonts w:eastAsia="Calibri"/>
          <w:b/>
          <w:bCs/>
          <w:sz w:val="26"/>
          <w:highlight w:val="cyan"/>
          <w:u w:val="single"/>
        </w:rPr>
        <w:t>Chinese</w:t>
      </w:r>
      <w:r w:rsidRPr="00693E14">
        <w:rPr>
          <w:rFonts w:eastAsia="Calibri"/>
          <w:sz w:val="14"/>
        </w:rPr>
        <w:t xml:space="preserve"> may </w:t>
      </w:r>
      <w:r w:rsidRPr="009C56CA">
        <w:rPr>
          <w:rFonts w:eastAsia="Calibri"/>
          <w:b/>
          <w:bCs/>
          <w:sz w:val="26"/>
          <w:highlight w:val="cyan"/>
          <w:u w:val="single"/>
        </w:rPr>
        <w:t>have beefed up the force</w:t>
      </w:r>
      <w:r w:rsidRPr="00693E14">
        <w:rPr>
          <w:rFonts w:eastAsia="Calibri"/>
          <w:sz w:val="14"/>
        </w:rPr>
        <w:t xml:space="preserve"> with long-range DF-31s and DF-31As -- </w:t>
      </w:r>
      <w:r w:rsidRPr="009C56CA">
        <w:rPr>
          <w:rFonts w:eastAsia="Calibri"/>
          <w:b/>
          <w:bCs/>
          <w:sz w:val="26"/>
          <w:highlight w:val="cyan"/>
          <w:u w:val="single"/>
        </w:rPr>
        <w:t xml:space="preserve">thus threatening </w:t>
      </w:r>
      <w:r w:rsidRPr="00693E14">
        <w:rPr>
          <w:rFonts w:eastAsia="Calibri"/>
          <w:b/>
          <w:bCs/>
          <w:sz w:val="26"/>
          <w:u w:val="single"/>
        </w:rPr>
        <w:t xml:space="preserve">not only northern </w:t>
      </w:r>
      <w:r w:rsidRPr="009C56CA">
        <w:rPr>
          <w:rFonts w:eastAsia="Calibri"/>
          <w:b/>
          <w:bCs/>
          <w:sz w:val="26"/>
          <w:highlight w:val="cyan"/>
          <w:u w:val="single"/>
        </w:rPr>
        <w:t>India</w:t>
      </w:r>
      <w:r w:rsidRPr="00693E14">
        <w:rPr>
          <w:rFonts w:eastAsia="Calibri"/>
          <w:b/>
          <w:bCs/>
          <w:sz w:val="26"/>
          <w:u w:val="single"/>
        </w:rPr>
        <w:t>, including Delhi, but targets in the south as well.</w:t>
      </w:r>
      <w:r w:rsidRPr="00693E14">
        <w:rPr>
          <w:rFonts w:eastAsia="Calibri"/>
          <w:sz w:val="14"/>
        </w:rPr>
        <w:t xml:space="preserve"> It's entirely possible, she acknowledges in a 2007 paper, that the Chinese move could be aimed primarily at countering Russian missiles stationed in Siberia, but warns that </w:t>
      </w:r>
      <w:r w:rsidRPr="00693E14">
        <w:rPr>
          <w:sz w:val="14"/>
        </w:rPr>
        <w:t>"</w:t>
      </w:r>
      <w:r w:rsidRPr="00995588">
        <w:rPr>
          <w:sz w:val="14"/>
        </w:rPr>
        <w:t>what the Chinese may consider a routine exercise may send a wrong signal and have serious implications."</w:t>
      </w:r>
      <w:r w:rsidRPr="00693E14">
        <w:rPr>
          <w:sz w:val="14"/>
        </w:rPr>
        <w:t xml:space="preserve"> For his part, former U.S. diplomat Charles Freeman says that he regards Indian fears of a Chinese nuclear buildup as exaggerated, but worries that</w:t>
      </w:r>
      <w:r w:rsidRPr="009C56CA">
        <w:rPr>
          <w:rFonts w:eastAsia="Calibri"/>
          <w:b/>
          <w:bCs/>
          <w:sz w:val="26"/>
          <w:u w:val="single"/>
        </w:rPr>
        <w:t xml:space="preserve"> </w:t>
      </w:r>
      <w:r w:rsidRPr="00693E14">
        <w:rPr>
          <w:sz w:val="14"/>
        </w:rPr>
        <w:t>a</w:t>
      </w:r>
      <w:r w:rsidRPr="009C56CA">
        <w:rPr>
          <w:rFonts w:eastAsia="Calibri"/>
          <w:b/>
          <w:bCs/>
          <w:sz w:val="26"/>
          <w:highlight w:val="cyan"/>
          <w:u w:val="single"/>
        </w:rPr>
        <w:t xml:space="preserve"> </w:t>
      </w:r>
      <w:r w:rsidRPr="00693E14">
        <w:rPr>
          <w:sz w:val="14"/>
        </w:rPr>
        <w:t>fateful</w:t>
      </w:r>
      <w:r w:rsidRPr="009C56CA">
        <w:rPr>
          <w:rFonts w:eastAsia="Calibri"/>
          <w:b/>
          <w:bCs/>
          <w:sz w:val="26"/>
          <w:highlight w:val="cyan"/>
          <w:u w:val="single"/>
        </w:rPr>
        <w:t xml:space="preserve"> mismatch of perceptions could already be spur</w:t>
      </w:r>
      <w:r w:rsidRPr="00693E14">
        <w:rPr>
          <w:sz w:val="14"/>
        </w:rPr>
        <w:t>ring both countries toward</w:t>
      </w:r>
      <w:r w:rsidRPr="009C56CA">
        <w:rPr>
          <w:rFonts w:eastAsia="Calibri"/>
          <w:b/>
          <w:bCs/>
          <w:sz w:val="26"/>
          <w:highlight w:val="cyan"/>
          <w:u w:val="single"/>
        </w:rPr>
        <w:t xml:space="preserve"> a </w:t>
      </w:r>
      <w:r w:rsidRPr="00693E14">
        <w:rPr>
          <w:sz w:val="14"/>
        </w:rPr>
        <w:t>genuine</w:t>
      </w:r>
      <w:r w:rsidRPr="009C56CA">
        <w:rPr>
          <w:rFonts w:eastAsia="Calibri"/>
          <w:b/>
          <w:bCs/>
          <w:sz w:val="26"/>
          <w:highlight w:val="cyan"/>
          <w:u w:val="single"/>
        </w:rPr>
        <w:t xml:space="preserve"> nuclear arms race</w:t>
      </w:r>
      <w:r w:rsidRPr="00693E14">
        <w:rPr>
          <w:rFonts w:eastAsia="Calibri"/>
          <w:sz w:val="14"/>
        </w:rPr>
        <w:t>.</w:t>
      </w:r>
      <w:r w:rsidRPr="00693E14">
        <w:rPr>
          <w:rFonts w:eastAsia="Calibri"/>
          <w:sz w:val="12"/>
        </w:rPr>
        <w:t>¶</w:t>
      </w:r>
      <w:r w:rsidRPr="00693E14">
        <w:rPr>
          <w:rFonts w:eastAsia="Calibri"/>
          <w:sz w:val="14"/>
        </w:rPr>
        <w:t xml:space="preserve"> </w:t>
      </w:r>
      <w:r w:rsidRPr="009C56CA">
        <w:rPr>
          <w:rFonts w:eastAsia="Calibri"/>
          <w:b/>
          <w:bCs/>
          <w:sz w:val="26"/>
          <w:u w:val="single"/>
        </w:rPr>
        <w:t>The extent to which the two militaries are getting on each other's nerves became apparent in a bit of high-ranking trash-talking earlier this year</w:t>
      </w:r>
      <w:r w:rsidRPr="00693E14">
        <w:rPr>
          <w:rFonts w:eastAsia="Calibri"/>
          <w:sz w:val="14"/>
        </w:rPr>
        <w:t xml:space="preserve">. </w:t>
      </w:r>
      <w:r w:rsidRPr="009C56CA">
        <w:rPr>
          <w:rFonts w:eastAsia="Calibri"/>
          <w:b/>
          <w:bCs/>
          <w:sz w:val="26"/>
          <w:u w:val="single"/>
        </w:rPr>
        <w:t>India's chief military science office</w:t>
      </w:r>
      <w:r w:rsidRPr="00693E14">
        <w:rPr>
          <w:rFonts w:eastAsia="Calibri"/>
          <w:sz w:val="14"/>
        </w:rPr>
        <w:t xml:space="preserve">r, V.K. Saraswat, </w:t>
      </w:r>
      <w:r w:rsidRPr="009C56CA">
        <w:rPr>
          <w:rFonts w:eastAsia="Calibri"/>
          <w:b/>
          <w:bCs/>
          <w:sz w:val="26"/>
          <w:u w:val="single"/>
        </w:rPr>
        <w:t>declared that new advances in his country's ballistic missile technology meant that "</w:t>
      </w:r>
      <w:r w:rsidRPr="00693E14">
        <w:rPr>
          <w:rFonts w:eastAsia="Calibri"/>
          <w:sz w:val="14"/>
        </w:rPr>
        <w:t xml:space="preserve">as far as cities in China and Pakistan are concerned, </w:t>
      </w:r>
      <w:r w:rsidRPr="009C56CA">
        <w:rPr>
          <w:rFonts w:eastAsia="Calibri"/>
          <w:b/>
          <w:bCs/>
          <w:sz w:val="26"/>
          <w:u w:val="single"/>
        </w:rPr>
        <w:t>there will be no target that we want to hit but can't hit</w:t>
      </w:r>
      <w:r w:rsidRPr="00693E14">
        <w:rPr>
          <w:rFonts w:eastAsia="Calibri"/>
          <w:sz w:val="14"/>
        </w:rPr>
        <w:t xml:space="preserve">." </w:t>
      </w:r>
      <w:r w:rsidRPr="009C56CA">
        <w:rPr>
          <w:rFonts w:eastAsia="Calibri"/>
          <w:b/>
          <w:bCs/>
          <w:sz w:val="26"/>
          <w:u w:val="single"/>
        </w:rPr>
        <w:t>That prompted a retort from Rear Adm. Zhang Zhaozhong of China's National Defense University, who pointedly derided the "low level" of Indian technology</w:t>
      </w:r>
      <w:r w:rsidRPr="00693E14">
        <w:rPr>
          <w:rFonts w:eastAsia="Calibri"/>
          <w:sz w:val="14"/>
        </w:rPr>
        <w:t xml:space="preserve">. "In developing its military technology," Zhang said, "China has never taken India as a strategic rival, and none of its weapons were specifically designed to contain India." </w:t>
      </w:r>
      <w:r w:rsidRPr="009C56CA">
        <w:rPr>
          <w:rFonts w:eastAsia="Calibri"/>
          <w:b/>
          <w:bCs/>
          <w:sz w:val="26"/>
          <w:u w:val="single"/>
        </w:rPr>
        <w:t>If that was meant to console anyone south of the border, it doesn't seem to have worked</w:t>
      </w:r>
      <w:r w:rsidRPr="00693E14">
        <w:rPr>
          <w:rFonts w:eastAsia="Calibri"/>
          <w:sz w:val="14"/>
        </w:rPr>
        <w:t>.</w:t>
      </w:r>
      <w:r w:rsidRPr="00693E14">
        <w:rPr>
          <w:rFonts w:eastAsia="Calibri"/>
          <w:sz w:val="12"/>
        </w:rPr>
        <w:t>¶</w:t>
      </w:r>
      <w:r w:rsidRPr="00693E14">
        <w:rPr>
          <w:rFonts w:eastAsia="Calibri"/>
          <w:sz w:val="14"/>
        </w:rPr>
        <w:t xml:space="preserve"> </w:t>
      </w:r>
      <w:r w:rsidRPr="00693E14">
        <w:rPr>
          <w:rFonts w:eastAsia="Calibri"/>
          <w:b/>
          <w:bCs/>
          <w:sz w:val="26"/>
          <w:u w:val="single"/>
        </w:rPr>
        <w:t>The best time to talk about an arms race, of course, is before it really gathers steam.</w:t>
      </w:r>
      <w:r w:rsidRPr="00693E14">
        <w:rPr>
          <w:rFonts w:eastAsia="Calibri"/>
          <w:sz w:val="14"/>
        </w:rPr>
        <w:t xml:space="preserve"> Krishnaswami Subrahmanyam, former chairman of India's National Security Advisory Board, says that China and India should take their nuclear concerns to the Conference on Disarmament, a multilateral negotiating forum at the United Nations. </w:t>
      </w:r>
      <w:r w:rsidRPr="00693E14">
        <w:rPr>
          <w:rFonts w:eastAsia="Calibri"/>
          <w:b/>
          <w:bCs/>
          <w:sz w:val="26"/>
          <w:u w:val="single"/>
        </w:rPr>
        <w:t>But that, of course, would require the Chinese to acknowledge that there's a problem, which they might not be willing to do.</w:t>
      </w:r>
      <w:r w:rsidRPr="00693E14">
        <w:rPr>
          <w:rFonts w:eastAsia="Calibri"/>
          <w:sz w:val="14"/>
        </w:rPr>
        <w:t xml:space="preserve"> Rajagopalan notes that India and Pakistan have managed to set up some effective confidence-building measures on their common border, but that India and China have yet to do the same (aside from a few stillborn efforts in the early 1990s). Instituting mechanisms to warn each other of pending missile tests might be a start. "I think there's a great need for that," she says. "</w:t>
      </w:r>
      <w:r w:rsidRPr="00693E14">
        <w:rPr>
          <w:rFonts w:eastAsia="Calibri"/>
          <w:b/>
          <w:bCs/>
          <w:sz w:val="26"/>
          <w:u w:val="single"/>
        </w:rPr>
        <w:t xml:space="preserve">Otherwise these kinds of </w:t>
      </w:r>
      <w:r w:rsidRPr="009C56CA">
        <w:rPr>
          <w:rFonts w:eastAsia="Calibri"/>
          <w:b/>
          <w:bCs/>
          <w:sz w:val="26"/>
          <w:highlight w:val="cyan"/>
          <w:u w:val="single"/>
        </w:rPr>
        <w:t xml:space="preserve">tensions can spiral out of control." </w:t>
      </w:r>
      <w:r w:rsidRPr="009C56CA">
        <w:rPr>
          <w:rFonts w:eastAsia="Calibri"/>
          <w:b/>
          <w:bCs/>
          <w:sz w:val="26"/>
          <w:u w:val="single"/>
        </w:rPr>
        <w:t>You can say that again.</w:t>
      </w:r>
    </w:p>
    <w:p w:rsidR="00E56E69" w:rsidRPr="00576825" w:rsidRDefault="00E56E69" w:rsidP="00E56E69"/>
    <w:p w:rsidR="00E56E69" w:rsidRPr="00693E14" w:rsidRDefault="00E56E69" w:rsidP="00E56E69">
      <w:pPr>
        <w:rPr>
          <w:rFonts w:eastAsia="Calibri"/>
          <w:b/>
          <w:bCs/>
          <w:sz w:val="26"/>
          <w:u w:val="single"/>
        </w:rPr>
      </w:pPr>
      <w:r w:rsidRPr="00576825">
        <w:rPr>
          <w:rFonts w:ascii="Helvetica" w:eastAsia="Times New Roman" w:hAnsi="Helvetica"/>
          <w:color w:val="000000"/>
          <w:szCs w:val="24"/>
        </w:rPr>
        <w:br/>
      </w:r>
      <w:r>
        <w:rPr>
          <w:rFonts w:eastAsia="Times New Roman"/>
          <w:b/>
          <w:bCs/>
          <w:iCs/>
          <w:sz w:val="26"/>
        </w:rPr>
        <w:t>Sino</w:t>
      </w:r>
      <w:r w:rsidRPr="009C56CA">
        <w:rPr>
          <w:rFonts w:eastAsia="Times New Roman"/>
          <w:b/>
          <w:bCs/>
          <w:iCs/>
          <w:sz w:val="26"/>
        </w:rPr>
        <w:t xml:space="preserve">-India </w:t>
      </w:r>
      <w:r>
        <w:rPr>
          <w:rFonts w:eastAsia="Times New Roman"/>
          <w:b/>
          <w:bCs/>
          <w:iCs/>
          <w:sz w:val="26"/>
        </w:rPr>
        <w:t>conflict is most probable nuclear war scenario due to lack of early warning, short flight times, and historical tensions</w:t>
      </w:r>
    </w:p>
    <w:p w:rsidR="00E56E69" w:rsidRPr="009C56CA" w:rsidRDefault="00E56E69" w:rsidP="00E56E69">
      <w:pPr>
        <w:rPr>
          <w:rFonts w:eastAsia="Calibri"/>
        </w:rPr>
      </w:pPr>
    </w:p>
    <w:p w:rsidR="00E56E69" w:rsidRPr="009C56CA" w:rsidRDefault="00E56E69" w:rsidP="00E56E69">
      <w:pPr>
        <w:rPr>
          <w:rFonts w:eastAsia="Calibri"/>
          <w:b/>
          <w:bCs/>
          <w:sz w:val="26"/>
        </w:rPr>
      </w:pPr>
      <w:r w:rsidRPr="009C56CA">
        <w:rPr>
          <w:rFonts w:eastAsia="Calibri"/>
          <w:b/>
          <w:bCs/>
          <w:sz w:val="26"/>
        </w:rPr>
        <w:t>Wilson ’99</w:t>
      </w:r>
    </w:p>
    <w:p w:rsidR="00E56E69" w:rsidRPr="009C56CA" w:rsidRDefault="00E56E69" w:rsidP="00E56E69">
      <w:pPr>
        <w:rPr>
          <w:rFonts w:eastAsia="Calibri"/>
          <w:sz w:val="16"/>
          <w:szCs w:val="16"/>
        </w:rPr>
      </w:pPr>
      <w:r w:rsidRPr="009C56CA">
        <w:rPr>
          <w:rFonts w:eastAsia="Calibri"/>
          <w:sz w:val="16"/>
          <w:szCs w:val="16"/>
        </w:rPr>
        <w:t xml:space="preserve">(Nicholas Wilsona public¶ health physician and an independent consultant¶ to health organizations in Wellington, New¶ Zealand. “Regional Nuclear War ¶ in South Asia: ¶ Effects on Surrounding Countries” Medicine &amp; Global Survival, August 1999; Vol. 6, No. 1 </w:t>
      </w:r>
      <w:hyperlink r:id="rId24" w:history="1">
        <w:r w:rsidRPr="009C56CA">
          <w:rPr>
            <w:rFonts w:eastAsia="Calibri"/>
            <w:sz w:val="16"/>
            <w:szCs w:val="16"/>
          </w:rPr>
          <w:t>http://www.ippnw.org/pdf/mgs/6-1-wilson.pdf</w:t>
        </w:r>
      </w:hyperlink>
      <w:r w:rsidRPr="009C56CA">
        <w:rPr>
          <w:rFonts w:eastAsia="Calibri"/>
          <w:sz w:val="16"/>
          <w:szCs w:val="16"/>
        </w:rPr>
        <w:t>, TSW)</w:t>
      </w:r>
    </w:p>
    <w:p w:rsidR="00E56E69" w:rsidRPr="009C56CA" w:rsidRDefault="00E56E69" w:rsidP="00E56E69">
      <w:pPr>
        <w:rPr>
          <w:rFonts w:eastAsia="Calibri"/>
          <w:sz w:val="16"/>
        </w:rPr>
      </w:pPr>
    </w:p>
    <w:p w:rsidR="00E56E69" w:rsidRPr="00693E14" w:rsidRDefault="00E56E69" w:rsidP="00E56E69">
      <w:pPr>
        <w:rPr>
          <w:rFonts w:eastAsia="Calibri"/>
          <w:sz w:val="16"/>
        </w:rPr>
      </w:pPr>
      <w:r w:rsidRPr="00693E14">
        <w:rPr>
          <w:rFonts w:eastAsia="Calibri"/>
          <w:sz w:val="16"/>
        </w:rPr>
        <w:t>D</w:t>
      </w:r>
      <w:r w:rsidRPr="00693E14">
        <w:rPr>
          <w:rFonts w:eastAsia="Calibri"/>
          <w:sz w:val="12"/>
        </w:rPr>
        <w:t>¶</w:t>
      </w:r>
      <w:r w:rsidRPr="00693E14">
        <w:rPr>
          <w:rFonts w:eastAsia="Calibri"/>
          <w:sz w:val="16"/>
        </w:rPr>
        <w:t xml:space="preserve"> uring May 1998 both India and</w:t>
      </w:r>
      <w:r w:rsidRPr="00693E14">
        <w:rPr>
          <w:rFonts w:eastAsia="Calibri"/>
          <w:sz w:val="12"/>
        </w:rPr>
        <w:t>¶</w:t>
      </w:r>
      <w:r w:rsidRPr="00693E14">
        <w:rPr>
          <w:rFonts w:eastAsia="Calibri"/>
          <w:sz w:val="16"/>
        </w:rPr>
        <w:t xml:space="preserve"> Pakistan undertook a series of nuclear</w:t>
      </w:r>
      <w:r w:rsidRPr="00693E14">
        <w:rPr>
          <w:rFonts w:eastAsia="Calibri"/>
          <w:sz w:val="12"/>
        </w:rPr>
        <w:t>¶</w:t>
      </w:r>
      <w:r w:rsidRPr="00693E14">
        <w:rPr>
          <w:rFonts w:eastAsia="Calibri"/>
          <w:sz w:val="16"/>
        </w:rPr>
        <w:t xml:space="preserve"> weapons tests that dramatically</w:t>
      </w:r>
      <w:r w:rsidRPr="00693E14">
        <w:rPr>
          <w:rFonts w:eastAsia="Calibri"/>
          <w:sz w:val="12"/>
        </w:rPr>
        <w:t>¶</w:t>
      </w:r>
      <w:r w:rsidRPr="00693E14">
        <w:rPr>
          <w:rFonts w:eastAsia="Calibri"/>
          <w:sz w:val="16"/>
        </w:rPr>
        <w:t xml:space="preserve"> demonstrated their nuclear weapon</w:t>
      </w:r>
      <w:r w:rsidRPr="00693E14">
        <w:rPr>
          <w:rFonts w:eastAsia="Calibri"/>
          <w:sz w:val="12"/>
        </w:rPr>
        <w:t>¶</w:t>
      </w:r>
      <w:r w:rsidRPr="00693E14">
        <w:rPr>
          <w:rFonts w:eastAsia="Calibri"/>
          <w:sz w:val="16"/>
        </w:rPr>
        <w:t xml:space="preserve"> capabilities [1]. The current military situation</w:t>
      </w:r>
      <w:r w:rsidRPr="00693E14">
        <w:rPr>
          <w:rFonts w:eastAsia="Calibri"/>
          <w:sz w:val="12"/>
        </w:rPr>
        <w:t>¶</w:t>
      </w:r>
      <w:r w:rsidRPr="00693E14">
        <w:rPr>
          <w:rFonts w:eastAsia="Calibri"/>
          <w:sz w:val="16"/>
        </w:rPr>
        <w:t xml:space="preserve"> between these countries is relatively unstable</w:t>
      </w:r>
      <w:r w:rsidRPr="00693E14">
        <w:rPr>
          <w:rFonts w:eastAsia="Calibri"/>
          <w:sz w:val="12"/>
        </w:rPr>
        <w:t>¶</w:t>
      </w:r>
      <w:r w:rsidRPr="00693E14">
        <w:rPr>
          <w:rFonts w:eastAsia="Calibri"/>
          <w:sz w:val="16"/>
        </w:rPr>
        <w:t xml:space="preserve"> as there is major asymmetry in the size of</w:t>
      </w:r>
      <w:r w:rsidRPr="00693E14">
        <w:rPr>
          <w:rFonts w:eastAsia="Calibri"/>
          <w:sz w:val="12"/>
        </w:rPr>
        <w:t>¶</w:t>
      </w:r>
      <w:r w:rsidRPr="00693E14">
        <w:rPr>
          <w:rFonts w:eastAsia="Calibri"/>
          <w:sz w:val="16"/>
        </w:rPr>
        <w:t xml:space="preserve"> their nuclear arsenals, along with asymmetry</w:t>
      </w:r>
      <w:r w:rsidRPr="00693E14">
        <w:rPr>
          <w:rFonts w:eastAsia="Calibri"/>
          <w:sz w:val="12"/>
        </w:rPr>
        <w:t>¶</w:t>
      </w:r>
      <w:r w:rsidRPr="00693E14">
        <w:rPr>
          <w:rFonts w:eastAsia="Calibri"/>
          <w:sz w:val="16"/>
        </w:rPr>
        <w:t xml:space="preserve"> in conventional military power. The </w:t>
      </w:r>
      <w:r w:rsidRPr="009C56CA">
        <w:rPr>
          <w:rFonts w:eastAsia="Calibri"/>
          <w:b/>
          <w:bCs/>
          <w:sz w:val="26"/>
          <w:highlight w:val="cyan"/>
          <w:u w:val="single"/>
        </w:rPr>
        <w:t>absence</w:t>
      </w:r>
      <w:r w:rsidRPr="00693E14">
        <w:rPr>
          <w:rFonts w:eastAsia="Calibri"/>
          <w:bCs/>
          <w:sz w:val="12"/>
          <w:highlight w:val="cyan"/>
        </w:rPr>
        <w:t>¶</w:t>
      </w:r>
      <w:r w:rsidRPr="009C56CA">
        <w:rPr>
          <w:rFonts w:eastAsia="Calibri"/>
          <w:b/>
          <w:bCs/>
          <w:sz w:val="26"/>
          <w:highlight w:val="cyan"/>
          <w:u w:val="single"/>
        </w:rPr>
        <w:t xml:space="preserve"> of </w:t>
      </w:r>
      <w:r w:rsidRPr="00693E14">
        <w:rPr>
          <w:rFonts w:eastAsia="Calibri"/>
          <w:b/>
          <w:bCs/>
          <w:sz w:val="26"/>
          <w:u w:val="single"/>
        </w:rPr>
        <w:t xml:space="preserve">sophisticated </w:t>
      </w:r>
      <w:r w:rsidRPr="009C56CA">
        <w:rPr>
          <w:rFonts w:eastAsia="Calibri"/>
          <w:b/>
          <w:bCs/>
          <w:sz w:val="26"/>
          <w:highlight w:val="cyan"/>
          <w:u w:val="single"/>
        </w:rPr>
        <w:t>early warning systems and</w:t>
      </w:r>
      <w:r w:rsidRPr="00693E14">
        <w:rPr>
          <w:rFonts w:eastAsia="Calibri"/>
          <w:bCs/>
          <w:sz w:val="12"/>
          <w:highlight w:val="cyan"/>
        </w:rPr>
        <w:t>¶</w:t>
      </w:r>
      <w:r w:rsidRPr="009C56CA">
        <w:rPr>
          <w:rFonts w:eastAsia="Calibri"/>
          <w:b/>
          <w:bCs/>
          <w:sz w:val="26"/>
          <w:highlight w:val="cyan"/>
          <w:u w:val="single"/>
        </w:rPr>
        <w:t xml:space="preserve"> </w:t>
      </w:r>
      <w:r w:rsidRPr="00693E14">
        <w:rPr>
          <w:rFonts w:eastAsia="Calibri"/>
          <w:b/>
          <w:bCs/>
          <w:sz w:val="26"/>
          <w:u w:val="single"/>
        </w:rPr>
        <w:t xml:space="preserve">the very </w:t>
      </w:r>
      <w:r w:rsidRPr="009C56CA">
        <w:rPr>
          <w:rFonts w:eastAsia="Calibri"/>
          <w:b/>
          <w:bCs/>
          <w:sz w:val="26"/>
          <w:highlight w:val="cyan"/>
          <w:u w:val="single"/>
        </w:rPr>
        <w:t xml:space="preserve">short warning times involved </w:t>
      </w:r>
      <w:r w:rsidRPr="00693E14">
        <w:rPr>
          <w:rFonts w:eastAsia="Calibri"/>
          <w:b/>
          <w:bCs/>
          <w:sz w:val="26"/>
          <w:u w:val="single"/>
        </w:rPr>
        <w:t>also</w:t>
      </w:r>
      <w:r w:rsidRPr="00693E14">
        <w:rPr>
          <w:rFonts w:eastAsia="Calibri"/>
          <w:bCs/>
          <w:sz w:val="12"/>
          <w:highlight w:val="cyan"/>
        </w:rPr>
        <w:t>¶</w:t>
      </w:r>
      <w:r w:rsidRPr="009C56CA">
        <w:rPr>
          <w:rFonts w:eastAsia="Calibri"/>
          <w:b/>
          <w:bCs/>
          <w:sz w:val="26"/>
          <w:highlight w:val="cyan"/>
          <w:u w:val="single"/>
        </w:rPr>
        <w:t xml:space="preserve"> raise the risk of </w:t>
      </w:r>
      <w:r w:rsidRPr="00693E14">
        <w:rPr>
          <w:rFonts w:eastAsia="Calibri"/>
          <w:b/>
          <w:bCs/>
          <w:sz w:val="26"/>
          <w:u w:val="single"/>
        </w:rPr>
        <w:t xml:space="preserve">surprise </w:t>
      </w:r>
      <w:r w:rsidRPr="009C56CA">
        <w:rPr>
          <w:rFonts w:eastAsia="Calibri"/>
          <w:b/>
          <w:bCs/>
          <w:sz w:val="26"/>
          <w:highlight w:val="cyan"/>
          <w:u w:val="single"/>
        </w:rPr>
        <w:t xml:space="preserve">first strike </w:t>
      </w:r>
      <w:r w:rsidRPr="00693E14">
        <w:rPr>
          <w:rFonts w:eastAsia="Calibri"/>
          <w:b/>
          <w:bCs/>
          <w:sz w:val="26"/>
          <w:u w:val="single"/>
        </w:rPr>
        <w:t>attacks</w:t>
      </w:r>
      <w:r w:rsidRPr="00693E14">
        <w:rPr>
          <w:rFonts w:eastAsia="Calibri"/>
          <w:sz w:val="16"/>
        </w:rPr>
        <w:t>. In</w:t>
      </w:r>
      <w:r w:rsidRPr="00693E14">
        <w:rPr>
          <w:rFonts w:eastAsia="Calibri"/>
          <w:bCs/>
          <w:sz w:val="12"/>
        </w:rPr>
        <w:t>¶</w:t>
      </w:r>
      <w:r w:rsidRPr="00693E14">
        <w:rPr>
          <w:rFonts w:eastAsia="Calibri"/>
          <w:b/>
          <w:bCs/>
          <w:sz w:val="26"/>
          <w:u w:val="single"/>
        </w:rPr>
        <w:t xml:space="preserve"> the last half of this century </w:t>
      </w:r>
      <w:r w:rsidRPr="009C56CA">
        <w:rPr>
          <w:rFonts w:eastAsia="Calibri"/>
          <w:b/>
          <w:bCs/>
          <w:sz w:val="26"/>
          <w:highlight w:val="cyan"/>
          <w:u w:val="single"/>
        </w:rPr>
        <w:t>India has had</w:t>
      </w:r>
      <w:r w:rsidRPr="00693E14">
        <w:rPr>
          <w:rFonts w:eastAsia="Calibri"/>
          <w:bCs/>
          <w:sz w:val="12"/>
          <w:highlight w:val="cyan"/>
        </w:rPr>
        <w:t>¶</w:t>
      </w:r>
      <w:r w:rsidRPr="00693E14">
        <w:rPr>
          <w:rFonts w:eastAsia="Calibri"/>
          <w:sz w:val="16"/>
        </w:rPr>
        <w:t xml:space="preserve"> three </w:t>
      </w:r>
      <w:r w:rsidRPr="009C56CA">
        <w:rPr>
          <w:rFonts w:eastAsia="Calibri"/>
          <w:b/>
          <w:bCs/>
          <w:sz w:val="26"/>
          <w:highlight w:val="cyan"/>
          <w:u w:val="single"/>
        </w:rPr>
        <w:t>major wars with</w:t>
      </w:r>
      <w:r w:rsidRPr="00693E14">
        <w:rPr>
          <w:rFonts w:eastAsia="Calibri"/>
          <w:sz w:val="16"/>
        </w:rPr>
        <w:t xml:space="preserve"> Pakistan and one with</w:t>
      </w:r>
      <w:r w:rsidRPr="00693E14">
        <w:rPr>
          <w:rFonts w:eastAsia="Calibri"/>
          <w:sz w:val="12"/>
        </w:rPr>
        <w:t>¶</w:t>
      </w:r>
      <w:r w:rsidRPr="00693E14">
        <w:rPr>
          <w:rFonts w:eastAsia="Calibri"/>
          <w:sz w:val="16"/>
        </w:rPr>
        <w:t xml:space="preserve"> </w:t>
      </w:r>
      <w:r w:rsidRPr="009C56CA">
        <w:rPr>
          <w:rFonts w:eastAsia="Calibri"/>
          <w:b/>
          <w:bCs/>
          <w:sz w:val="26"/>
          <w:highlight w:val="cyan"/>
          <w:u w:val="single"/>
        </w:rPr>
        <w:t>China</w:t>
      </w:r>
      <w:r w:rsidRPr="00693E14">
        <w:rPr>
          <w:rFonts w:eastAsia="Calibri"/>
          <w:sz w:val="16"/>
        </w:rPr>
        <w:t xml:space="preserve"> [see Mian, Z., “The Politics of South</w:t>
      </w:r>
      <w:r w:rsidRPr="00693E14">
        <w:rPr>
          <w:rFonts w:eastAsia="Calibri"/>
          <w:sz w:val="12"/>
        </w:rPr>
        <w:t>¶</w:t>
      </w:r>
      <w:r w:rsidRPr="00693E14">
        <w:rPr>
          <w:rFonts w:eastAsia="Calibri"/>
          <w:sz w:val="16"/>
        </w:rPr>
        <w:t xml:space="preserve"> Asia’s Nuclear Crisis,” M&amp;GS 1998;5:78-85];</w:t>
      </w:r>
      <w:r w:rsidRPr="00693E14">
        <w:rPr>
          <w:rFonts w:eastAsia="Calibri"/>
          <w:sz w:val="12"/>
        </w:rPr>
        <w:t>¶</w:t>
      </w:r>
      <w:r w:rsidRPr="00693E14">
        <w:rPr>
          <w:rFonts w:eastAsia="Calibri"/>
          <w:sz w:val="16"/>
        </w:rPr>
        <w:t xml:space="preserve"> current border disputes between India and</w:t>
      </w:r>
      <w:r w:rsidRPr="00693E14">
        <w:rPr>
          <w:rFonts w:eastAsia="Calibri"/>
          <w:sz w:val="12"/>
        </w:rPr>
        <w:t>¶</w:t>
      </w:r>
      <w:r w:rsidRPr="00693E14">
        <w:rPr>
          <w:rFonts w:eastAsia="Calibri"/>
          <w:sz w:val="16"/>
        </w:rPr>
        <w:t xml:space="preserve"> these other countries remain unresolved; and</w:t>
      </w:r>
      <w:r w:rsidRPr="00693E14">
        <w:rPr>
          <w:rFonts w:eastAsia="Calibri"/>
          <w:sz w:val="12"/>
        </w:rPr>
        <w:t>¶</w:t>
      </w:r>
      <w:r w:rsidRPr="00693E14">
        <w:rPr>
          <w:rFonts w:eastAsia="Calibri"/>
          <w:sz w:val="16"/>
        </w:rPr>
        <w:t xml:space="preserve"> both India and Pakistan have increased military spending [2]. </w:t>
      </w:r>
      <w:r w:rsidRPr="00693E14">
        <w:rPr>
          <w:rFonts w:eastAsia="Calibri"/>
          <w:b/>
          <w:bCs/>
          <w:sz w:val="26"/>
          <w:u w:val="single"/>
        </w:rPr>
        <w:t xml:space="preserve">Given this situation, </w:t>
      </w:r>
      <w:r w:rsidRPr="009C56CA">
        <w:rPr>
          <w:rFonts w:eastAsia="Calibri"/>
          <w:b/>
          <w:bCs/>
          <w:sz w:val="26"/>
          <w:highlight w:val="cyan"/>
          <w:u w:val="single"/>
        </w:rPr>
        <w:t>it is</w:t>
      </w:r>
      <w:r w:rsidRPr="00693E14">
        <w:rPr>
          <w:rFonts w:eastAsia="Calibri"/>
          <w:bCs/>
          <w:sz w:val="12"/>
          <w:highlight w:val="cyan"/>
        </w:rPr>
        <w:t>¶</w:t>
      </w:r>
      <w:r w:rsidRPr="009C56CA">
        <w:rPr>
          <w:rFonts w:eastAsia="Calibri"/>
          <w:b/>
          <w:bCs/>
          <w:sz w:val="26"/>
          <w:highlight w:val="cyan"/>
          <w:u w:val="single"/>
        </w:rPr>
        <w:t xml:space="preserve"> likely that this region poses the highest risk</w:t>
      </w:r>
      <w:r w:rsidRPr="00693E14">
        <w:rPr>
          <w:rFonts w:eastAsia="Calibri"/>
          <w:bCs/>
          <w:sz w:val="12"/>
          <w:highlight w:val="cyan"/>
        </w:rPr>
        <w:t>¶</w:t>
      </w:r>
      <w:r w:rsidRPr="009C56CA">
        <w:rPr>
          <w:rFonts w:eastAsia="Calibri"/>
          <w:b/>
          <w:bCs/>
          <w:sz w:val="26"/>
          <w:highlight w:val="cyan"/>
          <w:u w:val="single"/>
        </w:rPr>
        <w:t xml:space="preserve"> of a </w:t>
      </w:r>
      <w:r w:rsidRPr="00693E14">
        <w:rPr>
          <w:rFonts w:eastAsia="Calibri"/>
          <w:b/>
          <w:bCs/>
          <w:sz w:val="26"/>
          <w:u w:val="single"/>
        </w:rPr>
        <w:t xml:space="preserve">future </w:t>
      </w:r>
      <w:r w:rsidRPr="009C56CA">
        <w:rPr>
          <w:rFonts w:eastAsia="Calibri"/>
          <w:b/>
          <w:bCs/>
          <w:sz w:val="26"/>
          <w:highlight w:val="cyan"/>
          <w:u w:val="single"/>
        </w:rPr>
        <w:t xml:space="preserve">nuclear war </w:t>
      </w:r>
      <w:r w:rsidRPr="00693E14">
        <w:rPr>
          <w:rFonts w:eastAsia="Calibri"/>
          <w:b/>
          <w:bCs/>
          <w:sz w:val="26"/>
          <w:u w:val="single"/>
        </w:rPr>
        <w:t>in the world.</w:t>
      </w:r>
      <w:r w:rsidRPr="00693E14">
        <w:rPr>
          <w:rFonts w:eastAsia="Calibri"/>
          <w:sz w:val="16"/>
        </w:rPr>
        <w:t xml:space="preserve"> Indeed,</w:t>
      </w:r>
      <w:r w:rsidRPr="00693E14">
        <w:rPr>
          <w:rFonts w:eastAsia="Calibri"/>
          <w:sz w:val="12"/>
        </w:rPr>
        <w:t>¶</w:t>
      </w:r>
      <w:r w:rsidRPr="00693E14">
        <w:rPr>
          <w:rFonts w:eastAsia="Calibri"/>
          <w:sz w:val="16"/>
        </w:rPr>
        <w:t xml:space="preserve"> the Bulletin of the Atomic Scientists considered</w:t>
      </w:r>
      <w:r w:rsidRPr="00693E14">
        <w:rPr>
          <w:rFonts w:eastAsia="Calibri"/>
          <w:sz w:val="12"/>
        </w:rPr>
        <w:t>¶</w:t>
      </w:r>
      <w:r w:rsidRPr="00693E14">
        <w:rPr>
          <w:rFonts w:eastAsia="Calibri"/>
          <w:sz w:val="16"/>
        </w:rPr>
        <w:t xml:space="preserve"> the developments in India and Pakistan as a</w:t>
      </w:r>
      <w:r w:rsidRPr="00693E14">
        <w:rPr>
          <w:rFonts w:eastAsia="Calibri"/>
          <w:sz w:val="12"/>
        </w:rPr>
        <w:t>¶</w:t>
      </w:r>
      <w:r w:rsidRPr="00693E14">
        <w:rPr>
          <w:rFonts w:eastAsia="Calibri"/>
          <w:sz w:val="16"/>
        </w:rPr>
        <w:t xml:space="preserve"> reason for moving the hands of their symbolic doomsday clock forward to nine minutes to midnight [3]. Methodology</w:t>
      </w:r>
      <w:r w:rsidRPr="00693E14">
        <w:rPr>
          <w:rFonts w:eastAsia="Calibri"/>
          <w:sz w:val="12"/>
        </w:rPr>
        <w:t>¶</w:t>
      </w:r>
      <w:r w:rsidRPr="00693E14">
        <w:rPr>
          <w:rFonts w:eastAsia="Calibri"/>
          <w:sz w:val="16"/>
        </w:rPr>
        <w:t xml:space="preserve"> The following two nuclear war scenarios</w:t>
      </w:r>
      <w:r w:rsidRPr="00693E14">
        <w:rPr>
          <w:rFonts w:eastAsia="Calibri"/>
          <w:sz w:val="12"/>
        </w:rPr>
        <w:t>¶</w:t>
      </w:r>
      <w:r w:rsidRPr="00693E14">
        <w:rPr>
          <w:rFonts w:eastAsia="Calibri"/>
          <w:sz w:val="16"/>
        </w:rPr>
        <w:t xml:space="preserve"> are considered here (direct and indirect physical effects are based on scaling from the 1985</w:t>
      </w:r>
      <w:r w:rsidRPr="00693E14">
        <w:rPr>
          <w:rFonts w:eastAsia="Calibri"/>
          <w:sz w:val="12"/>
        </w:rPr>
        <w:t>¶</w:t>
      </w:r>
      <w:r w:rsidRPr="00693E14">
        <w:rPr>
          <w:rFonts w:eastAsia="Calibri"/>
          <w:sz w:val="16"/>
        </w:rPr>
        <w:t xml:space="preserve"> and 1986 SCOPE studies [4,5]) :</w:t>
      </w:r>
      <w:r w:rsidRPr="00693E14">
        <w:rPr>
          <w:rFonts w:eastAsia="Calibri"/>
          <w:sz w:val="12"/>
        </w:rPr>
        <w:t>¶</w:t>
      </w:r>
      <w:r w:rsidRPr="00693E14">
        <w:rPr>
          <w:rFonts w:eastAsia="Calibri"/>
          <w:sz w:val="16"/>
        </w:rPr>
        <w:t xml:space="preserve"> ß An India-Pakistan war in</w:t>
      </w:r>
      <w:r w:rsidRPr="00693E14">
        <w:rPr>
          <w:rFonts w:eastAsia="Calibri"/>
          <w:sz w:val="12"/>
        </w:rPr>
        <w:t>¶</w:t>
      </w:r>
      <w:r w:rsidRPr="00693E14">
        <w:rPr>
          <w:rFonts w:eastAsia="Calibri"/>
          <w:sz w:val="16"/>
        </w:rPr>
        <w:t xml:space="preserve"> which 25 15-kiloton (kt) Hiroshimasized warheads are exploded on</w:t>
      </w:r>
      <w:r w:rsidRPr="00693E14">
        <w:rPr>
          <w:rFonts w:eastAsia="Calibri"/>
          <w:sz w:val="12"/>
        </w:rPr>
        <w:t>¶</w:t>
      </w:r>
      <w:r w:rsidRPr="00693E14">
        <w:rPr>
          <w:rFonts w:eastAsia="Calibri"/>
          <w:sz w:val="16"/>
        </w:rPr>
        <w:t xml:space="preserve"> Pakistani targets and nine similar</w:t>
      </w:r>
      <w:r w:rsidRPr="00693E14">
        <w:rPr>
          <w:rFonts w:eastAsia="Calibri"/>
          <w:sz w:val="12"/>
        </w:rPr>
        <w:t>¶</w:t>
      </w:r>
      <w:r w:rsidRPr="00693E14">
        <w:rPr>
          <w:rFonts w:eastAsia="Calibri"/>
          <w:sz w:val="16"/>
        </w:rPr>
        <w:t xml:space="preserve"> warheads are exploded on Indian</w:t>
      </w:r>
      <w:r w:rsidRPr="00693E14">
        <w:rPr>
          <w:rFonts w:eastAsia="Calibri"/>
          <w:sz w:val="12"/>
        </w:rPr>
        <w:t>¶</w:t>
      </w:r>
      <w:r w:rsidRPr="00693E14">
        <w:rPr>
          <w:rFonts w:eastAsia="Calibri"/>
          <w:sz w:val="16"/>
        </w:rPr>
        <w:t xml:space="preserve"> targets, 0.27 megaton (Mt) as airbursts, 0.24 Mt as surface bursts.</w:t>
      </w:r>
      <w:r w:rsidRPr="00693E14">
        <w:rPr>
          <w:rFonts w:eastAsia="Calibri"/>
          <w:sz w:val="12"/>
        </w:rPr>
        <w:t>¶</w:t>
      </w:r>
      <w:r w:rsidRPr="00693E14">
        <w:rPr>
          <w:rFonts w:eastAsia="Calibri"/>
          <w:sz w:val="16"/>
        </w:rPr>
        <w:t xml:space="preserve"> ß </w:t>
      </w:r>
      <w:r w:rsidRPr="009C56CA">
        <w:rPr>
          <w:rFonts w:eastAsia="Calibri"/>
          <w:b/>
          <w:bCs/>
          <w:sz w:val="26"/>
          <w:u w:val="single"/>
        </w:rPr>
        <w:t xml:space="preserve">A China-India war </w:t>
      </w:r>
      <w:r w:rsidRPr="00693E14">
        <w:rPr>
          <w:rFonts w:eastAsia="Calibri"/>
          <w:sz w:val="16"/>
        </w:rPr>
        <w:t>involving</w:t>
      </w:r>
      <w:r w:rsidRPr="00693E14">
        <w:rPr>
          <w:rFonts w:eastAsia="Calibri"/>
          <w:sz w:val="12"/>
        </w:rPr>
        <w:t>¶</w:t>
      </w:r>
      <w:r w:rsidRPr="00693E14">
        <w:rPr>
          <w:rFonts w:eastAsia="Calibri"/>
          <w:sz w:val="16"/>
        </w:rPr>
        <w:t xml:space="preserve"> 25 Hiroshima-sized explosions on</w:t>
      </w:r>
      <w:r w:rsidRPr="00693E14">
        <w:rPr>
          <w:rFonts w:eastAsia="Calibri"/>
          <w:sz w:val="12"/>
        </w:rPr>
        <w:t>¶</w:t>
      </w:r>
      <w:r w:rsidRPr="00693E14">
        <w:rPr>
          <w:rFonts w:eastAsia="Calibri"/>
          <w:sz w:val="16"/>
        </w:rPr>
        <w:t xml:space="preserve"> Chinese targets and 75 explosions on</w:t>
      </w:r>
      <w:r w:rsidRPr="00693E14">
        <w:rPr>
          <w:rFonts w:eastAsia="Calibri"/>
          <w:sz w:val="12"/>
        </w:rPr>
        <w:t>¶</w:t>
      </w:r>
      <w:r w:rsidRPr="00693E14">
        <w:rPr>
          <w:rFonts w:eastAsia="Calibri"/>
          <w:sz w:val="16"/>
        </w:rPr>
        <w:t xml:space="preserve"> Indian targets (an even mix of 100 kt</w:t>
      </w:r>
      <w:r w:rsidRPr="00693E14">
        <w:rPr>
          <w:rFonts w:eastAsia="Calibri"/>
          <w:sz w:val="12"/>
        </w:rPr>
        <w:t>¶</w:t>
      </w:r>
      <w:r w:rsidRPr="00693E14">
        <w:rPr>
          <w:rFonts w:eastAsia="Calibri"/>
          <w:sz w:val="16"/>
        </w:rPr>
        <w:t xml:space="preserve"> and 300 kt weapons; 7.5 Mt as airbursts, 7.9 Mt as surface bursts).</w:t>
      </w:r>
      <w:r w:rsidRPr="00693E14">
        <w:rPr>
          <w:rFonts w:eastAsia="Calibri"/>
          <w:sz w:val="12"/>
        </w:rPr>
        <w:t>¶</w:t>
      </w:r>
      <w:r w:rsidRPr="00693E14">
        <w:rPr>
          <w:rFonts w:eastAsia="Calibri"/>
          <w:sz w:val="16"/>
        </w:rPr>
        <w:t xml:space="preserve"> Arsenals and Delivery Systems</w:t>
      </w:r>
      <w:r w:rsidRPr="00693E14">
        <w:rPr>
          <w:rFonts w:eastAsia="Calibri"/>
          <w:sz w:val="12"/>
        </w:rPr>
        <w:t>¶</w:t>
      </w:r>
      <w:r w:rsidRPr="00693E14">
        <w:rPr>
          <w:rFonts w:eastAsia="Calibri"/>
          <w:sz w:val="16"/>
        </w:rPr>
        <w:t xml:space="preserve"> These scenarios represent around half</w:t>
      </w:r>
      <w:r w:rsidRPr="00693E14">
        <w:rPr>
          <w:rFonts w:eastAsia="Calibri"/>
          <w:sz w:val="12"/>
        </w:rPr>
        <w:t>¶</w:t>
      </w:r>
      <w:r w:rsidRPr="00693E14">
        <w:rPr>
          <w:rFonts w:eastAsia="Calibri"/>
          <w:sz w:val="16"/>
        </w:rPr>
        <w:t xml:space="preserve"> the Indian strategic arsenal (assumed to contain 50 strategic nuclear weapons) and</w:t>
      </w:r>
      <w:r w:rsidRPr="00693E14">
        <w:rPr>
          <w:rFonts w:eastAsia="Calibri"/>
          <w:sz w:val="12"/>
        </w:rPr>
        <w:t>¶</w:t>
      </w:r>
      <w:r w:rsidRPr="00693E14">
        <w:rPr>
          <w:rFonts w:eastAsia="Calibri"/>
          <w:sz w:val="16"/>
        </w:rPr>
        <w:t xml:space="preserve"> around three-quarters of the Pakistani arsenal (assumed to contain around 12 strategic</w:t>
      </w:r>
      <w:r w:rsidRPr="00693E14">
        <w:rPr>
          <w:rFonts w:eastAsia="Calibri"/>
          <w:sz w:val="12"/>
        </w:rPr>
        <w:t>¶</w:t>
      </w:r>
      <w:r w:rsidRPr="00693E14">
        <w:rPr>
          <w:rFonts w:eastAsia="Calibri"/>
          <w:sz w:val="16"/>
        </w:rPr>
        <w:t xml:space="preserve"> weapons [6]). </w:t>
      </w:r>
      <w:r w:rsidRPr="009C56CA">
        <w:rPr>
          <w:rFonts w:eastAsia="Calibri"/>
          <w:b/>
          <w:bCs/>
          <w:sz w:val="26"/>
          <w:u w:val="single"/>
        </w:rPr>
        <w:t>There is significant uncertainty</w:t>
      </w:r>
      <w:r w:rsidRPr="00693E14">
        <w:rPr>
          <w:rFonts w:eastAsia="Calibri"/>
          <w:bCs/>
          <w:sz w:val="12"/>
        </w:rPr>
        <w:t>¶</w:t>
      </w:r>
      <w:r w:rsidRPr="009C56CA">
        <w:rPr>
          <w:rFonts w:eastAsia="Calibri"/>
          <w:b/>
          <w:bCs/>
          <w:sz w:val="26"/>
          <w:u w:val="single"/>
        </w:rPr>
        <w:t xml:space="preserve"> surrounding the size of the weapons in these</w:t>
      </w:r>
      <w:r w:rsidRPr="00693E14">
        <w:rPr>
          <w:rFonts w:eastAsia="Calibri"/>
          <w:bCs/>
          <w:sz w:val="12"/>
        </w:rPr>
        <w:t>¶</w:t>
      </w:r>
      <w:r w:rsidRPr="009C56CA">
        <w:rPr>
          <w:rFonts w:eastAsia="Calibri"/>
          <w:b/>
          <w:bCs/>
          <w:sz w:val="26"/>
          <w:u w:val="single"/>
        </w:rPr>
        <w:t xml:space="preserve"> arsenals given the seismological data from</w:t>
      </w:r>
      <w:r w:rsidRPr="00693E14">
        <w:rPr>
          <w:rFonts w:eastAsia="Calibri"/>
          <w:bCs/>
          <w:sz w:val="12"/>
        </w:rPr>
        <w:t>¶</w:t>
      </w:r>
      <w:r w:rsidRPr="009C56CA">
        <w:rPr>
          <w:rFonts w:eastAsia="Calibri"/>
          <w:b/>
          <w:bCs/>
          <w:sz w:val="26"/>
          <w:u w:val="single"/>
        </w:rPr>
        <w:t xml:space="preserve"> recent weapons tests suggesting much smaller yields (less than Hiroshima-size) than the</w:t>
      </w:r>
      <w:r w:rsidRPr="00693E14">
        <w:rPr>
          <w:rFonts w:eastAsia="Calibri"/>
          <w:bCs/>
          <w:sz w:val="12"/>
        </w:rPr>
        <w:t>¶</w:t>
      </w:r>
      <w:r w:rsidRPr="009C56CA">
        <w:rPr>
          <w:rFonts w:eastAsia="Calibri"/>
          <w:b/>
          <w:bCs/>
          <w:sz w:val="26"/>
          <w:u w:val="single"/>
        </w:rPr>
        <w:t xml:space="preserve"> official information released by the Indian</w:t>
      </w:r>
      <w:r w:rsidRPr="00693E14">
        <w:rPr>
          <w:rFonts w:eastAsia="Calibri"/>
          <w:bCs/>
          <w:sz w:val="12"/>
        </w:rPr>
        <w:t>¶</w:t>
      </w:r>
      <w:r w:rsidRPr="009C56CA">
        <w:rPr>
          <w:rFonts w:eastAsia="Calibri"/>
          <w:b/>
          <w:bCs/>
          <w:sz w:val="26"/>
          <w:u w:val="single"/>
        </w:rPr>
        <w:t xml:space="preserve"> and Pakistani Governments</w:t>
      </w:r>
      <w:r w:rsidRPr="00693E14">
        <w:rPr>
          <w:rFonts w:eastAsia="Calibri"/>
          <w:sz w:val="16"/>
        </w:rPr>
        <w:t xml:space="preserve"> [7]. </w:t>
      </w:r>
      <w:r w:rsidRPr="009C56CA">
        <w:rPr>
          <w:rFonts w:eastAsia="Calibri"/>
          <w:b/>
          <w:bCs/>
          <w:sz w:val="26"/>
          <w:u w:val="single"/>
        </w:rPr>
        <w:t>China was</w:t>
      </w:r>
      <w:r w:rsidRPr="00693E14">
        <w:rPr>
          <w:rFonts w:eastAsia="Calibri"/>
          <w:bCs/>
          <w:sz w:val="12"/>
        </w:rPr>
        <w:t>¶</w:t>
      </w:r>
      <w:r w:rsidRPr="009C56CA">
        <w:rPr>
          <w:rFonts w:eastAsia="Calibri"/>
          <w:b/>
          <w:bCs/>
          <w:sz w:val="26"/>
          <w:u w:val="single"/>
        </w:rPr>
        <w:t xml:space="preserve"> assumed to use 30% of its 250 strategic</w:t>
      </w:r>
      <w:r w:rsidRPr="00693E14">
        <w:rPr>
          <w:rFonts w:eastAsia="Calibri"/>
          <w:bCs/>
          <w:sz w:val="12"/>
        </w:rPr>
        <w:t>¶</w:t>
      </w:r>
      <w:r w:rsidRPr="009C56CA">
        <w:rPr>
          <w:rFonts w:eastAsia="Calibri"/>
          <w:b/>
          <w:bCs/>
          <w:sz w:val="26"/>
          <w:u w:val="single"/>
        </w:rPr>
        <w:t xml:space="preserve"> nuclear weapons</w:t>
      </w:r>
      <w:r w:rsidRPr="00693E14">
        <w:rPr>
          <w:rFonts w:eastAsia="Calibri"/>
          <w:sz w:val="16"/>
        </w:rPr>
        <w:t>, which range from 100 kt to</w:t>
      </w:r>
      <w:r w:rsidRPr="00693E14">
        <w:rPr>
          <w:rFonts w:eastAsia="Calibri"/>
          <w:sz w:val="12"/>
        </w:rPr>
        <w:t>¶</w:t>
      </w:r>
      <w:r w:rsidRPr="00693E14">
        <w:rPr>
          <w:rFonts w:eastAsia="Calibri"/>
          <w:sz w:val="16"/>
        </w:rPr>
        <w:t xml:space="preserve"> 300 kt for most long-range missiles (an average of 200 kt was used) [8]. </w:t>
      </w:r>
      <w:r w:rsidRPr="009C56CA">
        <w:rPr>
          <w:rFonts w:eastAsia="Calibri"/>
          <w:b/>
          <w:bCs/>
          <w:sz w:val="26"/>
          <w:u w:val="single"/>
        </w:rPr>
        <w:t>The delivery systems assumed were aircraft for Indian and</w:t>
      </w:r>
      <w:r w:rsidRPr="00693E14">
        <w:rPr>
          <w:rFonts w:eastAsia="Calibri"/>
          <w:bCs/>
          <w:sz w:val="12"/>
        </w:rPr>
        <w:t>¶</w:t>
      </w:r>
      <w:r w:rsidRPr="009C56CA">
        <w:rPr>
          <w:rFonts w:eastAsia="Calibri"/>
          <w:b/>
          <w:bCs/>
          <w:sz w:val="26"/>
          <w:u w:val="single"/>
        </w:rPr>
        <w:t xml:space="preserve"> </w:t>
      </w:r>
      <w:r w:rsidRPr="00693E14">
        <w:rPr>
          <w:rFonts w:eastAsia="Calibri"/>
          <w:sz w:val="16"/>
        </w:rPr>
        <w:t xml:space="preserve">Pakistani </w:t>
      </w:r>
      <w:r w:rsidRPr="009C56CA">
        <w:rPr>
          <w:rFonts w:eastAsia="Calibri"/>
          <w:b/>
          <w:bCs/>
          <w:sz w:val="26"/>
          <w:u w:val="single"/>
        </w:rPr>
        <w:t>weapons</w:t>
      </w:r>
      <w:r w:rsidRPr="00693E14">
        <w:rPr>
          <w:rFonts w:eastAsia="Calibri"/>
          <w:sz w:val="16"/>
        </w:rPr>
        <w:t xml:space="preserve"> and aircraft </w:t>
      </w:r>
      <w:r w:rsidRPr="009C56CA">
        <w:rPr>
          <w:rFonts w:eastAsia="Calibri"/>
          <w:b/>
          <w:bCs/>
          <w:sz w:val="26"/>
          <w:u w:val="single"/>
        </w:rPr>
        <w:t>and</w:t>
      </w:r>
      <w:r w:rsidRPr="00693E14">
        <w:rPr>
          <w:rFonts w:eastAsia="Calibri"/>
          <w:sz w:val="16"/>
        </w:rPr>
        <w:t xml:space="preserve"> </w:t>
      </w:r>
      <w:r w:rsidRPr="009C56CA">
        <w:rPr>
          <w:rFonts w:eastAsia="Calibri"/>
          <w:b/>
          <w:bCs/>
          <w:sz w:val="26"/>
          <w:u w:val="single"/>
        </w:rPr>
        <w:t>ballistic</w:t>
      </w:r>
      <w:r w:rsidRPr="00693E14">
        <w:rPr>
          <w:rFonts w:eastAsia="Calibri"/>
          <w:bCs/>
          <w:sz w:val="12"/>
        </w:rPr>
        <w:t>¶</w:t>
      </w:r>
      <w:r w:rsidRPr="009C56CA">
        <w:rPr>
          <w:rFonts w:eastAsia="Calibri"/>
          <w:b/>
          <w:bCs/>
          <w:sz w:val="26"/>
          <w:u w:val="single"/>
        </w:rPr>
        <w:t xml:space="preserve"> missiles for Chinese weapon</w:t>
      </w:r>
      <w:r w:rsidRPr="00693E14">
        <w:rPr>
          <w:rFonts w:eastAsia="Calibri"/>
          <w:sz w:val="16"/>
        </w:rPr>
        <w:t>s [6].</w:t>
      </w:r>
      <w:r w:rsidRPr="00693E14">
        <w:rPr>
          <w:rFonts w:eastAsia="Calibri"/>
          <w:sz w:val="12"/>
        </w:rPr>
        <w:t>¶</w:t>
      </w:r>
      <w:r w:rsidRPr="00693E14">
        <w:rPr>
          <w:rFonts w:eastAsia="Calibri"/>
          <w:sz w:val="16"/>
        </w:rPr>
        <w:t xml:space="preserve"> As in a number of previous nuclear war</w:t>
      </w:r>
      <w:r w:rsidRPr="00693E14">
        <w:rPr>
          <w:rFonts w:eastAsia="Calibri"/>
          <w:sz w:val="12"/>
        </w:rPr>
        <w:t>¶</w:t>
      </w:r>
      <w:r w:rsidRPr="00693E14">
        <w:rPr>
          <w:rFonts w:eastAsia="Calibri"/>
          <w:sz w:val="16"/>
        </w:rPr>
        <w:t xml:space="preserve"> scenarios [4], this study assumed an equal</w:t>
      </w:r>
      <w:r w:rsidRPr="00693E14">
        <w:rPr>
          <w:rFonts w:eastAsia="Calibri"/>
          <w:sz w:val="12"/>
        </w:rPr>
        <w:t>¶</w:t>
      </w:r>
      <w:r w:rsidRPr="00693E14">
        <w:rPr>
          <w:rFonts w:eastAsia="Calibri"/>
          <w:sz w:val="16"/>
        </w:rPr>
        <w:t xml:space="preserve"> mix of air and surface nuclear explosions. In</w:t>
      </w:r>
      <w:r w:rsidRPr="00693E14">
        <w:rPr>
          <w:rFonts w:eastAsia="Calibri"/>
          <w:sz w:val="12"/>
        </w:rPr>
        <w:t>¶</w:t>
      </w:r>
      <w:r w:rsidRPr="00693E14">
        <w:rPr>
          <w:rFonts w:eastAsia="Calibri"/>
          <w:sz w:val="16"/>
        </w:rPr>
        <w:t xml:space="preserve"> addition to the scenarios developed, the</w:t>
      </w:r>
      <w:r w:rsidRPr="00693E14">
        <w:rPr>
          <w:rFonts w:eastAsia="Calibri"/>
          <w:sz w:val="12"/>
        </w:rPr>
        <w:t>¶</w:t>
      </w:r>
      <w:r w:rsidRPr="00693E14">
        <w:rPr>
          <w:rFonts w:eastAsia="Calibri"/>
          <w:sz w:val="16"/>
        </w:rPr>
        <w:t xml:space="preserve"> effect of the destruction of all of India’s 10</w:t>
      </w:r>
      <w:r w:rsidRPr="00693E14">
        <w:rPr>
          <w:rFonts w:eastAsia="Calibri"/>
          <w:sz w:val="12"/>
        </w:rPr>
        <w:t>¶</w:t>
      </w:r>
      <w:r w:rsidRPr="00693E14">
        <w:rPr>
          <w:rFonts w:eastAsia="Calibri"/>
          <w:sz w:val="16"/>
        </w:rPr>
        <w:t xml:space="preserve"> nuclear reactors (with a generating capacity</w:t>
      </w:r>
      <w:r w:rsidRPr="00693E14">
        <w:rPr>
          <w:rFonts w:eastAsia="Calibri"/>
          <w:sz w:val="12"/>
        </w:rPr>
        <w:t>¶</w:t>
      </w:r>
      <w:r w:rsidRPr="00693E14">
        <w:rPr>
          <w:rFonts w:eastAsia="Calibri"/>
          <w:sz w:val="16"/>
        </w:rPr>
        <w:t xml:space="preserve"> of 1,695 MWE [9]) was considered in terms of</w:t>
      </w:r>
      <w:r w:rsidRPr="00693E14">
        <w:rPr>
          <w:rFonts w:eastAsia="Calibri"/>
          <w:sz w:val="12"/>
        </w:rPr>
        <w:t>¶</w:t>
      </w:r>
      <w:r w:rsidRPr="00693E14">
        <w:rPr>
          <w:rFonts w:eastAsia="Calibri"/>
          <w:sz w:val="16"/>
        </w:rPr>
        <w:t xml:space="preserve"> its contribution to global fallout (based on a</w:t>
      </w:r>
      <w:r w:rsidRPr="00693E14">
        <w:rPr>
          <w:rFonts w:eastAsia="Calibri"/>
          <w:sz w:val="12"/>
        </w:rPr>
        <w:t>¶</w:t>
      </w:r>
      <w:r w:rsidRPr="00693E14">
        <w:rPr>
          <w:rFonts w:eastAsia="Calibri"/>
          <w:sz w:val="16"/>
        </w:rPr>
        <w:t xml:space="preserve"> previous reactor attack model [4]).</w:t>
      </w:r>
      <w:r w:rsidRPr="00693E14">
        <w:rPr>
          <w:rFonts w:eastAsia="Calibri"/>
          <w:sz w:val="12"/>
        </w:rPr>
        <w:t>¶</w:t>
      </w:r>
      <w:r w:rsidRPr="00693E14">
        <w:rPr>
          <w:rFonts w:eastAsia="Calibri"/>
          <w:sz w:val="16"/>
        </w:rPr>
        <w:t xml:space="preserve"> Fallout</w:t>
      </w:r>
      <w:r w:rsidRPr="00693E14">
        <w:rPr>
          <w:rFonts w:eastAsia="Calibri"/>
          <w:sz w:val="12"/>
        </w:rPr>
        <w:t>¶</w:t>
      </w:r>
      <w:r w:rsidRPr="00693E14">
        <w:rPr>
          <w:rFonts w:eastAsia="Calibri"/>
          <w:sz w:val="16"/>
        </w:rPr>
        <w:t xml:space="preserve"> The levels and distribution of global fallout were based on scaling from the GLODEP</w:t>
      </w:r>
      <w:r w:rsidRPr="00693E14">
        <w:rPr>
          <w:rFonts w:eastAsia="Calibri"/>
          <w:sz w:val="12"/>
        </w:rPr>
        <w:t>¶</w:t>
      </w:r>
      <w:r w:rsidRPr="00693E14">
        <w:rPr>
          <w:rFonts w:eastAsia="Calibri"/>
          <w:sz w:val="16"/>
        </w:rPr>
        <w:t xml:space="preserve"> [2] model used in the study by the Scientific</w:t>
      </w:r>
      <w:r w:rsidRPr="00693E14">
        <w:rPr>
          <w:rFonts w:eastAsia="Calibri"/>
          <w:sz w:val="12"/>
        </w:rPr>
        <w:t>¶</w:t>
      </w:r>
      <w:r w:rsidRPr="00693E14">
        <w:rPr>
          <w:rFonts w:eastAsia="Calibri"/>
          <w:sz w:val="16"/>
        </w:rPr>
        <w:t xml:space="preserve"> Committee on Problems of the Environment</w:t>
      </w:r>
      <w:r w:rsidRPr="00693E14">
        <w:rPr>
          <w:rFonts w:eastAsia="Calibri"/>
          <w:sz w:val="12"/>
        </w:rPr>
        <w:t>¶</w:t>
      </w:r>
      <w:r w:rsidRPr="00693E14">
        <w:rPr>
          <w:rFonts w:eastAsia="Calibri"/>
          <w:sz w:val="16"/>
        </w:rPr>
        <w:t xml:space="preserve"> (SCOPE) [4]. This model produced doses</w:t>
      </w:r>
      <w:r w:rsidRPr="00693E14">
        <w:rPr>
          <w:rFonts w:eastAsia="Calibri"/>
          <w:sz w:val="12"/>
        </w:rPr>
        <w:t>¶</w:t>
      </w:r>
      <w:r w:rsidRPr="00693E14">
        <w:rPr>
          <w:rFonts w:eastAsia="Calibri"/>
          <w:sz w:val="16"/>
        </w:rPr>
        <w:t xml:space="preserve"> integrated over 50 years without assuming</w:t>
      </w:r>
      <w:r w:rsidRPr="00693E14">
        <w:rPr>
          <w:rFonts w:eastAsia="Calibri"/>
          <w:sz w:val="12"/>
        </w:rPr>
        <w:t>¶</w:t>
      </w:r>
      <w:r w:rsidRPr="00693E14">
        <w:rPr>
          <w:rFonts w:eastAsia="Calibri"/>
          <w:sz w:val="16"/>
        </w:rPr>
        <w:t xml:space="preserve"> anything about weathering or sheltering. A</w:t>
      </w:r>
      <w:r w:rsidRPr="00693E14">
        <w:rPr>
          <w:rFonts w:eastAsia="Calibri"/>
          <w:sz w:val="12"/>
        </w:rPr>
        <w:t>¶</w:t>
      </w:r>
      <w:r w:rsidRPr="00693E14">
        <w:rPr>
          <w:rFonts w:eastAsia="Calibri"/>
          <w:sz w:val="16"/>
        </w:rPr>
        <w:t xml:space="preserve"> 50% fission fraction was assumed (as in the</w:t>
      </w:r>
      <w:r w:rsidRPr="00693E14">
        <w:rPr>
          <w:rFonts w:eastAsia="Calibri"/>
          <w:sz w:val="12"/>
        </w:rPr>
        <w:t>¶</w:t>
      </w:r>
      <w:r w:rsidRPr="00693E14">
        <w:rPr>
          <w:rFonts w:eastAsia="Calibri"/>
          <w:sz w:val="16"/>
        </w:rPr>
        <w:t xml:space="preserve"> scenario used by SCOPE) and the standard</w:t>
      </w:r>
      <w:r w:rsidRPr="00693E14">
        <w:rPr>
          <w:rFonts w:eastAsia="Calibri"/>
          <w:sz w:val="12"/>
        </w:rPr>
        <w:t>¶</w:t>
      </w:r>
      <w:r w:rsidRPr="00693E14">
        <w:rPr>
          <w:rFonts w:eastAsia="Calibri"/>
          <w:sz w:val="16"/>
        </w:rPr>
        <w:t xml:space="preserve"> risk factor for cancer mortality of 5% per sievert was used for estimating the radiationinduced cancer burden [10].</w:t>
      </w:r>
      <w:r w:rsidRPr="00693E14">
        <w:rPr>
          <w:rFonts w:eastAsia="Calibri"/>
          <w:sz w:val="12"/>
        </w:rPr>
        <w:t>¶</w:t>
      </w:r>
      <w:r w:rsidRPr="00693E14">
        <w:rPr>
          <w:rFonts w:eastAsia="Calibri"/>
          <w:sz w:val="16"/>
        </w:rPr>
        <w:t xml:space="preserve"> Results </w:t>
      </w:r>
      <w:r w:rsidRPr="00693E14">
        <w:rPr>
          <w:rFonts w:eastAsia="Calibri"/>
          <w:sz w:val="12"/>
        </w:rPr>
        <w:t>¶</w:t>
      </w:r>
      <w:r w:rsidRPr="00693E14">
        <w:rPr>
          <w:rFonts w:eastAsia="Calibri"/>
          <w:sz w:val="16"/>
        </w:rPr>
        <w:t xml:space="preserve"> An India-Pakistan War</w:t>
      </w:r>
      <w:r w:rsidRPr="00693E14">
        <w:rPr>
          <w:rFonts w:eastAsia="Calibri"/>
          <w:sz w:val="12"/>
        </w:rPr>
        <w:t>¶</w:t>
      </w:r>
      <w:r w:rsidRPr="00693E14">
        <w:rPr>
          <w:rFonts w:eastAsia="Calibri"/>
          <w:sz w:val="16"/>
        </w:rPr>
        <w:t xml:space="preserve"> Nuclear explosions of 15 kt over Indian</w:t>
      </w:r>
      <w:r w:rsidRPr="00693E14">
        <w:rPr>
          <w:rFonts w:eastAsia="Calibri"/>
          <w:sz w:val="12"/>
        </w:rPr>
        <w:t>¶</w:t>
      </w:r>
      <w:r w:rsidRPr="00693E14">
        <w:rPr>
          <w:rFonts w:eastAsia="Calibri"/>
          <w:sz w:val="16"/>
        </w:rPr>
        <w:t xml:space="preserve"> and Pakistani cities in this scenario would</w:t>
      </w:r>
      <w:r w:rsidRPr="00693E14">
        <w:rPr>
          <w:rFonts w:eastAsia="Calibri"/>
          <w:sz w:val="12"/>
        </w:rPr>
        <w:t>¶</w:t>
      </w:r>
      <w:r w:rsidRPr="00693E14">
        <w:rPr>
          <w:rFonts w:eastAsia="Calibri"/>
          <w:sz w:val="16"/>
        </w:rPr>
        <w:t xml:space="preserve"> probably kill far more people per city than</w:t>
      </w:r>
      <w:r w:rsidRPr="00693E14">
        <w:rPr>
          <w:rFonts w:eastAsia="Calibri"/>
          <w:sz w:val="12"/>
        </w:rPr>
        <w:t>¶</w:t>
      </w:r>
      <w:r w:rsidRPr="00693E14">
        <w:rPr>
          <w:rFonts w:eastAsia="Calibri"/>
          <w:sz w:val="16"/>
        </w:rPr>
        <w:t xml:space="preserve"> the 120,000 killed at Hiroshima [11]. This is</w:t>
      </w:r>
      <w:r w:rsidRPr="00693E14">
        <w:rPr>
          <w:rFonts w:eastAsia="Calibri"/>
          <w:sz w:val="12"/>
        </w:rPr>
        <w:t>¶</w:t>
      </w:r>
      <w:r w:rsidRPr="00693E14">
        <w:rPr>
          <w:rFonts w:eastAsia="Calibri"/>
          <w:sz w:val="16"/>
        </w:rPr>
        <w:t xml:space="preserve"> because of the larger and denser populations</w:t>
      </w:r>
      <w:r w:rsidRPr="00693E14">
        <w:rPr>
          <w:rFonts w:eastAsia="Calibri"/>
          <w:sz w:val="12"/>
        </w:rPr>
        <w:t>¶</w:t>
      </w:r>
      <w:r w:rsidRPr="00693E14">
        <w:rPr>
          <w:rFonts w:eastAsia="Calibri"/>
          <w:sz w:val="16"/>
        </w:rPr>
        <w:t xml:space="preserve"> of modern Asian cities and the higher level of</w:t>
      </w:r>
      <w:r w:rsidRPr="00693E14">
        <w:rPr>
          <w:rFonts w:eastAsia="Calibri"/>
          <w:sz w:val="12"/>
        </w:rPr>
        <w:t>¶</w:t>
      </w:r>
      <w:r w:rsidRPr="00693E14">
        <w:rPr>
          <w:rFonts w:eastAsia="Calibri"/>
          <w:sz w:val="16"/>
        </w:rPr>
        <w:t xml:space="preserve"> combustible materials and fossil fuels, which</w:t>
      </w:r>
      <w:r w:rsidRPr="00693E14">
        <w:rPr>
          <w:rFonts w:eastAsia="Calibri"/>
          <w:sz w:val="12"/>
        </w:rPr>
        <w:t>¶</w:t>
      </w:r>
      <w:r w:rsidRPr="00693E14">
        <w:rPr>
          <w:rFonts w:eastAsia="Calibri"/>
          <w:sz w:val="16"/>
        </w:rPr>
        <w:t xml:space="preserve"> increase the risk of firestorms. One estimate</w:t>
      </w:r>
      <w:r w:rsidRPr="00693E14">
        <w:rPr>
          <w:rFonts w:eastAsia="Calibri"/>
          <w:sz w:val="12"/>
        </w:rPr>
        <w:t>¶</w:t>
      </w:r>
      <w:r w:rsidRPr="00693E14">
        <w:rPr>
          <w:rFonts w:eastAsia="Calibri"/>
          <w:sz w:val="16"/>
        </w:rPr>
        <w:t xml:space="preserve"> for a 15-kt attack on Bombay suggested that</w:t>
      </w:r>
      <w:r w:rsidRPr="00693E14">
        <w:rPr>
          <w:rFonts w:eastAsia="Calibri"/>
          <w:sz w:val="12"/>
        </w:rPr>
        <w:t>¶</w:t>
      </w:r>
      <w:r w:rsidRPr="00693E14">
        <w:rPr>
          <w:rFonts w:eastAsia="Calibri"/>
          <w:sz w:val="16"/>
        </w:rPr>
        <w:t xml:space="preserve"> 150,000 to 800,000 deaths would occur within</w:t>
      </w:r>
      <w:r w:rsidRPr="00693E14">
        <w:rPr>
          <w:rFonts w:eastAsia="Calibri"/>
          <w:sz w:val="12"/>
        </w:rPr>
        <w:t>¶</w:t>
      </w:r>
      <w:r w:rsidRPr="00693E14">
        <w:rPr>
          <w:rFonts w:eastAsia="Calibri"/>
          <w:sz w:val="16"/>
        </w:rPr>
        <w:t xml:space="preserve"> a few weeks [12]. Therefore, it is likely that</w:t>
      </w:r>
      <w:r w:rsidRPr="00693E14">
        <w:rPr>
          <w:rFonts w:eastAsia="Calibri"/>
          <w:sz w:val="12"/>
        </w:rPr>
        <w:t>¶</w:t>
      </w:r>
      <w:r w:rsidRPr="00693E14">
        <w:rPr>
          <w:rFonts w:eastAsia="Calibri"/>
          <w:sz w:val="16"/>
        </w:rPr>
        <w:t xml:space="preserve"> many millions of citizens in both countries</w:t>
      </w:r>
      <w:r w:rsidRPr="00693E14">
        <w:rPr>
          <w:rFonts w:eastAsia="Calibri"/>
          <w:sz w:val="12"/>
        </w:rPr>
        <w:t>¶</w:t>
      </w:r>
      <w:r w:rsidRPr="00693E14">
        <w:rPr>
          <w:rFonts w:eastAsia="Calibri"/>
          <w:sz w:val="16"/>
        </w:rPr>
        <w:t xml:space="preserve"> would die in the short term from the 34</w:t>
      </w:r>
      <w:r w:rsidRPr="00693E14">
        <w:rPr>
          <w:rFonts w:eastAsia="Calibri"/>
          <w:sz w:val="12"/>
        </w:rPr>
        <w:t>¶</w:t>
      </w:r>
      <w:r w:rsidRPr="00693E14">
        <w:rPr>
          <w:rFonts w:eastAsia="Calibri"/>
          <w:sz w:val="16"/>
        </w:rPr>
        <w:t xml:space="preserve"> explosions occurring in this scenario.</w:t>
      </w:r>
      <w:r w:rsidRPr="00693E14">
        <w:rPr>
          <w:rFonts w:eastAsia="Calibri"/>
          <w:sz w:val="12"/>
        </w:rPr>
        <w:t>¶</w:t>
      </w:r>
      <w:r w:rsidRPr="00693E14">
        <w:rPr>
          <w:rFonts w:eastAsia="Calibri"/>
          <w:sz w:val="16"/>
        </w:rPr>
        <w:t xml:space="preserve"> The destruction of many major cities in</w:t>
      </w:r>
      <w:r w:rsidRPr="00693E14">
        <w:rPr>
          <w:rFonts w:eastAsia="Calibri"/>
          <w:sz w:val="12"/>
        </w:rPr>
        <w:t>¶</w:t>
      </w:r>
      <w:r w:rsidRPr="00693E14">
        <w:rPr>
          <w:rFonts w:eastAsia="Calibri"/>
          <w:sz w:val="16"/>
        </w:rPr>
        <w:t xml:space="preserve"> the attacked countries would also be likely to</w:t>
      </w:r>
      <w:r w:rsidRPr="00693E14">
        <w:rPr>
          <w:rFonts w:eastAsia="Calibri"/>
          <w:sz w:val="12"/>
        </w:rPr>
        <w:t>¶</w:t>
      </w:r>
      <w:r w:rsidRPr="00693E14">
        <w:rPr>
          <w:rFonts w:eastAsia="Calibri"/>
          <w:sz w:val="16"/>
        </w:rPr>
        <w:t xml:space="preserve"> lead to social and political chaos disrupting</w:t>
      </w:r>
      <w:r w:rsidRPr="00693E14">
        <w:rPr>
          <w:rFonts w:eastAsia="Calibri"/>
          <w:sz w:val="12"/>
        </w:rPr>
        <w:t>¶</w:t>
      </w:r>
      <w:r w:rsidRPr="00693E14">
        <w:rPr>
          <w:rFonts w:eastAsia="Calibri"/>
          <w:sz w:val="16"/>
        </w:rPr>
        <w:t xml:space="preserve"> food production and distribution. This could</w:t>
      </w:r>
      <w:r w:rsidRPr="00693E14">
        <w:rPr>
          <w:rFonts w:eastAsia="Calibri"/>
          <w:sz w:val="12"/>
        </w:rPr>
        <w:t>¶</w:t>
      </w:r>
      <w:r w:rsidRPr="00693E14">
        <w:rPr>
          <w:rFonts w:eastAsia="Calibri"/>
          <w:sz w:val="16"/>
        </w:rPr>
        <w:t xml:space="preserve"> lead to famines, which may not be alleviated</w:t>
      </w:r>
      <w:r w:rsidRPr="00693E14">
        <w:rPr>
          <w:rFonts w:eastAsia="Calibri"/>
          <w:sz w:val="12"/>
        </w:rPr>
        <w:t>¶</w:t>
      </w:r>
      <w:r w:rsidRPr="00693E14">
        <w:rPr>
          <w:rFonts w:eastAsia="Calibri"/>
          <w:sz w:val="16"/>
        </w:rPr>
        <w:t xml:space="preserve"> by international aid measures in a turbulent</w:t>
      </w:r>
      <w:r w:rsidRPr="00693E14">
        <w:rPr>
          <w:rFonts w:eastAsia="Calibri"/>
          <w:sz w:val="12"/>
        </w:rPr>
        <w:t>¶</w:t>
      </w:r>
      <w:r w:rsidRPr="00693E14">
        <w:rPr>
          <w:rFonts w:eastAsia="Calibri"/>
          <w:sz w:val="16"/>
        </w:rPr>
        <w:t xml:space="preserve"> post-war international environment. Also, the</w:t>
      </w:r>
      <w:r w:rsidRPr="00693E14">
        <w:rPr>
          <w:rFonts w:eastAsia="Calibri"/>
          <w:sz w:val="12"/>
        </w:rPr>
        <w:t>¶</w:t>
      </w:r>
      <w:r w:rsidRPr="00693E14">
        <w:rPr>
          <w:rFonts w:eastAsia="Calibri"/>
          <w:sz w:val="16"/>
        </w:rPr>
        <w:t xml:space="preserve"> destruction of water and sewage systems</w:t>
      </w:r>
      <w:r w:rsidRPr="00693E14">
        <w:rPr>
          <w:rFonts w:eastAsia="Calibri"/>
          <w:sz w:val="12"/>
        </w:rPr>
        <w:t>¶</w:t>
      </w:r>
      <w:r w:rsidRPr="00693E14">
        <w:rPr>
          <w:rFonts w:eastAsia="Calibri"/>
          <w:sz w:val="16"/>
        </w:rPr>
        <w:t xml:space="preserve"> could increase the risk of disease epidemics</w:t>
      </w:r>
      <w:r w:rsidRPr="00693E14">
        <w:rPr>
          <w:rFonts w:eastAsia="Calibri"/>
          <w:sz w:val="12"/>
        </w:rPr>
        <w:t>¶</w:t>
      </w:r>
      <w:r w:rsidRPr="00693E14">
        <w:rPr>
          <w:rFonts w:eastAsia="Calibri"/>
          <w:sz w:val="16"/>
        </w:rPr>
        <w:t xml:space="preserve"> among the survivors. These indirect effects</w:t>
      </w:r>
      <w:r w:rsidRPr="00693E14">
        <w:rPr>
          <w:rFonts w:eastAsia="Calibri"/>
          <w:sz w:val="12"/>
        </w:rPr>
        <w:t>¶</w:t>
      </w:r>
      <w:r w:rsidRPr="00693E14">
        <w:rPr>
          <w:rFonts w:eastAsia="Calibri"/>
          <w:sz w:val="16"/>
        </w:rPr>
        <w:t xml:space="preserve"> could ultimately cause far more mortality</w:t>
      </w:r>
      <w:r w:rsidRPr="00693E14">
        <w:rPr>
          <w:rFonts w:eastAsia="Calibri"/>
          <w:sz w:val="12"/>
        </w:rPr>
        <w:t>¶</w:t>
      </w:r>
      <w:r w:rsidRPr="00693E14">
        <w:rPr>
          <w:rFonts w:eastAsia="Calibri"/>
          <w:sz w:val="16"/>
        </w:rPr>
        <w:t xml:space="preserve"> than the short-term effects, as has been previously predicted for larger nuclear wars [5].</w:t>
      </w:r>
      <w:r w:rsidRPr="00693E14">
        <w:rPr>
          <w:rFonts w:eastAsia="Calibri"/>
          <w:sz w:val="12"/>
        </w:rPr>
        <w:t>¶</w:t>
      </w:r>
      <w:r w:rsidRPr="00693E14">
        <w:rPr>
          <w:rFonts w:eastAsia="Calibri"/>
          <w:sz w:val="16"/>
        </w:rPr>
        <w:t xml:space="preserve"> Such e</w:t>
      </w:r>
      <w:r w:rsidRPr="009C56CA">
        <w:rPr>
          <w:rFonts w:eastAsia="Calibri"/>
          <w:b/>
          <w:bCs/>
          <w:sz w:val="26"/>
          <w:u w:val="single"/>
        </w:rPr>
        <w:t>ffects could have an impact on neighboring countries, especially if there were large</w:t>
      </w:r>
      <w:r w:rsidRPr="00693E14">
        <w:rPr>
          <w:rFonts w:eastAsia="Calibri"/>
          <w:bCs/>
          <w:sz w:val="12"/>
        </w:rPr>
        <w:t>¶</w:t>
      </w:r>
      <w:r w:rsidRPr="009C56CA">
        <w:rPr>
          <w:rFonts w:eastAsia="Calibri"/>
          <w:b/>
          <w:bCs/>
          <w:sz w:val="26"/>
          <w:u w:val="single"/>
        </w:rPr>
        <w:t xml:space="preserve"> migrations of refugees crossing country borders to escape famine, social chaos, or environments contaminated with radioactivity</w:t>
      </w:r>
      <w:r w:rsidRPr="00693E14">
        <w:rPr>
          <w:rFonts w:eastAsia="Calibri"/>
          <w:sz w:val="16"/>
        </w:rPr>
        <w:t>.</w:t>
      </w:r>
      <w:r w:rsidRPr="00693E14">
        <w:rPr>
          <w:rFonts w:eastAsia="Calibri"/>
          <w:sz w:val="12"/>
        </w:rPr>
        <w:t>¶</w:t>
      </w:r>
      <w:r w:rsidRPr="00693E14">
        <w:rPr>
          <w:rFonts w:eastAsia="Calibri"/>
          <w:sz w:val="16"/>
        </w:rPr>
        <w:t xml:space="preserve"> This nuclear war could cause immediate</w:t>
      </w:r>
      <w:r w:rsidRPr="00693E14">
        <w:rPr>
          <w:rFonts w:eastAsia="Calibri"/>
          <w:sz w:val="12"/>
        </w:rPr>
        <w:t>¶</w:t>
      </w:r>
      <w:r w:rsidRPr="00693E14">
        <w:rPr>
          <w:rFonts w:eastAsia="Calibri"/>
          <w:sz w:val="16"/>
        </w:rPr>
        <w:t xml:space="preserve"> deaths from radiation exposure in neighboring countries—depending on meteorological</w:t>
      </w:r>
      <w:r w:rsidRPr="00693E14">
        <w:rPr>
          <w:rFonts w:eastAsia="Calibri"/>
          <w:sz w:val="12"/>
        </w:rPr>
        <w:t>¶</w:t>
      </w:r>
      <w:r w:rsidRPr="00693E14">
        <w:rPr>
          <w:rFonts w:eastAsia="Calibri"/>
          <w:sz w:val="16"/>
        </w:rPr>
        <w:t xml:space="preserve"> conditions, which vary by season. Other</w:t>
      </w:r>
      <w:r w:rsidRPr="00693E14">
        <w:rPr>
          <w:rFonts w:eastAsia="Calibri"/>
          <w:sz w:val="12"/>
        </w:rPr>
        <w:t>¶</w:t>
      </w:r>
      <w:r w:rsidRPr="00693E14">
        <w:rPr>
          <w:rFonts w:eastAsia="Calibri"/>
          <w:sz w:val="16"/>
        </w:rPr>
        <w:t xml:space="preserve"> impacts on the neighboring countries couldarise from exposure to sub-lethal local fallout</w:t>
      </w:r>
      <w:r w:rsidRPr="00693E14">
        <w:rPr>
          <w:rFonts w:eastAsia="Calibri"/>
          <w:sz w:val="12"/>
        </w:rPr>
        <w:t>¶</w:t>
      </w:r>
      <w:r w:rsidRPr="00693E14">
        <w:rPr>
          <w:rFonts w:eastAsia="Calibri"/>
          <w:sz w:val="16"/>
        </w:rPr>
        <w:t xml:space="preserve"> (increased long-term cancer risk), the disruption in cross-border trade of critical products</w:t>
      </w:r>
      <w:r w:rsidRPr="00693E14">
        <w:rPr>
          <w:rFonts w:eastAsia="Calibri"/>
          <w:sz w:val="12"/>
        </w:rPr>
        <w:t>¶</w:t>
      </w:r>
      <w:r w:rsidRPr="00693E14">
        <w:rPr>
          <w:rFonts w:eastAsia="Calibri"/>
          <w:sz w:val="16"/>
        </w:rPr>
        <w:t xml:space="preserve"> such as food, floods from destroyed dams,</w:t>
      </w:r>
      <w:r w:rsidRPr="00693E14">
        <w:rPr>
          <w:rFonts w:eastAsia="Calibri"/>
          <w:sz w:val="12"/>
        </w:rPr>
        <w:t>¶</w:t>
      </w:r>
      <w:r w:rsidRPr="00693E14">
        <w:rPr>
          <w:rFonts w:eastAsia="Calibri"/>
          <w:sz w:val="16"/>
        </w:rPr>
        <w:t xml:space="preserve"> and the movements of refugees across borders. Bangladesh would be particularly vulnerable to the consequences of a nuclear</w:t>
      </w:r>
      <w:r w:rsidRPr="00693E14">
        <w:rPr>
          <w:rFonts w:eastAsia="Calibri"/>
          <w:sz w:val="12"/>
        </w:rPr>
        <w:t>¶</w:t>
      </w:r>
      <w:r w:rsidRPr="00693E14">
        <w:rPr>
          <w:rFonts w:eastAsia="Calibri"/>
          <w:sz w:val="16"/>
        </w:rPr>
        <w:t xml:space="preserve"> attack on Calcutta, and Nepal would suffer</w:t>
      </w:r>
      <w:r w:rsidRPr="00693E14">
        <w:rPr>
          <w:rFonts w:eastAsia="Calibri"/>
          <w:sz w:val="12"/>
        </w:rPr>
        <w:t>¶</w:t>
      </w:r>
      <w:r w:rsidRPr="00693E14">
        <w:rPr>
          <w:rFonts w:eastAsia="Calibri"/>
          <w:sz w:val="16"/>
        </w:rPr>
        <w:t xml:space="preserve"> from attacks on northern Indian coastal cities.</w:t>
      </w:r>
      <w:r w:rsidRPr="00693E14">
        <w:rPr>
          <w:rFonts w:eastAsia="Calibri"/>
          <w:sz w:val="12"/>
        </w:rPr>
        <w:t>¶</w:t>
      </w:r>
      <w:r w:rsidRPr="00693E14">
        <w:rPr>
          <w:rFonts w:eastAsia="Calibri"/>
          <w:sz w:val="16"/>
        </w:rPr>
        <w:t xml:space="preserve"> Due to the relatively small size of the</w:t>
      </w:r>
      <w:r w:rsidRPr="00693E14">
        <w:rPr>
          <w:rFonts w:eastAsia="Calibri"/>
          <w:sz w:val="12"/>
        </w:rPr>
        <w:t>¶</w:t>
      </w:r>
      <w:r w:rsidRPr="00693E14">
        <w:rPr>
          <w:rFonts w:eastAsia="Calibri"/>
          <w:sz w:val="16"/>
        </w:rPr>
        <w:t xml:space="preserve"> nuclear weapons used in this scenario, there</w:t>
      </w:r>
      <w:r w:rsidRPr="00693E14">
        <w:rPr>
          <w:rFonts w:eastAsia="Calibri"/>
          <w:sz w:val="12"/>
        </w:rPr>
        <w:t>¶</w:t>
      </w:r>
      <w:r w:rsidRPr="00693E14">
        <w:rPr>
          <w:rFonts w:eastAsia="Calibri"/>
          <w:sz w:val="16"/>
        </w:rPr>
        <w:t xml:space="preserve"> would not be significant injection of radioactivity into the stratosphere. Hence this war</w:t>
      </w:r>
      <w:r w:rsidRPr="00693E14">
        <w:rPr>
          <w:rFonts w:eastAsia="Calibri"/>
          <w:sz w:val="12"/>
        </w:rPr>
        <w:t>¶</w:t>
      </w:r>
      <w:r w:rsidRPr="00693E14">
        <w:rPr>
          <w:rFonts w:eastAsia="Calibri"/>
          <w:sz w:val="16"/>
        </w:rPr>
        <w:t xml:space="preserve"> would not contribute significantly to global</w:t>
      </w:r>
      <w:r w:rsidRPr="00693E14">
        <w:rPr>
          <w:rFonts w:eastAsia="Calibri"/>
          <w:sz w:val="12"/>
        </w:rPr>
        <w:t>¶</w:t>
      </w:r>
      <w:r w:rsidRPr="00693E14">
        <w:rPr>
          <w:rFonts w:eastAsia="Calibri"/>
          <w:sz w:val="16"/>
        </w:rPr>
        <w:t xml:space="preserve"> radioactive fallout. </w:t>
      </w:r>
      <w:r w:rsidRPr="00693E14">
        <w:rPr>
          <w:rFonts w:eastAsia="Calibri"/>
          <w:b/>
          <w:bCs/>
          <w:sz w:val="26"/>
          <w:u w:val="single"/>
        </w:rPr>
        <w:t>A China-India War</w:t>
      </w:r>
      <w:r w:rsidRPr="00693E14">
        <w:rPr>
          <w:rFonts w:eastAsia="Calibri"/>
          <w:bCs/>
          <w:sz w:val="12"/>
        </w:rPr>
        <w:t>¶</w:t>
      </w:r>
      <w:r w:rsidRPr="00693E14">
        <w:rPr>
          <w:rFonts w:eastAsia="Calibri"/>
          <w:b/>
          <w:bCs/>
          <w:sz w:val="26"/>
          <w:u w:val="single"/>
        </w:rPr>
        <w:t xml:space="preserve"> In this scenario the devastation on Indian</w:t>
      </w:r>
      <w:r w:rsidRPr="00693E14">
        <w:rPr>
          <w:rFonts w:eastAsia="Calibri"/>
          <w:bCs/>
          <w:sz w:val="12"/>
        </w:rPr>
        <w:t>¶</w:t>
      </w:r>
      <w:r w:rsidRPr="00693E14">
        <w:rPr>
          <w:rFonts w:eastAsia="Calibri"/>
          <w:b/>
          <w:bCs/>
          <w:sz w:val="26"/>
          <w:u w:val="single"/>
        </w:rPr>
        <w:t xml:space="preserve"> cities by the higher yield Chinese weapons</w:t>
      </w:r>
      <w:r w:rsidRPr="00693E14">
        <w:rPr>
          <w:rFonts w:eastAsia="Calibri"/>
          <w:bCs/>
          <w:sz w:val="12"/>
        </w:rPr>
        <w:t>¶</w:t>
      </w:r>
      <w:r w:rsidRPr="00693E14">
        <w:rPr>
          <w:rFonts w:eastAsia="Calibri"/>
          <w:b/>
          <w:bCs/>
          <w:sz w:val="26"/>
          <w:u w:val="single"/>
        </w:rPr>
        <w:t xml:space="preserve"> would be substantially</w:t>
      </w:r>
      <w:r w:rsidRPr="00693E14">
        <w:rPr>
          <w:rFonts w:eastAsia="Calibri"/>
          <w:bCs/>
          <w:sz w:val="12"/>
        </w:rPr>
        <w:t>¶</w:t>
      </w:r>
      <w:r w:rsidRPr="00693E14">
        <w:rPr>
          <w:rFonts w:eastAsia="Calibri"/>
          <w:b/>
          <w:bCs/>
          <w:sz w:val="26"/>
          <w:u w:val="single"/>
        </w:rPr>
        <w:t xml:space="preserve"> greater</w:t>
      </w:r>
      <w:r w:rsidRPr="00693E14">
        <w:rPr>
          <w:rFonts w:eastAsia="Calibri"/>
          <w:sz w:val="16"/>
        </w:rPr>
        <w:t>. For example, a 150-kt</w:t>
      </w:r>
      <w:r w:rsidRPr="00693E14">
        <w:rPr>
          <w:rFonts w:eastAsia="Calibri"/>
          <w:sz w:val="12"/>
        </w:rPr>
        <w:t>¶</w:t>
      </w:r>
      <w:r w:rsidRPr="00693E14">
        <w:rPr>
          <w:rFonts w:eastAsia="Calibri"/>
          <w:sz w:val="16"/>
        </w:rPr>
        <w:t xml:space="preserve"> attack on Bombay would be</w:t>
      </w:r>
      <w:r w:rsidRPr="00693E14">
        <w:rPr>
          <w:rFonts w:eastAsia="Calibri"/>
          <w:sz w:val="12"/>
        </w:rPr>
        <w:t>¶</w:t>
      </w:r>
      <w:r w:rsidRPr="00693E14">
        <w:rPr>
          <w:rFonts w:eastAsia="Calibri"/>
          <w:sz w:val="16"/>
        </w:rPr>
        <w:t xml:space="preserve"> likely to cause between two</w:t>
      </w:r>
      <w:r w:rsidRPr="00693E14">
        <w:rPr>
          <w:rFonts w:eastAsia="Calibri"/>
          <w:sz w:val="12"/>
        </w:rPr>
        <w:t>¶</w:t>
      </w:r>
      <w:r w:rsidRPr="00693E14">
        <w:rPr>
          <w:rFonts w:eastAsia="Calibri"/>
          <w:sz w:val="16"/>
        </w:rPr>
        <w:t xml:space="preserve"> and six million deaths [12].</w:t>
      </w:r>
      <w:r w:rsidRPr="00693E14">
        <w:rPr>
          <w:rFonts w:eastAsia="Calibri"/>
          <w:sz w:val="12"/>
        </w:rPr>
        <w:t>¶</w:t>
      </w:r>
      <w:r w:rsidRPr="00693E14">
        <w:rPr>
          <w:rFonts w:eastAsia="Calibri"/>
          <w:sz w:val="16"/>
        </w:rPr>
        <w:t xml:space="preserve"> Surface level nuclear explosions in this scenario would</w:t>
      </w:r>
      <w:r w:rsidRPr="00693E14">
        <w:rPr>
          <w:rFonts w:eastAsia="Calibri"/>
          <w:sz w:val="12"/>
        </w:rPr>
        <w:t>¶</w:t>
      </w:r>
      <w:r w:rsidRPr="00693E14">
        <w:rPr>
          <w:rFonts w:eastAsia="Calibri"/>
          <w:sz w:val="16"/>
        </w:rPr>
        <w:t xml:space="preserve"> contaminate even larger areas</w:t>
      </w:r>
      <w:r w:rsidRPr="00693E14">
        <w:rPr>
          <w:rFonts w:eastAsia="Calibri"/>
          <w:sz w:val="12"/>
        </w:rPr>
        <w:t>¶</w:t>
      </w:r>
      <w:r w:rsidRPr="00693E14">
        <w:rPr>
          <w:rFonts w:eastAsia="Calibri"/>
          <w:sz w:val="16"/>
        </w:rPr>
        <w:t xml:space="preserve"> of India than would be affected in an India-Pakistan</w:t>
      </w:r>
      <w:r w:rsidRPr="00693E14">
        <w:rPr>
          <w:rFonts w:eastAsia="Calibri"/>
          <w:sz w:val="12"/>
        </w:rPr>
        <w:t>¶</w:t>
      </w:r>
      <w:r w:rsidRPr="00693E14">
        <w:rPr>
          <w:rFonts w:eastAsia="Calibri"/>
          <w:sz w:val="16"/>
        </w:rPr>
        <w:t xml:space="preserve"> exchange. Short term deaths</w:t>
      </w:r>
      <w:r w:rsidRPr="00693E14">
        <w:rPr>
          <w:rFonts w:eastAsia="Calibri"/>
          <w:sz w:val="12"/>
        </w:rPr>
        <w:t>¶</w:t>
      </w:r>
      <w:r w:rsidRPr="00693E14">
        <w:rPr>
          <w:rFonts w:eastAsia="Calibri"/>
          <w:sz w:val="16"/>
        </w:rPr>
        <w:t xml:space="preserve"> in non-combatant countries</w:t>
      </w:r>
      <w:r w:rsidRPr="00693E14">
        <w:rPr>
          <w:rFonts w:eastAsia="Calibri"/>
          <w:sz w:val="12"/>
        </w:rPr>
        <w:t>¶</w:t>
      </w:r>
      <w:r w:rsidRPr="00693E14">
        <w:rPr>
          <w:rFonts w:eastAsia="Calibri"/>
          <w:sz w:val="16"/>
        </w:rPr>
        <w:t xml:space="preserve"> such as Nepal and Bangladesh would also occur from</w:t>
      </w:r>
      <w:r w:rsidRPr="00693E14">
        <w:rPr>
          <w:rFonts w:eastAsia="Calibri"/>
          <w:sz w:val="12"/>
        </w:rPr>
        <w:t>¶</w:t>
      </w:r>
      <w:r w:rsidRPr="00693E14">
        <w:rPr>
          <w:rFonts w:eastAsia="Calibri"/>
          <w:sz w:val="16"/>
        </w:rPr>
        <w:t xml:space="preserve"> nuclear attacks on Indian</w:t>
      </w:r>
      <w:r w:rsidRPr="00693E14">
        <w:rPr>
          <w:rFonts w:eastAsia="Calibri"/>
          <w:sz w:val="12"/>
        </w:rPr>
        <w:t>¶</w:t>
      </w:r>
      <w:r w:rsidRPr="00693E14">
        <w:rPr>
          <w:rFonts w:eastAsia="Calibri"/>
          <w:sz w:val="16"/>
        </w:rPr>
        <w:t xml:space="preserve"> cities. For example, a surface</w:t>
      </w:r>
      <w:r w:rsidRPr="00693E14">
        <w:rPr>
          <w:rFonts w:eastAsia="Calibri"/>
          <w:sz w:val="12"/>
        </w:rPr>
        <w:t>¶</w:t>
      </w:r>
      <w:r w:rsidRPr="00693E14">
        <w:rPr>
          <w:rFonts w:eastAsia="Calibri"/>
          <w:sz w:val="16"/>
        </w:rPr>
        <w:t xml:space="preserve"> burst explosion of 300 kt produces a 300-square-km fallout</w:t>
      </w:r>
      <w:r w:rsidRPr="00693E14">
        <w:rPr>
          <w:rFonts w:eastAsia="Calibri"/>
          <w:sz w:val="12"/>
        </w:rPr>
        <w:t>¶</w:t>
      </w:r>
      <w:r w:rsidRPr="00693E14">
        <w:rPr>
          <w:rFonts w:eastAsia="Calibri"/>
          <w:sz w:val="16"/>
        </w:rPr>
        <w:t xml:space="preserve"> plume that delivers a 48-hour</w:t>
      </w:r>
      <w:r w:rsidRPr="00693E14">
        <w:rPr>
          <w:rFonts w:eastAsia="Calibri"/>
          <w:sz w:val="12"/>
        </w:rPr>
        <w:t>¶</w:t>
      </w:r>
      <w:r w:rsidRPr="00693E14">
        <w:rPr>
          <w:rFonts w:eastAsia="Calibri"/>
          <w:sz w:val="16"/>
        </w:rPr>
        <w:t xml:space="preserve"> whole-body dose of 450</w:t>
      </w:r>
      <w:r w:rsidRPr="00693E14">
        <w:rPr>
          <w:rFonts w:eastAsia="Calibri"/>
          <w:sz w:val="12"/>
        </w:rPr>
        <w:t>¶</w:t>
      </w:r>
      <w:r w:rsidRPr="00693E14">
        <w:rPr>
          <w:rFonts w:eastAsia="Calibri"/>
          <w:sz w:val="16"/>
        </w:rPr>
        <w:t xml:space="preserve"> centiGray. This would be</w:t>
      </w:r>
      <w:r w:rsidRPr="00693E14">
        <w:rPr>
          <w:rFonts w:eastAsia="Calibri"/>
          <w:sz w:val="12"/>
        </w:rPr>
        <w:t>¶</w:t>
      </w:r>
      <w:r w:rsidRPr="00693E14">
        <w:rPr>
          <w:rFonts w:eastAsia="Calibri"/>
          <w:sz w:val="16"/>
        </w:rPr>
        <w:t xml:space="preserve"> lethal to half the exposed adult population</w:t>
      </w:r>
      <w:r w:rsidRPr="00693E14">
        <w:rPr>
          <w:rFonts w:eastAsia="Calibri"/>
          <w:sz w:val="12"/>
        </w:rPr>
        <w:t>¶</w:t>
      </w:r>
      <w:r w:rsidRPr="00693E14">
        <w:rPr>
          <w:rFonts w:eastAsia="Calibri"/>
          <w:sz w:val="16"/>
        </w:rPr>
        <w:t xml:space="preserve"> [13]. Depending on wind speed and direction,</w:t>
      </w:r>
      <w:r w:rsidRPr="00693E14">
        <w:rPr>
          <w:rFonts w:eastAsia="Calibri"/>
          <w:sz w:val="12"/>
        </w:rPr>
        <w:t>¶</w:t>
      </w:r>
      <w:r w:rsidRPr="00693E14">
        <w:rPr>
          <w:rFonts w:eastAsia="Calibri"/>
          <w:sz w:val="16"/>
        </w:rPr>
        <w:t xml:space="preserve"> plumes could extend from explosions on</w:t>
      </w:r>
      <w:r w:rsidRPr="00693E14">
        <w:rPr>
          <w:rFonts w:eastAsia="Calibri"/>
          <w:sz w:val="12"/>
        </w:rPr>
        <w:t>¶</w:t>
      </w:r>
      <w:r w:rsidRPr="00693E14">
        <w:rPr>
          <w:rFonts w:eastAsia="Calibri"/>
          <w:sz w:val="16"/>
        </w:rPr>
        <w:t xml:space="preserve"> Delhi and Calcutta into the territories of</w:t>
      </w:r>
      <w:r w:rsidRPr="00693E14">
        <w:rPr>
          <w:rFonts w:eastAsia="Calibri"/>
          <w:sz w:val="12"/>
        </w:rPr>
        <w:t>¶</w:t>
      </w:r>
      <w:r w:rsidRPr="00693E14">
        <w:rPr>
          <w:rFonts w:eastAsia="Calibri"/>
          <w:sz w:val="16"/>
        </w:rPr>
        <w:t xml:space="preserve"> Nepal and Bangladesh respectively (e.g., with</w:t>
      </w:r>
      <w:r w:rsidRPr="00693E14">
        <w:rPr>
          <w:rFonts w:eastAsia="Calibri"/>
          <w:sz w:val="12"/>
        </w:rPr>
        <w:t>¶</w:t>
      </w:r>
      <w:r w:rsidRPr="00693E14">
        <w:rPr>
          <w:rFonts w:eastAsia="Calibri"/>
          <w:sz w:val="16"/>
        </w:rPr>
        <w:t xml:space="preserve"> the predominant southwesterly winds which</w:t>
      </w:r>
      <w:r w:rsidRPr="00693E14">
        <w:rPr>
          <w:rFonts w:eastAsia="Calibri"/>
          <w:sz w:val="12"/>
        </w:rPr>
        <w:t>¶</w:t>
      </w:r>
      <w:r w:rsidRPr="00693E14">
        <w:rPr>
          <w:rFonts w:eastAsia="Calibri"/>
          <w:sz w:val="16"/>
        </w:rPr>
        <w:t xml:space="preserve"> occur mid-year). By comparison, an estimated 53% of the total person-sievert exposure of</w:t>
      </w:r>
      <w:r w:rsidRPr="00693E14">
        <w:rPr>
          <w:rFonts w:eastAsia="Calibri"/>
          <w:sz w:val="12"/>
        </w:rPr>
        <w:t>¶</w:t>
      </w:r>
      <w:r w:rsidRPr="00693E14">
        <w:rPr>
          <w:rFonts w:eastAsia="Calibri"/>
          <w:sz w:val="16"/>
        </w:rPr>
        <w:t xml:space="preserve"> radioactivity from Chernobyl affected those</w:t>
      </w:r>
      <w:r w:rsidRPr="00693E14">
        <w:rPr>
          <w:rFonts w:eastAsia="Calibri"/>
          <w:sz w:val="12"/>
        </w:rPr>
        <w:t>¶</w:t>
      </w:r>
      <w:r w:rsidRPr="00693E14">
        <w:rPr>
          <w:rFonts w:eastAsia="Calibri"/>
          <w:sz w:val="16"/>
        </w:rPr>
        <w:t xml:space="preserve"> living in European countries outside the</w:t>
      </w:r>
      <w:r w:rsidRPr="00693E14">
        <w:rPr>
          <w:rFonts w:eastAsia="Calibri"/>
          <w:sz w:val="12"/>
        </w:rPr>
        <w:t>¶</w:t>
      </w:r>
      <w:r w:rsidRPr="00693E14">
        <w:rPr>
          <w:rFonts w:eastAsia="Calibri"/>
          <w:sz w:val="16"/>
        </w:rPr>
        <w:t xml:space="preserve"> Soviet Union where the disaster occurred [14].</w:t>
      </w:r>
      <w:r w:rsidRPr="00693E14">
        <w:rPr>
          <w:rFonts w:eastAsia="Calibri"/>
          <w:sz w:val="12"/>
        </w:rPr>
        <w:t>¶</w:t>
      </w:r>
      <w:r w:rsidRPr="00693E14">
        <w:rPr>
          <w:rFonts w:eastAsia="Calibri"/>
          <w:sz w:val="16"/>
        </w:rPr>
        <w:t xml:space="preserve"> In this scenario, which involves</w:t>
      </w:r>
      <w:r w:rsidRPr="00693E14">
        <w:rPr>
          <w:rFonts w:eastAsia="Calibri"/>
          <w:sz w:val="12"/>
        </w:rPr>
        <w:t>¶</w:t>
      </w:r>
      <w:r w:rsidRPr="00693E14">
        <w:rPr>
          <w:rFonts w:eastAsia="Calibri"/>
          <w:sz w:val="16"/>
        </w:rPr>
        <w:t xml:space="preserve"> weapons of 100 kt and larger, a proportion of</w:t>
      </w:r>
      <w:r w:rsidRPr="00693E14">
        <w:rPr>
          <w:rFonts w:eastAsia="Calibri"/>
          <w:sz w:val="12"/>
        </w:rPr>
        <w:t>¶</w:t>
      </w:r>
      <w:r w:rsidRPr="00693E14">
        <w:rPr>
          <w:rFonts w:eastAsia="Calibri"/>
          <w:sz w:val="16"/>
        </w:rPr>
        <w:t xml:space="preserve"> the fallout would be injected into the stratosphere and hence circulate the globe and</w:t>
      </w:r>
      <w:r w:rsidRPr="00693E14">
        <w:rPr>
          <w:rFonts w:eastAsia="Calibri"/>
          <w:sz w:val="12"/>
        </w:rPr>
        <w:t>¶</w:t>
      </w:r>
      <w:r w:rsidRPr="00693E14">
        <w:rPr>
          <w:rFonts w:eastAsia="Calibri"/>
          <w:sz w:val="16"/>
        </w:rPr>
        <w:t xml:space="preserve"> even cross the hemispheres. The global external gamma ray dose was estimated to peak at</w:t>
      </w:r>
      <w:r w:rsidRPr="00693E14">
        <w:rPr>
          <w:rFonts w:eastAsia="Calibri"/>
          <w:sz w:val="12"/>
        </w:rPr>
        <w:t>¶</w:t>
      </w:r>
      <w:r w:rsidRPr="00693E14">
        <w:rPr>
          <w:rFonts w:eastAsia="Calibri"/>
          <w:sz w:val="16"/>
        </w:rPr>
        <w:t xml:space="preserve"> 4.6 milliGray (mGy) (at latitude 20 to 40</w:t>
      </w:r>
      <w:r w:rsidRPr="00693E14">
        <w:rPr>
          <w:rFonts w:eastAsia="Calibri"/>
          <w:sz w:val="12"/>
        </w:rPr>
        <w:t>¶</w:t>
      </w:r>
      <w:r w:rsidRPr="00693E14">
        <w:rPr>
          <w:rFonts w:eastAsia="Calibri"/>
          <w:sz w:val="16"/>
        </w:rPr>
        <w:t xml:space="preserve"> degrees North) in the Northern Hemisphere</w:t>
      </w:r>
      <w:r w:rsidRPr="00693E14">
        <w:rPr>
          <w:rFonts w:eastAsia="Calibri"/>
          <w:sz w:val="12"/>
        </w:rPr>
        <w:t>¶</w:t>
      </w:r>
      <w:r w:rsidRPr="00693E14">
        <w:rPr>
          <w:rFonts w:eastAsia="Calibri"/>
          <w:sz w:val="16"/>
        </w:rPr>
        <w:t xml:space="preserve"> and 0.003 mGy (at latitude 30 to 50 degrees</w:t>
      </w:r>
      <w:r w:rsidRPr="00693E14">
        <w:rPr>
          <w:rFonts w:eastAsia="Calibri"/>
          <w:sz w:val="12"/>
        </w:rPr>
        <w:t>¶</w:t>
      </w:r>
      <w:r w:rsidRPr="00693E14">
        <w:rPr>
          <w:rFonts w:eastAsia="Calibri"/>
          <w:sz w:val="16"/>
        </w:rPr>
        <w:t xml:space="preserve"> South) in the Southern Hemisphere. These</w:t>
      </w:r>
      <w:r w:rsidRPr="00693E14">
        <w:rPr>
          <w:rFonts w:eastAsia="Calibri"/>
          <w:sz w:val="12"/>
        </w:rPr>
        <w:t>¶</w:t>
      </w:r>
      <w:r w:rsidRPr="00693E14">
        <w:rPr>
          <w:rFonts w:eastAsia="Calibri"/>
          <w:sz w:val="16"/>
        </w:rPr>
        <w:t xml:space="preserve"> levels of radiation would be expected to</w:t>
      </w:r>
      <w:r w:rsidRPr="00693E14">
        <w:rPr>
          <w:rFonts w:eastAsia="Calibri"/>
          <w:sz w:val="12"/>
        </w:rPr>
        <w:t>¶</w:t>
      </w:r>
      <w:r w:rsidRPr="00693E14">
        <w:rPr>
          <w:rFonts w:eastAsia="Calibri"/>
          <w:sz w:val="16"/>
        </w:rPr>
        <w:t xml:space="preserve"> cause 230 fatal cancers per million population</w:t>
      </w:r>
      <w:r w:rsidRPr="00693E14">
        <w:rPr>
          <w:rFonts w:eastAsia="Calibri"/>
          <w:sz w:val="12"/>
        </w:rPr>
        <w:t>¶</w:t>
      </w:r>
      <w:r w:rsidRPr="00693E14">
        <w:rPr>
          <w:rFonts w:eastAsia="Calibri"/>
          <w:sz w:val="16"/>
        </w:rPr>
        <w:t xml:space="preserve"> in the latitude bands of the Northern</w:t>
      </w:r>
      <w:r w:rsidRPr="00693E14">
        <w:rPr>
          <w:rFonts w:eastAsia="Calibri"/>
          <w:sz w:val="12"/>
        </w:rPr>
        <w:t>¶</w:t>
      </w:r>
      <w:r w:rsidRPr="00693E14">
        <w:rPr>
          <w:rFonts w:eastAsia="Calibri"/>
          <w:sz w:val="16"/>
        </w:rPr>
        <w:t xml:space="preserve"> Hemisphere and 0.2 in the Southern</w:t>
      </w:r>
      <w:r w:rsidRPr="00693E14">
        <w:rPr>
          <w:rFonts w:eastAsia="Calibri"/>
          <w:sz w:val="12"/>
        </w:rPr>
        <w:t>¶</w:t>
      </w:r>
      <w:r w:rsidRPr="00693E14">
        <w:rPr>
          <w:rFonts w:eastAsia="Calibri"/>
          <w:sz w:val="16"/>
        </w:rPr>
        <w:t xml:space="preserve"> Hemisphere. For the 20 to 40 degree North</w:t>
      </w:r>
      <w:r w:rsidRPr="00693E14">
        <w:rPr>
          <w:rFonts w:eastAsia="Calibri"/>
          <w:sz w:val="12"/>
        </w:rPr>
        <w:t>¶</w:t>
      </w:r>
      <w:r w:rsidRPr="00693E14">
        <w:rPr>
          <w:rFonts w:eastAsia="Calibri"/>
          <w:sz w:val="16"/>
        </w:rPr>
        <w:t xml:space="preserve"> latitude, with a population of approximately</w:t>
      </w:r>
      <w:r w:rsidRPr="00693E14">
        <w:rPr>
          <w:rFonts w:eastAsia="Calibri"/>
          <w:sz w:val="12"/>
        </w:rPr>
        <w:t>¶</w:t>
      </w:r>
      <w:r w:rsidRPr="00693E14">
        <w:rPr>
          <w:rFonts w:eastAsia="Calibri"/>
          <w:sz w:val="16"/>
        </w:rPr>
        <w:t xml:space="preserve"> 2.5 billion people, there would be an estimated 0.6 million radiation-induced cancer</w:t>
      </w:r>
      <w:r w:rsidRPr="00693E14">
        <w:rPr>
          <w:rFonts w:eastAsia="Calibri"/>
          <w:sz w:val="12"/>
        </w:rPr>
        <w:t>¶</w:t>
      </w:r>
      <w:r w:rsidRPr="00693E14">
        <w:rPr>
          <w:rFonts w:eastAsia="Calibri"/>
          <w:sz w:val="16"/>
        </w:rPr>
        <w:t xml:space="preserve"> deaths. However, only around 12% of this</w:t>
      </w:r>
      <w:r w:rsidRPr="00693E14">
        <w:rPr>
          <w:rFonts w:eastAsia="Calibri"/>
          <w:sz w:val="12"/>
        </w:rPr>
        <w:t>¶</w:t>
      </w:r>
      <w:r w:rsidRPr="00693E14">
        <w:rPr>
          <w:rFonts w:eastAsia="Calibri"/>
          <w:sz w:val="16"/>
        </w:rPr>
        <w:t xml:space="preserve"> dose would be delivered in the first 20 years,</w:t>
      </w:r>
      <w:r w:rsidRPr="00693E14">
        <w:rPr>
          <w:rFonts w:eastAsia="Calibri"/>
          <w:sz w:val="12"/>
        </w:rPr>
        <w:t>¶</w:t>
      </w:r>
      <w:r w:rsidRPr="00693E14">
        <w:rPr>
          <w:rFonts w:eastAsia="Calibri"/>
          <w:sz w:val="16"/>
        </w:rPr>
        <w:t xml:space="preserve"> with the rest being delivered over thousands</w:t>
      </w:r>
      <w:r w:rsidRPr="00693E14">
        <w:rPr>
          <w:rFonts w:eastAsia="Calibri"/>
          <w:sz w:val="12"/>
        </w:rPr>
        <w:t>¶</w:t>
      </w:r>
      <w:r w:rsidRPr="00693E14">
        <w:rPr>
          <w:rFonts w:eastAsia="Calibri"/>
          <w:sz w:val="16"/>
        </w:rPr>
        <w:t xml:space="preserve"> of years (based on the experience of atmospheric tests and the importance of carbon-14</w:t>
      </w:r>
      <w:r w:rsidRPr="00693E14">
        <w:rPr>
          <w:rFonts w:eastAsia="Calibri"/>
          <w:sz w:val="12"/>
        </w:rPr>
        <w:t>¶</w:t>
      </w:r>
      <w:r w:rsidRPr="00693E14">
        <w:rPr>
          <w:rFonts w:eastAsia="Calibri"/>
          <w:sz w:val="16"/>
        </w:rPr>
        <w:t xml:space="preserve"> as a radionuclide from these explosions [5]). </w:t>
      </w:r>
      <w:r w:rsidRPr="00693E14">
        <w:rPr>
          <w:rFonts w:eastAsia="Calibri"/>
          <w:sz w:val="12"/>
        </w:rPr>
        <w:t>¶</w:t>
      </w:r>
      <w:r w:rsidRPr="00693E14">
        <w:rPr>
          <w:rFonts w:eastAsia="Calibri"/>
          <w:sz w:val="16"/>
        </w:rPr>
        <w:t xml:space="preserve"> These levels of global fallout would only</w:t>
      </w:r>
      <w:r w:rsidRPr="00693E14">
        <w:rPr>
          <w:rFonts w:eastAsia="Calibri"/>
          <w:sz w:val="12"/>
        </w:rPr>
        <w:t>¶</w:t>
      </w:r>
      <w:r w:rsidRPr="00693E14">
        <w:rPr>
          <w:rFonts w:eastAsia="Calibri"/>
          <w:sz w:val="16"/>
        </w:rPr>
        <w:t xml:space="preserve"> be marginally increased if Chinese weapons</w:t>
      </w:r>
      <w:r w:rsidRPr="00693E14">
        <w:rPr>
          <w:rFonts w:eastAsia="Calibri"/>
          <w:sz w:val="12"/>
        </w:rPr>
        <w:t>¶</w:t>
      </w:r>
      <w:r w:rsidRPr="00693E14">
        <w:rPr>
          <w:rFonts w:eastAsia="Calibri"/>
          <w:sz w:val="16"/>
        </w:rPr>
        <w:t xml:space="preserve"> vaporised the contents of all India’s 10</w:t>
      </w:r>
      <w:r w:rsidRPr="00693E14">
        <w:rPr>
          <w:rFonts w:eastAsia="Calibri"/>
          <w:sz w:val="12"/>
        </w:rPr>
        <w:t>¶</w:t>
      </w:r>
      <w:r w:rsidRPr="00693E14">
        <w:rPr>
          <w:rFonts w:eastAsia="Calibri"/>
          <w:sz w:val="16"/>
        </w:rPr>
        <w:t xml:space="preserve"> nuclear reactors (i.e., adding an estimated 1.5</w:t>
      </w:r>
      <w:r w:rsidRPr="00693E14">
        <w:rPr>
          <w:rFonts w:eastAsia="Calibri"/>
          <w:sz w:val="12"/>
        </w:rPr>
        <w:t>¶</w:t>
      </w:r>
      <w:r w:rsidRPr="00693E14">
        <w:rPr>
          <w:rFonts w:eastAsia="Calibri"/>
          <w:sz w:val="16"/>
        </w:rPr>
        <w:t xml:space="preserve"> mGy to gamma ray doses from lower latitude</w:t>
      </w:r>
      <w:r w:rsidRPr="00693E14">
        <w:rPr>
          <w:rFonts w:eastAsia="Calibri"/>
          <w:sz w:val="12"/>
        </w:rPr>
        <w:t>¶</w:t>
      </w:r>
      <w:r w:rsidRPr="00693E14">
        <w:rPr>
          <w:rFonts w:eastAsia="Calibri"/>
          <w:sz w:val="16"/>
        </w:rPr>
        <w:t xml:space="preserve"> Northern Hemisphere fallout). Bombing</w:t>
      </w:r>
      <w:r w:rsidRPr="00693E14">
        <w:rPr>
          <w:rFonts w:eastAsia="Calibri"/>
          <w:sz w:val="12"/>
        </w:rPr>
        <w:t>¶</w:t>
      </w:r>
      <w:r w:rsidRPr="00693E14">
        <w:rPr>
          <w:rFonts w:eastAsia="Calibri"/>
          <w:sz w:val="16"/>
        </w:rPr>
        <w:t xml:space="preserve"> nuclear reactors, however, would dramatically increase the area contaminated with hazardous local fallout within the attacked country. For example, the explosion of a onemegaton bomb on a one-gigawatt reactor has</w:t>
      </w:r>
      <w:r w:rsidRPr="00693E14">
        <w:rPr>
          <w:rFonts w:eastAsia="Calibri"/>
          <w:sz w:val="12"/>
        </w:rPr>
        <w:t>¶</w:t>
      </w:r>
      <w:r w:rsidRPr="00693E14">
        <w:rPr>
          <w:rFonts w:eastAsia="Calibri"/>
          <w:sz w:val="16"/>
        </w:rPr>
        <w:t xml:space="preserve"> been estimated to cause a fallout plume</w:t>
      </w:r>
      <w:r w:rsidRPr="00693E14">
        <w:rPr>
          <w:rFonts w:eastAsia="Calibri"/>
          <w:sz w:val="12"/>
        </w:rPr>
        <w:t>¶</w:t>
      </w:r>
      <w:r w:rsidRPr="00693E14">
        <w:rPr>
          <w:rFonts w:eastAsia="Calibri"/>
          <w:sz w:val="16"/>
        </w:rPr>
        <w:t xml:space="preserve"> delivering total external gamma-ray doses of</w:t>
      </w:r>
      <w:r w:rsidRPr="00693E14">
        <w:rPr>
          <w:rFonts w:eastAsia="Calibri"/>
          <w:sz w:val="12"/>
        </w:rPr>
        <w:t>¶</w:t>
      </w:r>
      <w:r w:rsidRPr="00693E14">
        <w:rPr>
          <w:rFonts w:eastAsia="Calibri"/>
          <w:sz w:val="16"/>
        </w:rPr>
        <w:t xml:space="preserve"> 100 centiGray per year around 530 km long</w:t>
      </w:r>
      <w:r w:rsidRPr="00693E14">
        <w:rPr>
          <w:rFonts w:eastAsia="Calibri"/>
          <w:sz w:val="12"/>
        </w:rPr>
        <w:t>¶</w:t>
      </w:r>
      <w:r w:rsidRPr="00693E14">
        <w:rPr>
          <w:rFonts w:eastAsia="Calibri"/>
          <w:sz w:val="16"/>
        </w:rPr>
        <w:t xml:space="preserve"> and up to 70 km wide [4]. </w:t>
      </w:r>
      <w:r w:rsidRPr="00693E14">
        <w:rPr>
          <w:rFonts w:eastAsia="Calibri"/>
          <w:sz w:val="12"/>
        </w:rPr>
        <w:t>¶</w:t>
      </w:r>
      <w:r w:rsidRPr="00693E14">
        <w:rPr>
          <w:rFonts w:eastAsia="Calibri"/>
          <w:sz w:val="16"/>
        </w:rPr>
        <w:t xml:space="preserve"> Discussion </w:t>
      </w:r>
      <w:r w:rsidRPr="00693E14">
        <w:rPr>
          <w:rFonts w:eastAsia="Calibri"/>
          <w:sz w:val="12"/>
        </w:rPr>
        <w:t>¶</w:t>
      </w:r>
      <w:r w:rsidRPr="00693E14">
        <w:rPr>
          <w:rFonts w:eastAsia="Calibri"/>
          <w:sz w:val="16"/>
        </w:rPr>
        <w:t xml:space="preserve"> </w:t>
      </w:r>
      <w:r w:rsidRPr="00693E14">
        <w:rPr>
          <w:rFonts w:eastAsia="Calibri"/>
          <w:b/>
          <w:bCs/>
          <w:sz w:val="26"/>
          <w:u w:val="single"/>
        </w:rPr>
        <w:t>This analysis indicates that plausible</w:t>
      </w:r>
      <w:r w:rsidRPr="00693E14">
        <w:rPr>
          <w:rFonts w:eastAsia="Calibri"/>
          <w:bCs/>
          <w:sz w:val="12"/>
        </w:rPr>
        <w:t>¶</w:t>
      </w:r>
      <w:r w:rsidRPr="00693E14">
        <w:rPr>
          <w:rFonts w:eastAsia="Calibri"/>
          <w:b/>
          <w:bCs/>
          <w:sz w:val="26"/>
          <w:u w:val="single"/>
        </w:rPr>
        <w:t xml:space="preserve"> types of </w:t>
      </w:r>
      <w:r w:rsidRPr="009C56CA">
        <w:rPr>
          <w:rFonts w:eastAsia="Calibri"/>
          <w:b/>
          <w:bCs/>
          <w:sz w:val="26"/>
          <w:highlight w:val="cyan"/>
          <w:u w:val="single"/>
        </w:rPr>
        <w:t>nuclear wars involving</w:t>
      </w:r>
      <w:r w:rsidRPr="009C56CA">
        <w:rPr>
          <w:rFonts w:eastAsia="Calibri"/>
          <w:b/>
          <w:bCs/>
          <w:sz w:val="26"/>
          <w:u w:val="single"/>
        </w:rPr>
        <w:t xml:space="preserve"> </w:t>
      </w:r>
      <w:r w:rsidRPr="00693E14">
        <w:rPr>
          <w:rFonts w:eastAsia="Calibri"/>
          <w:sz w:val="16"/>
        </w:rPr>
        <w:t>Pakistan,</w:t>
      </w:r>
      <w:r w:rsidRPr="00693E14">
        <w:rPr>
          <w:rFonts w:eastAsia="Calibri"/>
          <w:sz w:val="12"/>
        </w:rPr>
        <w:t>¶</w:t>
      </w:r>
      <w:r w:rsidRPr="00693E14">
        <w:rPr>
          <w:rFonts w:eastAsia="Calibri"/>
          <w:sz w:val="16"/>
        </w:rPr>
        <w:t xml:space="preserve"> </w:t>
      </w:r>
      <w:r w:rsidRPr="009C56CA">
        <w:rPr>
          <w:rFonts w:eastAsia="Calibri"/>
          <w:b/>
          <w:bCs/>
          <w:sz w:val="26"/>
          <w:highlight w:val="cyan"/>
          <w:u w:val="single"/>
        </w:rPr>
        <w:t>India, and China would have catastrophic</w:t>
      </w:r>
      <w:r w:rsidRPr="00693E14">
        <w:rPr>
          <w:rFonts w:eastAsia="Calibri"/>
          <w:bCs/>
          <w:sz w:val="12"/>
          <w:highlight w:val="cyan"/>
        </w:rPr>
        <w:t>¶</w:t>
      </w:r>
      <w:r w:rsidRPr="009C56CA">
        <w:rPr>
          <w:rFonts w:eastAsia="Calibri"/>
          <w:b/>
          <w:bCs/>
          <w:sz w:val="26"/>
          <w:highlight w:val="cyan"/>
          <w:u w:val="single"/>
        </w:rPr>
        <w:t xml:space="preserve"> impacts</w:t>
      </w:r>
      <w:r w:rsidRPr="00693E14">
        <w:rPr>
          <w:rFonts w:eastAsia="Calibri"/>
          <w:sz w:val="16"/>
        </w:rPr>
        <w:t xml:space="preserve"> </w:t>
      </w:r>
      <w:r w:rsidRPr="009C56CA">
        <w:rPr>
          <w:rFonts w:eastAsia="Calibri"/>
          <w:b/>
          <w:bCs/>
          <w:sz w:val="26"/>
          <w:u w:val="single"/>
        </w:rPr>
        <w:t>on these countries that would rival</w:t>
      </w:r>
      <w:r w:rsidRPr="00693E14">
        <w:rPr>
          <w:rFonts w:eastAsia="Calibri"/>
          <w:bCs/>
          <w:sz w:val="12"/>
        </w:rPr>
        <w:t>¶</w:t>
      </w:r>
      <w:r w:rsidRPr="009C56CA">
        <w:rPr>
          <w:rFonts w:eastAsia="Calibri"/>
          <w:b/>
          <w:bCs/>
          <w:sz w:val="26"/>
          <w:u w:val="single"/>
        </w:rPr>
        <w:t xml:space="preserve"> the previous worst disasters they have experienced</w:t>
      </w:r>
      <w:r w:rsidRPr="00693E14">
        <w:rPr>
          <w:rFonts w:eastAsia="Calibri"/>
          <w:sz w:val="16"/>
        </w:rPr>
        <w:t>. These include the 1876-1877 famine</w:t>
      </w:r>
      <w:r w:rsidRPr="00693E14">
        <w:rPr>
          <w:rFonts w:eastAsia="Calibri"/>
          <w:sz w:val="12"/>
        </w:rPr>
        <w:t>¶</w:t>
      </w:r>
      <w:r w:rsidRPr="00693E14">
        <w:rPr>
          <w:rFonts w:eastAsia="Calibri"/>
          <w:sz w:val="16"/>
        </w:rPr>
        <w:t xml:space="preserve"> in India that affected 20 million and killed 3.5</w:t>
      </w:r>
      <w:r w:rsidRPr="00693E14">
        <w:rPr>
          <w:rFonts w:eastAsia="Calibri"/>
          <w:sz w:val="12"/>
        </w:rPr>
        <w:t>¶</w:t>
      </w:r>
      <w:r w:rsidRPr="00693E14">
        <w:rPr>
          <w:rFonts w:eastAsia="Calibri"/>
          <w:sz w:val="16"/>
        </w:rPr>
        <w:t xml:space="preserve"> million [15] and the 1958-1961 famine in</w:t>
      </w:r>
      <w:r w:rsidRPr="00693E14">
        <w:rPr>
          <w:rFonts w:eastAsia="Calibri"/>
          <w:sz w:val="12"/>
        </w:rPr>
        <w:t>¶</w:t>
      </w:r>
      <w:r w:rsidRPr="00693E14">
        <w:rPr>
          <w:rFonts w:eastAsia="Calibri"/>
          <w:sz w:val="16"/>
        </w:rPr>
        <w:t xml:space="preserve"> China that caused an estimated 30 million</w:t>
      </w:r>
      <w:r w:rsidRPr="00693E14">
        <w:rPr>
          <w:rFonts w:eastAsia="Calibri"/>
          <w:sz w:val="12"/>
        </w:rPr>
        <w:t>¶</w:t>
      </w:r>
      <w:r w:rsidRPr="00693E14">
        <w:rPr>
          <w:rFonts w:eastAsia="Calibri"/>
          <w:sz w:val="16"/>
        </w:rPr>
        <w:t xml:space="preserve"> premature deaths [16</w:t>
      </w:r>
      <w:r w:rsidRPr="009C56CA">
        <w:rPr>
          <w:rFonts w:eastAsia="Calibri"/>
          <w:b/>
          <w:bCs/>
          <w:sz w:val="26"/>
          <w:u w:val="single"/>
        </w:rPr>
        <w:t>].</w:t>
      </w:r>
      <w:r w:rsidRPr="00693E14">
        <w:rPr>
          <w:rFonts w:eastAsia="Calibri"/>
          <w:bCs/>
          <w:sz w:val="12"/>
        </w:rPr>
        <w:t>¶</w:t>
      </w:r>
      <w:r w:rsidRPr="009C56CA">
        <w:rPr>
          <w:rFonts w:eastAsia="Calibri"/>
          <w:b/>
          <w:bCs/>
          <w:sz w:val="26"/>
          <w:u w:val="single"/>
        </w:rPr>
        <w:t xml:space="preserve"> The global fallout distribution model</w:t>
      </w:r>
      <w:r w:rsidRPr="00693E14">
        <w:rPr>
          <w:rFonts w:eastAsia="Calibri"/>
          <w:bCs/>
          <w:sz w:val="12"/>
        </w:rPr>
        <w:t>¶</w:t>
      </w:r>
      <w:r w:rsidRPr="009C56CA">
        <w:rPr>
          <w:rFonts w:eastAsia="Calibri"/>
          <w:b/>
          <w:bCs/>
          <w:sz w:val="26"/>
          <w:u w:val="single"/>
        </w:rPr>
        <w:t xml:space="preserve"> used in this analysis has a number of limitations, including being based on limited data</w:t>
      </w:r>
      <w:r w:rsidRPr="00693E14">
        <w:rPr>
          <w:rFonts w:eastAsia="Calibri"/>
          <w:bCs/>
          <w:sz w:val="12"/>
        </w:rPr>
        <w:t>¶</w:t>
      </w:r>
      <w:r w:rsidRPr="009C56CA">
        <w:rPr>
          <w:rFonts w:eastAsia="Calibri"/>
          <w:b/>
          <w:bCs/>
          <w:sz w:val="26"/>
          <w:u w:val="single"/>
        </w:rPr>
        <w:t xml:space="preserve"> on Northern Hemisphere explosions in midlatitudes</w:t>
      </w:r>
      <w:r w:rsidRPr="00693E14">
        <w:rPr>
          <w:rFonts w:eastAsia="Calibri"/>
          <w:sz w:val="16"/>
        </w:rPr>
        <w:t xml:space="preserve"> [4]. The assumptions that there</w:t>
      </w:r>
      <w:r w:rsidRPr="00693E14">
        <w:rPr>
          <w:rFonts w:eastAsia="Calibri"/>
          <w:sz w:val="12"/>
        </w:rPr>
        <w:t>¶</w:t>
      </w:r>
      <w:r w:rsidRPr="00693E14">
        <w:rPr>
          <w:rFonts w:eastAsia="Calibri"/>
          <w:sz w:val="16"/>
        </w:rPr>
        <w:t xml:space="preserve"> would be no weathering and no sheltering</w:t>
      </w:r>
      <w:r w:rsidRPr="00693E14">
        <w:rPr>
          <w:rFonts w:eastAsia="Calibri"/>
          <w:sz w:val="12"/>
        </w:rPr>
        <w:t>¶</w:t>
      </w:r>
      <w:r w:rsidRPr="00693E14">
        <w:rPr>
          <w:rFonts w:eastAsia="Calibri"/>
          <w:sz w:val="16"/>
        </w:rPr>
        <w:t xml:space="preserve"> lead to an over-estimation of the exposure</w:t>
      </w:r>
      <w:r w:rsidRPr="00693E14">
        <w:rPr>
          <w:rFonts w:eastAsia="Calibri"/>
          <w:sz w:val="12"/>
        </w:rPr>
        <w:t>¶</w:t>
      </w:r>
      <w:r w:rsidRPr="00693E14">
        <w:rPr>
          <w:rFonts w:eastAsia="Calibri"/>
          <w:sz w:val="16"/>
        </w:rPr>
        <w:t xml:space="preserve"> level since weathering is important in most</w:t>
      </w:r>
      <w:r w:rsidRPr="00693E14">
        <w:rPr>
          <w:rFonts w:eastAsia="Calibri"/>
          <w:sz w:val="12"/>
        </w:rPr>
        <w:t>¶</w:t>
      </w:r>
      <w:r w:rsidRPr="00693E14">
        <w:rPr>
          <w:rFonts w:eastAsia="Calibri"/>
          <w:sz w:val="16"/>
        </w:rPr>
        <w:t xml:space="preserve"> environments and a majority of humans</w:t>
      </w:r>
      <w:r w:rsidRPr="00693E14">
        <w:rPr>
          <w:rFonts w:eastAsia="Calibri"/>
          <w:sz w:val="12"/>
        </w:rPr>
        <w:t>¶</w:t>
      </w:r>
      <w:r w:rsidRPr="00693E14">
        <w:rPr>
          <w:rFonts w:eastAsia="Calibri"/>
          <w:sz w:val="16"/>
        </w:rPr>
        <w:t xml:space="preserve"> spend most of their lives indoors. These estimates of radiation exposure are probably</w:t>
      </w:r>
      <w:r w:rsidRPr="00693E14">
        <w:rPr>
          <w:rFonts w:eastAsia="Calibri"/>
          <w:sz w:val="12"/>
        </w:rPr>
        <w:t>¶</w:t>
      </w:r>
      <w:r w:rsidRPr="00693E14">
        <w:rPr>
          <w:rFonts w:eastAsia="Calibri"/>
          <w:sz w:val="16"/>
        </w:rPr>
        <w:t xml:space="preserve"> conservative, however, since the effects of</w:t>
      </w:r>
      <w:r w:rsidRPr="00693E14">
        <w:rPr>
          <w:rFonts w:eastAsia="Calibri"/>
          <w:sz w:val="12"/>
        </w:rPr>
        <w:t>¶</w:t>
      </w:r>
      <w:r w:rsidRPr="00693E14">
        <w:rPr>
          <w:rFonts w:eastAsia="Calibri"/>
          <w:sz w:val="16"/>
        </w:rPr>
        <w:t xml:space="preserve"> internal radiation dosage are not included</w:t>
      </w:r>
      <w:r w:rsidRPr="00693E14">
        <w:rPr>
          <w:rFonts w:eastAsia="Calibri"/>
          <w:sz w:val="12"/>
        </w:rPr>
        <w:t>¶</w:t>
      </w:r>
      <w:r w:rsidRPr="00693E14">
        <w:rPr>
          <w:rFonts w:eastAsia="Calibri"/>
          <w:sz w:val="16"/>
        </w:rPr>
        <w:t xml:space="preserve"> and since these would probably be more</w:t>
      </w:r>
      <w:r w:rsidRPr="00693E14">
        <w:rPr>
          <w:rFonts w:eastAsia="Calibri"/>
          <w:sz w:val="12"/>
        </w:rPr>
        <w:t>¶</w:t>
      </w:r>
      <w:r w:rsidRPr="00693E14">
        <w:rPr>
          <w:rFonts w:eastAsia="Calibri"/>
          <w:sz w:val="16"/>
        </w:rPr>
        <w:t xml:space="preserve"> important than external radiation in the long</w:t>
      </w:r>
      <w:r w:rsidRPr="00693E14">
        <w:rPr>
          <w:rFonts w:eastAsia="Calibri"/>
          <w:sz w:val="12"/>
        </w:rPr>
        <w:t>¶</w:t>
      </w:r>
      <w:r w:rsidRPr="00693E14">
        <w:rPr>
          <w:rFonts w:eastAsia="Calibri"/>
          <w:sz w:val="16"/>
        </w:rPr>
        <w:t xml:space="preserve"> term [7]. Moreover, low-level radiation exposure might be significantly more hazardous</w:t>
      </w:r>
      <w:r w:rsidRPr="00693E14">
        <w:rPr>
          <w:rFonts w:eastAsia="Calibri"/>
          <w:sz w:val="12"/>
        </w:rPr>
        <w:t>¶</w:t>
      </w:r>
      <w:r w:rsidRPr="00693E14">
        <w:rPr>
          <w:rFonts w:eastAsia="Calibri"/>
          <w:sz w:val="16"/>
        </w:rPr>
        <w:t xml:space="preserve"> than the estimate used in this analysis [17,18]. </w:t>
      </w:r>
      <w:r w:rsidRPr="00693E14">
        <w:rPr>
          <w:rFonts w:eastAsia="Calibri"/>
          <w:sz w:val="12"/>
        </w:rPr>
        <w:t>¶</w:t>
      </w:r>
      <w:r w:rsidRPr="00693E14">
        <w:rPr>
          <w:rFonts w:eastAsia="Calibri"/>
          <w:sz w:val="16"/>
        </w:rPr>
        <w:t xml:space="preserve"> If the nuclear arsenals of these countries</w:t>
      </w:r>
      <w:r w:rsidRPr="00693E14">
        <w:rPr>
          <w:rFonts w:eastAsia="Calibri"/>
          <w:sz w:val="12"/>
        </w:rPr>
        <w:t>¶</w:t>
      </w:r>
      <w:r w:rsidRPr="00693E14">
        <w:rPr>
          <w:rFonts w:eastAsia="Calibri"/>
          <w:sz w:val="16"/>
        </w:rPr>
        <w:t xml:space="preserve"> increase in size and in average weapon yield</w:t>
      </w:r>
      <w:r w:rsidRPr="00693E14">
        <w:rPr>
          <w:rFonts w:eastAsia="Calibri"/>
          <w:sz w:val="12"/>
        </w:rPr>
        <w:t>¶</w:t>
      </w:r>
      <w:r w:rsidRPr="00693E14">
        <w:rPr>
          <w:rFonts w:eastAsia="Calibri"/>
          <w:sz w:val="16"/>
        </w:rPr>
        <w:t xml:space="preserve"> in the future, then multiple attacks on cities</w:t>
      </w:r>
      <w:r w:rsidRPr="00693E14">
        <w:rPr>
          <w:rFonts w:eastAsia="Calibri"/>
          <w:sz w:val="12"/>
        </w:rPr>
        <w:t>¶</w:t>
      </w:r>
      <w:r w:rsidRPr="00693E14">
        <w:rPr>
          <w:rFonts w:eastAsia="Calibri"/>
          <w:sz w:val="16"/>
        </w:rPr>
        <w:t xml:space="preserve"> would become more likely in future war sce-narios. This would further increase the risk of</w:t>
      </w:r>
      <w:r w:rsidRPr="00693E14">
        <w:rPr>
          <w:rFonts w:eastAsia="Calibri"/>
          <w:sz w:val="12"/>
        </w:rPr>
        <w:t>¶</w:t>
      </w:r>
      <w:r w:rsidRPr="00693E14">
        <w:rPr>
          <w:rFonts w:eastAsia="Calibri"/>
          <w:sz w:val="16"/>
        </w:rPr>
        <w:t xml:space="preserve"> firestorms in cities suffering nuclear attack,</w:t>
      </w:r>
      <w:r w:rsidRPr="00693E14">
        <w:rPr>
          <w:rFonts w:eastAsia="Calibri"/>
          <w:sz w:val="12"/>
        </w:rPr>
        <w:t>¶</w:t>
      </w:r>
      <w:r w:rsidRPr="00693E14">
        <w:rPr>
          <w:rFonts w:eastAsia="Calibri"/>
          <w:sz w:val="16"/>
        </w:rPr>
        <w:t xml:space="preserve"> which would increase the probability of toxic</w:t>
      </w:r>
      <w:r w:rsidRPr="00693E14">
        <w:rPr>
          <w:rFonts w:eastAsia="Calibri"/>
          <w:sz w:val="12"/>
        </w:rPr>
        <w:t>¶</w:t>
      </w:r>
      <w:r w:rsidRPr="00693E14">
        <w:rPr>
          <w:rFonts w:eastAsia="Calibri"/>
          <w:sz w:val="16"/>
        </w:rPr>
        <w:t xml:space="preserve"> and radioactive debris reaching adjacent</w:t>
      </w:r>
      <w:r w:rsidRPr="00693E14">
        <w:rPr>
          <w:rFonts w:eastAsia="Calibri"/>
          <w:sz w:val="12"/>
        </w:rPr>
        <w:t>¶</w:t>
      </w:r>
      <w:r w:rsidRPr="00693E14">
        <w:rPr>
          <w:rFonts w:eastAsia="Calibri"/>
          <w:sz w:val="16"/>
        </w:rPr>
        <w:t xml:space="preserve"> countries. It would also pose greater risks of</w:t>
      </w:r>
      <w:r w:rsidRPr="00693E14">
        <w:rPr>
          <w:rFonts w:eastAsia="Calibri"/>
          <w:sz w:val="12"/>
        </w:rPr>
        <w:t>¶</w:t>
      </w:r>
      <w:r w:rsidRPr="00693E14">
        <w:rPr>
          <w:rFonts w:eastAsia="Calibri"/>
          <w:sz w:val="16"/>
        </w:rPr>
        <w:t xml:space="preserve"> regional climatic disturbances arising from</w:t>
      </w:r>
      <w:r w:rsidRPr="00693E14">
        <w:rPr>
          <w:rFonts w:eastAsia="Calibri"/>
          <w:sz w:val="12"/>
        </w:rPr>
        <w:t>¶</w:t>
      </w:r>
      <w:r w:rsidRPr="00693E14">
        <w:rPr>
          <w:rFonts w:eastAsia="Calibri"/>
          <w:sz w:val="16"/>
        </w:rPr>
        <w:t xml:space="preserve"> nuclear war. </w:t>
      </w:r>
      <w:r w:rsidRPr="00693E14">
        <w:rPr>
          <w:rFonts w:eastAsia="Calibri"/>
          <w:sz w:val="12"/>
        </w:rPr>
        <w:t>¶</w:t>
      </w:r>
      <w:r w:rsidRPr="00693E14">
        <w:rPr>
          <w:rFonts w:eastAsia="Calibri"/>
          <w:sz w:val="16"/>
        </w:rPr>
        <w:t xml:space="preserve"> </w:t>
      </w:r>
      <w:r w:rsidRPr="00693E14">
        <w:rPr>
          <w:rStyle w:val="StyleBoldUnderline"/>
        </w:rPr>
        <w:t>Adverse economic effects on neighboring countries would arise from disruption in</w:t>
      </w:r>
      <w:r w:rsidRPr="00693E14">
        <w:rPr>
          <w:rStyle w:val="StyleBoldUnderline"/>
          <w:b w:val="0"/>
          <w:sz w:val="12"/>
          <w:u w:val="none"/>
        </w:rPr>
        <w:t>¶</w:t>
      </w:r>
      <w:r w:rsidRPr="00693E14">
        <w:rPr>
          <w:rStyle w:val="StyleBoldUnderline"/>
        </w:rPr>
        <w:t xml:space="preserve"> cross-border trade, floods from destroyed</w:t>
      </w:r>
      <w:r w:rsidRPr="00693E14">
        <w:rPr>
          <w:rStyle w:val="StyleBoldUnderline"/>
          <w:b w:val="0"/>
          <w:sz w:val="12"/>
          <w:u w:val="none"/>
        </w:rPr>
        <w:t>¶</w:t>
      </w:r>
      <w:r w:rsidRPr="00693E14">
        <w:rPr>
          <w:rStyle w:val="StyleBoldUnderline"/>
        </w:rPr>
        <w:t xml:space="preserve"> dams, and the movements of refugees across</w:t>
      </w:r>
      <w:r w:rsidRPr="00693E14">
        <w:rPr>
          <w:rStyle w:val="StyleBoldUnderline"/>
          <w:b w:val="0"/>
          <w:sz w:val="12"/>
          <w:u w:val="none"/>
        </w:rPr>
        <w:t>¶</w:t>
      </w:r>
      <w:r w:rsidRPr="00693E14">
        <w:rPr>
          <w:rStyle w:val="StyleBoldUnderline"/>
        </w:rPr>
        <w:t xml:space="preserve"> borders. </w:t>
      </w:r>
      <w:r w:rsidRPr="00693E14">
        <w:rPr>
          <w:sz w:val="16"/>
        </w:rPr>
        <w:t>These impacts could be further exacerbated if there were cross-border radioactive</w:t>
      </w:r>
      <w:r w:rsidRPr="00693E14">
        <w:rPr>
          <w:sz w:val="12"/>
        </w:rPr>
        <w:t>¶</w:t>
      </w:r>
      <w:r w:rsidRPr="00693E14">
        <w:rPr>
          <w:sz w:val="16"/>
        </w:rPr>
        <w:t xml:space="preserve"> contamination of primary agricultural products produced for export. Such impacts could</w:t>
      </w:r>
      <w:r w:rsidRPr="00693E14">
        <w:rPr>
          <w:sz w:val="12"/>
        </w:rPr>
        <w:t>¶</w:t>
      </w:r>
      <w:r w:rsidRPr="00693E14">
        <w:rPr>
          <w:sz w:val="16"/>
        </w:rPr>
        <w:t xml:space="preserve"> damage trade for many years into the postwar period.</w:t>
      </w:r>
      <w:r w:rsidRPr="00693E14">
        <w:rPr>
          <w:sz w:val="12"/>
        </w:rPr>
        <w:t>¶</w:t>
      </w:r>
      <w:r w:rsidRPr="00693E14">
        <w:rPr>
          <w:sz w:val="16"/>
        </w:rPr>
        <w:t xml:space="preserve"> The use of weapons of mass destruction</w:t>
      </w:r>
      <w:r w:rsidRPr="00693E14">
        <w:rPr>
          <w:sz w:val="12"/>
        </w:rPr>
        <w:t>¶</w:t>
      </w:r>
      <w:r w:rsidRPr="00693E14">
        <w:rPr>
          <w:sz w:val="16"/>
        </w:rPr>
        <w:t xml:space="preserve"> is the very worst way for nations to solve</w:t>
      </w:r>
      <w:r w:rsidRPr="00693E14">
        <w:rPr>
          <w:sz w:val="12"/>
        </w:rPr>
        <w:t>¶</w:t>
      </w:r>
      <w:r w:rsidRPr="00693E14">
        <w:rPr>
          <w:sz w:val="16"/>
        </w:rPr>
        <w:t xml:space="preserve"> international disputes. Moreover, most forms</w:t>
      </w:r>
      <w:r w:rsidRPr="00693E14">
        <w:rPr>
          <w:sz w:val="12"/>
        </w:rPr>
        <w:t>¶</w:t>
      </w:r>
      <w:r w:rsidRPr="00693E14">
        <w:rPr>
          <w:sz w:val="16"/>
        </w:rPr>
        <w:t xml:space="preserve"> of nuclear weapons use are likely to be illegal</w:t>
      </w:r>
      <w:r w:rsidRPr="00693E14">
        <w:rPr>
          <w:sz w:val="12"/>
        </w:rPr>
        <w:t>¶</w:t>
      </w:r>
      <w:r w:rsidRPr="00693E14">
        <w:rPr>
          <w:sz w:val="16"/>
        </w:rPr>
        <w:t xml:space="preserve"> under international law [19] and damage to</w:t>
      </w:r>
      <w:r w:rsidRPr="00693E14">
        <w:rPr>
          <w:sz w:val="12"/>
        </w:rPr>
        <w:t>¶</w:t>
      </w:r>
      <w:r w:rsidRPr="00693E14">
        <w:rPr>
          <w:sz w:val="16"/>
        </w:rPr>
        <w:t xml:space="preserve"> non-combatant countries in war breaches</w:t>
      </w:r>
      <w:r w:rsidRPr="00693E14">
        <w:rPr>
          <w:sz w:val="12"/>
        </w:rPr>
        <w:t>¶</w:t>
      </w:r>
      <w:r w:rsidRPr="00693E14">
        <w:rPr>
          <w:sz w:val="16"/>
        </w:rPr>
        <w:t xml:space="preserve"> international law [20]. There is an urgent need</w:t>
      </w:r>
      <w:r w:rsidRPr="00693E14">
        <w:rPr>
          <w:sz w:val="12"/>
        </w:rPr>
        <w:t>¶</w:t>
      </w:r>
      <w:r w:rsidRPr="00693E14">
        <w:rPr>
          <w:sz w:val="16"/>
        </w:rPr>
        <w:t xml:space="preserve"> for nuclear disarmament to lower the risk of</w:t>
      </w:r>
      <w:r w:rsidRPr="00693E14">
        <w:rPr>
          <w:sz w:val="12"/>
        </w:rPr>
        <w:t>¶</w:t>
      </w:r>
      <w:r w:rsidRPr="00693E14">
        <w:rPr>
          <w:sz w:val="16"/>
        </w:rPr>
        <w:t xml:space="preserve"> such catastrophic nuclear wars. Progress</w:t>
      </w:r>
      <w:r w:rsidRPr="00693E14">
        <w:rPr>
          <w:sz w:val="12"/>
        </w:rPr>
        <w:t>¶</w:t>
      </w:r>
      <w:r w:rsidRPr="00693E14">
        <w:rPr>
          <w:sz w:val="16"/>
        </w:rPr>
        <w:t xml:space="preserve"> toward disarmament is unlikely, however</w:t>
      </w:r>
      <w:r w:rsidRPr="00693E14">
        <w:rPr>
          <w:rFonts w:eastAsia="Calibri"/>
          <w:sz w:val="16"/>
        </w:rPr>
        <w:t>,</w:t>
      </w:r>
      <w:r w:rsidRPr="00693E14">
        <w:rPr>
          <w:rFonts w:eastAsia="Calibri"/>
          <w:sz w:val="12"/>
        </w:rPr>
        <w:t>¶</w:t>
      </w:r>
      <w:r w:rsidRPr="00693E14">
        <w:rPr>
          <w:rFonts w:eastAsia="Calibri"/>
          <w:sz w:val="16"/>
        </w:rPr>
        <w:t xml:space="preserve"> without strong leadership by the United</w:t>
      </w:r>
      <w:r w:rsidRPr="00693E14">
        <w:rPr>
          <w:rFonts w:eastAsia="Calibri"/>
          <w:sz w:val="12"/>
        </w:rPr>
        <w:t>¶</w:t>
      </w:r>
      <w:r w:rsidRPr="00693E14">
        <w:rPr>
          <w:rFonts w:eastAsia="Calibri"/>
          <w:sz w:val="16"/>
        </w:rPr>
        <w:t xml:space="preserve"> States and Russia towards a verifiable and</w:t>
      </w:r>
      <w:r w:rsidRPr="00693E14">
        <w:rPr>
          <w:rFonts w:eastAsia="Calibri"/>
          <w:sz w:val="12"/>
        </w:rPr>
        <w:t>¶</w:t>
      </w:r>
      <w:r w:rsidRPr="00693E14">
        <w:rPr>
          <w:rFonts w:eastAsia="Calibri"/>
          <w:sz w:val="16"/>
        </w:rPr>
        <w:t xml:space="preserve"> enforceable Nuclear Weapons Convention. [21]</w:t>
      </w:r>
    </w:p>
    <w:p w:rsidR="00E56E69" w:rsidRDefault="00E56E69" w:rsidP="00E56E69"/>
    <w:p w:rsidR="00E56E69" w:rsidRPr="003F7FF7" w:rsidRDefault="00E56E69" w:rsidP="00E56E69">
      <w:pPr>
        <w:rPr>
          <w:sz w:val="16"/>
          <w:highlight w:val="green"/>
        </w:rPr>
      </w:pPr>
    </w:p>
    <w:p w:rsidR="00E56E69" w:rsidRDefault="00E56E69" w:rsidP="00E56E69"/>
    <w:p w:rsidR="00E56E69" w:rsidRDefault="00E56E69" w:rsidP="00E56E69"/>
    <w:p w:rsidR="00E56E69" w:rsidRDefault="00E56E69" w:rsidP="00E56E69">
      <w:pPr>
        <w:pStyle w:val="Heading3"/>
      </w:pPr>
      <w:r>
        <w:t>Solvency</w:t>
      </w:r>
    </w:p>
    <w:p w:rsidR="00E56E69" w:rsidRPr="00E611F9" w:rsidRDefault="00E56E69" w:rsidP="00E56E69">
      <w:pPr>
        <w:pStyle w:val="Heading4"/>
        <w:rPr>
          <w:rFonts w:asciiTheme="minorHAnsi" w:hAnsiTheme="minorHAnsi" w:cstheme="minorHAnsi"/>
        </w:rPr>
      </w:pPr>
      <w:r w:rsidRPr="00E611F9">
        <w:rPr>
          <w:rFonts w:asciiTheme="minorHAnsi" w:hAnsiTheme="minorHAnsi" w:cstheme="minorHAnsi"/>
        </w:rPr>
        <w:t>DoD acquisition of SMR’s ensures rapi</w:t>
      </w:r>
      <w:r>
        <w:rPr>
          <w:rFonts w:asciiTheme="minorHAnsi" w:hAnsiTheme="minorHAnsi" w:cstheme="minorHAnsi"/>
        </w:rPr>
        <w:t>d military adoption and commercialization, and prevents unfavorable tech lock-in</w:t>
      </w:r>
    </w:p>
    <w:p w:rsidR="00E56E69" w:rsidRPr="00E611F9" w:rsidRDefault="00E56E69" w:rsidP="00E56E69"/>
    <w:p w:rsidR="00E56E69" w:rsidRPr="00E611F9" w:rsidRDefault="00E56E69" w:rsidP="00E56E69">
      <w:pPr>
        <w:rPr>
          <w:b/>
          <w:bCs/>
          <w:sz w:val="26"/>
        </w:rPr>
      </w:pPr>
      <w:r w:rsidRPr="00E611F9">
        <w:rPr>
          <w:b/>
          <w:bCs/>
          <w:sz w:val="26"/>
        </w:rPr>
        <w:t>Andres and Breetz 11</w:t>
      </w:r>
    </w:p>
    <w:p w:rsidR="00E56E69" w:rsidRPr="00E611F9" w:rsidRDefault="00E56E69" w:rsidP="00E56E69">
      <w:pPr>
        <w:rPr>
          <w:rFonts w:asciiTheme="minorHAnsi" w:hAnsiTheme="minorHAnsi" w:cstheme="minorHAnsi"/>
          <w:sz w:val="16"/>
          <w:szCs w:val="16"/>
        </w:rPr>
      </w:pPr>
      <w:r w:rsidRPr="00E611F9">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25" w:history="1">
        <w:r w:rsidRPr="00E611F9">
          <w:rPr>
            <w:rFonts w:asciiTheme="minorHAnsi" w:hAnsiTheme="minorHAnsi" w:cstheme="minorHAnsi"/>
            <w:sz w:val="16"/>
            <w:szCs w:val="16"/>
          </w:rPr>
          <w:t>www.ndu.edu/press/lib/pdf/StrForum/SF-262.pdf</w:t>
        </w:r>
      </w:hyperlink>
    </w:p>
    <w:p w:rsidR="00E56E69" w:rsidRPr="00E611F9" w:rsidRDefault="00E56E69" w:rsidP="00E56E69">
      <w:pPr>
        <w:rPr>
          <w:rFonts w:asciiTheme="minorHAnsi" w:hAnsiTheme="minorHAnsi" w:cstheme="minorHAnsi"/>
        </w:rPr>
      </w:pPr>
    </w:p>
    <w:p w:rsidR="00E56E69" w:rsidRPr="00E611F9" w:rsidRDefault="00E56E69" w:rsidP="00E56E69">
      <w:pPr>
        <w:rPr>
          <w:rFonts w:asciiTheme="minorHAnsi" w:hAnsiTheme="minorHAnsi" w:cstheme="minorHAnsi"/>
          <w:sz w:val="16"/>
        </w:rPr>
      </w:pPr>
      <w:r w:rsidRPr="00E611F9">
        <w:rPr>
          <w:rFonts w:asciiTheme="minorHAnsi" w:hAnsiTheme="minorHAnsi" w:cstheme="minorHAnsi"/>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E611F9">
        <w:rPr>
          <w:rFonts w:asciiTheme="minorHAnsi" w:hAnsiTheme="minorHAnsi" w:cstheme="minorHAnsi"/>
          <w:b/>
          <w:bCs/>
          <w:szCs w:val="24"/>
          <w:u w:val="single"/>
        </w:rPr>
        <w:t xml:space="preserve">failing to pursue these technologies raises its own set of risks for DOD, </w:t>
      </w:r>
      <w:r w:rsidRPr="00E611F9">
        <w:rPr>
          <w:rFonts w:asciiTheme="minorHAnsi" w:hAnsiTheme="minorHAnsi" w:cstheme="minorHAnsi"/>
          <w:sz w:val="16"/>
        </w:rPr>
        <w:t xml:space="preserve">which we review in this section: first, </w:t>
      </w:r>
      <w:r w:rsidRPr="00E611F9">
        <w:rPr>
          <w:rFonts w:asciiTheme="minorHAnsi" w:hAnsiTheme="minorHAnsi" w:cstheme="minorHAnsi"/>
          <w:b/>
          <w:bCs/>
          <w:szCs w:val="24"/>
          <w:u w:val="single"/>
        </w:rPr>
        <w:t>small reactors may fail to be commercialized in the U</w:t>
      </w:r>
      <w:r w:rsidRPr="00E611F9">
        <w:rPr>
          <w:rFonts w:asciiTheme="minorHAnsi" w:hAnsiTheme="minorHAnsi" w:cstheme="minorHAnsi"/>
          <w:sz w:val="16"/>
        </w:rPr>
        <w:t xml:space="preserve">nited </w:t>
      </w:r>
      <w:r w:rsidRPr="00E611F9">
        <w:rPr>
          <w:rFonts w:asciiTheme="minorHAnsi" w:hAnsiTheme="minorHAnsi" w:cstheme="minorHAnsi"/>
          <w:b/>
          <w:bCs/>
          <w:szCs w:val="24"/>
          <w:u w:val="single"/>
        </w:rPr>
        <w:t>S</w:t>
      </w:r>
      <w:r w:rsidRPr="00E611F9">
        <w:rPr>
          <w:rFonts w:asciiTheme="minorHAnsi" w:hAnsiTheme="minorHAnsi" w:cstheme="minorHAnsi"/>
          <w:sz w:val="16"/>
        </w:rPr>
        <w:t xml:space="preserve">tates; second, </w:t>
      </w:r>
      <w:r w:rsidRPr="00E611F9">
        <w:rPr>
          <w:rFonts w:asciiTheme="minorHAnsi" w:hAnsiTheme="minorHAnsi" w:cstheme="minorHAnsi"/>
          <w:b/>
          <w:bCs/>
          <w:szCs w:val="24"/>
          <w:u w:val="single"/>
        </w:rPr>
        <w:t>the designs that get locked in by the private market may not be optimal for DOD’s needs</w:t>
      </w:r>
      <w:r w:rsidRPr="00E611F9">
        <w:rPr>
          <w:rFonts w:asciiTheme="minorHAnsi" w:hAnsiTheme="minorHAnsi" w:cstheme="minorHAnsi"/>
          <w:sz w:val="16"/>
        </w:rPr>
        <w:t xml:space="preserve">; and third, </w:t>
      </w:r>
      <w:r w:rsidRPr="00E611F9">
        <w:rPr>
          <w:rFonts w:asciiTheme="minorHAnsi" w:hAnsiTheme="minorHAnsi" w:cstheme="minorHAnsi"/>
          <w:b/>
          <w:bCs/>
          <w:szCs w:val="24"/>
          <w:u w:val="single"/>
        </w:rPr>
        <w:t>expertise on small reactors may become concentrated in foreign countries</w:t>
      </w:r>
      <w:r w:rsidRPr="00E611F9">
        <w:rPr>
          <w:rFonts w:asciiTheme="minorHAnsi" w:hAnsiTheme="minorHAnsi" w:cstheme="minorHAnsi"/>
          <w:sz w:val="16"/>
        </w:rPr>
        <w:t xml:space="preserve">. </w:t>
      </w:r>
      <w:r w:rsidRPr="00E611F9">
        <w:rPr>
          <w:rFonts w:asciiTheme="minorHAnsi" w:hAnsiTheme="minorHAnsi"/>
          <w:b/>
          <w:bCs/>
          <w:highlight w:val="green"/>
          <w:u w:val="single"/>
        </w:rPr>
        <w:t>By taking an early “first mover” role</w:t>
      </w:r>
      <w:r w:rsidRPr="00E611F9">
        <w:rPr>
          <w:rFonts w:asciiTheme="minorHAnsi" w:hAnsiTheme="minorHAnsi" w:cstheme="minorHAnsi"/>
          <w:b/>
          <w:bCs/>
          <w:szCs w:val="24"/>
          <w:u w:val="single"/>
        </w:rPr>
        <w:t xml:space="preserve"> in the small reactor market, </w:t>
      </w:r>
      <w:r w:rsidRPr="00E611F9">
        <w:rPr>
          <w:rFonts w:asciiTheme="minorHAnsi" w:hAnsiTheme="minorHAnsi"/>
          <w:b/>
          <w:bCs/>
          <w:highlight w:val="green"/>
          <w:u w:val="single"/>
        </w:rPr>
        <w:t>DOD could mitigate</w:t>
      </w:r>
      <w:r w:rsidRPr="00E611F9">
        <w:rPr>
          <w:rFonts w:asciiTheme="minorHAnsi" w:hAnsiTheme="minorHAnsi" w:cstheme="minorHAnsi"/>
          <w:b/>
          <w:bCs/>
          <w:szCs w:val="24"/>
          <w:u w:val="single"/>
        </w:rPr>
        <w:t xml:space="preserve"> these </w:t>
      </w:r>
      <w:r w:rsidRPr="00E611F9">
        <w:rPr>
          <w:rFonts w:asciiTheme="minorHAnsi" w:hAnsiTheme="minorHAnsi"/>
          <w:b/>
          <w:bCs/>
          <w:highlight w:val="green"/>
          <w:u w:val="single"/>
        </w:rPr>
        <w:t>risks and secure the long-term availability and appropriateness of</w:t>
      </w:r>
      <w:r w:rsidRPr="00E611F9">
        <w:rPr>
          <w:rFonts w:asciiTheme="minorHAnsi" w:hAnsiTheme="minorHAnsi" w:cstheme="minorHAnsi"/>
          <w:b/>
          <w:bCs/>
          <w:szCs w:val="24"/>
          <w:u w:val="single"/>
        </w:rPr>
        <w:t xml:space="preserve"> these </w:t>
      </w:r>
      <w:r w:rsidRPr="00E611F9">
        <w:rPr>
          <w:rFonts w:asciiTheme="minorHAnsi" w:hAnsiTheme="minorHAnsi"/>
          <w:b/>
          <w:bCs/>
          <w:highlight w:val="green"/>
          <w:u w:val="single"/>
        </w:rPr>
        <w:t>technologies for U.S. military applications.</w:t>
      </w:r>
      <w:r w:rsidRPr="00E611F9">
        <w:rPr>
          <w:rFonts w:asciiTheme="minorHAnsi" w:hAnsiTheme="minorHAnsi" w:cstheme="minorHAnsi"/>
          <w:b/>
          <w:bCs/>
          <w:szCs w:val="24"/>
          <w:u w:val="single"/>
        </w:rPr>
        <w:t xml:space="preserve"> </w:t>
      </w:r>
      <w:r w:rsidRPr="00E611F9">
        <w:rPr>
          <w:rFonts w:asciiTheme="minorHAnsi" w:hAnsiTheme="minorHAnsi" w:cstheme="minorHAnsi"/>
          <w:sz w:val="16"/>
        </w:rPr>
        <w:t xml:space="preserve">The “Valley of Death.” Given the promise that small reactors hold for military installations and mobility, </w:t>
      </w:r>
      <w:r w:rsidRPr="00E611F9">
        <w:rPr>
          <w:rFonts w:asciiTheme="minorHAnsi" w:hAnsiTheme="minorHAnsi" w:cstheme="minorHAnsi"/>
          <w:b/>
          <w:bCs/>
          <w:szCs w:val="24"/>
          <w:u w:val="single"/>
        </w:rPr>
        <w:t>DOD has a compelling interest in ensuring that they make the leap from paper to production</w:t>
      </w:r>
      <w:r w:rsidRPr="00E611F9">
        <w:rPr>
          <w:rFonts w:asciiTheme="minorHAnsi" w:hAnsiTheme="minorHAnsi" w:cstheme="minorHAnsi"/>
          <w:sz w:val="16"/>
        </w:rPr>
        <w:t xml:space="preserve">. However, </w:t>
      </w:r>
      <w:r w:rsidRPr="00E611F9">
        <w:rPr>
          <w:rFonts w:asciiTheme="minorHAnsi" w:hAnsiTheme="minorHAnsi"/>
          <w:b/>
          <w:bCs/>
          <w:highlight w:val="green"/>
          <w:u w:val="single"/>
        </w:rPr>
        <w:t>if DOD does not provide an initial</w:t>
      </w:r>
      <w:r w:rsidRPr="00E611F9">
        <w:rPr>
          <w:rFonts w:asciiTheme="minorHAnsi" w:hAnsiTheme="minorHAnsi" w:cstheme="minorHAnsi"/>
          <w:sz w:val="16"/>
        </w:rPr>
        <w:t xml:space="preserve"> demonstration and </w:t>
      </w:r>
      <w:r w:rsidRPr="00E611F9">
        <w:rPr>
          <w:rFonts w:asciiTheme="minorHAnsi" w:hAnsiTheme="minorHAnsi"/>
          <w:b/>
          <w:bCs/>
          <w:highlight w:val="green"/>
          <w:u w:val="single"/>
        </w:rPr>
        <w:t>market</w:t>
      </w:r>
      <w:r w:rsidRPr="00E611F9">
        <w:rPr>
          <w:rFonts w:asciiTheme="minorHAnsi" w:hAnsiTheme="minorHAnsi" w:cstheme="minorHAnsi"/>
          <w:b/>
          <w:bCs/>
          <w:szCs w:val="24"/>
          <w:u w:val="single"/>
        </w:rPr>
        <w:t xml:space="preserve">, there is a chance that </w:t>
      </w:r>
      <w:r w:rsidRPr="00E611F9">
        <w:rPr>
          <w:rFonts w:asciiTheme="minorHAnsi" w:hAnsiTheme="minorHAnsi"/>
          <w:b/>
          <w:bCs/>
          <w:highlight w:val="green"/>
          <w:u w:val="single"/>
        </w:rPr>
        <w:t>the</w:t>
      </w:r>
      <w:r w:rsidRPr="00E611F9">
        <w:rPr>
          <w:rFonts w:asciiTheme="minorHAnsi" w:hAnsiTheme="minorHAnsi" w:cstheme="minorHAnsi"/>
          <w:b/>
          <w:bCs/>
          <w:szCs w:val="24"/>
          <w:u w:val="single"/>
        </w:rPr>
        <w:t xml:space="preserve"> U.S. small reactor </w:t>
      </w:r>
      <w:r w:rsidRPr="00E611F9">
        <w:rPr>
          <w:rFonts w:asciiTheme="minorHAnsi" w:hAnsiTheme="minorHAnsi"/>
          <w:b/>
          <w:bCs/>
          <w:highlight w:val="green"/>
          <w:u w:val="single"/>
        </w:rPr>
        <w:t>industry may never get off the ground</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The leap from the laboratory to the marketplace is so difficult to bridge that it is widely referred to as the “Valley of Death.”</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Many promising technologies are never commercialized due to a variety of market failures</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including technical and financial uncertainties</w:t>
      </w:r>
      <w:r w:rsidRPr="00E611F9">
        <w:rPr>
          <w:rFonts w:asciiTheme="minorHAnsi" w:hAnsiTheme="minorHAnsi" w:cstheme="minorHAnsi"/>
          <w:sz w:val="16"/>
        </w:rPr>
        <w:t xml:space="preserve">, information asymmetries, </w:t>
      </w:r>
      <w:r w:rsidRPr="00E611F9">
        <w:rPr>
          <w:rFonts w:asciiTheme="minorHAnsi" w:hAnsiTheme="minorHAnsi" w:cstheme="minorHAnsi"/>
          <w:b/>
          <w:bCs/>
          <w:szCs w:val="24"/>
          <w:u w:val="single"/>
        </w:rPr>
        <w:t>capital market imperfections, transaction costs</w:t>
      </w:r>
      <w:r w:rsidRPr="00E611F9">
        <w:rPr>
          <w:rFonts w:asciiTheme="minorHAnsi" w:hAnsiTheme="minorHAnsi" w:cstheme="minorHAnsi"/>
          <w:sz w:val="16"/>
        </w:rPr>
        <w:t xml:space="preserve">, and environmental and security externalities— </w:t>
      </w:r>
      <w:r w:rsidRPr="00E611F9">
        <w:rPr>
          <w:rFonts w:asciiTheme="minorHAnsi" w:hAnsiTheme="minorHAnsi" w:cstheme="minorHAnsi"/>
          <w:b/>
          <w:bCs/>
          <w:szCs w:val="24"/>
          <w:u w:val="single"/>
        </w:rPr>
        <w:t>that impede financing and early adoption</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and can lock innovative technologies out of the marketplace</w:t>
      </w:r>
      <w:r w:rsidRPr="00E611F9">
        <w:rPr>
          <w:rFonts w:asciiTheme="minorHAnsi" w:hAnsiTheme="minorHAnsi" w:cstheme="minorHAnsi"/>
          <w:sz w:val="16"/>
        </w:rPr>
        <w:t xml:space="preserve">. 28 In such cases, </w:t>
      </w:r>
      <w:r w:rsidRPr="00E611F9">
        <w:rPr>
          <w:rFonts w:asciiTheme="minorHAnsi" w:hAnsiTheme="minorHAnsi" w:cstheme="minorHAnsi"/>
          <w:b/>
          <w:bCs/>
          <w:szCs w:val="24"/>
          <w:u w:val="single"/>
        </w:rPr>
        <w:t>the Government can help a worthy technology to bridge the Valley of Death by accepting the first mover costs and demonstrating the technology’s scientific and economic viability</w:t>
      </w:r>
      <w:r w:rsidRPr="00E611F9">
        <w:rPr>
          <w:rFonts w:asciiTheme="minorHAnsi" w:hAnsiTheme="minorHAnsi" w:cstheme="minorHAnsi"/>
          <w:sz w:val="16"/>
        </w:rPr>
        <w:t xml:space="preserve">.29 [FOOTNOTE 29: </w:t>
      </w:r>
      <w:r w:rsidRPr="00E611F9">
        <w:rPr>
          <w:rFonts w:asciiTheme="minorHAnsi" w:hAnsiTheme="minorHAnsi" w:cstheme="minorHAnsi"/>
          <w:b/>
          <w:szCs w:val="24"/>
          <w:u w:val="single"/>
        </w:rPr>
        <w:t>There are</w:t>
      </w:r>
      <w:r w:rsidRPr="00E611F9">
        <w:rPr>
          <w:rFonts w:asciiTheme="minorHAnsi" w:hAnsiTheme="minorHAnsi" w:cstheme="minorHAnsi"/>
          <w:sz w:val="16"/>
        </w:rPr>
        <w:t xml:space="preserve"> numerous </w:t>
      </w:r>
      <w:r w:rsidRPr="00E611F9">
        <w:rPr>
          <w:rFonts w:asciiTheme="minorHAnsi" w:hAnsiTheme="minorHAnsi" w:cstheme="minorHAnsi"/>
          <w:b/>
          <w:szCs w:val="24"/>
          <w:u w:val="single"/>
        </w:rPr>
        <w:t>actions that the Federal Government could take</w:t>
      </w:r>
      <w:r w:rsidRPr="00E611F9">
        <w:rPr>
          <w:rFonts w:asciiTheme="minorHAnsi" w:hAnsiTheme="minorHAnsi" w:cstheme="minorHAnsi"/>
          <w:sz w:val="16"/>
        </w:rPr>
        <w:t xml:space="preserve">, such as conducting or funding research and development, stimulating private investment, demonstrating technology, mandating adoption, and guaranteeing markets. </w:t>
      </w:r>
      <w:r w:rsidRPr="00E611F9">
        <w:rPr>
          <w:rFonts w:asciiTheme="minorHAnsi" w:hAnsiTheme="minorHAnsi"/>
          <w:b/>
          <w:highlight w:val="green"/>
          <w:u w:val="single"/>
        </w:rPr>
        <w:t>Military procurement</w:t>
      </w:r>
      <w:r w:rsidRPr="00E611F9">
        <w:rPr>
          <w:rFonts w:asciiTheme="minorHAnsi" w:hAnsiTheme="minorHAnsi" w:cstheme="minorHAnsi"/>
          <w:sz w:val="16"/>
        </w:rPr>
        <w:t xml:space="preserve"> is thus only one option, but it has often </w:t>
      </w:r>
      <w:r w:rsidRPr="00E611F9">
        <w:rPr>
          <w:rFonts w:asciiTheme="minorHAnsi" w:hAnsiTheme="minorHAnsi"/>
          <w:b/>
          <w:highlight w:val="green"/>
          <w:u w:val="single"/>
        </w:rPr>
        <w:t xml:space="preserve">played a </w:t>
      </w:r>
      <w:r w:rsidRPr="00E611F9">
        <w:rPr>
          <w:b/>
          <w:iCs/>
          <w:highlight w:val="green"/>
          <w:u w:val="single"/>
          <w:bdr w:val="single" w:sz="18" w:space="0" w:color="auto"/>
        </w:rPr>
        <w:t>decisive role</w:t>
      </w:r>
      <w:r w:rsidRPr="00E611F9">
        <w:rPr>
          <w:rFonts w:asciiTheme="minorHAnsi" w:hAnsiTheme="minorHAnsi"/>
          <w:b/>
          <w:highlight w:val="green"/>
          <w:u w:val="single"/>
        </w:rPr>
        <w:t xml:space="preserve"> in tech</w:t>
      </w:r>
      <w:r w:rsidRPr="00E611F9">
        <w:rPr>
          <w:rFonts w:asciiTheme="minorHAnsi" w:hAnsiTheme="minorHAnsi" w:cstheme="minorHAnsi"/>
          <w:b/>
          <w:szCs w:val="24"/>
          <w:u w:val="single"/>
        </w:rPr>
        <w:t xml:space="preserve">nology </w:t>
      </w:r>
      <w:r w:rsidRPr="00E611F9">
        <w:rPr>
          <w:rFonts w:asciiTheme="minorHAnsi" w:hAnsiTheme="minorHAnsi"/>
          <w:b/>
          <w:highlight w:val="green"/>
          <w:u w:val="single"/>
        </w:rPr>
        <w:t xml:space="preserve">development and is likely to be the </w:t>
      </w:r>
      <w:r w:rsidRPr="00E611F9">
        <w:rPr>
          <w:b/>
          <w:iCs/>
          <w:highlight w:val="green"/>
          <w:u w:val="single"/>
          <w:bdr w:val="single" w:sz="18" w:space="0" w:color="auto"/>
        </w:rPr>
        <w:t>catalyst</w:t>
      </w:r>
      <w:r w:rsidRPr="00E611F9">
        <w:rPr>
          <w:rFonts w:asciiTheme="minorHAnsi" w:hAnsiTheme="minorHAnsi"/>
          <w:b/>
          <w:highlight w:val="green"/>
          <w:u w:val="single"/>
        </w:rPr>
        <w:t xml:space="preserve"> for the U.S. small reactor industry</w:t>
      </w:r>
      <w:r w:rsidRPr="00E611F9">
        <w:rPr>
          <w:rFonts w:asciiTheme="minorHAnsi" w:hAnsiTheme="minorHAnsi" w:cstheme="minorHAnsi"/>
          <w:b/>
          <w:szCs w:val="24"/>
          <w:u w:val="single"/>
        </w:rPr>
        <w:t>.</w:t>
      </w:r>
      <w:r w:rsidRPr="00E611F9">
        <w:rPr>
          <w:rFonts w:asciiTheme="minorHAnsi" w:hAnsiTheme="minorHAnsi" w:cstheme="minorHAnsi"/>
          <w:sz w:val="16"/>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sidRPr="00E611F9">
        <w:rPr>
          <w:rFonts w:asciiTheme="minorHAnsi" w:hAnsiTheme="minorHAnsi"/>
          <w:b/>
          <w:bCs/>
          <w:highlight w:val="green"/>
          <w:u w:val="single"/>
        </w:rPr>
        <w:t>nuclear</w:t>
      </w:r>
      <w:r w:rsidRPr="00E611F9">
        <w:rPr>
          <w:rFonts w:asciiTheme="minorHAnsi" w:hAnsiTheme="minorHAnsi" w:cstheme="minorHAnsi"/>
          <w:b/>
          <w:bCs/>
          <w:szCs w:val="24"/>
          <w:u w:val="single"/>
        </w:rPr>
        <w:t xml:space="preserve"> power </w:t>
      </w:r>
      <w:r w:rsidRPr="00E611F9">
        <w:rPr>
          <w:rFonts w:asciiTheme="minorHAnsi" w:hAnsiTheme="minorHAnsi"/>
          <w:b/>
          <w:bCs/>
          <w:highlight w:val="green"/>
          <w:u w:val="single"/>
        </w:rPr>
        <w:t>has been “the most clear-cut example . . . of an important general-purpose tech</w:t>
      </w:r>
      <w:r w:rsidRPr="00E611F9">
        <w:rPr>
          <w:rFonts w:asciiTheme="minorHAnsi" w:hAnsiTheme="minorHAnsi" w:cstheme="minorHAnsi"/>
          <w:b/>
          <w:bCs/>
          <w:szCs w:val="24"/>
          <w:u w:val="single"/>
        </w:rPr>
        <w:t xml:space="preserve">nology that </w:t>
      </w:r>
      <w:r w:rsidRPr="00E611F9">
        <w:rPr>
          <w:rFonts w:asciiTheme="minorHAnsi" w:hAnsiTheme="minorHAnsi"/>
          <w:b/>
          <w:bCs/>
          <w:highlight w:val="green"/>
          <w:u w:val="single"/>
        </w:rPr>
        <w:t>in the absence of military</w:t>
      </w:r>
      <w:r w:rsidRPr="00E611F9">
        <w:rPr>
          <w:rFonts w:asciiTheme="minorHAnsi" w:hAnsiTheme="minorHAnsi" w:cstheme="minorHAnsi"/>
          <w:sz w:val="16"/>
        </w:rPr>
        <w:t xml:space="preserve"> and defense related </w:t>
      </w:r>
      <w:r w:rsidRPr="00E611F9">
        <w:rPr>
          <w:rFonts w:asciiTheme="minorHAnsi" w:hAnsiTheme="minorHAnsi"/>
          <w:b/>
          <w:bCs/>
          <w:highlight w:val="green"/>
          <w:u w:val="single"/>
        </w:rPr>
        <w:t>procurement would not have been developed at all.”</w:t>
      </w:r>
      <w:r w:rsidRPr="00E611F9">
        <w:rPr>
          <w:rFonts w:asciiTheme="minorHAnsi" w:hAnsiTheme="minorHAnsi" w:cstheme="minorHAnsi"/>
          <w:sz w:val="16"/>
        </w:rPr>
        <w:t xml:space="preserve">30 </w:t>
      </w:r>
      <w:r w:rsidRPr="00E611F9">
        <w:rPr>
          <w:rFonts w:asciiTheme="minorHAnsi" w:hAnsiTheme="minorHAnsi"/>
          <w:b/>
          <w:bCs/>
          <w:highlight w:val="green"/>
          <w:u w:val="single"/>
        </w:rPr>
        <w:t>Government involvement is</w:t>
      </w:r>
      <w:r w:rsidRPr="00E611F9">
        <w:rPr>
          <w:rFonts w:asciiTheme="minorHAnsi" w:hAnsiTheme="minorHAnsi" w:cstheme="minorHAnsi"/>
          <w:b/>
          <w:bCs/>
          <w:szCs w:val="24"/>
          <w:u w:val="single"/>
        </w:rPr>
        <w:t xml:space="preserve"> likely to be </w:t>
      </w:r>
      <w:r w:rsidRPr="00E611F9">
        <w:rPr>
          <w:b/>
          <w:iCs/>
          <w:highlight w:val="green"/>
          <w:u w:val="single"/>
          <w:bdr w:val="single" w:sz="18" w:space="0" w:color="auto"/>
        </w:rPr>
        <w:t>crucial</w:t>
      </w:r>
      <w:r w:rsidRPr="00E611F9">
        <w:rPr>
          <w:rFonts w:asciiTheme="minorHAnsi" w:hAnsiTheme="minorHAnsi"/>
          <w:b/>
          <w:bCs/>
          <w:highlight w:val="green"/>
          <w:u w:val="single"/>
        </w:rPr>
        <w:t xml:space="preserve"> for innovative, next-generation</w:t>
      </w:r>
      <w:r w:rsidRPr="00E611F9">
        <w:rPr>
          <w:rFonts w:asciiTheme="minorHAnsi" w:hAnsiTheme="minorHAnsi" w:cstheme="minorHAnsi"/>
          <w:b/>
          <w:bCs/>
          <w:szCs w:val="24"/>
          <w:u w:val="single"/>
        </w:rPr>
        <w:t xml:space="preserve"> nuclear </w:t>
      </w:r>
      <w:r w:rsidRPr="00E611F9">
        <w:rPr>
          <w:rFonts w:asciiTheme="minorHAnsi" w:hAnsiTheme="minorHAnsi"/>
          <w:b/>
          <w:bCs/>
          <w:highlight w:val="green"/>
          <w:u w:val="single"/>
        </w:rPr>
        <w:t>tech</w:t>
      </w:r>
      <w:r w:rsidRPr="00E611F9">
        <w:rPr>
          <w:rFonts w:asciiTheme="minorHAnsi" w:hAnsiTheme="minorHAnsi" w:cstheme="minorHAnsi"/>
          <w:b/>
          <w:bCs/>
          <w:szCs w:val="24"/>
          <w:u w:val="single"/>
        </w:rPr>
        <w:t xml:space="preserve">nology </w:t>
      </w:r>
      <w:r w:rsidRPr="00E611F9">
        <w:rPr>
          <w:rFonts w:asciiTheme="minorHAnsi" w:hAnsiTheme="minorHAnsi" w:cstheme="minorHAnsi"/>
          <w:sz w:val="16"/>
        </w:rPr>
        <w:t xml:space="preserve">as well. Despite the widespread revival of interest in nuclear energy, Daniel Ingersoll has argued that radically innovative </w:t>
      </w:r>
      <w:r w:rsidRPr="00E611F9">
        <w:rPr>
          <w:rFonts w:asciiTheme="minorHAnsi" w:hAnsiTheme="minorHAnsi" w:cstheme="minorHAnsi"/>
          <w:b/>
          <w:bCs/>
          <w:szCs w:val="24"/>
          <w:u w:val="single"/>
        </w:rPr>
        <w:t>designs face an uphill battle, as “the high capital cost of nuclear plants and the painful lessons learned during the first nuclear era have created a prevailing fear of first-of-a-kind designs</w:t>
      </w:r>
      <w:r w:rsidRPr="00E611F9">
        <w:rPr>
          <w:rFonts w:asciiTheme="minorHAnsi" w:hAnsiTheme="minorHAnsi" w:cstheme="minorHAnsi"/>
          <w:sz w:val="16"/>
        </w:rPr>
        <w:t xml:space="preserve">.”31 In addition, </w:t>
      </w:r>
      <w:r w:rsidRPr="00E611F9">
        <w:rPr>
          <w:rFonts w:asciiTheme="minorHAnsi" w:hAnsiTheme="minorHAnsi" w:cstheme="minorHAnsi"/>
          <w:b/>
          <w:bCs/>
          <w:szCs w:val="24"/>
          <w:u w:val="single"/>
        </w:rPr>
        <w:t>M</w:t>
      </w:r>
      <w:r w:rsidRPr="00E611F9">
        <w:rPr>
          <w:rFonts w:asciiTheme="minorHAnsi" w:hAnsiTheme="minorHAnsi" w:cstheme="minorHAnsi"/>
          <w:sz w:val="16"/>
        </w:rPr>
        <w:t xml:space="preserve">assachusetts </w:t>
      </w:r>
      <w:r w:rsidRPr="00E611F9">
        <w:rPr>
          <w:rFonts w:asciiTheme="minorHAnsi" w:hAnsiTheme="minorHAnsi" w:cstheme="minorHAnsi"/>
          <w:b/>
          <w:bCs/>
          <w:szCs w:val="24"/>
          <w:u w:val="single"/>
        </w:rPr>
        <w:t>I</w:t>
      </w:r>
      <w:r w:rsidRPr="00E611F9">
        <w:rPr>
          <w:rFonts w:asciiTheme="minorHAnsi" w:hAnsiTheme="minorHAnsi" w:cstheme="minorHAnsi"/>
          <w:sz w:val="16"/>
        </w:rPr>
        <w:t xml:space="preserve">nstitute of </w:t>
      </w:r>
      <w:r w:rsidRPr="00E611F9">
        <w:rPr>
          <w:rFonts w:asciiTheme="minorHAnsi" w:hAnsiTheme="minorHAnsi" w:cstheme="minorHAnsi"/>
          <w:b/>
          <w:bCs/>
          <w:szCs w:val="24"/>
          <w:u w:val="single"/>
        </w:rPr>
        <w:t>T</w:t>
      </w:r>
      <w:r w:rsidRPr="00E611F9">
        <w:rPr>
          <w:rFonts w:asciiTheme="minorHAnsi" w:hAnsiTheme="minorHAnsi" w:cstheme="minorHAnsi"/>
          <w:sz w:val="16"/>
        </w:rPr>
        <w:t xml:space="preserve">echnology reports on the Future of Nuclear Power </w:t>
      </w:r>
      <w:r w:rsidRPr="00E611F9">
        <w:rPr>
          <w:rFonts w:asciiTheme="minorHAnsi" w:hAnsiTheme="minorHAnsi" w:cstheme="minorHAnsi"/>
          <w:b/>
          <w:bCs/>
          <w:szCs w:val="24"/>
          <w:u w:val="single"/>
        </w:rPr>
        <w:t>called for the Government to provide modest “first mover” assistance to the private sector due to several barriers that have hindered the nuclear renaissance</w:t>
      </w:r>
      <w:r w:rsidRPr="00E611F9">
        <w:rPr>
          <w:rFonts w:asciiTheme="minorHAnsi" w:hAnsiTheme="minorHAnsi" w:cstheme="minorHAnsi"/>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E611F9">
        <w:rPr>
          <w:rFonts w:asciiTheme="minorHAnsi" w:hAnsiTheme="minorHAnsi" w:cstheme="minorHAnsi"/>
          <w:b/>
          <w:bCs/>
          <w:szCs w:val="24"/>
          <w:u w:val="single"/>
        </w:rPr>
        <w:t xml:space="preserve">given the tremendous regulatory hurdles and technical and financial uncertainties, it appears far from certain that the U.S. small reactor industry will take off. If </w:t>
      </w:r>
      <w:r w:rsidRPr="00E611F9">
        <w:rPr>
          <w:rFonts w:asciiTheme="minorHAnsi" w:hAnsiTheme="minorHAnsi"/>
          <w:b/>
          <w:bCs/>
          <w:highlight w:val="green"/>
          <w:u w:val="single"/>
        </w:rPr>
        <w:t>DOD</w:t>
      </w:r>
      <w:r w:rsidRPr="00E611F9">
        <w:rPr>
          <w:rFonts w:asciiTheme="minorHAnsi" w:hAnsiTheme="minorHAnsi" w:cstheme="minorHAnsi"/>
          <w:b/>
          <w:bCs/>
          <w:szCs w:val="24"/>
          <w:u w:val="single"/>
        </w:rPr>
        <w:t xml:space="preserve"> wants to ensure that small reactors are available in the future, then it </w:t>
      </w:r>
      <w:r w:rsidRPr="00E611F9">
        <w:rPr>
          <w:rFonts w:asciiTheme="minorHAnsi" w:hAnsiTheme="minorHAnsi"/>
          <w:b/>
          <w:bCs/>
          <w:highlight w:val="green"/>
          <w:u w:val="single"/>
        </w:rPr>
        <w:t>should pursue a leadership role now</w:t>
      </w:r>
      <w:r w:rsidRPr="00E611F9">
        <w:rPr>
          <w:rFonts w:asciiTheme="minorHAnsi" w:hAnsiTheme="minorHAnsi" w:cstheme="minorHAnsi"/>
          <w:b/>
          <w:bCs/>
          <w:szCs w:val="24"/>
          <w:u w:val="single"/>
        </w:rPr>
        <w:t>.</w:t>
      </w:r>
      <w:r w:rsidRPr="00E611F9">
        <w:rPr>
          <w:rFonts w:asciiTheme="minorHAnsi" w:hAnsiTheme="minorHAnsi" w:cstheme="minorHAnsi"/>
          <w:sz w:val="16"/>
        </w:rPr>
        <w:t xml:space="preserve"> Technological Lock-in. </w:t>
      </w:r>
      <w:r w:rsidRPr="00E611F9">
        <w:rPr>
          <w:rFonts w:asciiTheme="minorHAnsi" w:hAnsiTheme="minorHAnsi" w:cstheme="minorHAnsi"/>
          <w:b/>
          <w:bCs/>
          <w:szCs w:val="24"/>
          <w:u w:val="single"/>
        </w:rPr>
        <w:t xml:space="preserve">A second risk is that </w:t>
      </w:r>
      <w:r w:rsidRPr="00E611F9">
        <w:rPr>
          <w:rFonts w:asciiTheme="minorHAnsi" w:hAnsiTheme="minorHAnsi"/>
          <w:b/>
          <w:bCs/>
          <w:highlight w:val="green"/>
          <w:u w:val="single"/>
        </w:rPr>
        <w:t>if small</w:t>
      </w:r>
      <w:r w:rsidRPr="00E611F9">
        <w:rPr>
          <w:rFonts w:asciiTheme="minorHAnsi" w:hAnsiTheme="minorHAnsi" w:cstheme="minorHAnsi"/>
          <w:b/>
          <w:bCs/>
          <w:szCs w:val="24"/>
          <w:u w:val="single"/>
        </w:rPr>
        <w:t xml:space="preserve"> </w:t>
      </w:r>
      <w:r w:rsidRPr="00E611F9">
        <w:rPr>
          <w:rFonts w:asciiTheme="minorHAnsi" w:hAnsiTheme="minorHAnsi"/>
          <w:b/>
          <w:bCs/>
          <w:highlight w:val="green"/>
          <w:u w:val="single"/>
        </w:rPr>
        <w:t>reactors</w:t>
      </w:r>
      <w:r w:rsidRPr="00E611F9">
        <w:rPr>
          <w:rFonts w:asciiTheme="minorHAnsi" w:hAnsiTheme="minorHAnsi" w:cstheme="minorHAnsi"/>
          <w:b/>
          <w:bCs/>
          <w:szCs w:val="24"/>
          <w:u w:val="single"/>
        </w:rPr>
        <w:t xml:space="preserve"> do </w:t>
      </w:r>
      <w:r w:rsidRPr="00E611F9">
        <w:rPr>
          <w:rFonts w:asciiTheme="minorHAnsi" w:hAnsiTheme="minorHAnsi"/>
          <w:b/>
          <w:bCs/>
          <w:highlight w:val="green"/>
          <w:u w:val="single"/>
        </w:rPr>
        <w:t>reach the market without DOD assistance</w:t>
      </w:r>
      <w:r w:rsidRPr="00E611F9">
        <w:rPr>
          <w:rFonts w:asciiTheme="minorHAnsi" w:hAnsiTheme="minorHAnsi" w:cstheme="minorHAnsi"/>
          <w:b/>
          <w:bCs/>
          <w:szCs w:val="24"/>
          <w:u w:val="single"/>
        </w:rPr>
        <w:t xml:space="preserve">, the </w:t>
      </w:r>
      <w:r w:rsidRPr="00E611F9">
        <w:rPr>
          <w:rFonts w:asciiTheme="minorHAnsi" w:hAnsiTheme="minorHAnsi"/>
          <w:b/>
          <w:bCs/>
          <w:highlight w:val="green"/>
          <w:u w:val="single"/>
        </w:rPr>
        <w:t>designs</w:t>
      </w:r>
      <w:r w:rsidRPr="00E611F9">
        <w:rPr>
          <w:rFonts w:asciiTheme="minorHAnsi" w:hAnsiTheme="minorHAnsi" w:cstheme="minorHAnsi"/>
          <w:b/>
          <w:bCs/>
          <w:szCs w:val="24"/>
          <w:u w:val="single"/>
        </w:rPr>
        <w:t xml:space="preserve"> that succeed </w:t>
      </w:r>
      <w:r w:rsidRPr="00E611F9">
        <w:rPr>
          <w:rFonts w:asciiTheme="minorHAnsi" w:hAnsiTheme="minorHAnsi"/>
          <w:b/>
          <w:bCs/>
          <w:highlight w:val="green"/>
          <w:u w:val="single"/>
        </w:rPr>
        <w:t>may not be optimal for DOD’s applications</w:t>
      </w:r>
      <w:r w:rsidRPr="00E611F9">
        <w:rPr>
          <w:rFonts w:asciiTheme="minorHAnsi" w:hAnsiTheme="minorHAnsi"/>
          <w:sz w:val="16"/>
          <w:highlight w:val="green"/>
        </w:rPr>
        <w:t>.</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Due to a variety of positive feedback and increasing returns to adoption</w:t>
      </w:r>
      <w:r w:rsidRPr="00E611F9">
        <w:rPr>
          <w:rFonts w:asciiTheme="minorHAnsi" w:hAnsiTheme="minorHAnsi" w:cstheme="minorHAnsi"/>
          <w:sz w:val="16"/>
        </w:rPr>
        <w:t xml:space="preserve"> (including demonstration effects, technological interdependence, network and learning effects, and economies of scale), </w:t>
      </w:r>
      <w:r w:rsidRPr="00E611F9">
        <w:rPr>
          <w:rFonts w:asciiTheme="minorHAnsi" w:hAnsiTheme="minorHAnsi" w:cstheme="minorHAnsi"/>
          <w:b/>
          <w:bCs/>
          <w:szCs w:val="24"/>
          <w:u w:val="single"/>
        </w:rPr>
        <w:t>the designs that are initially developed can become “locked in.”</w:t>
      </w:r>
      <w:r w:rsidRPr="00E611F9">
        <w:rPr>
          <w:rFonts w:asciiTheme="minorHAnsi" w:hAnsiTheme="minorHAnsi" w:cstheme="minorHAnsi"/>
          <w:sz w:val="16"/>
        </w:rPr>
        <w:t xml:space="preserve">34 </w:t>
      </w:r>
      <w:r w:rsidRPr="00E611F9">
        <w:rPr>
          <w:rFonts w:asciiTheme="minorHAnsi" w:hAnsiTheme="minorHAnsi"/>
          <w:b/>
          <w:bCs/>
          <w:highlight w:val="green"/>
          <w:u w:val="single"/>
        </w:rPr>
        <w:t>Competing designs</w:t>
      </w:r>
      <w:r w:rsidRPr="00E611F9">
        <w:rPr>
          <w:rFonts w:asciiTheme="minorHAnsi" w:hAnsiTheme="minorHAnsi" w:cstheme="minorHAnsi"/>
          <w:sz w:val="16"/>
        </w:rPr>
        <w:t xml:space="preserve">—even if they are superior in some respects or better for certain market segments— </w:t>
      </w:r>
      <w:r w:rsidRPr="00E611F9">
        <w:rPr>
          <w:rFonts w:asciiTheme="minorHAnsi" w:hAnsiTheme="minorHAnsi"/>
          <w:b/>
          <w:bCs/>
          <w:highlight w:val="green"/>
          <w:u w:val="single"/>
        </w:rPr>
        <w:t>can face barriers to entry that lock them out of the market.</w:t>
      </w:r>
      <w:r w:rsidRPr="00E611F9">
        <w:rPr>
          <w:rFonts w:asciiTheme="minorHAnsi" w:hAnsiTheme="minorHAnsi" w:cstheme="minorHAnsi"/>
          <w:b/>
          <w:bCs/>
          <w:szCs w:val="24"/>
          <w:u w:val="single"/>
        </w:rPr>
        <w:t xml:space="preserve"> If DOD wants to ensure that its preferred designs are not locked out, then it should take a first mover role on small reactors. </w:t>
      </w:r>
      <w:r w:rsidRPr="00E611F9">
        <w:rPr>
          <w:rFonts w:asciiTheme="minorHAnsi" w:hAnsiTheme="minorHAnsi" w:cstheme="minorHAnsi"/>
          <w:sz w:val="16"/>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E611F9">
        <w:rPr>
          <w:rFonts w:asciiTheme="minorHAnsi" w:hAnsiTheme="minorHAnsi" w:cstheme="minorHAnsi"/>
          <w:b/>
          <w:bCs/>
          <w:szCs w:val="24"/>
          <w:u w:val="single"/>
        </w:rPr>
        <w:t>There are many varied market niches that could be filled by small reactors, because there are many different applications</w:t>
      </w:r>
      <w:r w:rsidRPr="00E611F9">
        <w:rPr>
          <w:rFonts w:asciiTheme="minorHAnsi" w:hAnsiTheme="minorHAnsi" w:cstheme="minorHAnsi"/>
          <w:sz w:val="16"/>
        </w:rPr>
        <w:t xml:space="preserve"> and settings in which they can be used, and it is quite possible that some of those niches will be compatible with DOD’s interests.36 On the other hand, </w:t>
      </w:r>
      <w:r w:rsidRPr="00E611F9">
        <w:rPr>
          <w:rFonts w:asciiTheme="minorHAnsi" w:hAnsiTheme="minorHAnsi" w:cstheme="minorHAnsi"/>
          <w:b/>
          <w:bCs/>
          <w:szCs w:val="24"/>
          <w:u w:val="single"/>
        </w:rPr>
        <w:t>DOD may have specific needs</w:t>
      </w:r>
      <w:r w:rsidRPr="00E611F9">
        <w:rPr>
          <w:rFonts w:asciiTheme="minorHAnsi" w:hAnsiTheme="minorHAnsi" w:cstheme="minorHAnsi"/>
          <w:sz w:val="16"/>
        </w:rPr>
        <w:t xml:space="preserve"> (transportability, for instance) </w:t>
      </w:r>
      <w:r w:rsidRPr="00E611F9">
        <w:rPr>
          <w:rFonts w:asciiTheme="minorHAnsi" w:hAnsiTheme="minorHAnsi" w:cstheme="minorHAnsi"/>
          <w:b/>
          <w:bCs/>
          <w:szCs w:val="24"/>
          <w:u w:val="single"/>
        </w:rPr>
        <w:t>that would not be a high priority for any other market segment.</w:t>
      </w:r>
      <w:r w:rsidRPr="00E611F9">
        <w:rPr>
          <w:rFonts w:asciiTheme="minorHAnsi" w:hAnsiTheme="minorHAnsi" w:cstheme="minorHAnsi"/>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E611F9">
        <w:rPr>
          <w:rFonts w:asciiTheme="minorHAnsi" w:hAnsiTheme="minorHAnsi"/>
          <w:b/>
          <w:bCs/>
          <w:highlight w:val="green"/>
          <w:u w:val="single"/>
        </w:rPr>
        <w:t>If DOD wants to ensure that its preferred reactors are developed and available</w:t>
      </w:r>
      <w:r w:rsidRPr="00E611F9">
        <w:rPr>
          <w:rFonts w:asciiTheme="minorHAnsi" w:hAnsiTheme="minorHAnsi" w:cstheme="minorHAnsi"/>
          <w:b/>
          <w:bCs/>
          <w:szCs w:val="24"/>
          <w:u w:val="single"/>
        </w:rPr>
        <w:t xml:space="preserve"> in the future, </w:t>
      </w:r>
      <w:r w:rsidRPr="00E611F9">
        <w:rPr>
          <w:rFonts w:asciiTheme="minorHAnsi" w:hAnsiTheme="minorHAnsi"/>
          <w:b/>
          <w:bCs/>
          <w:highlight w:val="green"/>
          <w:u w:val="single"/>
        </w:rPr>
        <w:t xml:space="preserve">it should take a </w:t>
      </w:r>
      <w:r w:rsidRPr="00E611F9">
        <w:rPr>
          <w:b/>
          <w:iCs/>
          <w:highlight w:val="green"/>
          <w:u w:val="single"/>
          <w:bdr w:val="single" w:sz="18" w:space="0" w:color="auto"/>
        </w:rPr>
        <w:t>leadership role</w:t>
      </w:r>
      <w:r w:rsidRPr="00E611F9">
        <w:rPr>
          <w:rFonts w:asciiTheme="minorHAnsi" w:hAnsiTheme="minorHAnsi"/>
          <w:b/>
          <w:bCs/>
          <w:highlight w:val="green"/>
          <w:u w:val="single"/>
        </w:rPr>
        <w:t xml:space="preserve"> now.</w:t>
      </w:r>
      <w:r w:rsidRPr="00E611F9">
        <w:rPr>
          <w:rFonts w:asciiTheme="minorHAnsi" w:hAnsiTheme="minorHAnsi" w:cstheme="minorHAnsi"/>
          <w:b/>
          <w:bCs/>
          <w:szCs w:val="24"/>
          <w:u w:val="single"/>
        </w:rPr>
        <w:t xml:space="preserve"> </w:t>
      </w:r>
      <w:r w:rsidRPr="00E611F9">
        <w:rPr>
          <w:rFonts w:asciiTheme="minorHAnsi" w:hAnsiTheme="minorHAnsi"/>
          <w:b/>
          <w:bCs/>
          <w:highlight w:val="green"/>
          <w:u w:val="single"/>
        </w:rPr>
        <w:t>Taking a first mover role does not</w:t>
      </w:r>
      <w:r w:rsidRPr="00E611F9">
        <w:rPr>
          <w:rFonts w:asciiTheme="minorHAnsi" w:hAnsiTheme="minorHAnsi" w:cstheme="minorHAnsi"/>
          <w:sz w:val="16"/>
        </w:rPr>
        <w:t xml:space="preserve"> necessarily </w:t>
      </w:r>
      <w:r w:rsidRPr="00E611F9">
        <w:rPr>
          <w:rFonts w:asciiTheme="minorHAnsi" w:hAnsiTheme="minorHAnsi"/>
          <w:b/>
          <w:bCs/>
          <w:highlight w:val="green"/>
          <w:u w:val="single"/>
        </w:rPr>
        <w:t>mean</w:t>
      </w:r>
      <w:r w:rsidRPr="00E611F9">
        <w:rPr>
          <w:rFonts w:asciiTheme="minorHAnsi" w:hAnsiTheme="minorHAnsi" w:cstheme="minorHAnsi"/>
          <w:b/>
          <w:bCs/>
          <w:szCs w:val="24"/>
          <w:u w:val="single"/>
        </w:rPr>
        <w:t xml:space="preserve"> that </w:t>
      </w:r>
      <w:r w:rsidRPr="00E611F9">
        <w:rPr>
          <w:rFonts w:asciiTheme="minorHAnsi" w:hAnsiTheme="minorHAnsi"/>
          <w:b/>
          <w:bCs/>
          <w:highlight w:val="green"/>
          <w:u w:val="single"/>
        </w:rPr>
        <w:t>DOD would be “picking a winner” among small reactors</w:t>
      </w:r>
      <w:r w:rsidRPr="00E611F9">
        <w:rPr>
          <w:rFonts w:asciiTheme="minorHAnsi" w:hAnsiTheme="minorHAnsi" w:cstheme="minorHAnsi"/>
          <w:sz w:val="16"/>
        </w:rPr>
        <w:t xml:space="preserve">, as the market will probably pursue multiple types of small reactors. </w:t>
      </w:r>
      <w:r w:rsidRPr="00E611F9">
        <w:rPr>
          <w:rFonts w:asciiTheme="minorHAnsi" w:hAnsiTheme="minorHAnsi" w:cstheme="minorHAnsi"/>
          <w:b/>
          <w:bCs/>
          <w:szCs w:val="24"/>
          <w:u w:val="single"/>
        </w:rPr>
        <w:t xml:space="preserve">Nevertheless, </w:t>
      </w:r>
      <w:r w:rsidRPr="00E611F9">
        <w:rPr>
          <w:rFonts w:asciiTheme="minorHAnsi" w:hAnsiTheme="minorHAnsi"/>
          <w:b/>
          <w:bCs/>
          <w:highlight w:val="green"/>
          <w:u w:val="single"/>
        </w:rPr>
        <w:t>DOD leadership would likely have a profound effect on the industry’s timeline and trajectory</w:t>
      </w:r>
      <w:r w:rsidRPr="00E611F9">
        <w:rPr>
          <w:rFonts w:asciiTheme="minorHAnsi" w:hAnsiTheme="minorHAnsi" w:cstheme="minorHAnsi"/>
          <w:b/>
          <w:bCs/>
          <w:szCs w:val="24"/>
          <w:u w:val="single"/>
        </w:rPr>
        <w:t xml:space="preserve">. </w:t>
      </w:r>
      <w:r w:rsidRPr="00E611F9">
        <w:rPr>
          <w:rFonts w:asciiTheme="minorHAnsi" w:hAnsiTheme="minorHAnsi" w:cstheme="minorHAnsi"/>
          <w:sz w:val="16"/>
        </w:rPr>
        <w:t xml:space="preserve">Domestic Nuclear Expertise. From the perspective of larger national security issues, </w:t>
      </w:r>
      <w:r w:rsidRPr="00E611F9">
        <w:rPr>
          <w:rFonts w:asciiTheme="minorHAnsi" w:hAnsiTheme="minorHAnsi"/>
          <w:b/>
          <w:bCs/>
          <w:highlight w:val="green"/>
          <w:u w:val="single"/>
        </w:rPr>
        <w:t>if DOD does not catalyze the</w:t>
      </w:r>
      <w:r w:rsidRPr="00E611F9">
        <w:rPr>
          <w:rFonts w:asciiTheme="minorHAnsi" w:hAnsiTheme="minorHAnsi" w:cstheme="minorHAnsi"/>
          <w:b/>
          <w:bCs/>
          <w:szCs w:val="24"/>
          <w:u w:val="single"/>
        </w:rPr>
        <w:t xml:space="preserve"> small reactor </w:t>
      </w:r>
      <w:r w:rsidRPr="00E611F9">
        <w:rPr>
          <w:rFonts w:asciiTheme="minorHAnsi" w:hAnsiTheme="minorHAnsi"/>
          <w:b/>
          <w:bCs/>
          <w:highlight w:val="green"/>
          <w:u w:val="single"/>
        </w:rPr>
        <w:t>industry</w:t>
      </w:r>
      <w:r w:rsidRPr="00E611F9">
        <w:rPr>
          <w:rFonts w:asciiTheme="minorHAnsi" w:hAnsiTheme="minorHAnsi" w:cstheme="minorHAnsi"/>
          <w:b/>
          <w:bCs/>
          <w:szCs w:val="24"/>
          <w:u w:val="single"/>
        </w:rPr>
        <w:t xml:space="preserve">, there is a risk that </w:t>
      </w:r>
      <w:r w:rsidRPr="00E611F9">
        <w:rPr>
          <w:rFonts w:asciiTheme="minorHAnsi" w:hAnsiTheme="minorHAnsi"/>
          <w:b/>
          <w:bCs/>
          <w:highlight w:val="green"/>
          <w:u w:val="single"/>
        </w:rPr>
        <w:t>expertise</w:t>
      </w:r>
      <w:r w:rsidRPr="00E611F9">
        <w:rPr>
          <w:rFonts w:asciiTheme="minorHAnsi" w:hAnsiTheme="minorHAnsi" w:cstheme="minorHAnsi"/>
          <w:b/>
          <w:bCs/>
          <w:szCs w:val="24"/>
          <w:u w:val="single"/>
        </w:rPr>
        <w:t xml:space="preserve"> in small reactors </w:t>
      </w:r>
      <w:r w:rsidRPr="00E611F9">
        <w:rPr>
          <w:rFonts w:asciiTheme="minorHAnsi" w:hAnsiTheme="minorHAnsi"/>
          <w:b/>
          <w:bCs/>
          <w:highlight w:val="green"/>
          <w:u w:val="single"/>
        </w:rPr>
        <w:t>could become dominated by foreign companies</w:t>
      </w:r>
      <w:r w:rsidRPr="00E611F9">
        <w:rPr>
          <w:rFonts w:asciiTheme="minorHAnsi" w:hAnsiTheme="minorHAnsi"/>
          <w:sz w:val="16"/>
          <w:highlight w:val="green"/>
        </w:rPr>
        <w:t>.</w:t>
      </w:r>
      <w:r w:rsidRPr="00E611F9">
        <w:rPr>
          <w:rFonts w:asciiTheme="minorHAnsi" w:hAnsiTheme="minorHAnsi" w:cstheme="minorHAnsi"/>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E611F9">
        <w:rPr>
          <w:rFonts w:asciiTheme="minorHAnsi" w:hAnsiTheme="minorHAnsi" w:cstheme="minorHAnsi"/>
          <w:b/>
          <w:bCs/>
          <w:szCs w:val="24"/>
          <w:u w:val="single"/>
        </w:rPr>
        <w:t>Several of the most prominent small reactor concepts rely on technologies perfected at Federally funded laboratories and research programs</w:t>
      </w:r>
      <w:r w:rsidRPr="00E611F9">
        <w:rPr>
          <w:rFonts w:asciiTheme="minorHAnsi" w:hAnsiTheme="minorHAnsi" w:cstheme="minorHAnsi"/>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E611F9">
        <w:rPr>
          <w:rFonts w:asciiTheme="minorHAnsi" w:hAnsiTheme="minorHAnsi" w:cstheme="minorHAnsi"/>
          <w:b/>
          <w:bCs/>
          <w:szCs w:val="24"/>
          <w:u w:val="single"/>
        </w:rPr>
        <w:t>However, there are scores of competing designs under development from over a dozen countries. If DOD does not act early to support the U.S. small reactor industry, there is a chance that the industry could be dominated by foreign companies</w:t>
      </w:r>
      <w:r w:rsidRPr="00E611F9">
        <w:rPr>
          <w:rFonts w:asciiTheme="minorHAnsi" w:hAnsiTheme="minorHAnsi" w:cstheme="minorHAnsi"/>
          <w:sz w:val="16"/>
        </w:rPr>
        <w:t xml:space="preserve">. Along with other negative consequences, </w:t>
      </w:r>
      <w:r w:rsidRPr="00E611F9">
        <w:rPr>
          <w:rFonts w:asciiTheme="minorHAnsi" w:hAnsiTheme="minorHAnsi" w:cstheme="minorHAnsi"/>
          <w:b/>
          <w:bCs/>
          <w:szCs w:val="24"/>
          <w:u w:val="single"/>
        </w:rPr>
        <w:t xml:space="preserve">the decline of the U.S. nuclear industry decreases the NRC’s influence on the technology that supplies the world’s rapidly expanding demand for nuclear energy. Unless U.S. companies begin to retake global market share, in coming decades </w:t>
      </w:r>
      <w:r w:rsidRPr="00E611F9">
        <w:rPr>
          <w:rFonts w:asciiTheme="minorHAnsi" w:hAnsiTheme="minorHAnsi"/>
          <w:b/>
          <w:bCs/>
          <w:highlight w:val="green"/>
          <w:u w:val="single"/>
        </w:rPr>
        <w:t>France, China, South Korea, and Russia will dictate standards on nuclear reactor reliability, performance, and proliferation resistance</w:t>
      </w:r>
      <w:r w:rsidRPr="00E611F9">
        <w:rPr>
          <w:rFonts w:asciiTheme="minorHAnsi" w:hAnsiTheme="minorHAnsi"/>
          <w:sz w:val="16"/>
          <w:highlight w:val="green"/>
        </w:rPr>
        <w:t>.</w:t>
      </w:r>
    </w:p>
    <w:p w:rsidR="00E56E69" w:rsidRPr="00E611F9" w:rsidRDefault="00E56E69" w:rsidP="00E56E69"/>
    <w:p w:rsidR="00E56E69" w:rsidRPr="00B672C9" w:rsidRDefault="00E56E69" w:rsidP="00E56E69">
      <w:pPr>
        <w:keepNext/>
        <w:keepLines/>
        <w:spacing w:before="200"/>
        <w:outlineLvl w:val="3"/>
        <w:rPr>
          <w:rFonts w:eastAsiaTheme="majorEastAsia" w:cstheme="majorBidi"/>
          <w:b/>
          <w:bCs/>
          <w:iCs/>
          <w:sz w:val="26"/>
        </w:rPr>
      </w:pPr>
      <w:r w:rsidRPr="00B672C9">
        <w:rPr>
          <w:rFonts w:eastAsiaTheme="majorEastAsia" w:cstheme="majorBidi"/>
          <w:b/>
          <w:bCs/>
          <w:iCs/>
          <w:sz w:val="26"/>
        </w:rPr>
        <w:t>Alternative financing cuts costs and supercharges commercialization</w:t>
      </w:r>
    </w:p>
    <w:p w:rsidR="00E56E69" w:rsidRPr="00B672C9" w:rsidRDefault="00E56E69" w:rsidP="00E56E69"/>
    <w:p w:rsidR="00E56E69" w:rsidRPr="00B672C9" w:rsidRDefault="00E56E69" w:rsidP="00E56E69">
      <w:pPr>
        <w:rPr>
          <w:b/>
          <w:bCs/>
          <w:sz w:val="26"/>
        </w:rPr>
      </w:pPr>
      <w:r w:rsidRPr="00B672C9">
        <w:rPr>
          <w:b/>
          <w:bCs/>
          <w:sz w:val="26"/>
        </w:rPr>
        <w:t>Fitzpatrick 11</w:t>
      </w:r>
    </w:p>
    <w:p w:rsidR="00E56E69" w:rsidRPr="00355DF4" w:rsidRDefault="00E56E69" w:rsidP="00E56E69">
      <w:pPr>
        <w:rPr>
          <w:rFonts w:cs="Arial"/>
          <w:sz w:val="16"/>
          <w:szCs w:val="16"/>
        </w:rPr>
      </w:pPr>
      <w:r w:rsidRPr="00355DF4">
        <w:rPr>
          <w:rFonts w:cs="Arial"/>
          <w:sz w:val="16"/>
          <w:szCs w:val="16"/>
        </w:rPr>
        <w:t>Ryan Fitzpatrick, Senior Policy Advisor for Clean Energy at Third Way, Josh Freed, Vice President for Clean Energy at Third Way, and Mieke Eoyan, Director for National Security at Third Way, June 2011, Fighting for Innovation: How DoD Can Advance CleanEnergy Technology... And Why It Has To, content.thirdway.org/publications/414/Third_Way_Idea_Brief_-_Fighting_for_Innovation.pdf</w:t>
      </w:r>
    </w:p>
    <w:p w:rsidR="00E56E69" w:rsidRPr="00B672C9" w:rsidRDefault="00E56E69" w:rsidP="00E56E69">
      <w:pPr>
        <w:rPr>
          <w:rFonts w:cs="Arial"/>
        </w:rPr>
      </w:pPr>
    </w:p>
    <w:p w:rsidR="00E56E69" w:rsidRPr="00B672C9" w:rsidRDefault="00E56E69" w:rsidP="00E56E69">
      <w:pPr>
        <w:rPr>
          <w:rFonts w:cs="Arial"/>
          <w:sz w:val="16"/>
        </w:rPr>
      </w:pPr>
      <w:r w:rsidRPr="00B672C9">
        <w:rPr>
          <w:rFonts w:cs="Arial"/>
          <w:sz w:val="16"/>
        </w:rPr>
        <w:t xml:space="preserve">The DoD has over $400 billion in annual purchasing power, </w:t>
      </w:r>
      <w:r w:rsidRPr="00B672C9">
        <w:rPr>
          <w:rFonts w:cs="Arial"/>
          <w:b/>
          <w:bCs/>
          <w:u w:val="single"/>
        </w:rPr>
        <w:t>which means</w:t>
      </w:r>
      <w:r w:rsidRPr="00B672C9">
        <w:rPr>
          <w:rFonts w:cs="Arial"/>
          <w:b/>
          <w:sz w:val="16"/>
        </w:rPr>
        <w:t xml:space="preserve"> </w:t>
      </w:r>
      <w:r w:rsidRPr="00B672C9">
        <w:rPr>
          <w:b/>
          <w:bCs/>
          <w:highlight w:val="cyan"/>
          <w:u w:val="single"/>
        </w:rPr>
        <w:t>the Pentagon could provide a sizeable market for new tech</w:t>
      </w:r>
      <w:r w:rsidRPr="00B672C9">
        <w:rPr>
          <w:b/>
          <w:bCs/>
          <w:u w:val="single"/>
        </w:rPr>
        <w:t>nologies</w:t>
      </w:r>
      <w:r w:rsidRPr="00B672C9">
        <w:rPr>
          <w:rFonts w:cs="Arial"/>
          <w:sz w:val="16"/>
        </w:rPr>
        <w:t xml:space="preserve">. </w:t>
      </w:r>
      <w:r w:rsidRPr="00B672C9">
        <w:rPr>
          <w:b/>
          <w:bCs/>
          <w:highlight w:val="cyan"/>
          <w:u w:val="single"/>
        </w:rPr>
        <w:t>This can increase</w:t>
      </w:r>
      <w:r w:rsidRPr="00B672C9">
        <w:rPr>
          <w:b/>
          <w:bCs/>
          <w:u w:val="single"/>
        </w:rPr>
        <w:t xml:space="preserve"> a technology’s </w:t>
      </w:r>
      <w:r w:rsidRPr="00B672C9">
        <w:rPr>
          <w:b/>
          <w:bCs/>
          <w:highlight w:val="cyan"/>
          <w:u w:val="single"/>
        </w:rPr>
        <w:t xml:space="preserve">scale of production, </w:t>
      </w:r>
      <w:r w:rsidRPr="00B672C9">
        <w:rPr>
          <w:rFonts w:ascii="Arial" w:hAnsi="Arial" w:cs="Arial"/>
          <w:b/>
          <w:sz w:val="20"/>
          <w:highlight w:val="cyan"/>
          <w:u w:val="single"/>
        </w:rPr>
        <w:t>bringing down costs, and making the product more likely</w:t>
      </w:r>
      <w:r w:rsidRPr="00B672C9">
        <w:rPr>
          <w:b/>
          <w:bCs/>
          <w:highlight w:val="cyan"/>
          <w:u w:val="single"/>
        </w:rPr>
        <w:t xml:space="preserve"> to </w:t>
      </w:r>
      <w:r w:rsidRPr="00B672C9">
        <w:rPr>
          <w:b/>
          <w:bCs/>
          <w:u w:val="single"/>
        </w:rPr>
        <w:t xml:space="preserve">successfully </w:t>
      </w:r>
      <w:r w:rsidRPr="00B672C9">
        <w:rPr>
          <w:b/>
          <w:bCs/>
          <w:highlight w:val="cyan"/>
          <w:u w:val="single"/>
        </w:rPr>
        <w:t>reach commercial markets</w:t>
      </w:r>
      <w:r w:rsidRPr="00B672C9">
        <w:rPr>
          <w:rFonts w:cs="Arial"/>
          <w:sz w:val="16"/>
        </w:rPr>
        <w:t xml:space="preserve">. </w:t>
      </w:r>
      <w:r w:rsidRPr="00B672C9">
        <w:rPr>
          <w:b/>
          <w:bCs/>
          <w:u w:val="single"/>
        </w:rPr>
        <w:t>Unfortunately</w:t>
      </w:r>
      <w:r w:rsidRPr="00B672C9">
        <w:rPr>
          <w:rFonts w:cs="Arial"/>
          <w:sz w:val="16"/>
        </w:rPr>
        <w:t xml:space="preserve">, many potentially significant clean energy </w:t>
      </w:r>
      <w:r w:rsidRPr="00B672C9">
        <w:rPr>
          <w:b/>
          <w:bCs/>
          <w:u w:val="single"/>
        </w:rPr>
        <w:t xml:space="preserve">innovations never get to the marketplace, due to a lack of </w:t>
      </w:r>
      <w:r w:rsidRPr="00B672C9">
        <w:rPr>
          <w:rFonts w:ascii="Arial" w:hAnsi="Arial" w:cs="Arial"/>
          <w:b/>
          <w:sz w:val="20"/>
          <w:u w:val="single"/>
        </w:rPr>
        <w:t>capital during</w:t>
      </w:r>
      <w:r w:rsidRPr="00B672C9">
        <w:rPr>
          <w:rFonts w:cs="Arial"/>
          <w:sz w:val="16"/>
        </w:rPr>
        <w:t xml:space="preserve"> the development and </w:t>
      </w:r>
      <w:r w:rsidRPr="00B672C9">
        <w:rPr>
          <w:b/>
          <w:bCs/>
          <w:u w:val="single"/>
        </w:rPr>
        <w:t xml:space="preserve">demonstration stages. As a </w:t>
      </w:r>
      <w:r w:rsidRPr="00B672C9">
        <w:rPr>
          <w:rFonts w:ascii="Arial" w:hAnsi="Arial" w:cs="Arial"/>
          <w:b/>
          <w:sz w:val="20"/>
          <w:u w:val="single"/>
        </w:rPr>
        <w:t>result, technologies that</w:t>
      </w:r>
      <w:r w:rsidRPr="00B672C9">
        <w:rPr>
          <w:b/>
          <w:bCs/>
          <w:u w:val="single"/>
        </w:rPr>
        <w:t xml:space="preserve"> could help the military</w:t>
      </w:r>
      <w:r w:rsidRPr="00B672C9">
        <w:rPr>
          <w:rFonts w:cs="Arial"/>
          <w:sz w:val="16"/>
        </w:rPr>
        <w:t xml:space="preserve"> meet its clean energy security and cost goals </w:t>
      </w:r>
      <w:r w:rsidRPr="00B672C9">
        <w:rPr>
          <w:b/>
          <w:bCs/>
          <w:u w:val="single"/>
        </w:rPr>
        <w:t>are being abandoned or co-opted by competetors like China</w:t>
      </w:r>
      <w:r w:rsidRPr="00B672C9">
        <w:rPr>
          <w:rFonts w:cs="Arial"/>
          <w:sz w:val="16"/>
        </w:rPr>
        <w:t xml:space="preserve"> before they are commercially viable here in the U.S. </w:t>
      </w:r>
      <w:r w:rsidRPr="00B672C9">
        <w:rPr>
          <w:b/>
          <w:bCs/>
          <w:highlight w:val="cyan"/>
          <w:u w:val="single"/>
        </w:rPr>
        <w:t>By focusing</w:t>
      </w:r>
      <w:r w:rsidRPr="00B672C9">
        <w:rPr>
          <w:b/>
          <w:bCs/>
          <w:u w:val="single"/>
        </w:rPr>
        <w:t xml:space="preserve"> its </w:t>
      </w:r>
      <w:r w:rsidRPr="00B672C9">
        <w:rPr>
          <w:b/>
          <w:bCs/>
          <w:highlight w:val="cyan"/>
          <w:u w:val="single"/>
        </w:rPr>
        <w:t>purchasing power on innovative products</w:t>
      </w:r>
      <w:r w:rsidRPr="00B672C9">
        <w:rPr>
          <w:b/>
          <w:bCs/>
          <w:u w:val="single"/>
        </w:rPr>
        <w:t xml:space="preserve"> that will</w:t>
      </w:r>
      <w:r w:rsidRPr="00B672C9">
        <w:rPr>
          <w:rFonts w:cs="Arial"/>
          <w:sz w:val="16"/>
        </w:rPr>
        <w:t xml:space="preserve"> help </w:t>
      </w:r>
      <w:r w:rsidRPr="00B672C9">
        <w:rPr>
          <w:b/>
          <w:bCs/>
          <w:u w:val="single"/>
        </w:rPr>
        <w:t xml:space="preserve">meet its energy goals, </w:t>
      </w:r>
      <w:r w:rsidRPr="00B672C9">
        <w:rPr>
          <w:b/>
          <w:bCs/>
          <w:highlight w:val="cyan"/>
          <w:u w:val="single"/>
        </w:rPr>
        <w:t>DoD can provide</w:t>
      </w:r>
      <w:r w:rsidRPr="00B672C9">
        <w:rPr>
          <w:rFonts w:cs="Arial"/>
          <w:sz w:val="16"/>
        </w:rPr>
        <w:t xml:space="preserve"> more </w:t>
      </w:r>
      <w:r w:rsidRPr="00B672C9">
        <w:rPr>
          <w:b/>
          <w:bCs/>
          <w:u w:val="single"/>
        </w:rPr>
        <w:t>secure</w:t>
      </w:r>
      <w:r w:rsidRPr="00B672C9">
        <w:rPr>
          <w:rFonts w:cs="Arial"/>
          <w:sz w:val="16"/>
        </w:rPr>
        <w:t xml:space="preserve"> and </w:t>
      </w:r>
      <w:r w:rsidRPr="00B672C9">
        <w:rPr>
          <w:b/>
          <w:bCs/>
          <w:u w:val="single"/>
        </w:rPr>
        <w:t xml:space="preserve">cost-effective </w:t>
      </w:r>
      <w:r w:rsidRPr="00B672C9">
        <w:rPr>
          <w:b/>
          <w:bCs/>
          <w:highlight w:val="cyan"/>
          <w:u w:val="single"/>
        </w:rPr>
        <w:t>energy to the military</w:t>
      </w:r>
      <w:r w:rsidRPr="00B672C9">
        <w:rPr>
          <w:b/>
          <w:bCs/>
          <w:u w:val="single"/>
        </w:rPr>
        <w:t>—producing tremendous long-term savings</w:t>
      </w:r>
      <w:r w:rsidRPr="00B672C9">
        <w:rPr>
          <w:rFonts w:cs="Arial"/>
          <w:sz w:val="16"/>
        </w:rPr>
        <w:t xml:space="preserve">, while also </w:t>
      </w:r>
      <w:r w:rsidRPr="00B672C9">
        <w:rPr>
          <w:b/>
          <w:bCs/>
          <w:highlight w:val="cyan"/>
          <w:u w:val="single"/>
        </w:rPr>
        <w:t>bringing</w:t>
      </w:r>
      <w:r w:rsidRPr="00B672C9">
        <w:rPr>
          <w:rFonts w:cs="Arial"/>
          <w:sz w:val="16"/>
        </w:rPr>
        <w:t xml:space="preserve"> potentially </w:t>
      </w:r>
      <w:r w:rsidRPr="00B672C9">
        <w:rPr>
          <w:b/>
          <w:bCs/>
          <w:u w:val="single"/>
        </w:rPr>
        <w:t xml:space="preserve">revolutionary </w:t>
      </w:r>
      <w:r w:rsidRPr="00B672C9">
        <w:rPr>
          <w:b/>
          <w:bCs/>
          <w:highlight w:val="cyan"/>
          <w:u w:val="single"/>
        </w:rPr>
        <w:t>tech</w:t>
      </w:r>
      <w:r w:rsidRPr="00B672C9">
        <w:rPr>
          <w:b/>
          <w:bCs/>
          <w:u w:val="single"/>
        </w:rPr>
        <w:t xml:space="preserve">nologies </w:t>
      </w:r>
      <w:r w:rsidRPr="00B672C9">
        <w:rPr>
          <w:b/>
          <w:bCs/>
          <w:highlight w:val="cyan"/>
          <w:u w:val="single"/>
        </w:rPr>
        <w:t>to the public</w:t>
      </w:r>
      <w:r w:rsidRPr="00B672C9">
        <w:rPr>
          <w:rFonts w:cs="Arial"/>
          <w:sz w:val="16"/>
        </w:rPr>
        <w:t xml:space="preserve">. Currently, many of these </w:t>
      </w:r>
      <w:r w:rsidRPr="00B672C9">
        <w:rPr>
          <w:b/>
          <w:bCs/>
          <w:u w:val="single"/>
        </w:rPr>
        <w:t xml:space="preserve">technologies are </w:t>
      </w:r>
      <w:r w:rsidRPr="00B672C9">
        <w:rPr>
          <w:b/>
          <w:bCs/>
          <w:highlight w:val="cyan"/>
          <w:u w:val="single"/>
        </w:rPr>
        <w:t>passed over during</w:t>
      </w:r>
      <w:r w:rsidRPr="00B672C9">
        <w:rPr>
          <w:b/>
          <w:bCs/>
          <w:u w:val="single"/>
        </w:rPr>
        <w:t xml:space="preserve"> </w:t>
      </w:r>
      <w:r w:rsidRPr="00B672C9">
        <w:rPr>
          <w:rFonts w:cs="Arial"/>
          <w:sz w:val="16"/>
        </w:rPr>
        <w:t xml:space="preserve">the </w:t>
      </w:r>
      <w:r w:rsidRPr="00B672C9">
        <w:rPr>
          <w:b/>
          <w:bCs/>
          <w:highlight w:val="cyan"/>
          <w:u w:val="single"/>
        </w:rPr>
        <w:t>procurement</w:t>
      </w:r>
      <w:r w:rsidRPr="00B672C9">
        <w:rPr>
          <w:b/>
          <w:bCs/>
          <w:u w:val="single"/>
        </w:rPr>
        <w:t xml:space="preserve"> </w:t>
      </w:r>
      <w:r w:rsidRPr="00B672C9">
        <w:rPr>
          <w:rFonts w:cs="Arial"/>
          <w:sz w:val="16"/>
        </w:rPr>
        <w:t xml:space="preserve">process </w:t>
      </w:r>
      <w:r w:rsidRPr="00B672C9">
        <w:rPr>
          <w:b/>
          <w:bCs/>
          <w:highlight w:val="cyan"/>
          <w:u w:val="single"/>
        </w:rPr>
        <w:t>because of</w:t>
      </w:r>
      <w:r w:rsidRPr="00B672C9">
        <w:rPr>
          <w:b/>
          <w:bCs/>
          <w:u w:val="single"/>
        </w:rPr>
        <w:t xml:space="preserve"> </w:t>
      </w:r>
      <w:r w:rsidRPr="00B672C9">
        <w:rPr>
          <w:rFonts w:cs="Arial"/>
          <w:sz w:val="16"/>
        </w:rPr>
        <w:t xml:space="preserve">higher </w:t>
      </w:r>
      <w:r w:rsidRPr="00B672C9">
        <w:rPr>
          <w:b/>
          <w:bCs/>
          <w:highlight w:val="cyan"/>
          <w:u w:val="single"/>
        </w:rPr>
        <w:t>upfront costs</w:t>
      </w:r>
      <w:r w:rsidRPr="00B672C9">
        <w:rPr>
          <w:b/>
          <w:bCs/>
          <w:u w:val="single"/>
        </w:rPr>
        <w:t>—even if these technologies can reduce life-cycle costs</w:t>
      </w:r>
      <w:r w:rsidRPr="00B672C9">
        <w:rPr>
          <w:rFonts w:cs="Arial"/>
          <w:sz w:val="16"/>
        </w:rP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672C9">
        <w:rPr>
          <w:b/>
          <w:bCs/>
          <w:u w:val="single"/>
        </w:rPr>
        <w:t>savings that can be achieved by procuring advanced technologies to promote DoD’s energy goals</w:t>
      </w:r>
      <w:r w:rsidRPr="00B672C9">
        <w:rPr>
          <w:rFonts w:cs="Arial"/>
          <w:sz w:val="16"/>
        </w:rPr>
        <w:t xml:space="preserve">, even if these procurements come with higher upfront costs. </w:t>
      </w:r>
      <w:r w:rsidRPr="00B672C9">
        <w:rPr>
          <w:rFonts w:cs="Arial"/>
          <w:b/>
          <w:bCs/>
          <w:u w:val="singl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B672C9">
        <w:rPr>
          <w:rFonts w:cs="Arial"/>
          <w:sz w:val="16"/>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From Efficiency and Alternative Financing to Pay for Innovation. </w:t>
      </w:r>
      <w:r w:rsidRPr="00B672C9">
        <w:rPr>
          <w:b/>
          <w:bCs/>
          <w:highlight w:val="cyan"/>
          <w:u w:val="single"/>
        </w:rPr>
        <w:t>In an age of</w:t>
      </w:r>
      <w:r w:rsidRPr="00B672C9">
        <w:rPr>
          <w:b/>
          <w:bCs/>
          <w:u w:val="single"/>
        </w:rPr>
        <w:t xml:space="preserve"> government-wide </w:t>
      </w:r>
      <w:r w:rsidRPr="00B672C9">
        <w:rPr>
          <w:b/>
          <w:bCs/>
          <w:highlight w:val="cyan"/>
          <w:u w:val="single"/>
        </w:rPr>
        <w:t>austerity</w:t>
      </w:r>
      <w:r w:rsidRPr="00B672C9">
        <w:rPr>
          <w:b/>
          <w:bCs/>
          <w:u w:val="single"/>
        </w:rPr>
        <w:t xml:space="preserve"> and tight </w:t>
      </w:r>
      <w:r w:rsidRPr="00B672C9">
        <w:rPr>
          <w:rFonts w:cs="Arial"/>
          <w:sz w:val="16"/>
          <w:szCs w:val="20"/>
        </w:rPr>
        <w:t xml:space="preserve">Pentagon </w:t>
      </w:r>
      <w:r w:rsidRPr="00B672C9">
        <w:rPr>
          <w:b/>
          <w:bCs/>
          <w:u w:val="single"/>
        </w:rPr>
        <w:t>budgets</w:t>
      </w:r>
      <w:r w:rsidRPr="00B672C9">
        <w:rPr>
          <w:rFonts w:cs="Arial"/>
          <w:sz w:val="16"/>
          <w:szCs w:val="20"/>
        </w:rPr>
        <w:t xml:space="preserve">, current congressional </w:t>
      </w:r>
      <w:r w:rsidRPr="00B672C9">
        <w:rPr>
          <w:b/>
          <w:bCs/>
          <w:highlight w:val="cyan"/>
          <w:u w:val="single"/>
        </w:rPr>
        <w:t>appropriations are</w:t>
      </w:r>
      <w:r w:rsidRPr="00B672C9">
        <w:rPr>
          <w:b/>
          <w:bCs/>
          <w:u w:val="single"/>
        </w:rPr>
        <w:t xml:space="preserve"> simply </w:t>
      </w:r>
      <w:r w:rsidRPr="00B672C9">
        <w:rPr>
          <w:b/>
          <w:bCs/>
          <w:highlight w:val="cyan"/>
          <w:u w:val="single"/>
        </w:rPr>
        <w:t>not sufficient</w:t>
      </w:r>
      <w:r w:rsidRPr="00B672C9">
        <w:rPr>
          <w:b/>
          <w:bCs/>
          <w:u w:val="single"/>
        </w:rPr>
        <w:t xml:space="preserve"> </w:t>
      </w:r>
      <w:r w:rsidRPr="00B672C9">
        <w:rPr>
          <w:rFonts w:cs="Arial"/>
          <w:sz w:val="16"/>
          <w:szCs w:val="20"/>
        </w:rPr>
        <w:t xml:space="preserve">to fund clean energy innovation. </w:t>
      </w:r>
      <w:r w:rsidRPr="00B672C9">
        <w:rPr>
          <w:b/>
          <w:bCs/>
          <w:u w:val="single"/>
        </w:rPr>
        <w:t xml:space="preserve">Until Congress decides to direct additional resources </w:t>
      </w:r>
      <w:r w:rsidRPr="00B672C9">
        <w:rPr>
          <w:rFonts w:cs="Arial"/>
          <w:sz w:val="16"/>
          <w:szCs w:val="20"/>
        </w:rPr>
        <w:t xml:space="preserve">for this purpose, the </w:t>
      </w:r>
      <w:r w:rsidRPr="00B672C9">
        <w:rPr>
          <w:b/>
          <w:bCs/>
          <w:highlight w:val="cyan"/>
          <w:u w:val="single"/>
        </w:rPr>
        <w:t>Defense</w:t>
      </w:r>
      <w:r w:rsidRPr="00B672C9">
        <w:rPr>
          <w:b/>
          <w:bCs/>
          <w:u w:val="single"/>
        </w:rPr>
        <w:t xml:space="preserve"> </w:t>
      </w:r>
      <w:r w:rsidRPr="00B672C9">
        <w:rPr>
          <w:rFonts w:cs="Arial"/>
          <w:sz w:val="16"/>
          <w:szCs w:val="20"/>
        </w:rPr>
        <w:t xml:space="preserve">Department </w:t>
      </w:r>
      <w:r w:rsidRPr="00B672C9">
        <w:rPr>
          <w:b/>
          <w:bCs/>
          <w:highlight w:val="cyan"/>
          <w:u w:val="single"/>
        </w:rPr>
        <w:t>must leverage</w:t>
      </w:r>
      <w:r w:rsidRPr="00B672C9">
        <w:rPr>
          <w:b/>
          <w:bCs/>
          <w:u w:val="single"/>
        </w:rPr>
        <w:t xml:space="preserve"> </w:t>
      </w:r>
      <w:r w:rsidRPr="00B672C9">
        <w:rPr>
          <w:rFonts w:cs="Arial"/>
          <w:sz w:val="16"/>
          <w:szCs w:val="20"/>
        </w:rPr>
        <w:t xml:space="preserve">the money and other </w:t>
      </w:r>
      <w:r w:rsidRPr="00B672C9">
        <w:rPr>
          <w:b/>
          <w:bCs/>
          <w:highlight w:val="cyan"/>
          <w:u w:val="single"/>
        </w:rPr>
        <w:t>tools it already has</w:t>
      </w:r>
      <w:r w:rsidRPr="00B672C9">
        <w:rPr>
          <w:b/>
          <w:bCs/>
          <w:u w:val="single"/>
        </w:rPr>
        <w:t xml:space="preserve"> </w:t>
      </w:r>
      <w:r w:rsidRPr="00B672C9">
        <w:rPr>
          <w:rFonts w:cs="Arial"/>
          <w:sz w:val="16"/>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sidRPr="00B672C9">
        <w:rPr>
          <w:b/>
          <w:bCs/>
          <w:highlight w:val="cyan"/>
          <w:u w:val="single"/>
        </w:rPr>
        <w:t>the military has made</w:t>
      </w:r>
      <w:r w:rsidRPr="00B672C9">
        <w:rPr>
          <w:rFonts w:cs="Arial"/>
          <w:sz w:val="16"/>
          <w:szCs w:val="20"/>
        </w:rPr>
        <w:t xml:space="preserve"> modest </w:t>
      </w:r>
      <w:r w:rsidRPr="00B672C9">
        <w:rPr>
          <w:b/>
          <w:bCs/>
          <w:highlight w:val="cyan"/>
          <w:u w:val="single"/>
        </w:rPr>
        <w:t>use alternative financing</w:t>
      </w:r>
      <w:r w:rsidRPr="00B672C9">
        <w:rPr>
          <w:rFonts w:cs="Arial"/>
          <w:sz w:val="16"/>
          <w:szCs w:val="20"/>
        </w:rPr>
        <w:t xml:space="preserve"> </w:t>
      </w:r>
      <w:r w:rsidRPr="00B672C9">
        <w:rPr>
          <w:b/>
          <w:sz w:val="20"/>
          <w:u w:val="single"/>
        </w:rPr>
        <w:t xml:space="preserve">mechanisms </w:t>
      </w:r>
      <w:r w:rsidRPr="00B672C9">
        <w:rPr>
          <w:b/>
          <w:sz w:val="20"/>
          <w:highlight w:val="cyan"/>
          <w:u w:val="single"/>
        </w:rPr>
        <w:t>t</w:t>
      </w:r>
      <w:r w:rsidRPr="00B672C9">
        <w:rPr>
          <w:b/>
          <w:bCs/>
          <w:highlight w:val="cyan"/>
          <w:u w:val="single"/>
        </w:rPr>
        <w:t>o fund</w:t>
      </w:r>
      <w:r w:rsidRPr="00B672C9">
        <w:rPr>
          <w:rFonts w:cs="Arial"/>
          <w:sz w:val="16"/>
          <w:szCs w:val="20"/>
        </w:rPr>
        <w:t xml:space="preserve"> clean </w:t>
      </w:r>
      <w:r w:rsidRPr="00B672C9">
        <w:rPr>
          <w:b/>
          <w:bCs/>
          <w:highlight w:val="cyan"/>
          <w:u w:val="single"/>
        </w:rPr>
        <w:t>energy</w:t>
      </w:r>
      <w:r w:rsidRPr="00B672C9">
        <w:rPr>
          <w:rFonts w:cs="Arial"/>
          <w:sz w:val="16"/>
          <w:szCs w:val="20"/>
        </w:rPr>
        <w:t xml:space="preserve"> and efficiency </w:t>
      </w:r>
      <w:r w:rsidRPr="00B672C9">
        <w:rPr>
          <w:b/>
          <w:bCs/>
          <w:u w:val="single"/>
        </w:rPr>
        <w:t>projects when appropriated funds were insufficient</w:t>
      </w:r>
      <w:r w:rsidRPr="00B672C9">
        <w:rPr>
          <w:rFonts w:cs="Arial"/>
          <w:sz w:val="16"/>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B672C9">
        <w:rPr>
          <w:rFonts w:cs="Arial"/>
          <w:b/>
          <w:bCs/>
          <w:u w:val="single"/>
        </w:rPr>
        <w:t>alternative financing can be particularly helpful to DoD in terms of bringing larger and more expensive projects to fruition</w:t>
      </w:r>
      <w:r w:rsidRPr="00B672C9">
        <w:rPr>
          <w:rFonts w:cs="Arial"/>
          <w:sz w:val="16"/>
          <w:szCs w:val="20"/>
        </w:rPr>
        <w:t xml:space="preserve">. One advanced financing tool available to DoD is </w:t>
      </w:r>
      <w:r w:rsidRPr="00B672C9">
        <w:rPr>
          <w:rFonts w:cs="Arial"/>
          <w:b/>
          <w:bCs/>
          <w:u w:val="single"/>
        </w:rPr>
        <w:t>the energy savings performance contract</w:t>
      </w:r>
      <w:r w:rsidRPr="00B672C9">
        <w:rPr>
          <w:rFonts w:cs="Arial"/>
          <w:sz w:val="16"/>
          <w:szCs w:val="20"/>
        </w:rPr>
        <w:t xml:space="preserve"> (ESPC). These agreements </w:t>
      </w:r>
      <w:r w:rsidRPr="00B672C9">
        <w:rPr>
          <w:rFonts w:cs="Arial"/>
          <w:b/>
          <w:bCs/>
          <w:u w:val="single"/>
        </w:rPr>
        <w:t>allow DoD to contract a private firm to make upgrades to a building or other facility that result in energy savings, reducing overall energy costs without appropriated funds</w:t>
      </w:r>
      <w:r w:rsidRPr="00B672C9">
        <w:rPr>
          <w:rFonts w:cs="Arial"/>
          <w:sz w:val="16"/>
          <w:szCs w:val="20"/>
        </w:rPr>
        <w:t xml:space="preserve">. </w:t>
      </w:r>
      <w:r w:rsidRPr="00B672C9">
        <w:rPr>
          <w:rFonts w:cs="Arial"/>
          <w:b/>
          <w:bCs/>
          <w:u w:val="single"/>
        </w:rPr>
        <w:t>The firm finances the cost, maintenance and operation of these upgrades and recovers a profit over the life of the contract</w:t>
      </w:r>
      <w:r w:rsidRPr="00B672C9">
        <w:rPr>
          <w:rFonts w:cs="Arial"/>
          <w:sz w:val="16"/>
          <w:szCs w:val="20"/>
        </w:rPr>
        <w:t xml:space="preserve">.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B672C9">
        <w:rPr>
          <w:rFonts w:cs="Arial"/>
          <w:sz w:val="16"/>
        </w:rPr>
        <w:t xml:space="preserve">In addition to ESPCs, </w:t>
      </w:r>
      <w:r w:rsidRPr="00B672C9">
        <w:rPr>
          <w:b/>
          <w:bCs/>
          <w:highlight w:val="cyan"/>
          <w:u w:val="single"/>
        </w:rPr>
        <w:t>the Pentagon</w:t>
      </w:r>
      <w:r w:rsidRPr="00B672C9">
        <w:rPr>
          <w:rFonts w:cs="Arial"/>
          <w:sz w:val="16"/>
        </w:rPr>
        <w:t xml:space="preserve"> also </w:t>
      </w:r>
      <w:r w:rsidRPr="00B672C9">
        <w:rPr>
          <w:b/>
          <w:bCs/>
          <w:highlight w:val="cyan"/>
          <w:u w:val="single"/>
        </w:rPr>
        <w:t>can enter into</w:t>
      </w:r>
      <w:r w:rsidRPr="00B672C9">
        <w:rPr>
          <w:rFonts w:cs="Arial"/>
          <w:sz w:val="16"/>
        </w:rPr>
        <w:t xml:space="preserve"> extended agreements with utilities to use DoD land to generate electricity, or for the </w:t>
      </w:r>
      <w:r w:rsidRPr="00B672C9">
        <w:rPr>
          <w:b/>
          <w:bCs/>
          <w:highlight w:val="cyan"/>
          <w:u w:val="single"/>
        </w:rPr>
        <w:t>long-term purchase of energy</w:t>
      </w:r>
      <w:r w:rsidRPr="00B672C9">
        <w:rPr>
          <w:rFonts w:cs="Arial"/>
          <w:sz w:val="16"/>
        </w:rPr>
        <w:t xml:space="preserve">. </w:t>
      </w:r>
      <w:r w:rsidRPr="00B672C9">
        <w:rPr>
          <w:b/>
          <w:bCs/>
          <w:u w:val="single"/>
        </w:rPr>
        <w:t>These</w:t>
      </w:r>
      <w:r w:rsidRPr="00B672C9">
        <w:rPr>
          <w:rFonts w:cs="Arial"/>
          <w:sz w:val="16"/>
        </w:rPr>
        <w:t xml:space="preserve"> </w:t>
      </w:r>
      <w:r w:rsidRPr="00B672C9">
        <w:rPr>
          <w:b/>
          <w:bCs/>
          <w:highlight w:val="cyan"/>
          <w:u w:val="single"/>
        </w:rPr>
        <w:t>innovative financing mechanisms</w:t>
      </w:r>
      <w:r w:rsidRPr="00B672C9">
        <w:rPr>
          <w:rFonts w:cs="Arial"/>
          <w:sz w:val="16"/>
        </w:rPr>
        <w:t xml:space="preserve">, known respectively as enhanced use leases (EULs) and power purchase agreements (PPAs), </w:t>
      </w:r>
      <w:r w:rsidRPr="00B672C9">
        <w:rPr>
          <w:b/>
          <w:bCs/>
          <w:highlight w:val="cyan"/>
          <w:u w:val="single"/>
        </w:rPr>
        <w:t xml:space="preserve">provide a </w:t>
      </w:r>
      <w:r w:rsidRPr="00B672C9">
        <w:rPr>
          <w:b/>
          <w:bCs/>
          <w:highlight w:val="cyan"/>
          <w:u w:val="single"/>
          <w:bdr w:val="single" w:sz="4" w:space="0" w:color="auto"/>
        </w:rPr>
        <w:t>valuable degree of certainty</w:t>
      </w:r>
      <w:r w:rsidRPr="00B672C9">
        <w:rPr>
          <w:b/>
          <w:bCs/>
          <w:u w:val="single"/>
        </w:rPr>
        <w:t xml:space="preserve"> to third party generators</w:t>
      </w:r>
      <w:r w:rsidRPr="00B672C9">
        <w:rPr>
          <w:rFonts w:cs="Arial"/>
          <w:sz w:val="16"/>
        </w:rPr>
        <w:t xml:space="preserve">. In exchange, the </w:t>
      </w:r>
      <w:r w:rsidRPr="00B672C9">
        <w:rPr>
          <w:b/>
          <w:bCs/>
          <w:highlight w:val="cyan"/>
          <w:u w:val="single"/>
        </w:rPr>
        <w:t xml:space="preserve">Department can leverage its </w:t>
      </w:r>
      <w:r w:rsidRPr="00B672C9">
        <w:rPr>
          <w:b/>
          <w:bCs/>
          <w:highlight w:val="cyan"/>
          <w:u w:val="single"/>
          <w:bdr w:val="single" w:sz="4" w:space="0" w:color="auto"/>
        </w:rPr>
        <w:t>existing resources</w:t>
      </w:r>
      <w:r w:rsidRPr="00B672C9">
        <w:rPr>
          <w:rFonts w:cs="Arial"/>
          <w:sz w:val="16"/>
        </w:rPr>
        <w:t>—either its land or its purchasing power—</w:t>
      </w:r>
      <w:r w:rsidRPr="00B672C9">
        <w:rPr>
          <w:b/>
          <w:bCs/>
          <w:highlight w:val="cyan"/>
          <w:u w:val="single"/>
        </w:rPr>
        <w:t>to negotiate lower electricity rates</w:t>
      </w:r>
      <w:r w:rsidRPr="00B672C9">
        <w:rPr>
          <w:rFonts w:cs="Arial"/>
          <w:sz w:val="16"/>
        </w:rPr>
        <w:t xml:space="preserve"> and dedicated sources of locallyproduced power with its utility partners. </w:t>
      </w:r>
      <w:r w:rsidRPr="00B672C9">
        <w:rPr>
          <w:b/>
          <w:bCs/>
          <w:highlight w:val="cyan"/>
          <w:u w:val="single"/>
        </w:rPr>
        <w:t xml:space="preserve">DoD has </w:t>
      </w:r>
      <w:r w:rsidRPr="00B672C9">
        <w:rPr>
          <w:rFonts w:cs="Arial"/>
          <w:b/>
          <w:iCs/>
          <w:highlight w:val="cyan"/>
          <w:u w:val="single"/>
          <w:bdr w:val="single" w:sz="18" w:space="0" w:color="auto"/>
        </w:rPr>
        <w:t>unique authority</w:t>
      </w:r>
      <w:r w:rsidRPr="00B672C9">
        <w:rPr>
          <w:b/>
          <w:bCs/>
          <w:u w:val="single"/>
        </w:rPr>
        <w:t xml:space="preserve"> among federal agencies </w:t>
      </w:r>
      <w:r w:rsidRPr="00B672C9">
        <w:rPr>
          <w:b/>
          <w:bCs/>
          <w:highlight w:val="cyan"/>
          <w:u w:val="single"/>
        </w:rPr>
        <w:t>to enter extended 30-year PPAs</w:t>
      </w:r>
      <w:r w:rsidRPr="00B672C9">
        <w:rPr>
          <w:rFonts w:cs="Arial"/>
          <w:sz w:val="16"/>
        </w:rPr>
        <w:t xml:space="preserve">, </w:t>
      </w:r>
      <w:r w:rsidRPr="00B672C9">
        <w:rPr>
          <w:rFonts w:cs="Arial"/>
          <w:b/>
          <w:bCs/>
          <w:u w:val="single"/>
        </w:rPr>
        <w:t>but only for geothermal energy projects and only with direct approval from the Secretary of Defense</w:t>
      </w:r>
      <w:r w:rsidRPr="00B672C9">
        <w:rPr>
          <w:rFonts w:cs="Arial"/>
          <w:sz w:val="16"/>
        </w:rPr>
        <w:t xml:space="preserve">. Again, limiting incentives for clean energy generation to just geothermal power inhibits the tremendous potential of other clean energy sources to help meet DoD’s energy goals. </w:t>
      </w:r>
      <w:r w:rsidRPr="00B672C9">
        <w:rPr>
          <w:rFonts w:cs="Arial"/>
          <w:b/>
          <w:bCs/>
          <w:u w:val="single"/>
        </w:rPr>
        <w:t>Congress should consider opening this incentive up to other forms of clean energy generation</w:t>
      </w:r>
      <w:r w:rsidRPr="00B672C9">
        <w:rPr>
          <w:rFonts w:cs="Arial"/>
          <w:sz w:val="16"/>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B672C9">
        <w:rPr>
          <w:b/>
          <w:bCs/>
          <w:u w:val="single"/>
        </w:rPr>
        <w:t>The Defense Department is in a unique position to foster and deploy innovation in clean energy technologies</w:t>
      </w:r>
      <w:r w:rsidRPr="00B672C9">
        <w:rPr>
          <w:rFonts w:cs="Arial"/>
          <w:sz w:val="16"/>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B672C9">
        <w:rPr>
          <w:b/>
          <w:bCs/>
          <w:u w:val="single"/>
        </w:rPr>
        <w:t>The Defense Department has helped give birth to technologies and new economic sectors dozens of times before</w:t>
      </w:r>
      <w:r w:rsidRPr="00B672C9">
        <w:rPr>
          <w:rFonts w:cs="Arial"/>
          <w:sz w:val="16"/>
        </w:rPr>
        <w:t xml:space="preserve">. For its own sake and the sake of the economy, </w:t>
      </w:r>
      <w:r w:rsidRPr="00B672C9">
        <w:rPr>
          <w:b/>
          <w:bCs/>
          <w:u w:val="single"/>
        </w:rPr>
        <w:t>it should make clean energy innovation its newest priority</w:t>
      </w:r>
      <w:r w:rsidRPr="00B672C9">
        <w:rPr>
          <w:rFonts w:cs="Arial"/>
          <w:sz w:val="16"/>
        </w:rPr>
        <w:t>.</w:t>
      </w:r>
    </w:p>
    <w:p w:rsidR="00E56E69" w:rsidRDefault="00E56E69" w:rsidP="00E56E69"/>
    <w:p w:rsidR="00E56E69" w:rsidRDefault="00E56E69" w:rsidP="00E56E69">
      <w:pPr>
        <w:keepNext/>
        <w:keepLines/>
        <w:spacing w:before="200"/>
        <w:outlineLvl w:val="3"/>
        <w:rPr>
          <w:rFonts w:eastAsiaTheme="majorEastAsia" w:cstheme="majorBidi"/>
          <w:b/>
          <w:bCs/>
          <w:iCs/>
          <w:sz w:val="26"/>
        </w:rPr>
      </w:pPr>
      <w:r w:rsidRPr="00D1058F">
        <w:rPr>
          <w:rFonts w:eastAsiaTheme="majorEastAsia" w:cstheme="majorBidi"/>
          <w:b/>
          <w:bCs/>
          <w:iCs/>
          <w:sz w:val="26"/>
        </w:rPr>
        <w:t>DoD key</w:t>
      </w:r>
      <w:r>
        <w:rPr>
          <w:rFonts w:eastAsiaTheme="majorEastAsia" w:cstheme="majorBidi"/>
          <w:b/>
          <w:bCs/>
          <w:iCs/>
          <w:sz w:val="26"/>
        </w:rPr>
        <w:t>- avoids regulations</w:t>
      </w:r>
    </w:p>
    <w:p w:rsidR="00E56E69" w:rsidRPr="00D1058F" w:rsidRDefault="00E56E69" w:rsidP="00E56E69"/>
    <w:p w:rsidR="00E56E69" w:rsidRPr="00D1058F" w:rsidRDefault="00E56E69" w:rsidP="00E56E69">
      <w:r w:rsidRPr="00D1058F">
        <w:t>Glen</w:t>
      </w:r>
      <w:r w:rsidRPr="00D1058F">
        <w:rPr>
          <w:rFonts w:eastAsia="Calibri"/>
          <w:b/>
          <w:u w:val="single"/>
        </w:rPr>
        <w:t xml:space="preserve"> Butler</w:t>
      </w:r>
      <w:r w:rsidRPr="00D1058F">
        <w:t>, Lt. Col., 20</w:t>
      </w:r>
      <w:r w:rsidRPr="00D1058F">
        <w:rPr>
          <w:rFonts w:eastAsia="Calibri"/>
          <w:b/>
          <w:u w:val="single"/>
        </w:rPr>
        <w:t>11</w:t>
      </w:r>
      <w:r w:rsidRPr="00D1058F">
        <w:t xml:space="preserve">, Not Green Enough, </w:t>
      </w:r>
      <w:hyperlink r:id="rId26" w:history="1">
        <w:r w:rsidRPr="00D1058F">
          <w:t>www.mca-marines.org/gazette/not-green-enough</w:t>
        </w:r>
      </w:hyperlink>
    </w:p>
    <w:p w:rsidR="00E56E69" w:rsidRPr="00D1058F" w:rsidRDefault="00E56E69" w:rsidP="00E56E69"/>
    <w:p w:rsidR="00E56E69" w:rsidRDefault="00E56E69" w:rsidP="00E56E69">
      <w:pPr>
        <w:rPr>
          <w:sz w:val="16"/>
        </w:rPr>
      </w:pPr>
      <w:r w:rsidRPr="00D1058F">
        <w:rPr>
          <w:b/>
          <w:bCs/>
          <w:highlight w:val="cyan"/>
          <w:u w:val="single"/>
        </w:rPr>
        <w:t>SMRs have</w:t>
      </w:r>
      <w:r w:rsidRPr="00D1058F">
        <w:rPr>
          <w:b/>
          <w:bCs/>
          <w:u w:val="single"/>
        </w:rPr>
        <w:t xml:space="preserve"> relatively </w:t>
      </w:r>
      <w:r w:rsidRPr="00D1058F">
        <w:rPr>
          <w:b/>
          <w:bCs/>
          <w:highlight w:val="cyan"/>
          <w:u w:val="single"/>
        </w:rPr>
        <w:t>low</w:t>
      </w:r>
      <w:r w:rsidRPr="00D1058F">
        <w:rPr>
          <w:b/>
          <w:bCs/>
          <w:u w:val="single"/>
        </w:rPr>
        <w:t xml:space="preserve"> plant </w:t>
      </w:r>
      <w:r w:rsidRPr="00D1058F">
        <w:rPr>
          <w:b/>
          <w:bCs/>
          <w:highlight w:val="cyan"/>
          <w:u w:val="single"/>
        </w:rPr>
        <w:t>cost</w:t>
      </w:r>
      <w:r w:rsidRPr="00D1058F">
        <w:rPr>
          <w:sz w:val="16"/>
        </w:rPr>
        <w:t xml:space="preserve">, can replace aging fossil plants, and do not emit greenhouse gasses. Some are as small as a “hot tub” and can be stored underground, dramatically increasing safety and security from terrorist threats.25 Encouragingly, in fiscal year 2010 (FY10) the </w:t>
      </w:r>
      <w:r w:rsidRPr="00D1058F">
        <w:rPr>
          <w:b/>
          <w:bCs/>
          <w:u w:val="single"/>
        </w:rPr>
        <w:t>DoE allocated</w:t>
      </w:r>
      <w:r w:rsidRPr="00D1058F">
        <w:rPr>
          <w:sz w:val="16"/>
        </w:rPr>
        <w:t xml:space="preserve"> $0 to </w:t>
      </w:r>
      <w:r w:rsidRPr="00D1058F">
        <w:rPr>
          <w:b/>
          <w:bCs/>
          <w:u w:val="single"/>
        </w:rPr>
        <w:t>the U.S. SMR Program</w:t>
      </w:r>
      <w:r w:rsidRPr="00D1058F">
        <w:rPr>
          <w:sz w:val="16"/>
        </w:rPr>
        <w:t xml:space="preserve">; in FY11, they’ve requested $38.9 million. This </w:t>
      </w:r>
      <w:r w:rsidRPr="00D1058F">
        <w:rPr>
          <w:b/>
          <w:bCs/>
          <w:u w:val="single"/>
        </w:rPr>
        <w:t>funding is to support</w:t>
      </w:r>
      <w:r w:rsidRPr="00D1058F">
        <w:rPr>
          <w:sz w:val="16"/>
        </w:rPr>
        <w:t xml:space="preserve"> two main activities—</w:t>
      </w:r>
      <w:r w:rsidRPr="00D1058F">
        <w:rPr>
          <w:b/>
          <w:bCs/>
          <w:u w:val="single"/>
        </w:rPr>
        <w:t>public/private partnerships to advance</w:t>
      </w:r>
      <w:r w:rsidRPr="00D1058F">
        <w:rPr>
          <w:sz w:val="16"/>
        </w:rPr>
        <w:t xml:space="preserve"> SMR </w:t>
      </w:r>
      <w:r w:rsidRPr="00D1058F">
        <w:rPr>
          <w:b/>
          <w:bCs/>
          <w:u w:val="single"/>
        </w:rPr>
        <w:t>designs and research</w:t>
      </w:r>
      <w:r w:rsidRPr="00D1058F">
        <w:rPr>
          <w:sz w:val="16"/>
        </w:rPr>
        <w:t xml:space="preserve"> </w:t>
      </w:r>
      <w:r w:rsidRPr="00D1058F">
        <w:rPr>
          <w:b/>
          <w:bCs/>
          <w:u w:val="single"/>
        </w:rPr>
        <w:t>and</w:t>
      </w:r>
      <w:r w:rsidRPr="00D1058F">
        <w:rPr>
          <w:sz w:val="16"/>
        </w:rPr>
        <w:t xml:space="preserve"> development and </w:t>
      </w:r>
      <w:r w:rsidRPr="00D1058F">
        <w:rPr>
          <w:b/>
          <w:bCs/>
          <w:u w:val="single"/>
        </w:rPr>
        <w:t>demonstrations</w:t>
      </w:r>
      <w:r w:rsidRPr="00D1058F">
        <w:rPr>
          <w:sz w:val="16"/>
        </w:rPr>
        <w:t xml:space="preserve">. According to the DoE’s website, one of the planned program accomplishments for FY11 is to “collaborate with the Department of Defense (DoD) . . . to assess the feasibility of SMR designs for energy resources at DoD installations.”26 The Marine Corps should vigorously seek the opportunity to be a DoD entity providing one platform for this feasibility assessment.27 Fourth, </w:t>
      </w:r>
      <w:r w:rsidRPr="00D1058F">
        <w:rPr>
          <w:b/>
          <w:bCs/>
          <w:highlight w:val="cyan"/>
          <w:u w:val="single"/>
        </w:rPr>
        <w:t>SMR</w:t>
      </w:r>
      <w:r w:rsidRPr="00D1058F">
        <w:rPr>
          <w:sz w:val="16"/>
        </w:rPr>
        <w:t xml:space="preserve"> technology </w:t>
      </w:r>
      <w:r w:rsidRPr="00D1058F">
        <w:rPr>
          <w:b/>
          <w:bCs/>
          <w:highlight w:val="cyan"/>
          <w:u w:val="single"/>
        </w:rPr>
        <w:t>offers</w:t>
      </w:r>
      <w:r w:rsidRPr="00D1058F">
        <w:rPr>
          <w:sz w:val="16"/>
        </w:rPr>
        <w:t xml:space="preserve"> the Marine Corps </w:t>
      </w:r>
      <w:r w:rsidRPr="00D1058F">
        <w:rPr>
          <w:b/>
          <w:bCs/>
          <w:u w:val="single"/>
        </w:rPr>
        <w:t>a</w:t>
      </w:r>
      <w:r w:rsidRPr="00D1058F">
        <w:rPr>
          <w:sz w:val="16"/>
        </w:rPr>
        <w:t xml:space="preserve">nother </w:t>
      </w:r>
      <w:r w:rsidRPr="00D1058F">
        <w:rPr>
          <w:b/>
          <w:bCs/>
          <w:highlight w:val="cyan"/>
          <w:u w:val="single"/>
        </w:rPr>
        <w:t>unique means to lead</w:t>
      </w:r>
      <w:r w:rsidRPr="00D1058F">
        <w:rPr>
          <w:b/>
          <w:bCs/>
          <w:u w:val="single"/>
        </w:rPr>
        <w:t xml:space="preserve"> from the front</w:t>
      </w:r>
      <w:r w:rsidRPr="00D1058F">
        <w:rPr>
          <w:sz w:val="16"/>
        </w:rPr>
        <w:t xml:space="preserve">—not just of the other Services but also of </w:t>
      </w:r>
      <w:r w:rsidRPr="00D1058F">
        <w:rPr>
          <w:b/>
          <w:bCs/>
          <w:u w:val="single"/>
        </w:rPr>
        <w:t>the Nation, and</w:t>
      </w:r>
      <w:r w:rsidRPr="00D1058F">
        <w:rPr>
          <w:sz w:val="16"/>
        </w:rPr>
        <w:t xml:space="preserve"> even </w:t>
      </w:r>
      <w:r w:rsidRPr="00D1058F">
        <w:rPr>
          <w:b/>
          <w:bCs/>
          <w:u w:val="single"/>
        </w:rPr>
        <w:t>the world</w:t>
      </w:r>
      <w:r w:rsidRPr="00D1058F">
        <w:rPr>
          <w:sz w:val="16"/>
        </w:rPr>
        <w:t xml:space="preserve">.28 </w:t>
      </w:r>
      <w:r w:rsidRPr="00D1058F">
        <w:rPr>
          <w:b/>
          <w:bCs/>
          <w:u w:val="single"/>
        </w:rPr>
        <w:t>This</w:t>
      </w:r>
      <w:r w:rsidRPr="00D1058F">
        <w:rPr>
          <w:sz w:val="16"/>
        </w:rPr>
        <w:t xml:space="preserve"> potential Pete Ellis </w:t>
      </w:r>
      <w:r w:rsidRPr="00D1058F">
        <w:rPr>
          <w:b/>
          <w:bCs/>
          <w:u w:val="single"/>
        </w:rPr>
        <w:t>moment should be seized</w:t>
      </w:r>
      <w:r w:rsidRPr="00D1058F">
        <w:rPr>
          <w:sz w:val="16"/>
        </w:rPr>
        <w:t xml:space="preserve">. There are simple steps we could take, and others stand ready to lead if we are not.30 But </w:t>
      </w:r>
      <w:r w:rsidRPr="00D1058F">
        <w:rPr>
          <w:b/>
          <w:bCs/>
          <w:highlight w:val="cyan"/>
          <w:u w:val="single"/>
        </w:rPr>
        <w:t>the temptation to “wait and see</w:t>
      </w:r>
      <w:r w:rsidRPr="00D1058F">
        <w:rPr>
          <w:b/>
          <w:bCs/>
          <w:u w:val="single"/>
        </w:rPr>
        <w:t xml:space="preserve">” and “let the others do it; then we’ll adopt it” mentality </w:t>
      </w:r>
      <w:r w:rsidRPr="00D1058F">
        <w:rPr>
          <w:b/>
          <w:bCs/>
          <w:highlight w:val="cyan"/>
          <w:u w:val="single"/>
        </w:rPr>
        <w:t>is not</w:t>
      </w:r>
      <w:r w:rsidRPr="00D1058F">
        <w:rPr>
          <w:sz w:val="16"/>
        </w:rPr>
        <w:t xml:space="preserve"> always </w:t>
      </w:r>
      <w:r w:rsidRPr="00D1058F">
        <w:rPr>
          <w:b/>
          <w:bCs/>
          <w:highlight w:val="cyan"/>
          <w:u w:val="single"/>
        </w:rPr>
        <w:t>best</w:t>
      </w:r>
      <w:r w:rsidRPr="00D1058F">
        <w:rPr>
          <w:sz w:val="16"/>
        </w:rPr>
        <w:t xml:space="preserve">. </w:t>
      </w:r>
      <w:r w:rsidRPr="00D1058F">
        <w:rPr>
          <w:b/>
          <w:bCs/>
          <w:highlight w:val="cyan"/>
          <w:u w:val="single"/>
        </w:rPr>
        <w:t xml:space="preserve">Energy security demands </w:t>
      </w:r>
      <w:r w:rsidRPr="00D1058F">
        <w:rPr>
          <w:rFonts w:ascii="Arial" w:hAnsi="Arial"/>
          <w:b/>
          <w:sz w:val="20"/>
          <w:highlight w:val="cyan"/>
          <w:u w:val="single"/>
        </w:rPr>
        <w:t>boldness</w:t>
      </w:r>
      <w:r w:rsidRPr="00D1058F">
        <w:rPr>
          <w:sz w:val="16"/>
        </w:rPr>
        <w:t>,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 Yet despite the advances in safety, security, and efficiency in recent years, nuclear in the energy equation remains the new “n-word” for most military circles. And despite the fact that the FY10 National Defense Authorization Act called on the DoD to “conduct a study [of] the feasibility of nuclear plants on military installations,” the Office of the Secretary of Defense has yet to fund the study. Fifth</w:t>
      </w:r>
      <w:r w:rsidRPr="00D1058F">
        <w:rPr>
          <w:b/>
          <w:bCs/>
          <w:highlight w:val="cyan"/>
          <w:u w:val="single"/>
        </w:rPr>
        <w:t>, the</w:t>
      </w:r>
      <w:r w:rsidRPr="00D1058F">
        <w:rPr>
          <w:sz w:val="16"/>
        </w:rPr>
        <w:t xml:space="preserve"> </w:t>
      </w:r>
      <w:r w:rsidRPr="00D1058F">
        <w:rPr>
          <w:b/>
          <w:bCs/>
          <w:highlight w:val="cyan"/>
          <w:u w:val="single"/>
        </w:rPr>
        <w:t>cumbersome</w:t>
      </w:r>
      <w:r w:rsidRPr="00D1058F">
        <w:rPr>
          <w:b/>
          <w:bCs/>
          <w:u w:val="single"/>
        </w:rPr>
        <w:t xml:space="preserve">, </w:t>
      </w:r>
      <w:r w:rsidRPr="00D1058F">
        <w:rPr>
          <w:b/>
          <w:bCs/>
          <w:highlight w:val="cyan"/>
          <w:u w:val="single"/>
        </w:rPr>
        <w:t>bureaucratic</w:t>
      </w:r>
      <w:r w:rsidRPr="00D1058F">
        <w:rPr>
          <w:b/>
          <w:bCs/>
          <w:u w:val="single"/>
        </w:rPr>
        <w:t xml:space="preserve"> </w:t>
      </w:r>
      <w:r w:rsidRPr="00D1058F">
        <w:rPr>
          <w:b/>
          <w:bCs/>
          <w:highlight w:val="cyan"/>
          <w:u w:val="single"/>
        </w:rPr>
        <w:t>certification</w:t>
      </w:r>
      <w:r w:rsidRPr="00D1058F">
        <w:rPr>
          <w:sz w:val="16"/>
          <w:highlight w:val="cyan"/>
        </w:rPr>
        <w:t xml:space="preserve"> </w:t>
      </w:r>
      <w:r w:rsidRPr="00D1058F">
        <w:rPr>
          <w:b/>
          <w:bCs/>
          <w:highlight w:val="cyan"/>
          <w:u w:val="single"/>
        </w:rPr>
        <w:t>process</w:t>
      </w:r>
      <w:r w:rsidRPr="00D1058F">
        <w:rPr>
          <w:sz w:val="16"/>
          <w:highlight w:val="cyan"/>
        </w:rPr>
        <w:t xml:space="preserve"> </w:t>
      </w:r>
      <w:r w:rsidRPr="00D1058F">
        <w:rPr>
          <w:b/>
          <w:bCs/>
          <w:highlight w:val="cyan"/>
          <w:u w:val="single"/>
        </w:rPr>
        <w:t>of</w:t>
      </w:r>
      <w:r w:rsidRPr="00D1058F">
        <w:rPr>
          <w:sz w:val="16"/>
          <w:highlight w:val="cyan"/>
        </w:rPr>
        <w:t xml:space="preserve"> </w:t>
      </w:r>
      <w:r w:rsidRPr="00D1058F">
        <w:rPr>
          <w:b/>
          <w:bCs/>
          <w:highlight w:val="cyan"/>
          <w:u w:val="single"/>
        </w:rPr>
        <w:t>the</w:t>
      </w:r>
      <w:r w:rsidRPr="00D1058F">
        <w:rPr>
          <w:sz w:val="16"/>
        </w:rPr>
        <w:t xml:space="preserve"> Nuclear Regulatory Commission (</w:t>
      </w:r>
      <w:r w:rsidRPr="00D1058F">
        <w:rPr>
          <w:b/>
          <w:bCs/>
          <w:highlight w:val="cyan"/>
          <w:u w:val="single"/>
        </w:rPr>
        <w:t>NRC</w:t>
      </w:r>
      <w:r w:rsidRPr="00D1058F">
        <w:rPr>
          <w:sz w:val="16"/>
        </w:rPr>
        <w:t xml:space="preserve">), often </w:t>
      </w:r>
      <w:r w:rsidRPr="00D1058F">
        <w:rPr>
          <w:b/>
          <w:bCs/>
          <w:highlight w:val="cyan"/>
          <w:u w:val="single"/>
        </w:rPr>
        <w:t>enough to</w:t>
      </w:r>
      <w:r w:rsidRPr="00D1058F">
        <w:rPr>
          <w:b/>
          <w:bCs/>
          <w:u w:val="single"/>
        </w:rPr>
        <w:t xml:space="preserve"> </w:t>
      </w:r>
      <w:r w:rsidRPr="00D1058F">
        <w:rPr>
          <w:b/>
          <w:bCs/>
          <w:highlight w:val="cyan"/>
          <w:u w:val="single"/>
        </w:rPr>
        <w:t>scare away</w:t>
      </w:r>
      <w:r w:rsidRPr="00D1058F">
        <w:rPr>
          <w:b/>
          <w:bCs/>
          <w:u w:val="single"/>
        </w:rPr>
        <w:t xml:space="preserve"> potential entrepreneurs and </w:t>
      </w:r>
      <w:r w:rsidRPr="00D1058F">
        <w:rPr>
          <w:b/>
          <w:bCs/>
          <w:highlight w:val="cyan"/>
          <w:u w:val="single"/>
        </w:rPr>
        <w:t>investors</w:t>
      </w:r>
      <w:r w:rsidRPr="00D1058F">
        <w:rPr>
          <w:b/>
          <w:bCs/>
          <w:u w:val="single"/>
        </w:rPr>
        <w:t xml:space="preserve">, </w:t>
      </w:r>
      <w:r w:rsidRPr="00D1058F">
        <w:rPr>
          <w:b/>
          <w:bCs/>
          <w:highlight w:val="cyan"/>
          <w:u w:val="single"/>
        </w:rPr>
        <w:t>is not</w:t>
      </w:r>
      <w:r w:rsidRPr="00D1058F">
        <w:rPr>
          <w:sz w:val="16"/>
        </w:rPr>
        <w:t xml:space="preserve"> </w:t>
      </w:r>
      <w:r w:rsidRPr="00D1058F">
        <w:rPr>
          <w:rFonts w:ascii="Arial" w:hAnsi="Arial"/>
          <w:b/>
          <w:sz w:val="20"/>
          <w:highlight w:val="cyan"/>
          <w:u w:val="single"/>
        </w:rPr>
        <w:t>necessarily</w:t>
      </w:r>
      <w:r w:rsidRPr="00D1058F">
        <w:rPr>
          <w:sz w:val="16"/>
        </w:rPr>
        <w:t xml:space="preserve"> </w:t>
      </w:r>
      <w:r w:rsidRPr="00D1058F">
        <w:rPr>
          <w:b/>
          <w:bCs/>
          <w:highlight w:val="cyan"/>
          <w:u w:val="single"/>
        </w:rPr>
        <w:t>a roadblock</w:t>
      </w:r>
      <w:r w:rsidRPr="00D1058F">
        <w:rPr>
          <w:b/>
          <w:bCs/>
          <w:u w:val="single"/>
        </w:rPr>
        <w:t xml:space="preserve"> to success</w:t>
      </w:r>
      <w:r w:rsidRPr="00D1058F">
        <w:rPr>
          <w:sz w:val="16"/>
        </w:rPr>
        <w:t xml:space="preserve">. The NRC is “responsible for licensing and regulating the operation of commercial nuclear power plants in the United States.” </w:t>
      </w:r>
      <w:r w:rsidRPr="00D1058F">
        <w:rPr>
          <w:b/>
          <w:bCs/>
          <w:highlight w:val="cyan"/>
          <w:u w:val="single"/>
        </w:rPr>
        <w:t>Military installations offer unique platforms that</w:t>
      </w:r>
      <w:r w:rsidRPr="00D1058F">
        <w:rPr>
          <w:sz w:val="16"/>
        </w:rPr>
        <w:t xml:space="preserve"> could likely </w:t>
      </w:r>
      <w:r w:rsidRPr="00D1058F">
        <w:rPr>
          <w:b/>
          <w:bCs/>
          <w:highlight w:val="cyan"/>
          <w:u w:val="single"/>
        </w:rPr>
        <w:t>bypass</w:t>
      </w:r>
      <w:r w:rsidRPr="00D1058F">
        <w:rPr>
          <w:sz w:val="16"/>
        </w:rPr>
        <w:t xml:space="preserve"> an extended </w:t>
      </w:r>
      <w:r w:rsidRPr="00D1058F">
        <w:rPr>
          <w:b/>
          <w:bCs/>
          <w:highlight w:val="cyan"/>
          <w:u w:val="single"/>
        </w:rPr>
        <w:t>certification</w:t>
      </w:r>
      <w:r w:rsidRPr="00D1058F">
        <w:rPr>
          <w:sz w:val="16"/>
        </w:rPr>
        <w:t xml:space="preserve"> process. </w:t>
      </w:r>
      <w:r w:rsidRPr="00D1058F">
        <w:rPr>
          <w:b/>
          <w:bCs/>
          <w:highlight w:val="cyan"/>
          <w:u w:val="single"/>
        </w:rPr>
        <w:t>With</w:t>
      </w:r>
      <w:r w:rsidRPr="00D1058F">
        <w:rPr>
          <w:b/>
          <w:bCs/>
          <w:u w:val="single"/>
        </w:rPr>
        <w:t xml:space="preserve"> </w:t>
      </w:r>
      <w:r w:rsidRPr="00D1058F">
        <w:rPr>
          <w:rFonts w:ascii="Arial" w:hAnsi="Arial"/>
          <w:b/>
          <w:sz w:val="20"/>
          <w:highlight w:val="cyan"/>
          <w:u w:val="single"/>
        </w:rPr>
        <w:t>established expertise</w:t>
      </w:r>
      <w:r w:rsidRPr="00D1058F">
        <w:rPr>
          <w:b/>
          <w:bCs/>
          <w:u w:val="single"/>
        </w:rPr>
        <w:t xml:space="preserve"> and a long safety record in nuclear reactor certification</w:t>
      </w:r>
      <w:r w:rsidRPr="00D1058F">
        <w:rPr>
          <w:sz w:val="16"/>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D1058F">
        <w:rPr>
          <w:b/>
          <w:bCs/>
          <w:highlight w:val="cyan"/>
          <w:u w:val="single"/>
        </w:rPr>
        <w:t>Bypassing the NRC and initiating SMR experimentation</w:t>
      </w:r>
      <w:r w:rsidRPr="00D1058F">
        <w:rPr>
          <w:sz w:val="16"/>
        </w:rPr>
        <w:t xml:space="preserve"> under ADM Hyman Rickover’s legacy umbrella of naval reactors </w:t>
      </w:r>
      <w:r w:rsidRPr="00D1058F">
        <w:rPr>
          <w:b/>
          <w:bCs/>
          <w:highlight w:val="cyan"/>
          <w:u w:val="single"/>
        </w:rPr>
        <w:t>could</w:t>
      </w:r>
      <w:r w:rsidRPr="00D1058F">
        <w:rPr>
          <w:b/>
          <w:bCs/>
          <w:u w:val="single"/>
        </w:rPr>
        <w:t xml:space="preserve"> </w:t>
      </w:r>
      <w:r w:rsidRPr="00D1058F">
        <w:rPr>
          <w:b/>
          <w:bCs/>
          <w:highlight w:val="cyan"/>
          <w:u w:val="single"/>
        </w:rPr>
        <w:t>shorten</w:t>
      </w:r>
      <w:r w:rsidRPr="00D1058F">
        <w:rPr>
          <w:b/>
          <w:bCs/>
          <w:u w:val="single"/>
        </w:rPr>
        <w:t xml:space="preserve"> </w:t>
      </w:r>
      <w:r w:rsidRPr="00D1058F">
        <w:rPr>
          <w:b/>
          <w:bCs/>
          <w:highlight w:val="cyan"/>
          <w:u w:val="single"/>
        </w:rPr>
        <w:t>the process to a reasonable level</w:t>
      </w:r>
      <w:r w:rsidRPr="00D1058F">
        <w:rPr>
          <w:b/>
          <w:bCs/>
          <w:u w:val="single"/>
        </w:rPr>
        <w:t xml:space="preserve"> for</w:t>
      </w:r>
      <w:r w:rsidRPr="00D1058F">
        <w:rPr>
          <w:sz w:val="16"/>
        </w:rPr>
        <w:t xml:space="preserve"> Marine and naval </w:t>
      </w:r>
      <w:r w:rsidRPr="00D1058F">
        <w:rPr>
          <w:b/>
          <w:bCs/>
          <w:u w:val="single"/>
        </w:rPr>
        <w:t>installations</w:t>
      </w:r>
      <w:r w:rsidRPr="00D1058F">
        <w:rPr>
          <w:sz w:val="16"/>
        </w:rPr>
        <w:t>.35</w:t>
      </w:r>
    </w:p>
    <w:p w:rsidR="00E56E69" w:rsidRDefault="00E56E69" w:rsidP="00E56E69"/>
    <w:p w:rsidR="00E56E69" w:rsidRPr="00D1058F" w:rsidRDefault="00E56E69" w:rsidP="00E56E69"/>
    <w:p w:rsidR="00E56E69" w:rsidRPr="00F15C94" w:rsidRDefault="00E56E69" w:rsidP="00E56E69">
      <w:pPr>
        <w:pStyle w:val="Heading4"/>
      </w:pPr>
      <w:r w:rsidRPr="00D1058F">
        <w:t>They have the personnel</w:t>
      </w:r>
      <w:r>
        <w:t xml:space="preserve"> and expertise</w:t>
      </w:r>
    </w:p>
    <w:p w:rsidR="00E56E69" w:rsidRPr="00F15C94" w:rsidRDefault="00E56E69" w:rsidP="00E56E69">
      <w:pPr>
        <w:rPr>
          <w:rStyle w:val="StyleStyleBold12pt"/>
        </w:rPr>
      </w:pPr>
      <w:r w:rsidRPr="00F15C94">
        <w:rPr>
          <w:rStyle w:val="StyleStyleBold12pt"/>
        </w:rPr>
        <w:t>Robitaille 12</w:t>
      </w:r>
    </w:p>
    <w:p w:rsidR="00E56E69" w:rsidRPr="00D1058F" w:rsidRDefault="00E56E69" w:rsidP="00E56E69">
      <w:pPr>
        <w:rPr>
          <w:sz w:val="16"/>
        </w:rPr>
      </w:pPr>
      <w:r w:rsidRPr="00D1058F">
        <w:rPr>
          <w:sz w:val="16"/>
        </w:rPr>
        <w:t>(George, Department of Army Civilian, United States Army War College, “Small Modular Reactors: The Army’s Secure Source of Energy?” 21-03-2012, Strategy Research Project)</w:t>
      </w:r>
    </w:p>
    <w:p w:rsidR="00E56E69" w:rsidRPr="00D1058F" w:rsidRDefault="00E56E69" w:rsidP="00E56E69">
      <w:pPr>
        <w:rPr>
          <w:sz w:val="16"/>
        </w:rPr>
      </w:pPr>
    </w:p>
    <w:p w:rsidR="00E56E69" w:rsidRPr="00D1058F" w:rsidRDefault="00E56E69" w:rsidP="00E56E69">
      <w:pPr>
        <w:rPr>
          <w:sz w:val="16"/>
        </w:rPr>
      </w:pPr>
      <w:r w:rsidRPr="00D1058F">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D1058F">
        <w:rPr>
          <w:b/>
          <w:bCs/>
          <w:highlight w:val="cyan"/>
          <w:u w:val="single"/>
        </w:rPr>
        <w:t>Military facilities depend on reliable sources of energy to operate</w:t>
      </w:r>
      <w:r w:rsidRPr="00D1058F">
        <w:rPr>
          <w:b/>
          <w:bCs/>
          <w:u w:val="single"/>
        </w:rPr>
        <w:t xml:space="preserve">, train, and support national security missions. </w:t>
      </w:r>
      <w:r w:rsidRPr="00D1058F">
        <w:rPr>
          <w:b/>
          <w:bCs/>
          <w:highlight w:val="cyan"/>
          <w:u w:val="single"/>
        </w:rPr>
        <w:t>The power demand</w:t>
      </w:r>
      <w:r w:rsidRPr="00D1058F">
        <w:rPr>
          <w:b/>
          <w:bCs/>
          <w:u w:val="single"/>
        </w:rPr>
        <w:t xml:space="preserve"> for most military facilities is not very high, and </w:t>
      </w:r>
      <w:r w:rsidRPr="00D1058F">
        <w:rPr>
          <w:b/>
          <w:bCs/>
          <w:highlight w:val="cyan"/>
          <w:u w:val="single"/>
        </w:rPr>
        <w:t xml:space="preserve">could </w:t>
      </w:r>
      <w:r w:rsidRPr="00D1058F">
        <w:rPr>
          <w:rFonts w:ascii="Arial" w:hAnsi="Arial"/>
          <w:b/>
          <w:sz w:val="20"/>
          <w:highlight w:val="cyan"/>
          <w:u w:val="single"/>
        </w:rPr>
        <w:t>easily be met by a SMR</w:t>
      </w:r>
      <w:r w:rsidRPr="00D1058F">
        <w:rPr>
          <w:rFonts w:ascii="Arial" w:hAnsi="Arial"/>
          <w:b/>
          <w:sz w:val="20"/>
          <w:u w:val="single"/>
        </w:rPr>
        <w:t>.</w:t>
      </w:r>
      <w:r w:rsidRPr="00D1058F">
        <w:rPr>
          <w:sz w:val="16"/>
        </w:rPr>
        <w:t xml:space="preserve"> Table 1 provides the itemized description of the annual energy requirements in megawatt of electricity (MWe) required for the three hundred seventy four DoD installations.29 DoD History with SMRs </w:t>
      </w:r>
      <w:r w:rsidRPr="00D1058F">
        <w:rPr>
          <w:b/>
          <w:bCs/>
          <w:highlight w:val="cyan"/>
          <w:u w:val="single"/>
        </w:rPr>
        <w:t>The concept of small reactors</w:t>
      </w:r>
      <w:r w:rsidRPr="00D1058F">
        <w:rPr>
          <w:b/>
          <w:bCs/>
          <w:u w:val="single"/>
        </w:rPr>
        <w:t xml:space="preserve"> for electrical power generation </w:t>
      </w:r>
      <w:r w:rsidRPr="00D1058F">
        <w:rPr>
          <w:b/>
          <w:bCs/>
          <w:highlight w:val="cyan"/>
          <w:u w:val="single"/>
        </w:rPr>
        <w:t>is not new</w:t>
      </w:r>
      <w:r w:rsidRPr="00D1058F">
        <w:rPr>
          <w:sz w:val="16"/>
          <w:highlight w:val="cyan"/>
        </w:rPr>
        <w:t>.</w:t>
      </w:r>
      <w:r w:rsidRPr="00D1058F">
        <w:rPr>
          <w:sz w:val="16"/>
        </w:rPr>
        <w:t xml:space="preserve"> In fact, </w:t>
      </w:r>
      <w:r w:rsidRPr="00D1058F">
        <w:rPr>
          <w:b/>
          <w:bCs/>
          <w:highlight w:val="cyan"/>
          <w:u w:val="single"/>
        </w:rPr>
        <w:t>the DoD built and</w:t>
      </w:r>
      <w:r w:rsidRPr="00D1058F">
        <w:rPr>
          <w:b/>
          <w:bCs/>
          <w:u w:val="single"/>
        </w:rPr>
        <w:t xml:space="preserve"> </w:t>
      </w:r>
      <w:r w:rsidRPr="00D1058F">
        <w:rPr>
          <w:b/>
          <w:bCs/>
          <w:highlight w:val="cyan"/>
          <w:u w:val="single"/>
        </w:rPr>
        <w:t>operated small reactors</w:t>
      </w:r>
      <w:r w:rsidRPr="00D1058F">
        <w:rPr>
          <w:b/>
          <w:bCs/>
          <w:u w:val="single"/>
        </w:rPr>
        <w:t xml:space="preserve"> for applications </w:t>
      </w:r>
      <w:r w:rsidRPr="00D1058F">
        <w:rPr>
          <w:b/>
          <w:bCs/>
          <w:highlight w:val="cyan"/>
          <w:u w:val="single"/>
        </w:rPr>
        <w:t>on land and at sea</w:t>
      </w:r>
      <w:r w:rsidRPr="00D1058F">
        <w:rPr>
          <w:sz w:val="16"/>
        </w:rPr>
        <w:t xml:space="preserve">. </w:t>
      </w:r>
      <w:r w:rsidRPr="00D1058F">
        <w:rPr>
          <w:b/>
          <w:bCs/>
          <w:highlight w:val="cyan"/>
          <w:u w:val="single"/>
        </w:rPr>
        <w:t>The U.S. Army operated eight nuclear</w:t>
      </w:r>
      <w:r w:rsidRPr="00D1058F">
        <w:rPr>
          <w:b/>
          <w:bCs/>
          <w:u w:val="single"/>
        </w:rPr>
        <w:t xml:space="preserve"> power </w:t>
      </w:r>
      <w:r w:rsidRPr="00D1058F">
        <w:rPr>
          <w:b/>
          <w:bCs/>
          <w:highlight w:val="cyan"/>
          <w:u w:val="single"/>
        </w:rPr>
        <w:t>plants</w:t>
      </w:r>
      <w:r w:rsidRPr="00D1058F">
        <w:rPr>
          <w:b/>
          <w:bCs/>
          <w:u w:val="single"/>
        </w:rPr>
        <w:t xml:space="preserve"> from 1954 to 1977. Six out of the eight reactors built by the Army produced operationally useful power for an extended period, including the first nuclear reactor to be connected and provide electricity to the commercial grid</w:t>
      </w:r>
      <w:r w:rsidRPr="00D1058F">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DoD specific requirement. At the time there were none.31 Although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D1058F">
        <w:rPr>
          <w:b/>
          <w:bCs/>
          <w:u w:val="single"/>
        </w:rPr>
        <w:t>the Navy as well as the private sector has continued to research, develop, and implement improved designs</w:t>
      </w:r>
      <w:r w:rsidRPr="00D1058F">
        <w:rPr>
          <w:sz w:val="16"/>
        </w:rPr>
        <w:t xml:space="preserve"> to improve the safety and efficiency of these alternative energy sources. The U.S. Navy nuclear program developed twenty seven different power plant systems and almost all of them have been based on a light water reactor design.32 This design focus can be attributed to the inherent safety and the ability of this design to handle the pitch and roll climate expected on a ship at sea. </w:t>
      </w:r>
      <w:r w:rsidRPr="00D1058F">
        <w:rPr>
          <w:b/>
          <w:bCs/>
          <w:u w:val="single"/>
        </w:rPr>
        <w:t xml:space="preserve">To date, </w:t>
      </w:r>
      <w:r w:rsidRPr="00D1058F">
        <w:rPr>
          <w:b/>
          <w:bCs/>
          <w:highlight w:val="cyan"/>
          <w:u w:val="single"/>
        </w:rPr>
        <w:t>the U. S Navy operated</w:t>
      </w:r>
      <w:r w:rsidRPr="00D1058F">
        <w:rPr>
          <w:b/>
          <w:bCs/>
          <w:u w:val="single"/>
        </w:rPr>
        <w:t xml:space="preserve"> </w:t>
      </w:r>
      <w:r w:rsidRPr="00D1058F">
        <w:rPr>
          <w:b/>
          <w:bCs/>
          <w:highlight w:val="cyan"/>
          <w:u w:val="single"/>
        </w:rPr>
        <w:t>five hundred twenty six reactor cores in two hundred nineteen</w:t>
      </w:r>
      <w:r w:rsidRPr="00D1058F">
        <w:rPr>
          <w:b/>
          <w:bCs/>
          <w:u w:val="single"/>
        </w:rPr>
        <w:t xml:space="preserve"> nuclear powered </w:t>
      </w:r>
      <w:r w:rsidRPr="00D1058F">
        <w:rPr>
          <w:b/>
          <w:bCs/>
          <w:highlight w:val="cyan"/>
          <w:u w:val="single"/>
        </w:rPr>
        <w:t>ships,</w:t>
      </w:r>
      <w:r w:rsidRPr="00D1058F">
        <w:rPr>
          <w:b/>
          <w:bCs/>
          <w:u w:val="single"/>
        </w:rPr>
        <w:t xml:space="preserve"> accumulated the equivalent of over six thousand two hundred reactor years of operation and safely steamed one hundred forty nine million miles</w:t>
      </w:r>
      <w:r w:rsidRPr="00D1058F">
        <w:rPr>
          <w:sz w:val="16"/>
        </w:rPr>
        <w:t xml:space="preserve">. </w:t>
      </w:r>
      <w:r w:rsidRPr="00D1058F">
        <w:rPr>
          <w:b/>
          <w:bCs/>
          <w:highlight w:val="cyan"/>
          <w:u w:val="single"/>
        </w:rPr>
        <w:t>The</w:t>
      </w:r>
      <w:r w:rsidRPr="00D1058F">
        <w:rPr>
          <w:b/>
          <w:bCs/>
          <w:u w:val="single"/>
        </w:rPr>
        <w:t xml:space="preserve"> U.S. </w:t>
      </w:r>
      <w:r w:rsidRPr="00D1058F">
        <w:rPr>
          <w:b/>
          <w:bCs/>
          <w:highlight w:val="cyan"/>
          <w:u w:val="single"/>
        </w:rPr>
        <w:t>Navy has</w:t>
      </w:r>
      <w:r w:rsidRPr="00D1058F">
        <w:rPr>
          <w:b/>
          <w:bCs/>
          <w:u w:val="single"/>
        </w:rPr>
        <w:t xml:space="preserve"> </w:t>
      </w:r>
      <w:r w:rsidRPr="00D1058F">
        <w:rPr>
          <w:rFonts w:ascii="Arial" w:hAnsi="Arial"/>
          <w:b/>
          <w:sz w:val="20"/>
          <w:highlight w:val="cyan"/>
          <w:u w:val="single"/>
        </w:rPr>
        <w:t xml:space="preserve">never experienced a </w:t>
      </w:r>
      <w:r w:rsidRPr="00D1058F">
        <w:rPr>
          <w:rFonts w:ascii="Arial" w:hAnsi="Arial"/>
          <w:b/>
          <w:sz w:val="20"/>
          <w:u w:val="single"/>
        </w:rPr>
        <w:t>reactor</w:t>
      </w:r>
      <w:r w:rsidRPr="00D1058F">
        <w:rPr>
          <w:rFonts w:ascii="Arial" w:hAnsi="Arial"/>
          <w:b/>
          <w:sz w:val="20"/>
          <w:highlight w:val="cyan"/>
          <w:u w:val="single"/>
        </w:rPr>
        <w:t xml:space="preserve"> accident</w:t>
      </w:r>
      <w:r w:rsidRPr="00D1058F">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The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D1058F">
        <w:rPr>
          <w:b/>
          <w:bCs/>
          <w:highlight w:val="cyan"/>
          <w:u w:val="single"/>
        </w:rPr>
        <w:t>the Navy collaborates with the private sector to build their reactors</w:t>
      </w:r>
      <w:r w:rsidRPr="00D1058F">
        <w:rPr>
          <w:b/>
          <w:bCs/>
          <w:u w:val="single"/>
        </w:rPr>
        <w:t xml:space="preserve"> </w:t>
      </w:r>
      <w:r w:rsidRPr="00D1058F">
        <w:rPr>
          <w:b/>
          <w:bCs/>
          <w:highlight w:val="cyan"/>
          <w:u w:val="single"/>
        </w:rPr>
        <w:t>and</w:t>
      </w:r>
      <w:r w:rsidRPr="00D1058F">
        <w:rPr>
          <w:b/>
          <w:bCs/>
          <w:u w:val="single"/>
        </w:rPr>
        <w:t xml:space="preserve"> then </w:t>
      </w:r>
      <w:r w:rsidRPr="00D1058F">
        <w:rPr>
          <w:b/>
          <w:bCs/>
          <w:highlight w:val="cyan"/>
          <w:u w:val="single"/>
        </w:rPr>
        <w:t>uses government</w:t>
      </w:r>
      <w:r w:rsidRPr="00D1058F">
        <w:rPr>
          <w:b/>
          <w:bCs/>
          <w:u w:val="single"/>
        </w:rPr>
        <w:t xml:space="preserve"> trained </w:t>
      </w:r>
      <w:r w:rsidRPr="00D1058F">
        <w:rPr>
          <w:b/>
          <w:bCs/>
          <w:highlight w:val="cyan"/>
          <w:u w:val="single"/>
        </w:rPr>
        <w:t>personnel to serve as operators</w:t>
      </w:r>
      <w:r w:rsidRPr="00D1058F">
        <w:rPr>
          <w:sz w:val="16"/>
          <w:highlight w:val="cyan"/>
        </w:rPr>
        <w:t xml:space="preserve">. </w:t>
      </w:r>
      <w:r w:rsidRPr="00D1058F">
        <w:rPr>
          <w:b/>
          <w:bCs/>
          <w:highlight w:val="cyan"/>
          <w:u w:val="single"/>
        </w:rPr>
        <w:t>Implementing</w:t>
      </w:r>
      <w:r w:rsidRPr="00D1058F">
        <w:rPr>
          <w:b/>
          <w:bCs/>
          <w:u w:val="single"/>
        </w:rPr>
        <w:t xml:space="preserve"> the use of </w:t>
      </w:r>
      <w:r w:rsidRPr="00D1058F">
        <w:rPr>
          <w:b/>
          <w:bCs/>
          <w:highlight w:val="cyan"/>
          <w:u w:val="single"/>
        </w:rPr>
        <w:t>SMRs</w:t>
      </w:r>
      <w:r w:rsidRPr="00D1058F">
        <w:rPr>
          <w:b/>
          <w:bCs/>
          <w:u w:val="single"/>
        </w:rPr>
        <w:t xml:space="preserve"> as a secure source of energy </w:t>
      </w:r>
      <w:r w:rsidRPr="00D1058F">
        <w:rPr>
          <w:b/>
          <w:bCs/>
          <w:highlight w:val="cyan"/>
          <w:u w:val="single"/>
        </w:rPr>
        <w:t>for our</w:t>
      </w:r>
      <w:r w:rsidRPr="00D1058F">
        <w:rPr>
          <w:b/>
          <w:bCs/>
          <w:u w:val="single"/>
        </w:rPr>
        <w:t xml:space="preserve"> critical </w:t>
      </w:r>
      <w:r w:rsidRPr="00D1058F">
        <w:rPr>
          <w:b/>
          <w:bCs/>
          <w:highlight w:val="cyan"/>
          <w:u w:val="single"/>
        </w:rPr>
        <w:t>military facilities will leverage this knowledge</w:t>
      </w:r>
      <w:r w:rsidRPr="00D1058F">
        <w:rPr>
          <w:b/>
          <w:bCs/>
          <w:u w:val="single"/>
        </w:rPr>
        <w:t xml:space="preserve"> </w:t>
      </w:r>
      <w:r w:rsidRPr="00D1058F">
        <w:rPr>
          <w:b/>
          <w:bCs/>
          <w:highlight w:val="cyan"/>
          <w:u w:val="single"/>
        </w:rPr>
        <w:t>and experience</w:t>
      </w:r>
      <w:r w:rsidRPr="00D1058F">
        <w:rPr>
          <w:sz w:val="16"/>
          <w:highlight w:val="cyan"/>
        </w:rPr>
        <w:t>.</w:t>
      </w:r>
    </w:p>
    <w:p w:rsidR="00E56E69" w:rsidRDefault="00E56E69" w:rsidP="00E56E69">
      <w:r>
        <w:br/>
      </w:r>
    </w:p>
    <w:p w:rsidR="00E56E69" w:rsidRPr="0005163B" w:rsidRDefault="00E56E69" w:rsidP="00E56E69">
      <w:pPr>
        <w:keepNext/>
        <w:keepLines/>
        <w:spacing w:before="200"/>
        <w:outlineLvl w:val="3"/>
        <w:rPr>
          <w:rFonts w:eastAsiaTheme="majorEastAsia" w:cstheme="majorBidi"/>
          <w:b/>
          <w:iCs/>
          <w:sz w:val="26"/>
        </w:rPr>
      </w:pPr>
      <w:r w:rsidRPr="0005163B">
        <w:rPr>
          <w:rFonts w:eastAsiaTheme="majorEastAsia" w:cstheme="majorBidi"/>
          <w:b/>
          <w:bCs/>
          <w:iCs/>
          <w:sz w:val="26"/>
        </w:rPr>
        <w:t>SMRs are cost-effective, safe, can be quickly deployed</w:t>
      </w:r>
      <w:r>
        <w:rPr>
          <w:rFonts w:eastAsiaTheme="majorEastAsia" w:cstheme="majorBidi"/>
          <w:b/>
          <w:bCs/>
          <w:iCs/>
          <w:sz w:val="26"/>
        </w:rPr>
        <w:t>, and solve waste</w:t>
      </w:r>
    </w:p>
    <w:p w:rsidR="00E56E69" w:rsidRPr="0005163B" w:rsidRDefault="00E56E69" w:rsidP="00E56E69">
      <w:pPr>
        <w:rPr>
          <w:b/>
          <w:bCs/>
          <w:sz w:val="26"/>
        </w:rPr>
      </w:pPr>
    </w:p>
    <w:p w:rsidR="00E56E69" w:rsidRPr="0005163B" w:rsidRDefault="00E56E69" w:rsidP="00E56E69">
      <w:r w:rsidRPr="0005163B">
        <w:rPr>
          <w:b/>
          <w:bCs/>
          <w:sz w:val="26"/>
        </w:rPr>
        <w:t>Szondy 12</w:t>
      </w:r>
      <w:r w:rsidRPr="0005163B">
        <w:t xml:space="preserve"> </w:t>
      </w:r>
    </w:p>
    <w:p w:rsidR="00E56E69" w:rsidRPr="0005163B" w:rsidRDefault="00E56E69" w:rsidP="00E56E69">
      <w:pPr>
        <w:rPr>
          <w:sz w:val="16"/>
          <w:szCs w:val="16"/>
        </w:rPr>
      </w:pPr>
      <w:r w:rsidRPr="0005163B">
        <w:rPr>
          <w:sz w:val="16"/>
          <w:szCs w:val="16"/>
        </w:rPr>
        <w:t xml:space="preserve">David, freelance writer based in Monroe, Washington. An award-winning playwright, he has contributed to Charged and iQ magazine and is the author of the website Tales of Future Past, February 16, "Feature: Small modular nuclear reactors - the future of energy?", </w:t>
      </w:r>
      <w:hyperlink r:id="rId27" w:history="1">
        <w:r w:rsidRPr="0005163B">
          <w:rPr>
            <w:sz w:val="16"/>
            <w:szCs w:val="16"/>
          </w:rPr>
          <w:t>www.gizmag.com/small-modular-nuclear-reactors/20860/</w:t>
        </w:r>
      </w:hyperlink>
    </w:p>
    <w:p w:rsidR="00E56E69" w:rsidRPr="0005163B" w:rsidRDefault="00E56E69" w:rsidP="00E56E69"/>
    <w:p w:rsidR="00E56E69" w:rsidRPr="0005163B" w:rsidRDefault="00E56E69" w:rsidP="00E56E69">
      <w:pPr>
        <w:rPr>
          <w:sz w:val="16"/>
        </w:rPr>
      </w:pPr>
      <w:r w:rsidRPr="0005163B">
        <w:rPr>
          <w:sz w:val="16"/>
        </w:rPr>
        <w:t>One way of getting around many of these problems is through the development of small modular reactors (</w:t>
      </w:r>
      <w:r w:rsidRPr="0005163B">
        <w:rPr>
          <w:b/>
          <w:bCs/>
          <w:szCs w:val="24"/>
          <w:u w:val="single"/>
        </w:rPr>
        <w:t>SMR</w:t>
      </w:r>
      <w:r w:rsidRPr="0005163B">
        <w:rPr>
          <w:sz w:val="16"/>
        </w:rPr>
        <w:t xml:space="preserve">). These </w:t>
      </w:r>
      <w:r w:rsidRPr="0005163B">
        <w:rPr>
          <w:b/>
          <w:bCs/>
          <w:szCs w:val="24"/>
          <w:u w:val="single"/>
        </w:rPr>
        <w:t>are</w:t>
      </w:r>
      <w:r w:rsidRPr="0005163B">
        <w:rPr>
          <w:sz w:val="16"/>
        </w:rPr>
        <w:t xml:space="preserve"> reactors </w:t>
      </w:r>
      <w:r w:rsidRPr="0005163B">
        <w:rPr>
          <w:b/>
          <w:bCs/>
          <w:szCs w:val="24"/>
          <w:u w:val="single"/>
        </w:rPr>
        <w:t>capable of generating</w:t>
      </w:r>
      <w:r w:rsidRPr="0005163B">
        <w:rPr>
          <w:sz w:val="16"/>
        </w:rPr>
        <w:t xml:space="preserve"> about </w:t>
      </w:r>
      <w:r w:rsidRPr="0005163B">
        <w:rPr>
          <w:b/>
          <w:bCs/>
          <w:szCs w:val="24"/>
          <w:u w:val="single"/>
        </w:rPr>
        <w:t>300 megawatts</w:t>
      </w:r>
      <w:r w:rsidRPr="0005163B">
        <w:rPr>
          <w:sz w:val="16"/>
        </w:rPr>
        <w:t xml:space="preserve"> of power or less, </w:t>
      </w:r>
      <w:r w:rsidRPr="0005163B">
        <w:rPr>
          <w:b/>
          <w:bCs/>
          <w:szCs w:val="24"/>
          <w:u w:val="single"/>
        </w:rPr>
        <w:t>which is enough to run 45,000</w:t>
      </w:r>
      <w:r w:rsidRPr="0005163B">
        <w:rPr>
          <w:sz w:val="16"/>
        </w:rPr>
        <w:t xml:space="preserve"> US </w:t>
      </w:r>
      <w:r w:rsidRPr="0005163B">
        <w:rPr>
          <w:b/>
          <w:bCs/>
          <w:szCs w:val="24"/>
          <w:u w:val="single"/>
        </w:rPr>
        <w:t>homes</w:t>
      </w:r>
      <w:r w:rsidRPr="0005163B">
        <w:rPr>
          <w:sz w:val="16"/>
        </w:rPr>
        <w:t xml:space="preserve">. Though small, SMRs are proper reactors. They are quite different from the radio-thermal generators (RTG) used in spacecraft and remote lighthouses in Siberia. Nuclear reactors such as </w:t>
      </w:r>
      <w:r w:rsidRPr="0005163B">
        <w:rPr>
          <w:b/>
          <w:bCs/>
          <w:szCs w:val="24"/>
          <w:u w:val="single"/>
        </w:rPr>
        <w:t xml:space="preserve">SMRs use controlled nuclear fission to generate power while RTGs use </w:t>
      </w:r>
      <w:r w:rsidRPr="0005163B">
        <w:rPr>
          <w:sz w:val="16"/>
        </w:rPr>
        <w:t xml:space="preserve">natural </w:t>
      </w:r>
      <w:r w:rsidRPr="0005163B">
        <w:rPr>
          <w:b/>
          <w:bCs/>
          <w:szCs w:val="24"/>
          <w:u w:val="single"/>
        </w:rPr>
        <w:t>radioactive decay to power a</w:t>
      </w:r>
      <w:r w:rsidRPr="0005163B">
        <w:rPr>
          <w:sz w:val="16"/>
        </w:rPr>
        <w:t xml:space="preserve"> relatively simple </w:t>
      </w:r>
      <w:r w:rsidRPr="0005163B">
        <w:rPr>
          <w:b/>
          <w:bCs/>
          <w:szCs w:val="24"/>
          <w:u w:val="single"/>
        </w:rPr>
        <w:t>thermoelectric generator that can only produce</w:t>
      </w:r>
      <w:r w:rsidRPr="0005163B">
        <w:rPr>
          <w:sz w:val="16"/>
        </w:rPr>
        <w:t xml:space="preserve">, at most, about </w:t>
      </w:r>
      <w:r w:rsidRPr="0005163B">
        <w:rPr>
          <w:b/>
          <w:bCs/>
          <w:szCs w:val="24"/>
          <w:u w:val="single"/>
        </w:rPr>
        <w:t>two kilowatts.</w:t>
      </w:r>
      <w:r w:rsidRPr="0005163B">
        <w:rPr>
          <w:b/>
          <w:bCs/>
        </w:rPr>
        <w:t>¶</w:t>
      </w:r>
      <w:r w:rsidRPr="0005163B">
        <w:rPr>
          <w:sz w:val="16"/>
        </w:rPr>
        <w:t xml:space="preserve">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05163B">
        <w:rPr>
          <w:sz w:val="12"/>
        </w:rPr>
        <w:t>¶</w:t>
      </w:r>
      <w:r w:rsidRPr="0005163B">
        <w:rPr>
          <w:sz w:val="16"/>
        </w:rPr>
        <w:t xml:space="preserve"> The 60-year old breakthrough</w:t>
      </w:r>
      <w:r w:rsidRPr="0005163B">
        <w:rPr>
          <w:sz w:val="12"/>
        </w:rPr>
        <w:t>¶</w:t>
      </w:r>
      <w:r w:rsidRPr="0005163B">
        <w:rPr>
          <w:sz w:val="16"/>
        </w:rPr>
        <w:t xml:space="preserve"> </w:t>
      </w:r>
      <w:r w:rsidRPr="0005163B">
        <w:rPr>
          <w:b/>
          <w:bCs/>
          <w:szCs w:val="24"/>
          <w:u w:val="single"/>
        </w:rPr>
        <w:t xml:space="preserve">One reason for government and private industry to take an interest in </w:t>
      </w:r>
      <w:r w:rsidRPr="0005163B">
        <w:rPr>
          <w:b/>
          <w:bCs/>
          <w:highlight w:val="green"/>
          <w:u w:val="single"/>
        </w:rPr>
        <w:t>SMRs</w:t>
      </w:r>
      <w:r w:rsidRPr="0005163B">
        <w:rPr>
          <w:b/>
          <w:bCs/>
          <w:szCs w:val="24"/>
          <w:u w:val="single"/>
        </w:rPr>
        <w:t xml:space="preserve"> is that they've</w:t>
      </w:r>
      <w:r w:rsidRPr="0005163B">
        <w:rPr>
          <w:sz w:val="16"/>
        </w:rPr>
        <w:t xml:space="preserve"> </w:t>
      </w:r>
      <w:r w:rsidRPr="0005163B">
        <w:rPr>
          <w:b/>
          <w:bCs/>
          <w:szCs w:val="24"/>
          <w:u w:val="single"/>
        </w:rPr>
        <w:t>been successfully employed for much longer than most people realize.</w:t>
      </w:r>
      <w:r w:rsidRPr="0005163B">
        <w:rPr>
          <w:sz w:val="16"/>
        </w:rPr>
        <w:t xml:space="preserve"> In fact, </w:t>
      </w:r>
      <w:r w:rsidRPr="0005163B">
        <w:rPr>
          <w:b/>
          <w:bCs/>
          <w:szCs w:val="24"/>
          <w:u w:val="single"/>
        </w:rPr>
        <w:t xml:space="preserve">hundreds </w:t>
      </w:r>
      <w:r w:rsidRPr="0005163B">
        <w:rPr>
          <w:b/>
          <w:bCs/>
          <w:highlight w:val="green"/>
          <w:u w:val="single"/>
        </w:rPr>
        <w:t>have been</w:t>
      </w:r>
      <w:r w:rsidRPr="0005163B">
        <w:rPr>
          <w:b/>
          <w:bCs/>
          <w:szCs w:val="24"/>
          <w:u w:val="single"/>
        </w:rPr>
        <w:t xml:space="preserve"> steaming around the world </w:t>
      </w:r>
      <w:r w:rsidRPr="0005163B">
        <w:rPr>
          <w:b/>
          <w:bCs/>
          <w:highlight w:val="green"/>
          <w:u w:val="single"/>
        </w:rPr>
        <w:t>inside</w:t>
      </w:r>
      <w:r w:rsidRPr="0005163B">
        <w:rPr>
          <w:sz w:val="16"/>
        </w:rPr>
        <w:t xml:space="preserve"> the hulls </w:t>
      </w:r>
      <w:r w:rsidRPr="007F6B11">
        <w:rPr>
          <w:b/>
          <w:u w:val="single"/>
        </w:rPr>
        <w:t>of</w:t>
      </w:r>
      <w:r w:rsidRPr="0005163B">
        <w:rPr>
          <w:b/>
          <w:bCs/>
          <w:szCs w:val="24"/>
          <w:u w:val="single"/>
        </w:rPr>
        <w:t xml:space="preserve"> nuclear </w:t>
      </w:r>
      <w:r w:rsidRPr="007F6B11">
        <w:rPr>
          <w:b/>
          <w:u w:val="single"/>
        </w:rPr>
        <w:t>submarines and</w:t>
      </w:r>
      <w:r w:rsidRPr="0005163B">
        <w:rPr>
          <w:b/>
          <w:bCs/>
          <w:szCs w:val="24"/>
          <w:u w:val="single"/>
        </w:rPr>
        <w:t xml:space="preserve"> other </w:t>
      </w:r>
      <w:r w:rsidRPr="007F6B11">
        <w:rPr>
          <w:b/>
          <w:u w:val="single"/>
        </w:rPr>
        <w:t>warships</w:t>
      </w:r>
      <w:r w:rsidRPr="0005163B">
        <w:rPr>
          <w:b/>
          <w:bCs/>
          <w:szCs w:val="24"/>
          <w:u w:val="single"/>
        </w:rPr>
        <w:t xml:space="preserve"> for sixty years. They've also been used in </w:t>
      </w:r>
      <w:r w:rsidRPr="007F6B11">
        <w:rPr>
          <w:b/>
          <w:u w:val="single"/>
        </w:rPr>
        <w:t>merchant</w:t>
      </w:r>
      <w:r w:rsidRPr="0005163B">
        <w:rPr>
          <w:b/>
          <w:bCs/>
          <w:highlight w:val="green"/>
          <w:u w:val="single"/>
        </w:rPr>
        <w:t xml:space="preserve"> ships, </w:t>
      </w:r>
      <w:r w:rsidRPr="007F6B11">
        <w:rPr>
          <w:b/>
          <w:u w:val="single"/>
        </w:rPr>
        <w:t xml:space="preserve">icebreakers </w:t>
      </w:r>
      <w:r w:rsidRPr="0005163B">
        <w:rPr>
          <w:b/>
          <w:bCs/>
          <w:highlight w:val="green"/>
          <w:u w:val="single"/>
        </w:rPr>
        <w:t>and</w:t>
      </w:r>
      <w:r w:rsidRPr="0005163B">
        <w:rPr>
          <w:b/>
          <w:bCs/>
          <w:szCs w:val="24"/>
          <w:u w:val="single"/>
        </w:rPr>
        <w:t xml:space="preserve"> as research and medical </w:t>
      </w:r>
      <w:r w:rsidRPr="0005163B">
        <w:rPr>
          <w:b/>
          <w:bCs/>
          <w:highlight w:val="green"/>
          <w:u w:val="single"/>
        </w:rPr>
        <w:t>isotope reactors</w:t>
      </w:r>
      <w:r w:rsidRPr="0005163B">
        <w:rPr>
          <w:b/>
          <w:bCs/>
          <w:szCs w:val="24"/>
          <w:u w:val="single"/>
        </w:rPr>
        <w:t xml:space="preserve"> </w:t>
      </w:r>
      <w:r w:rsidRPr="0005163B">
        <w:rPr>
          <w:sz w:val="16"/>
        </w:rPr>
        <w:t>at universities. There was even one installed in the Antarctic at McMurdo Station from 1962 to 1972. Now they're being considered for domestic use.</w:t>
      </w:r>
      <w:r w:rsidRPr="0005163B">
        <w:rPr>
          <w:sz w:val="12"/>
        </w:rPr>
        <w:t>¶</w:t>
      </w:r>
      <w:r w:rsidRPr="0005163B">
        <w:rPr>
          <w:sz w:val="16"/>
        </w:rPr>
        <w:t xml:space="preserve"> The case for SMRs</w:t>
      </w:r>
      <w:r w:rsidRPr="0005163B">
        <w:rPr>
          <w:sz w:val="12"/>
        </w:rPr>
        <w:t>¶</w:t>
      </w:r>
      <w:r w:rsidRPr="0005163B">
        <w:rPr>
          <w:sz w:val="16"/>
        </w:rPr>
        <w:t xml:space="preserve"> SMRs have a number of advantages over conventional reactors. For one thing, </w:t>
      </w:r>
      <w:r w:rsidRPr="0005163B">
        <w:rPr>
          <w:b/>
          <w:bCs/>
          <w:highlight w:val="green"/>
          <w:u w:val="single"/>
        </w:rPr>
        <w:t>SMRs are cheaper to construct and run.</w:t>
      </w:r>
      <w:r w:rsidRPr="0005163B">
        <w:rPr>
          <w:b/>
          <w:bCs/>
          <w:szCs w:val="24"/>
          <w:u w:val="single"/>
        </w:rPr>
        <w:t xml:space="preserve"> </w:t>
      </w:r>
      <w:r w:rsidRPr="0005163B">
        <w:rPr>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05163B">
        <w:rPr>
          <w:b/>
          <w:bCs/>
          <w:highlight w:val="green"/>
          <w:u w:val="single"/>
        </w:rPr>
        <w:t>reactors can be</w:t>
      </w:r>
      <w:r w:rsidRPr="0005163B">
        <w:rPr>
          <w:b/>
          <w:bCs/>
          <w:szCs w:val="24"/>
          <w:u w:val="single"/>
        </w:rPr>
        <w:t xml:space="preserve"> standardized and some types </w:t>
      </w:r>
      <w:r w:rsidRPr="0005163B">
        <w:rPr>
          <w:b/>
          <w:bCs/>
          <w:highlight w:val="green"/>
          <w:u w:val="single"/>
        </w:rPr>
        <w:t>built in factories that are able to employ economies of scale.</w:t>
      </w:r>
      <w:r w:rsidRPr="0005163B">
        <w:rPr>
          <w:sz w:val="16"/>
        </w:rPr>
        <w:t xml:space="preserve"> The factory-built aspect is also important because </w:t>
      </w:r>
      <w:r w:rsidRPr="0005163B">
        <w:rPr>
          <w:b/>
          <w:bCs/>
          <w:highlight w:val="green"/>
          <w:u w:val="single"/>
        </w:rPr>
        <w:t>a factory is more efficient</w:t>
      </w:r>
      <w:r w:rsidRPr="0005163B">
        <w:rPr>
          <w:b/>
          <w:bCs/>
          <w:szCs w:val="24"/>
          <w:u w:val="single"/>
        </w:rPr>
        <w:t xml:space="preserve"> than on-site construction </w:t>
      </w:r>
      <w:r w:rsidRPr="0005163B">
        <w:rPr>
          <w:b/>
          <w:bCs/>
          <w:highlight w:val="green"/>
          <w:u w:val="single"/>
        </w:rPr>
        <w:t>by</w:t>
      </w:r>
      <w:r w:rsidRPr="0005163B">
        <w:rPr>
          <w:b/>
          <w:bCs/>
          <w:szCs w:val="24"/>
          <w:u w:val="single"/>
        </w:rPr>
        <w:t xml:space="preserve"> as much as </w:t>
      </w:r>
      <w:r w:rsidRPr="0005163B">
        <w:rPr>
          <w:b/>
          <w:bCs/>
          <w:highlight w:val="green"/>
          <w:u w:val="single"/>
        </w:rPr>
        <w:t>eight to one in terms of building time.</w:t>
      </w:r>
      <w:r w:rsidRPr="0005163B">
        <w:rPr>
          <w:sz w:val="16"/>
        </w:rPr>
        <w:t xml:space="preserve"> </w:t>
      </w:r>
      <w:r w:rsidRPr="0005163B">
        <w:rPr>
          <w:b/>
          <w:bCs/>
          <w:szCs w:val="24"/>
          <w:u w:val="single"/>
        </w:rPr>
        <w:t>Factory construction also allows SMRs to be built, delivered to the site, and then returned to the factory for dismantling</w:t>
      </w:r>
      <w:r w:rsidRPr="0005163B">
        <w:rPr>
          <w:sz w:val="16"/>
        </w:rPr>
        <w:t xml:space="preserve"> at the end of their </w:t>
      </w:r>
      <w:r w:rsidRPr="00224ECB">
        <w:rPr>
          <w:sz w:val="16"/>
        </w:rPr>
        <w:t xml:space="preserve">service lives - </w:t>
      </w:r>
      <w:r w:rsidRPr="00224ECB">
        <w:rPr>
          <w:b/>
          <w:bCs/>
          <w:szCs w:val="24"/>
          <w:u w:val="single"/>
        </w:rPr>
        <w:t xml:space="preserve">eliminating a major problem with old </w:t>
      </w:r>
      <w:r w:rsidRPr="00224ECB">
        <w:rPr>
          <w:sz w:val="16"/>
        </w:rPr>
        <w:t xml:space="preserve">conventional </w:t>
      </w:r>
      <w:r w:rsidRPr="00224ECB">
        <w:rPr>
          <w:b/>
          <w:bCs/>
          <w:szCs w:val="24"/>
          <w:u w:val="single"/>
        </w:rPr>
        <w:t>reactors, i.e. how to dispose of them.</w:t>
      </w:r>
      <w:r w:rsidRPr="00224ECB">
        <w:rPr>
          <w:b/>
          <w:bCs/>
        </w:rPr>
        <w:t>¶</w:t>
      </w:r>
      <w:r w:rsidRPr="00224ECB">
        <w:rPr>
          <w:sz w:val="16"/>
        </w:rPr>
        <w:t xml:space="preserve"> </w:t>
      </w:r>
      <w:r w:rsidRPr="00224ECB">
        <w:rPr>
          <w:b/>
          <w:bCs/>
          <w:u w:val="single"/>
        </w:rPr>
        <w:t>SMRs</w:t>
      </w:r>
      <w:r w:rsidRPr="00224ECB">
        <w:rPr>
          <w:sz w:val="16"/>
        </w:rPr>
        <w:t xml:space="preserve"> also </w:t>
      </w:r>
      <w:r w:rsidRPr="00224ECB">
        <w:rPr>
          <w:b/>
          <w:bCs/>
          <w:u w:val="single"/>
        </w:rPr>
        <w:t>enjoy</w:t>
      </w:r>
      <w:r w:rsidRPr="00224ECB">
        <w:rPr>
          <w:sz w:val="16"/>
        </w:rPr>
        <w:t xml:space="preserve"> a good deal of </w:t>
      </w:r>
      <w:r w:rsidRPr="00224ECB">
        <w:rPr>
          <w:b/>
          <w:bCs/>
          <w:u w:val="single"/>
        </w:rPr>
        <w:t>design flexibility</w:t>
      </w:r>
      <w:r w:rsidRPr="00224ECB">
        <w:rPr>
          <w:b/>
          <w:u w:val="single"/>
        </w:rPr>
        <w:t>. Conventional reactors are</w:t>
      </w:r>
      <w:r w:rsidRPr="00224ECB">
        <w:rPr>
          <w:sz w:val="16"/>
        </w:rPr>
        <w:t xml:space="preserve"> usually </w:t>
      </w:r>
      <w:r w:rsidRPr="00224ECB">
        <w:rPr>
          <w:b/>
          <w:u w:val="single"/>
        </w:rPr>
        <w:t>cooled by water</w:t>
      </w:r>
      <w:r w:rsidRPr="00224ECB">
        <w:rPr>
          <w:sz w:val="16"/>
        </w:rPr>
        <w:t xml:space="preserve"> - a great deal of water - </w:t>
      </w:r>
      <w:r w:rsidRPr="00224ECB">
        <w:rPr>
          <w:b/>
          <w:u w:val="single"/>
        </w:rPr>
        <w:t>which means that the reactors need to be situated near rivers</w:t>
      </w:r>
      <w:r w:rsidRPr="00224ECB">
        <w:rPr>
          <w:b/>
          <w:bCs/>
          <w:szCs w:val="24"/>
          <w:u w:val="single"/>
        </w:rPr>
        <w:t xml:space="preserve"> or coastlines. </w:t>
      </w:r>
      <w:r w:rsidRPr="00224ECB">
        <w:rPr>
          <w:b/>
          <w:u w:val="single"/>
        </w:rPr>
        <w:t>SMRs</w:t>
      </w:r>
      <w:r w:rsidRPr="00224ECB">
        <w:rPr>
          <w:sz w:val="16"/>
        </w:rPr>
        <w:t xml:space="preserve">, on the other hand, </w:t>
      </w:r>
      <w:r w:rsidRPr="00224ECB">
        <w:rPr>
          <w:b/>
          <w:u w:val="single"/>
        </w:rPr>
        <w:t>can be cooled by air, gas, low-melting point metals or salt</w:t>
      </w:r>
      <w:r w:rsidRPr="00224ECB">
        <w:rPr>
          <w:b/>
          <w:bCs/>
          <w:szCs w:val="24"/>
          <w:u w:val="single"/>
        </w:rPr>
        <w:t>.</w:t>
      </w:r>
      <w:r w:rsidRPr="00224ECB">
        <w:rPr>
          <w:sz w:val="16"/>
        </w:rPr>
        <w:t xml:space="preserve"> This means that </w:t>
      </w:r>
      <w:r w:rsidRPr="00224ECB">
        <w:rPr>
          <w:b/>
          <w:bCs/>
          <w:szCs w:val="24"/>
          <w:u w:val="single"/>
        </w:rPr>
        <w:t>SMRs can be placed in remote</w:t>
      </w:r>
      <w:r w:rsidRPr="00224ECB">
        <w:rPr>
          <w:sz w:val="16"/>
        </w:rPr>
        <w:t xml:space="preserve">, inland </w:t>
      </w:r>
      <w:r w:rsidRPr="00224ECB">
        <w:rPr>
          <w:b/>
          <w:bCs/>
          <w:szCs w:val="24"/>
          <w:u w:val="single"/>
        </w:rPr>
        <w:t>areas</w:t>
      </w:r>
      <w:r w:rsidRPr="00224ECB">
        <w:rPr>
          <w:sz w:val="16"/>
        </w:rPr>
        <w:t xml:space="preserve"> where it isn't possible to site conventional reactors.</w:t>
      </w:r>
      <w:r w:rsidRPr="00224ECB">
        <w:rPr>
          <w:sz w:val="12"/>
        </w:rPr>
        <w:t>¶</w:t>
      </w:r>
      <w:r w:rsidRPr="00224ECB">
        <w:rPr>
          <w:sz w:val="16"/>
        </w:rPr>
        <w:t xml:space="preserve"> Safety</w:t>
      </w:r>
      <w:r w:rsidRPr="00224ECB">
        <w:rPr>
          <w:sz w:val="12"/>
        </w:rPr>
        <w:t>¶</w:t>
      </w:r>
      <w:r w:rsidRPr="00224ECB">
        <w:rPr>
          <w:sz w:val="16"/>
        </w:rPr>
        <w:t xml:space="preserve"> This cooling system is often passive. In other words, it relies more on the natural circulation of the cooling medium within the reactor's containment flask than on pumps. This passive cooling is one of the ways that </w:t>
      </w:r>
      <w:r w:rsidRPr="00224ECB">
        <w:rPr>
          <w:b/>
          <w:bCs/>
          <w:u w:val="single"/>
        </w:rPr>
        <w:t>SMRs</w:t>
      </w:r>
      <w:r w:rsidRPr="00224ECB">
        <w:rPr>
          <w:b/>
          <w:bCs/>
          <w:szCs w:val="24"/>
          <w:u w:val="single"/>
        </w:rPr>
        <w:t xml:space="preserve"> can improve safety</w:t>
      </w:r>
      <w:r w:rsidRPr="00224ECB">
        <w:rPr>
          <w:sz w:val="16"/>
        </w:rPr>
        <w:t xml:space="preserve">. Because modular reactors are smaller than conventional ones, </w:t>
      </w:r>
      <w:r w:rsidRPr="00224ECB">
        <w:rPr>
          <w:b/>
          <w:bCs/>
          <w:szCs w:val="24"/>
          <w:u w:val="single"/>
        </w:rPr>
        <w:t xml:space="preserve">they </w:t>
      </w:r>
      <w:r w:rsidRPr="00224ECB">
        <w:rPr>
          <w:b/>
          <w:bCs/>
          <w:u w:val="single"/>
        </w:rPr>
        <w:t>contain less fuel</w:t>
      </w:r>
      <w:r w:rsidRPr="00224ECB">
        <w:rPr>
          <w:sz w:val="16"/>
        </w:rPr>
        <w:t xml:space="preserve">. This means that </w:t>
      </w:r>
      <w:r w:rsidRPr="00224ECB">
        <w:rPr>
          <w:b/>
          <w:bCs/>
          <w:szCs w:val="24"/>
          <w:u w:val="single"/>
        </w:rPr>
        <w:t>there's less of a mass to be affected if an accident occurs.</w:t>
      </w:r>
      <w:r w:rsidRPr="00224ECB">
        <w:rPr>
          <w:sz w:val="16"/>
        </w:rPr>
        <w:t xml:space="preserve"> If one does happen, </w:t>
      </w:r>
      <w:r w:rsidRPr="00224ECB">
        <w:rPr>
          <w:b/>
          <w:bCs/>
          <w:u w:val="single"/>
        </w:rPr>
        <w:t>there's less radioactive material that can be released</w:t>
      </w:r>
      <w:r w:rsidRPr="0005163B">
        <w:rPr>
          <w:b/>
          <w:bCs/>
          <w:szCs w:val="24"/>
          <w:u w:val="single"/>
        </w:rPr>
        <w:t xml:space="preserve"> </w:t>
      </w:r>
      <w:r w:rsidRPr="0005163B">
        <w:rPr>
          <w:sz w:val="16"/>
        </w:rPr>
        <w:t xml:space="preserve">into the environment and makes it easier to design emergency systems. Since they are smaller and use less fuel, </w:t>
      </w:r>
      <w:r w:rsidRPr="0005163B">
        <w:rPr>
          <w:b/>
          <w:bCs/>
          <w:highlight w:val="green"/>
          <w:u w:val="single"/>
        </w:rPr>
        <w:t>they are easier to cool</w:t>
      </w:r>
      <w:r w:rsidRPr="0005163B">
        <w:rPr>
          <w:b/>
          <w:bCs/>
          <w:szCs w:val="24"/>
          <w:u w:val="single"/>
        </w:rPr>
        <w:t xml:space="preserve"> effectively, </w:t>
      </w:r>
      <w:r w:rsidRPr="0005163B">
        <w:rPr>
          <w:b/>
          <w:bCs/>
          <w:highlight w:val="green"/>
          <w:u w:val="single"/>
        </w:rPr>
        <w:t>which</w:t>
      </w:r>
      <w:r w:rsidRPr="0005163B">
        <w:rPr>
          <w:sz w:val="16"/>
        </w:rPr>
        <w:t xml:space="preserve"> greatly </w:t>
      </w:r>
      <w:r w:rsidRPr="0005163B">
        <w:rPr>
          <w:b/>
          <w:bCs/>
          <w:highlight w:val="green"/>
          <w:u w:val="single"/>
        </w:rPr>
        <w:t>reduces the likelihood of a</w:t>
      </w:r>
      <w:r w:rsidRPr="0005163B">
        <w:rPr>
          <w:b/>
          <w:bCs/>
          <w:szCs w:val="24"/>
          <w:u w:val="single"/>
        </w:rPr>
        <w:t xml:space="preserve"> catastrophic </w:t>
      </w:r>
      <w:r w:rsidRPr="0005163B">
        <w:rPr>
          <w:b/>
          <w:bCs/>
          <w:highlight w:val="green"/>
          <w:u w:val="single"/>
        </w:rPr>
        <w:t>accident or meltdown</w:t>
      </w:r>
      <w:r w:rsidRPr="0005163B">
        <w:rPr>
          <w:sz w:val="16"/>
        </w:rPr>
        <w:t xml:space="preserve"> in the first place.</w:t>
      </w:r>
      <w:r w:rsidRPr="0005163B">
        <w:rPr>
          <w:sz w:val="12"/>
        </w:rPr>
        <w:t>¶</w:t>
      </w:r>
      <w:r w:rsidRPr="0005163B">
        <w:rPr>
          <w:sz w:val="16"/>
        </w:rPr>
        <w:t xml:space="preserve"> This also means that </w:t>
      </w:r>
      <w:r w:rsidRPr="0005163B">
        <w:rPr>
          <w:b/>
          <w:bCs/>
          <w:highlight w:val="green"/>
          <w:u w:val="single"/>
        </w:rPr>
        <w:t>accidents proceed much slower</w:t>
      </w:r>
      <w:r w:rsidRPr="0005163B">
        <w:rPr>
          <w:b/>
          <w:bCs/>
          <w:szCs w:val="24"/>
          <w:u w:val="single"/>
        </w:rPr>
        <w:t xml:space="preserve"> in modular reactors</w:t>
      </w:r>
      <w:r w:rsidRPr="0005163B">
        <w:rPr>
          <w:sz w:val="16"/>
        </w:rPr>
        <w:t xml:space="preserve"> than in conventional ones. </w:t>
      </w:r>
      <w:r w:rsidRPr="0005163B">
        <w:rPr>
          <w:b/>
          <w:bCs/>
          <w:szCs w:val="24"/>
          <w:u w:val="single"/>
        </w:rPr>
        <w:t>Where the latter need accident responses in</w:t>
      </w:r>
      <w:r w:rsidRPr="0005163B">
        <w:rPr>
          <w:sz w:val="16"/>
        </w:rPr>
        <w:t xml:space="preserve"> a matter of hours or </w:t>
      </w:r>
      <w:r w:rsidRPr="0005163B">
        <w:rPr>
          <w:b/>
          <w:bCs/>
          <w:szCs w:val="24"/>
          <w:u w:val="single"/>
        </w:rPr>
        <w:t>minutes</w:t>
      </w:r>
      <w:r w:rsidRPr="0005163B">
        <w:rPr>
          <w:sz w:val="16"/>
        </w:rPr>
        <w:t xml:space="preserve">, </w:t>
      </w:r>
      <w:r w:rsidRPr="0005163B">
        <w:rPr>
          <w:b/>
          <w:bCs/>
          <w:szCs w:val="24"/>
          <w:u w:val="single"/>
        </w:rPr>
        <w:t>SMRs can be responded to in</w:t>
      </w:r>
      <w:r w:rsidRPr="0005163B">
        <w:rPr>
          <w:sz w:val="16"/>
        </w:rPr>
        <w:t xml:space="preserve"> hours or </w:t>
      </w:r>
      <w:r w:rsidRPr="0005163B">
        <w:rPr>
          <w:b/>
          <w:bCs/>
          <w:szCs w:val="24"/>
          <w:u w:val="single"/>
        </w:rPr>
        <w:t>days</w:t>
      </w:r>
      <w:r w:rsidRPr="0005163B">
        <w:rPr>
          <w:sz w:val="16"/>
        </w:rPr>
        <w:t>, which reduces the chances of an accident resulting in major damage to the reactor elements.</w:t>
      </w:r>
      <w:r w:rsidRPr="0005163B">
        <w:rPr>
          <w:sz w:val="12"/>
        </w:rPr>
        <w:t>¶</w:t>
      </w:r>
      <w:r w:rsidRPr="0005163B">
        <w:rPr>
          <w:sz w:val="16"/>
        </w:rPr>
        <w:t xml:space="preserve"> </w:t>
      </w:r>
      <w:r w:rsidRPr="0005163B">
        <w:rPr>
          <w:b/>
          <w:bCs/>
          <w:highlight w:val="green"/>
          <w:u w:val="single"/>
        </w:rPr>
        <w:t xml:space="preserve">The SMR designs </w:t>
      </w:r>
      <w:r w:rsidRPr="007F6B11">
        <w:rPr>
          <w:b/>
          <w:u w:val="single"/>
        </w:rPr>
        <w:t>that reject water cooling</w:t>
      </w:r>
      <w:r w:rsidRPr="0005163B">
        <w:rPr>
          <w:b/>
          <w:bCs/>
          <w:szCs w:val="24"/>
          <w:u w:val="single"/>
        </w:rPr>
        <w:t xml:space="preserve"> in favor of gas, metal or salt </w:t>
      </w:r>
      <w:r w:rsidRPr="007F6B11">
        <w:rPr>
          <w:b/>
          <w:u w:val="single"/>
        </w:rPr>
        <w:t>have their own safety advantages</w:t>
      </w:r>
      <w:r w:rsidRPr="0005163B">
        <w:rPr>
          <w:sz w:val="16"/>
        </w:rPr>
        <w:t xml:space="preserve">. Unlike water-cooled reactors, </w:t>
      </w:r>
      <w:r w:rsidRPr="007F6B11">
        <w:rPr>
          <w:b/>
          <w:u w:val="single"/>
        </w:rPr>
        <w:t>these</w:t>
      </w:r>
      <w:r w:rsidRPr="0005163B">
        <w:rPr>
          <w:b/>
          <w:bCs/>
          <w:szCs w:val="24"/>
          <w:u w:val="single"/>
        </w:rPr>
        <w:t xml:space="preserve"> media </w:t>
      </w:r>
      <w:r w:rsidRPr="0005163B">
        <w:rPr>
          <w:b/>
          <w:bCs/>
          <w:highlight w:val="green"/>
          <w:u w:val="single"/>
        </w:rPr>
        <w:t>operate at a lower pressure.</w:t>
      </w:r>
      <w:r w:rsidRPr="0005163B">
        <w:rPr>
          <w:sz w:val="16"/>
          <w:highlight w:val="green"/>
        </w:rPr>
        <w:t xml:space="preserve"> </w:t>
      </w:r>
      <w:r w:rsidRPr="007F6B11">
        <w:rPr>
          <w:b/>
          <w:u w:val="single"/>
        </w:rPr>
        <w:t>One</w:t>
      </w:r>
      <w:r w:rsidRPr="0005163B">
        <w:rPr>
          <w:b/>
          <w:bCs/>
          <w:szCs w:val="24"/>
          <w:u w:val="single"/>
        </w:rPr>
        <w:t xml:space="preserve"> of the </w:t>
      </w:r>
      <w:r w:rsidRPr="007F6B11">
        <w:rPr>
          <w:b/>
          <w:u w:val="single"/>
        </w:rPr>
        <w:t>hazard</w:t>
      </w:r>
      <w:r w:rsidRPr="0005163B">
        <w:rPr>
          <w:b/>
          <w:bCs/>
          <w:szCs w:val="24"/>
          <w:u w:val="single"/>
        </w:rPr>
        <w:t xml:space="preserve">s </w:t>
      </w:r>
      <w:r w:rsidRPr="007F6B11">
        <w:rPr>
          <w:b/>
          <w:u w:val="single"/>
        </w:rPr>
        <w:t>of water cooling is that a cracked pipe or</w:t>
      </w:r>
      <w:r w:rsidRPr="0005163B">
        <w:rPr>
          <w:b/>
          <w:bCs/>
          <w:szCs w:val="24"/>
          <w:u w:val="single"/>
        </w:rPr>
        <w:t xml:space="preserve"> a damaged </w:t>
      </w:r>
      <w:r w:rsidRPr="007F6B11">
        <w:rPr>
          <w:b/>
          <w:u w:val="single"/>
        </w:rPr>
        <w:t>seal can blow radioactive gases</w:t>
      </w:r>
      <w:r w:rsidRPr="0005163B">
        <w:rPr>
          <w:b/>
          <w:bCs/>
          <w:szCs w:val="24"/>
          <w:u w:val="single"/>
        </w:rPr>
        <w:t xml:space="preserve"> out</w:t>
      </w:r>
      <w:r w:rsidRPr="0005163B">
        <w:rPr>
          <w:sz w:val="16"/>
        </w:rPr>
        <w:t xml:space="preserve"> like anti-freeze out of an overheated car radiator</w:t>
      </w:r>
      <w:r w:rsidRPr="00A33067">
        <w:rPr>
          <w:b/>
          <w:bCs/>
          <w:szCs w:val="24"/>
          <w:u w:val="single"/>
        </w:rPr>
        <w:t xml:space="preserve">. </w:t>
      </w:r>
      <w:r w:rsidRPr="00A33067">
        <w:rPr>
          <w:b/>
          <w:bCs/>
          <w:u w:val="single"/>
        </w:rPr>
        <w:t>With low-pressure</w:t>
      </w:r>
      <w:r w:rsidRPr="00A33067">
        <w:rPr>
          <w:b/>
          <w:bCs/>
          <w:szCs w:val="24"/>
          <w:u w:val="single"/>
        </w:rPr>
        <w:t xml:space="preserve"> media, </w:t>
      </w:r>
      <w:r w:rsidRPr="00A33067">
        <w:rPr>
          <w:b/>
          <w:bCs/>
          <w:u w:val="single"/>
        </w:rPr>
        <w:t xml:space="preserve">there's less force to push gases out </w:t>
      </w:r>
      <w:r w:rsidRPr="0005163B">
        <w:rPr>
          <w:b/>
          <w:bCs/>
          <w:highlight w:val="green"/>
          <w:u w:val="single"/>
        </w:rPr>
        <w:t>and</w:t>
      </w:r>
      <w:r w:rsidRPr="0005163B">
        <w:rPr>
          <w:b/>
          <w:bCs/>
          <w:szCs w:val="24"/>
          <w:u w:val="single"/>
        </w:rPr>
        <w:t xml:space="preserve"> </w:t>
      </w:r>
      <w:r w:rsidRPr="00A33067">
        <w:rPr>
          <w:b/>
          <w:bCs/>
          <w:szCs w:val="24"/>
          <w:highlight w:val="green"/>
          <w:u w:val="single"/>
        </w:rPr>
        <w:t>there's</w:t>
      </w:r>
      <w:r w:rsidRPr="0005163B">
        <w:rPr>
          <w:b/>
          <w:bCs/>
          <w:szCs w:val="24"/>
          <w:u w:val="single"/>
        </w:rPr>
        <w:t xml:space="preserve"> </w:t>
      </w:r>
      <w:r w:rsidRPr="0005163B">
        <w:rPr>
          <w:b/>
          <w:bCs/>
          <w:highlight w:val="green"/>
          <w:u w:val="single"/>
        </w:rPr>
        <w:t>less stress placed on the containment vessel. It</w:t>
      </w:r>
      <w:r w:rsidRPr="0005163B">
        <w:rPr>
          <w:sz w:val="16"/>
        </w:rPr>
        <w:t xml:space="preserve"> also </w:t>
      </w:r>
      <w:r w:rsidRPr="0005163B">
        <w:rPr>
          <w:b/>
          <w:bCs/>
          <w:highlight w:val="green"/>
          <w:u w:val="single"/>
        </w:rPr>
        <w:t>eliminates</w:t>
      </w:r>
      <w:r w:rsidRPr="0005163B">
        <w:rPr>
          <w:b/>
          <w:bCs/>
          <w:szCs w:val="24"/>
          <w:u w:val="single"/>
        </w:rPr>
        <w:t xml:space="preserve"> one of </w:t>
      </w:r>
      <w:r w:rsidRPr="0005163B">
        <w:rPr>
          <w:b/>
          <w:bCs/>
          <w:highlight w:val="green"/>
          <w:u w:val="single"/>
        </w:rPr>
        <w:t>the</w:t>
      </w:r>
      <w:r w:rsidRPr="0005163B">
        <w:rPr>
          <w:sz w:val="16"/>
        </w:rPr>
        <w:t xml:space="preserve"> frightening </w:t>
      </w:r>
      <w:r w:rsidRPr="0005163B">
        <w:rPr>
          <w:b/>
          <w:bCs/>
          <w:highlight w:val="green"/>
          <w:u w:val="single"/>
        </w:rPr>
        <w:t xml:space="preserve">episodes of </w:t>
      </w:r>
      <w:r w:rsidRPr="00A33067">
        <w:rPr>
          <w:b/>
          <w:bCs/>
          <w:u w:val="single"/>
        </w:rPr>
        <w:t xml:space="preserve">the </w:t>
      </w:r>
      <w:r w:rsidRPr="0005163B">
        <w:rPr>
          <w:b/>
          <w:bCs/>
          <w:highlight w:val="green"/>
          <w:u w:val="single"/>
        </w:rPr>
        <w:t xml:space="preserve">Fukushima </w:t>
      </w:r>
      <w:r w:rsidRPr="00A33067">
        <w:rPr>
          <w:b/>
          <w:bCs/>
          <w:u w:val="single"/>
        </w:rPr>
        <w:t>accident</w:t>
      </w:r>
      <w:r w:rsidRPr="00A33067">
        <w:rPr>
          <w:b/>
          <w:bCs/>
          <w:szCs w:val="24"/>
          <w:u w:val="single"/>
        </w:rPr>
        <w:t xml:space="preserve"> </w:t>
      </w:r>
      <w:r w:rsidRPr="0005163B">
        <w:rPr>
          <w:b/>
          <w:bCs/>
          <w:szCs w:val="24"/>
          <w:u w:val="single"/>
        </w:rPr>
        <w:t>where the water in the vessel broke down into hydrogen and oxygen and then exploded.</w:t>
      </w:r>
      <w:r w:rsidRPr="0005163B">
        <w:rPr>
          <w:b/>
          <w:bCs/>
        </w:rPr>
        <w:t>¶</w:t>
      </w:r>
      <w:r w:rsidRPr="0005163B">
        <w:rPr>
          <w:sz w:val="16"/>
        </w:rPr>
        <w:t xml:space="preserve"> Another advantage of modular design is that some </w:t>
      </w:r>
      <w:r w:rsidRPr="0005163B">
        <w:rPr>
          <w:b/>
          <w:bCs/>
          <w:highlight w:val="green"/>
          <w:u w:val="single"/>
        </w:rPr>
        <w:t>SMRs are small enough to be installed below ground</w:t>
      </w:r>
      <w:r w:rsidRPr="0005163B">
        <w:rPr>
          <w:b/>
          <w:bCs/>
          <w:szCs w:val="24"/>
          <w:u w:val="single"/>
        </w:rPr>
        <w:t>.</w:t>
      </w:r>
      <w:r w:rsidRPr="0005163B">
        <w:rPr>
          <w:sz w:val="16"/>
        </w:rPr>
        <w:t xml:space="preserve"> That is cheaper, faster to construct and less invasive than building a reinforced concrete containment dome. There is also the point that </w:t>
      </w:r>
      <w:r w:rsidRPr="0005163B">
        <w:rPr>
          <w:b/>
          <w:bCs/>
          <w:szCs w:val="24"/>
          <w:u w:val="single"/>
        </w:rPr>
        <w:t>putting a reactor in the ground makes it less vulnerable to earthquakes. Underground installations make modular reactors easier to secure and install</w:t>
      </w:r>
      <w:r w:rsidRPr="0005163B">
        <w:rPr>
          <w:sz w:val="16"/>
        </w:rPr>
        <w:t xml:space="preserve"> in a much smaller footprint. </w:t>
      </w:r>
      <w:r w:rsidRPr="0005163B">
        <w:rPr>
          <w:b/>
          <w:bCs/>
          <w:highlight w:val="green"/>
          <w:u w:val="single"/>
        </w:rPr>
        <w:t>This makes SMRs</w:t>
      </w:r>
      <w:r w:rsidRPr="0005163B">
        <w:rPr>
          <w:b/>
          <w:bCs/>
          <w:szCs w:val="24"/>
          <w:u w:val="single"/>
        </w:rPr>
        <w:t xml:space="preserve"> particularly </w:t>
      </w:r>
      <w:r w:rsidRPr="0005163B">
        <w:rPr>
          <w:b/>
          <w:bCs/>
          <w:highlight w:val="green"/>
          <w:u w:val="single"/>
        </w:rPr>
        <w:t>attractive to</w:t>
      </w:r>
      <w:r w:rsidRPr="0005163B">
        <w:rPr>
          <w:b/>
          <w:bCs/>
          <w:szCs w:val="24"/>
          <w:u w:val="single"/>
        </w:rPr>
        <w:t xml:space="preserve"> military </w:t>
      </w:r>
      <w:r w:rsidRPr="0005163B">
        <w:rPr>
          <w:b/>
          <w:bCs/>
          <w:highlight w:val="green"/>
          <w:u w:val="single"/>
        </w:rPr>
        <w:t>customers who need to build</w:t>
      </w:r>
      <w:r w:rsidRPr="0005163B">
        <w:rPr>
          <w:b/>
          <w:bCs/>
          <w:szCs w:val="24"/>
          <w:u w:val="single"/>
        </w:rPr>
        <w:t xml:space="preserve"> power </w:t>
      </w:r>
      <w:r w:rsidRPr="0005163B">
        <w:rPr>
          <w:b/>
          <w:bCs/>
          <w:highlight w:val="green"/>
          <w:u w:val="single"/>
        </w:rPr>
        <w:t>plants</w:t>
      </w:r>
      <w:r w:rsidRPr="0005163B">
        <w:rPr>
          <w:b/>
          <w:bCs/>
          <w:szCs w:val="24"/>
          <w:u w:val="single"/>
        </w:rPr>
        <w:t xml:space="preserve"> for bases </w:t>
      </w:r>
      <w:r w:rsidRPr="0005163B">
        <w:rPr>
          <w:b/>
          <w:bCs/>
          <w:highlight w:val="green"/>
          <w:u w:val="single"/>
        </w:rPr>
        <w:t>quickly</w:t>
      </w:r>
      <w:r w:rsidRPr="0005163B">
        <w:rPr>
          <w:b/>
          <w:bCs/>
          <w:szCs w:val="24"/>
          <w:u w:val="single"/>
        </w:rPr>
        <w:t>.</w:t>
      </w:r>
      <w:r w:rsidRPr="0005163B">
        <w:rPr>
          <w:sz w:val="16"/>
        </w:rPr>
        <w:t xml:space="preserve"> </w:t>
      </w:r>
      <w:r w:rsidRPr="0005163B">
        <w:rPr>
          <w:b/>
          <w:bCs/>
          <w:szCs w:val="24"/>
          <w:u w:val="single"/>
        </w:rPr>
        <w:t>Underground installation also enhances security</w:t>
      </w:r>
      <w:r w:rsidRPr="0005163B">
        <w:rPr>
          <w:sz w:val="16"/>
        </w:rPr>
        <w:t xml:space="preserve"> with fewer sophisticated systems needed, which also helps bring down costs.</w:t>
      </w:r>
      <w:r w:rsidRPr="0005163B">
        <w:rPr>
          <w:sz w:val="12"/>
        </w:rPr>
        <w:t>¶</w:t>
      </w:r>
      <w:r w:rsidRPr="0005163B">
        <w:rPr>
          <w:sz w:val="16"/>
        </w:rPr>
        <w:t xml:space="preserve"> </w:t>
      </w:r>
      <w:r w:rsidRPr="0005163B">
        <w:rPr>
          <w:b/>
          <w:bCs/>
          <w:highlight w:val="green"/>
          <w:u w:val="single"/>
        </w:rPr>
        <w:t>SMRs can help with</w:t>
      </w:r>
      <w:r w:rsidRPr="0005163B">
        <w:rPr>
          <w:b/>
          <w:bCs/>
          <w:szCs w:val="24"/>
          <w:u w:val="single"/>
        </w:rPr>
        <w:t xml:space="preserve"> proliferation, nuclear </w:t>
      </w:r>
      <w:r w:rsidRPr="0005163B">
        <w:rPr>
          <w:b/>
          <w:bCs/>
          <w:highlight w:val="green"/>
          <w:u w:val="single"/>
        </w:rPr>
        <w:t>waste and</w:t>
      </w:r>
      <w:r w:rsidRPr="0005163B">
        <w:rPr>
          <w:b/>
          <w:bCs/>
          <w:szCs w:val="24"/>
          <w:u w:val="single"/>
        </w:rPr>
        <w:t xml:space="preserve"> fuel </w:t>
      </w:r>
      <w:r w:rsidRPr="0005163B">
        <w:rPr>
          <w:b/>
          <w:bCs/>
          <w:highlight w:val="green"/>
          <w:u w:val="single"/>
        </w:rPr>
        <w:t>supply</w:t>
      </w:r>
      <w:r w:rsidRPr="0005163B">
        <w:rPr>
          <w:b/>
          <w:bCs/>
          <w:szCs w:val="24"/>
          <w:u w:val="single"/>
        </w:rPr>
        <w:t xml:space="preserve"> issues </w:t>
      </w:r>
      <w:r w:rsidRPr="0005163B">
        <w:rPr>
          <w:b/>
          <w:bCs/>
          <w:highlight w:val="green"/>
          <w:u w:val="single"/>
        </w:rPr>
        <w:t>because</w:t>
      </w:r>
      <w:r w:rsidRPr="0005163B">
        <w:rPr>
          <w:b/>
          <w:bCs/>
          <w:szCs w:val="24"/>
          <w:u w:val="single"/>
        </w:rPr>
        <w:t xml:space="preserve">, while some </w:t>
      </w:r>
      <w:r w:rsidRPr="0005163B">
        <w:rPr>
          <w:b/>
          <w:bCs/>
          <w:highlight w:val="green"/>
          <w:u w:val="single"/>
        </w:rPr>
        <w:t>modular reactors</w:t>
      </w:r>
      <w:r w:rsidRPr="0005163B">
        <w:rPr>
          <w:b/>
          <w:bCs/>
          <w:szCs w:val="24"/>
          <w:u w:val="single"/>
        </w:rPr>
        <w:t xml:space="preserve"> are based on conventional pressurized water reactors and burn enhanced uranium, others use less conventional fuels. Some</w:t>
      </w:r>
      <w:r w:rsidRPr="0005163B">
        <w:rPr>
          <w:sz w:val="16"/>
        </w:rPr>
        <w:t xml:space="preserve">, for example, can </w:t>
      </w:r>
      <w:r w:rsidRPr="0005163B">
        <w:rPr>
          <w:b/>
          <w:bCs/>
          <w:highlight w:val="green"/>
          <w:u w:val="single"/>
        </w:rPr>
        <w:t>generate power from</w:t>
      </w:r>
      <w:r w:rsidRPr="0005163B">
        <w:rPr>
          <w:sz w:val="16"/>
        </w:rPr>
        <w:t xml:space="preserve"> what is now regarded as "</w:t>
      </w:r>
      <w:r w:rsidRPr="0005163B">
        <w:rPr>
          <w:b/>
          <w:bCs/>
          <w:highlight w:val="green"/>
          <w:u w:val="single"/>
        </w:rPr>
        <w:t>waste</w:t>
      </w:r>
      <w:r w:rsidRPr="0005163B">
        <w:rPr>
          <w:b/>
          <w:bCs/>
          <w:szCs w:val="24"/>
          <w:u w:val="single"/>
        </w:rPr>
        <w:t>", burning depleted uranium and plutonium left over</w:t>
      </w:r>
      <w:r w:rsidRPr="0005163B">
        <w:rPr>
          <w:sz w:val="16"/>
        </w:rPr>
        <w:t xml:space="preserve"> from conventional reactors. </w:t>
      </w:r>
      <w:r w:rsidRPr="0005163B">
        <w:rPr>
          <w:b/>
          <w:bCs/>
          <w:szCs w:val="24"/>
          <w:u w:val="single"/>
        </w:rPr>
        <w:t>Depleted uranium is</w:t>
      </w:r>
      <w:r w:rsidRPr="0005163B">
        <w:rPr>
          <w:sz w:val="16"/>
        </w:rPr>
        <w:t xml:space="preserve"> basically U-238 from which the fissible U-235 has been consumed. It's also much </w:t>
      </w:r>
      <w:r w:rsidRPr="0005163B">
        <w:rPr>
          <w:b/>
          <w:bCs/>
          <w:szCs w:val="24"/>
          <w:u w:val="single"/>
        </w:rPr>
        <w:t>more abundant</w:t>
      </w:r>
      <w:r w:rsidRPr="0005163B">
        <w:rPr>
          <w:sz w:val="16"/>
        </w:rPr>
        <w:t xml:space="preserve"> in nature than U-</w:t>
      </w:r>
      <w:r w:rsidRPr="00A33067">
        <w:rPr>
          <w:sz w:val="16"/>
        </w:rPr>
        <w:t xml:space="preserve">235, </w:t>
      </w:r>
      <w:r w:rsidRPr="00A33067">
        <w:rPr>
          <w:b/>
          <w:bCs/>
          <w:u w:val="single"/>
        </w:rPr>
        <w:t>which has the potential of providing the world with energy for thousands of years</w:t>
      </w:r>
      <w:r w:rsidRPr="00A33067">
        <w:rPr>
          <w:b/>
          <w:bCs/>
          <w:szCs w:val="24"/>
          <w:u w:val="single"/>
        </w:rPr>
        <w:t>. Other reactor design</w:t>
      </w:r>
      <w:r w:rsidRPr="00A33067">
        <w:rPr>
          <w:sz w:val="16"/>
        </w:rPr>
        <w:t xml:space="preserve">s don't even use uranium. Instead, they </w:t>
      </w:r>
      <w:r w:rsidRPr="00A33067">
        <w:rPr>
          <w:b/>
          <w:bCs/>
          <w:szCs w:val="24"/>
          <w:u w:val="single"/>
        </w:rPr>
        <w:t>use thorium</w:t>
      </w:r>
      <w:r w:rsidRPr="00A33067">
        <w:rPr>
          <w:sz w:val="16"/>
        </w:rPr>
        <w:t>. This fuel is also incredibly abundant, is easy to process for use as fuel and has the added bonus of being</w:t>
      </w:r>
      <w:r w:rsidRPr="0005163B">
        <w:rPr>
          <w:sz w:val="16"/>
        </w:rPr>
        <w:t xml:space="preserve"> utterly useless for making weapons, so it can provide power even to areas where security concerns have been raised.</w:t>
      </w:r>
      <w:r w:rsidRPr="0005163B">
        <w:rPr>
          <w:sz w:val="12"/>
        </w:rPr>
        <w:t>¶</w:t>
      </w:r>
      <w:r w:rsidRPr="0005163B">
        <w:rPr>
          <w:sz w:val="16"/>
        </w:rPr>
        <w:t xml:space="preserve"> But there's still the sticking point that modular reactors are, by definition, small. That may be fine for a submarine or the South Pole, but what about places that need more? Is the alternative conventional nuclear plants? It turns out that the answer is no. </w:t>
      </w:r>
      <w:r w:rsidRPr="00A33067">
        <w:rPr>
          <w:b/>
          <w:bCs/>
          <w:u w:val="single"/>
        </w:rPr>
        <w:t>Modular reactors</w:t>
      </w:r>
      <w:r w:rsidRPr="00A33067">
        <w:rPr>
          <w:b/>
          <w:bCs/>
          <w:szCs w:val="24"/>
          <w:u w:val="single"/>
        </w:rPr>
        <w:t xml:space="preserve"> don't need to be used singly. They </w:t>
      </w:r>
      <w:r w:rsidRPr="00A33067">
        <w:rPr>
          <w:b/>
          <w:bCs/>
          <w:u w:val="single"/>
        </w:rPr>
        <w:t>can be set up in batteries</w:t>
      </w:r>
      <w:r w:rsidRPr="00A33067">
        <w:rPr>
          <w:b/>
          <w:bCs/>
          <w:szCs w:val="24"/>
          <w:u w:val="single"/>
        </w:rPr>
        <w:t xml:space="preserve"> of five or six</w:t>
      </w:r>
      <w:r w:rsidRPr="00A33067">
        <w:rPr>
          <w:sz w:val="16"/>
        </w:rPr>
        <w:t xml:space="preserve"> or even more, </w:t>
      </w:r>
      <w:r w:rsidRPr="00A33067">
        <w:rPr>
          <w:b/>
          <w:bCs/>
          <w:u w:val="single"/>
        </w:rPr>
        <w:t>providing as much power as an area needs</w:t>
      </w:r>
      <w:r w:rsidRPr="0005163B">
        <w:rPr>
          <w:b/>
          <w:bCs/>
          <w:highlight w:val="green"/>
          <w:u w:val="single"/>
        </w:rPr>
        <w:t>.</w:t>
      </w:r>
      <w:r w:rsidRPr="0005163B">
        <w:rPr>
          <w:sz w:val="16"/>
        </w:rPr>
        <w:t xml:space="preserve"> And if one unit needs to be taken off line for repairs or even replacement, it needn't interfere with the operation of the others.</w:t>
      </w:r>
    </w:p>
    <w:p w:rsidR="00E56E69" w:rsidRDefault="00E56E69" w:rsidP="00E56E69">
      <w:pPr>
        <w:rPr>
          <w:sz w:val="16"/>
        </w:rPr>
      </w:pPr>
    </w:p>
    <w:p w:rsidR="00E56E69" w:rsidRPr="00625F29" w:rsidRDefault="00E56E69" w:rsidP="00E56E69">
      <w:pPr>
        <w:keepNext/>
        <w:keepLines/>
        <w:spacing w:before="200"/>
        <w:outlineLvl w:val="3"/>
        <w:rPr>
          <w:rFonts w:asciiTheme="minorHAnsi" w:eastAsiaTheme="majorEastAsia" w:hAnsiTheme="minorHAnsi" w:cstheme="minorHAnsi"/>
          <w:b/>
          <w:bCs/>
          <w:iCs/>
          <w:sz w:val="26"/>
        </w:rPr>
      </w:pPr>
      <w:r w:rsidRPr="00625F29">
        <w:rPr>
          <w:rFonts w:asciiTheme="minorHAnsi" w:eastAsiaTheme="majorEastAsia" w:hAnsiTheme="minorHAnsi" w:cstheme="minorHAnsi"/>
          <w:b/>
          <w:bCs/>
          <w:iCs/>
          <w:sz w:val="26"/>
        </w:rPr>
        <w:t>Nuclear power is inevitable</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IAEA applications</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Middle class</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Population growth</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Urbanization</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Warming</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Desal</w:t>
      </w:r>
    </w:p>
    <w:p w:rsidR="00E56E69" w:rsidRPr="00625F29" w:rsidRDefault="00E56E69" w:rsidP="00E56E69">
      <w:pPr>
        <w:rPr>
          <w:rFonts w:asciiTheme="minorHAnsi" w:hAnsiTheme="minorHAnsi" w:cstheme="minorHAnsi"/>
          <w:b/>
          <w:bCs/>
          <w:sz w:val="26"/>
        </w:rPr>
      </w:pPr>
      <w:r w:rsidRPr="00625F29">
        <w:rPr>
          <w:rFonts w:asciiTheme="minorHAnsi" w:hAnsiTheme="minorHAnsi" w:cstheme="minorHAnsi"/>
          <w:b/>
          <w:bCs/>
          <w:sz w:val="26"/>
        </w:rPr>
        <w:t>Ebinger and Squassoni 11</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Charles K Ebinger and Sharon Squassoni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googlebooks</w:t>
      </w:r>
    </w:p>
    <w:p w:rsidR="00E56E69" w:rsidRPr="00625F29" w:rsidRDefault="00E56E69" w:rsidP="00E56E69">
      <w:pPr>
        <w:rPr>
          <w:rFonts w:asciiTheme="minorHAnsi" w:hAnsiTheme="minorHAnsi" w:cstheme="minorHAnsi"/>
        </w:rPr>
      </w:pPr>
    </w:p>
    <w:p w:rsidR="00E56E69" w:rsidRPr="00625F29" w:rsidRDefault="00E56E69" w:rsidP="00E56E69">
      <w:pPr>
        <w:rPr>
          <w:rFonts w:asciiTheme="minorHAnsi" w:hAnsiTheme="minorHAnsi" w:cstheme="minorHAnsi"/>
          <w:sz w:val="16"/>
        </w:rPr>
      </w:pPr>
      <w:r w:rsidRPr="00625F29">
        <w:rPr>
          <w:rFonts w:asciiTheme="minorHAnsi" w:hAnsiTheme="minorHAnsi" w:cstheme="minorHAnsi"/>
          <w:sz w:val="16"/>
        </w:rPr>
        <w:t xml:space="preserve">As mentioned previously, </w:t>
      </w:r>
      <w:r w:rsidRPr="00625F29">
        <w:rPr>
          <w:rFonts w:asciiTheme="minorHAnsi" w:hAnsiTheme="minorHAnsi" w:cstheme="minorHAnsi"/>
          <w:b/>
          <w:bCs/>
          <w:szCs w:val="24"/>
          <w:u w:val="single"/>
        </w:rPr>
        <w:t xml:space="preserve">a notable feature of the nuclear renaissance is the widespread interest in nuclear power, especially in countries without a commercial nuclear infrastructure. </w:t>
      </w:r>
      <w:r w:rsidRPr="00625F29">
        <w:rPr>
          <w:rFonts w:asciiTheme="minorHAnsi" w:hAnsiTheme="minorHAnsi"/>
          <w:b/>
          <w:highlight w:val="green"/>
          <w:u w:val="single"/>
        </w:rPr>
        <w:t>According to the</w:t>
      </w:r>
      <w:r w:rsidRPr="00625F29">
        <w:rPr>
          <w:rFonts w:asciiTheme="minorHAnsi" w:hAnsiTheme="minorHAnsi" w:cstheme="minorHAnsi"/>
          <w:sz w:val="16"/>
        </w:rPr>
        <w:t xml:space="preserve"> International Atomic Energy Agency (</w:t>
      </w:r>
      <w:r w:rsidRPr="00625F29">
        <w:rPr>
          <w:rFonts w:asciiTheme="minorHAnsi" w:hAnsiTheme="minorHAnsi"/>
          <w:b/>
          <w:highlight w:val="green"/>
          <w:u w:val="single"/>
        </w:rPr>
        <w:t>IAEA</w:t>
      </w:r>
      <w:r w:rsidRPr="00625F29">
        <w:rPr>
          <w:rFonts w:asciiTheme="minorHAnsi" w:hAnsiTheme="minorHAnsi" w:cstheme="minorHAnsi"/>
          <w:sz w:val="16"/>
        </w:rPr>
        <w:t xml:space="preserve">), at least </w:t>
      </w:r>
      <w:r w:rsidRPr="00625F29">
        <w:rPr>
          <w:rFonts w:asciiTheme="minorHAnsi" w:hAnsiTheme="minorHAnsi"/>
          <w:b/>
          <w:highlight w:val="green"/>
          <w:u w:val="single"/>
        </w:rPr>
        <w:t>sixty-five countries have expressed</w:t>
      </w:r>
      <w:r w:rsidRPr="00625F29">
        <w:rPr>
          <w:rFonts w:asciiTheme="minorHAnsi" w:hAnsiTheme="minorHAnsi" w:cstheme="minorHAnsi"/>
          <w:sz w:val="16"/>
        </w:rPr>
        <w:t xml:space="preserve"> such </w:t>
      </w:r>
      <w:r w:rsidRPr="00625F29">
        <w:rPr>
          <w:rFonts w:asciiTheme="minorHAnsi" w:hAnsiTheme="minorHAnsi"/>
          <w:b/>
          <w:highlight w:val="green"/>
          <w:u w:val="single"/>
        </w:rPr>
        <w:t>interest</w:t>
      </w:r>
      <w:r w:rsidRPr="00625F29">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625F29">
        <w:rPr>
          <w:rFonts w:asciiTheme="minorHAnsi" w:hAnsiTheme="minorHAnsi"/>
          <w:b/>
          <w:highlight w:val="green"/>
          <w:u w:val="single"/>
        </w:rPr>
        <w:t>Most</w:t>
      </w:r>
      <w:r w:rsidRPr="00625F29">
        <w:rPr>
          <w:rFonts w:asciiTheme="minorHAnsi" w:hAnsiTheme="minorHAnsi" w:cstheme="minorHAnsi"/>
          <w:b/>
          <w:bCs/>
          <w:szCs w:val="24"/>
          <w:u w:val="single"/>
        </w:rPr>
        <w:t xml:space="preserve"> of the </w:t>
      </w:r>
      <w:r w:rsidRPr="00625F29">
        <w:rPr>
          <w:rFonts w:asciiTheme="minorHAnsi" w:hAnsiTheme="minorHAnsi"/>
          <w:b/>
          <w:highlight w:val="green"/>
          <w:u w:val="single"/>
        </w:rPr>
        <w:t>capacity growth</w:t>
      </w:r>
      <w:r w:rsidRPr="00625F29">
        <w:rPr>
          <w:rFonts w:asciiTheme="minorHAnsi" w:hAnsiTheme="minorHAnsi" w:cstheme="minorHAnsi"/>
          <w:b/>
          <w:bCs/>
          <w:szCs w:val="24"/>
          <w:u w:val="single"/>
        </w:rPr>
        <w:t xml:space="preserve"> up to 2030 </w:t>
      </w:r>
      <w:r w:rsidRPr="00625F29">
        <w:rPr>
          <w:rFonts w:asciiTheme="minorHAnsi" w:hAnsiTheme="minorHAnsi"/>
          <w:b/>
          <w:highlight w:val="green"/>
          <w:u w:val="single"/>
        </w:rPr>
        <w:t>is expected</w:t>
      </w:r>
      <w:r w:rsidRPr="00625F29">
        <w:rPr>
          <w:rFonts w:asciiTheme="minorHAnsi" w:hAnsiTheme="minorHAnsi" w:cstheme="minorHAnsi"/>
          <w:b/>
          <w:bCs/>
          <w:szCs w:val="24"/>
          <w:u w:val="single"/>
        </w:rPr>
        <w:t xml:space="preserve"> to occur </w:t>
      </w:r>
      <w:r w:rsidRPr="00625F29">
        <w:rPr>
          <w:rFonts w:asciiTheme="minorHAnsi" w:hAnsiTheme="minorHAnsi"/>
          <w:b/>
          <w:highlight w:val="green"/>
          <w:u w:val="single"/>
        </w:rPr>
        <w:t>in the Middle East, South Asia, Southeast Asia, and the Far East</w:t>
      </w:r>
      <w:r w:rsidRPr="00625F29">
        <w:rPr>
          <w:rFonts w:asciiTheme="minorHAnsi" w:hAnsiTheme="minorHAnsi" w:cstheme="minorHAnsi"/>
          <w:sz w:val="16"/>
        </w:rPr>
        <w:t xml:space="preserve">. As part of this growth, </w:t>
      </w:r>
      <w:r w:rsidRPr="00625F29">
        <w:rPr>
          <w:rFonts w:asciiTheme="minorHAnsi" w:hAnsiTheme="minorHAnsi"/>
          <w:b/>
          <w:highlight w:val="green"/>
          <w:u w:val="single"/>
        </w:rPr>
        <w:t>eleven developing countries are serious candidates for first reactors</w:t>
      </w:r>
      <w:r w:rsidRPr="00625F29">
        <w:rPr>
          <w:rFonts w:asciiTheme="minorHAnsi" w:hAnsiTheme="minorHAnsi" w:cstheme="minorHAnsi"/>
          <w:sz w:val="16"/>
        </w:rPr>
        <w:t xml:space="preserve">, although progress in carrying out their plans varies widely (see table 4-1). </w:t>
      </w:r>
      <w:r w:rsidRPr="00625F29">
        <w:rPr>
          <w:rFonts w:asciiTheme="minorHAnsi" w:hAnsiTheme="minorHAnsi" w:cstheme="minorHAnsi"/>
          <w:b/>
          <w:bCs/>
          <w:szCs w:val="24"/>
          <w:u w:val="single"/>
        </w:rPr>
        <w:t>These countries are drawing new suppliers into the nuclear market</w:t>
      </w:r>
      <w:r w:rsidRPr="00625F29">
        <w:rPr>
          <w:rFonts w:asciiTheme="minorHAnsi" w:hAnsiTheme="minorHAnsi" w:cstheme="minorHAnsi"/>
          <w:sz w:val="16"/>
        </w:rPr>
        <w:t xml:space="preserve"> (notably China, India, and South Korea) </w:t>
      </w:r>
      <w:r w:rsidRPr="00625F29">
        <w:rPr>
          <w:rFonts w:asciiTheme="minorHAnsi" w:hAnsiTheme="minorHAnsi" w:cstheme="minorHAnsi"/>
          <w:b/>
          <w:bCs/>
          <w:szCs w:val="24"/>
          <w:u w:val="single"/>
        </w:rPr>
        <w:t>and sparking activity among existing suppliers</w:t>
      </w:r>
      <w:r w:rsidRPr="00625F29">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625F29">
        <w:rPr>
          <w:rFonts w:asciiTheme="minorHAnsi" w:hAnsiTheme="minorHAnsi"/>
          <w:b/>
          <w:highlight w:val="green"/>
          <w:u w:val="single"/>
        </w:rPr>
        <w:t>Countries are moving toward nuclear</w:t>
      </w:r>
      <w:r w:rsidRPr="00625F29">
        <w:rPr>
          <w:rFonts w:asciiTheme="minorHAnsi" w:hAnsiTheme="minorHAnsi" w:cstheme="minorHAnsi"/>
          <w:b/>
          <w:bCs/>
          <w:szCs w:val="24"/>
          <w:u w:val="single"/>
        </w:rPr>
        <w:t xml:space="preserve"> energy</w:t>
      </w:r>
      <w:r w:rsidRPr="00625F29">
        <w:rPr>
          <w:rFonts w:asciiTheme="minorHAnsi" w:hAnsiTheme="minorHAnsi" w:cstheme="minorHAnsi"/>
          <w:sz w:val="16"/>
        </w:rPr>
        <w:t xml:space="preserve">, not the mention other sources of primary fuel, in large part </w:t>
      </w:r>
      <w:r w:rsidRPr="00625F29">
        <w:rPr>
          <w:rFonts w:asciiTheme="minorHAnsi" w:hAnsiTheme="minorHAnsi"/>
          <w:b/>
          <w:highlight w:val="green"/>
          <w:u w:val="single"/>
        </w:rPr>
        <w:t>because of mounting demand</w:t>
      </w:r>
      <w:r w:rsidRPr="00625F29">
        <w:rPr>
          <w:rFonts w:asciiTheme="minorHAnsi" w:hAnsiTheme="minorHAnsi" w:cstheme="minorHAnsi"/>
          <w:b/>
          <w:bCs/>
          <w:szCs w:val="24"/>
          <w:u w:val="single"/>
        </w:rPr>
        <w:t>: between 2008 and 2035 global electricity consumption is expected to increase 80 percent, and 80 percent of that growth will take place in non-OECD countries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 xml:space="preserve">Underlying this large increase in electricity demand are </w:t>
      </w:r>
      <w:r w:rsidRPr="00625F29">
        <w:rPr>
          <w:rFonts w:asciiTheme="minorHAnsi" w:hAnsiTheme="minorHAnsi"/>
          <w:b/>
          <w:highlight w:val="green"/>
          <w:u w:val="single"/>
        </w:rPr>
        <w:t>population growth, urbanization, concerns about CO2</w:t>
      </w:r>
      <w:r w:rsidRPr="00625F29">
        <w:rPr>
          <w:rFonts w:asciiTheme="minorHAnsi" w:hAnsiTheme="minorHAnsi" w:cstheme="minorHAnsi"/>
          <w:b/>
          <w:bCs/>
          <w:szCs w:val="24"/>
          <w:u w:val="single"/>
        </w:rPr>
        <w:t xml:space="preserve"> emissions from fossil fuel combustion, </w:t>
      </w:r>
      <w:r w:rsidRPr="00625F29">
        <w:rPr>
          <w:rFonts w:asciiTheme="minorHAnsi" w:hAnsiTheme="minorHAnsi"/>
          <w:b/>
          <w:highlight w:val="green"/>
          <w:u w:val="single"/>
        </w:rPr>
        <w:t>energy security, and pressure from a growing middle class</w:t>
      </w:r>
      <w:r w:rsidRPr="00625F29">
        <w:rPr>
          <w:rFonts w:asciiTheme="minorHAnsi" w:hAnsiTheme="minorHAnsi" w:cstheme="minorHAnsi"/>
          <w:b/>
          <w:bCs/>
          <w:szCs w:val="24"/>
          <w:u w:val="single"/>
        </w:rPr>
        <w:t xml:space="preserve"> for goods and services using or produced by electricity</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Over this period, global population will rise from 6.7 billion to 8.5 billion, with 7.2 billion of the total living in non-OECD countries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Most of this increase will take place in China, India, and the Middle East</w:t>
      </w:r>
      <w:r w:rsidRPr="00625F29">
        <w:rPr>
          <w:rFonts w:asciiTheme="minorHAnsi" w:hAnsiTheme="minorHAnsi" w:cstheme="minorHAnsi"/>
          <w:sz w:val="16"/>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625F29">
        <w:rPr>
          <w:rFonts w:asciiTheme="minorHAnsi" w:hAnsiTheme="minorHAnsi" w:cstheme="minorHAnsi"/>
          <w:b/>
          <w:bCs/>
          <w:szCs w:val="24"/>
          <w:u w:val="single"/>
        </w:rPr>
        <w:t>Urbanization will undoubtedly push demand up as well</w:t>
      </w:r>
      <w:r w:rsidRPr="00625F29">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625F29">
        <w:rPr>
          <w:rFonts w:asciiTheme="minorHAnsi" w:hAnsiTheme="minorHAnsi" w:cstheme="minorHAnsi"/>
          <w:b/>
          <w:bCs/>
          <w:szCs w:val="24"/>
          <w:u w:val="single"/>
        </w:rPr>
        <w:t>With the movement of hundreds of millions of people from rural areas to cities, more communities will turn from traditional</w:t>
      </w:r>
      <w:r w:rsidRPr="00625F29">
        <w:rPr>
          <w:rFonts w:asciiTheme="minorHAnsi" w:hAnsiTheme="minorHAnsi" w:cstheme="minorHAnsi"/>
          <w:sz w:val="16"/>
        </w:rPr>
        <w:t xml:space="preserve"> and often free </w:t>
      </w:r>
      <w:r w:rsidRPr="00625F29">
        <w:rPr>
          <w:rFonts w:asciiTheme="minorHAnsi" w:hAnsiTheme="minorHAnsi" w:cstheme="minorHAnsi"/>
          <w:b/>
          <w:bCs/>
          <w:szCs w:val="24"/>
          <w:u w:val="single"/>
        </w:rPr>
        <w:t>fuels</w:t>
      </w:r>
      <w:r w:rsidRPr="00625F29">
        <w:rPr>
          <w:rFonts w:asciiTheme="minorHAnsi" w:hAnsiTheme="minorHAnsi" w:cstheme="minorHAnsi"/>
          <w:sz w:val="16"/>
        </w:rPr>
        <w:t xml:space="preserve"> (wood, forest residues, agricultural wastes, bagasse, and dung) </w:t>
      </w:r>
      <w:r w:rsidRPr="00625F29">
        <w:rPr>
          <w:rFonts w:asciiTheme="minorHAnsi" w:hAnsiTheme="minorHAnsi" w:cstheme="minorHAnsi"/>
          <w:b/>
          <w:bCs/>
          <w:szCs w:val="24"/>
          <w:u w:val="single"/>
        </w:rPr>
        <w:t>to modern fuels such as electricity, natural gas, and petroleum products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The dramatic growth of the middle class in a number of emerging market nations is also having a large impact on energy consumption. The World Bank predicts that by 2030 the middle class in these nations will jump to 1.2 billion from 430 million in 2000</w:t>
      </w:r>
      <w:r w:rsidRPr="00625F29">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625F29">
        <w:rPr>
          <w:rFonts w:asciiTheme="minorHAnsi" w:hAnsiTheme="minorHAnsi" w:cstheme="minorHAnsi"/>
          <w:b/>
          <w:bCs/>
          <w:szCs w:val="24"/>
          <w:u w:val="single"/>
        </w:rPr>
        <w:t>Climate change</w:t>
      </w:r>
      <w:r w:rsidRPr="00625F29">
        <w:rPr>
          <w:rFonts w:asciiTheme="minorHAnsi" w:hAnsiTheme="minorHAnsi" w:cstheme="minorHAnsi"/>
          <w:sz w:val="16"/>
        </w:rPr>
        <w:t xml:space="preserve">, too, </w:t>
      </w:r>
      <w:r w:rsidRPr="00625F29">
        <w:rPr>
          <w:rFonts w:asciiTheme="minorHAnsi" w:hAnsiTheme="minorHAnsi" w:cstheme="minorHAnsi"/>
          <w:b/>
          <w:bCs/>
          <w:szCs w:val="24"/>
          <w:u w:val="single"/>
        </w:rPr>
        <w:t>will have some of its largest impact in developing countries</w:t>
      </w:r>
      <w:r w:rsidRPr="00625F29">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625F29">
        <w:rPr>
          <w:rFonts w:asciiTheme="minorHAnsi" w:hAnsiTheme="minorHAnsi" w:cstheme="minorHAnsi"/>
          <w:b/>
          <w:bCs/>
          <w:szCs w:val="24"/>
          <w:u w:val="single"/>
        </w:rPr>
        <w:t>The urgency of finding alternatives to coal is recognized by</w:t>
      </w:r>
      <w:r w:rsidRPr="00625F29">
        <w:rPr>
          <w:rFonts w:asciiTheme="minorHAnsi" w:hAnsiTheme="minorHAnsi" w:cstheme="minorHAnsi"/>
          <w:sz w:val="16"/>
        </w:rPr>
        <w:t xml:space="preserve"> others as well, including </w:t>
      </w:r>
      <w:r w:rsidRPr="00625F29">
        <w:rPr>
          <w:rFonts w:asciiTheme="minorHAnsi" w:hAnsiTheme="minorHAnsi" w:cstheme="minorHAnsi"/>
          <w:b/>
          <w:bCs/>
          <w:szCs w:val="24"/>
          <w:u w:val="single"/>
        </w:rPr>
        <w:t>Indonesia, Pakistan, Poland, South Africa, and Russia</w:t>
      </w:r>
      <w:r w:rsidRPr="00625F29">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from either oil or gas, 96 percent of which is imported. </w:t>
      </w:r>
      <w:r w:rsidRPr="00625F29">
        <w:rPr>
          <w:rFonts w:asciiTheme="minorHAnsi" w:hAnsiTheme="minorHAnsi"/>
          <w:b/>
          <w:highlight w:val="green"/>
          <w:u w:val="single"/>
        </w:rPr>
        <w:t>Developing countries</w:t>
      </w:r>
      <w:r w:rsidRPr="00625F29">
        <w:rPr>
          <w:rFonts w:asciiTheme="minorHAnsi" w:hAnsiTheme="minorHAnsi" w:cstheme="minorHAnsi"/>
          <w:b/>
          <w:bCs/>
          <w:szCs w:val="24"/>
          <w:u w:val="single"/>
        </w:rPr>
        <w:t xml:space="preserve"> also </w:t>
      </w:r>
      <w:r w:rsidRPr="00625F29">
        <w:rPr>
          <w:rFonts w:asciiTheme="minorHAnsi" w:hAnsiTheme="minorHAnsi"/>
          <w:b/>
          <w:highlight w:val="green"/>
          <w:u w:val="single"/>
        </w:rPr>
        <w:t>see nuclear</w:t>
      </w:r>
      <w:r w:rsidRPr="00625F29">
        <w:rPr>
          <w:rFonts w:asciiTheme="minorHAnsi" w:hAnsiTheme="minorHAnsi" w:cstheme="minorHAnsi"/>
          <w:b/>
          <w:bCs/>
          <w:szCs w:val="24"/>
          <w:u w:val="single"/>
        </w:rPr>
        <w:t xml:space="preserve"> energy </w:t>
      </w:r>
      <w:r w:rsidRPr="00625F29">
        <w:rPr>
          <w:rFonts w:asciiTheme="minorHAnsi" w:hAnsiTheme="minorHAnsi"/>
          <w:b/>
          <w:highlight w:val="green"/>
          <w:u w:val="single"/>
        </w:rPr>
        <w:t>as a</w:t>
      </w:r>
      <w:r w:rsidRPr="00625F29">
        <w:rPr>
          <w:rFonts w:asciiTheme="minorHAnsi" w:hAnsiTheme="minorHAnsi" w:cstheme="minorHAnsi"/>
          <w:b/>
          <w:bCs/>
          <w:szCs w:val="24"/>
          <w:u w:val="single"/>
        </w:rPr>
        <w:t xml:space="preserve"> possible </w:t>
      </w:r>
      <w:r w:rsidRPr="00625F29">
        <w:rPr>
          <w:rFonts w:asciiTheme="minorHAnsi" w:hAnsiTheme="minorHAnsi"/>
          <w:b/>
          <w:highlight w:val="green"/>
          <w:u w:val="single"/>
        </w:rPr>
        <w:t>source of power for desalination</w:t>
      </w:r>
      <w:r w:rsidRPr="00625F29">
        <w:rPr>
          <w:rFonts w:asciiTheme="minorHAnsi" w:hAnsiTheme="minorHAnsi" w:cstheme="minorHAnsi"/>
          <w:b/>
          <w:bCs/>
          <w:szCs w:val="24"/>
          <w:u w:val="single"/>
        </w:rPr>
        <w:t xml:space="preserve"> plants, especially in the</w:t>
      </w:r>
      <w:r w:rsidRPr="00625F29">
        <w:rPr>
          <w:rFonts w:asciiTheme="minorHAnsi" w:hAnsiTheme="minorHAnsi" w:cstheme="minorHAnsi"/>
          <w:sz w:val="16"/>
        </w:rPr>
        <w:t xml:space="preserve"> Gulf Cooperation Council (</w:t>
      </w:r>
      <w:r w:rsidRPr="00625F29">
        <w:rPr>
          <w:rFonts w:asciiTheme="minorHAnsi" w:hAnsiTheme="minorHAnsi" w:cstheme="minorHAnsi"/>
          <w:b/>
          <w:bCs/>
          <w:szCs w:val="24"/>
          <w:u w:val="single"/>
        </w:rPr>
        <w:t>GCC</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countries and elsewhere in the Middle East</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As the demand for freshwater supplies increases</w:t>
      </w:r>
      <w:r w:rsidRPr="00625F29">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625F29">
        <w:rPr>
          <w:rFonts w:asciiTheme="minorHAnsi" w:hAnsiTheme="minorHAnsi" w:cstheme="minorHAnsi"/>
          <w:b/>
          <w:bCs/>
          <w:szCs w:val="24"/>
          <w:u w:val="single"/>
        </w:rPr>
        <w:t>the nuclear option will be considered even more viable</w:t>
      </w:r>
      <w:r w:rsidRPr="00625F29">
        <w:rPr>
          <w:rFonts w:asciiTheme="minorHAnsi" w:hAnsiTheme="minorHAnsi" w:cstheme="minorHAnsi"/>
          <w:sz w:val="16"/>
        </w:rPr>
        <w:t xml:space="preserve">. Moreover, some </w:t>
      </w:r>
      <w:r w:rsidRPr="00625F29">
        <w:rPr>
          <w:rFonts w:asciiTheme="minorHAnsi" w:hAnsiTheme="minorHAnsi" w:cstheme="minorHAnsi"/>
          <w:b/>
          <w:bCs/>
          <w:szCs w:val="24"/>
          <w:u w:val="single"/>
        </w:rPr>
        <w:t>countries with large resources of oil or gas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such as the</w:t>
      </w:r>
      <w:r w:rsidRPr="00625F29">
        <w:rPr>
          <w:rFonts w:asciiTheme="minorHAnsi" w:hAnsiTheme="minorHAnsi" w:cstheme="minorHAnsi"/>
          <w:sz w:val="16"/>
        </w:rPr>
        <w:t xml:space="preserve"> United Arab Emirates (</w:t>
      </w:r>
      <w:r w:rsidRPr="00625F29">
        <w:rPr>
          <w:rFonts w:asciiTheme="minorHAnsi" w:hAnsiTheme="minorHAnsi" w:cstheme="minorHAnsi"/>
          <w:b/>
          <w:bCs/>
          <w:szCs w:val="24"/>
          <w:u w:val="single"/>
        </w:rPr>
        <w:t>UAE</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and Saudi Arabia</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are hoping nuclear power will help reduce their domestic use of these fuels in generating power and will boost the financial benefits of exporting them</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For some developing countries, status and geopolitics are undoubtedly important factors in considering the development or expansion of a civilian nuclear energy program</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In the view of Turkey’s energy minister</w:t>
      </w:r>
      <w:r w:rsidRPr="00625F29">
        <w:rPr>
          <w:rFonts w:asciiTheme="minorHAnsi" w:hAnsiTheme="minorHAnsi" w:cstheme="minorHAnsi"/>
          <w:sz w:val="16"/>
        </w:rPr>
        <w:t xml:space="preserve"> Hilmi Guler, for instance, </w:t>
      </w:r>
      <w:r w:rsidRPr="00625F29">
        <w:rPr>
          <w:rFonts w:asciiTheme="minorHAnsi" w:hAnsiTheme="minorHAnsi" w:cstheme="minorHAnsi"/>
          <w:b/>
          <w:bCs/>
          <w:szCs w:val="24"/>
          <w:u w:val="single"/>
        </w:rPr>
        <w:t>nuclear technology is a requirement for a seat at the table with the ten most developed countries in the world</w:t>
      </w:r>
      <w:r w:rsidRPr="00625F29">
        <w:rPr>
          <w:rFonts w:asciiTheme="minorHAnsi" w:hAnsiTheme="minorHAnsi" w:cstheme="minorHAnsi"/>
          <w:sz w:val="16"/>
        </w:rPr>
        <w:t>.</w:t>
      </w:r>
    </w:p>
    <w:p w:rsidR="00E56E69" w:rsidRDefault="00E56E69" w:rsidP="00E56E69">
      <w:pPr>
        <w:rPr>
          <w:sz w:val="16"/>
        </w:rPr>
      </w:pPr>
    </w:p>
    <w:p w:rsidR="00E56E69" w:rsidRDefault="00E56E69" w:rsidP="00E56E69">
      <w:pPr>
        <w:rPr>
          <w:sz w:val="16"/>
        </w:rPr>
      </w:pPr>
    </w:p>
    <w:p w:rsidR="00E56E69" w:rsidRDefault="00E56E69" w:rsidP="00E56E69">
      <w:pPr>
        <w:rPr>
          <w:sz w:val="16"/>
        </w:rPr>
      </w:pPr>
    </w:p>
    <w:p w:rsidR="00E56E69" w:rsidRDefault="00E56E69" w:rsidP="00E56E69">
      <w:pPr>
        <w:rPr>
          <w:sz w:val="16"/>
        </w:rPr>
      </w:pPr>
    </w:p>
    <w:p w:rsidR="00E56E69" w:rsidRPr="00625F29" w:rsidRDefault="00E56E69" w:rsidP="00E56E69">
      <w:pPr>
        <w:keepNext/>
        <w:keepLines/>
        <w:spacing w:before="200"/>
        <w:outlineLvl w:val="3"/>
        <w:rPr>
          <w:rFonts w:eastAsiaTheme="majorEastAsia" w:cstheme="majorBidi"/>
          <w:b/>
          <w:iCs/>
          <w:sz w:val="26"/>
        </w:rPr>
      </w:pPr>
      <w:r w:rsidRPr="00625F29">
        <w:rPr>
          <w:rFonts w:eastAsiaTheme="majorEastAsia" w:cstheme="majorBidi"/>
          <w:b/>
          <w:bCs/>
          <w:iCs/>
          <w:sz w:val="26"/>
        </w:rPr>
        <w:t>Natural gas isn’t a solvency take out</w:t>
      </w:r>
    </w:p>
    <w:p w:rsidR="00E56E69" w:rsidRPr="00625F29" w:rsidRDefault="00E56E69" w:rsidP="00E56E69">
      <w:pPr>
        <w:rPr>
          <w:b/>
          <w:bCs/>
          <w:sz w:val="26"/>
        </w:rPr>
      </w:pPr>
    </w:p>
    <w:p w:rsidR="00E56E69" w:rsidRPr="00625F29" w:rsidRDefault="00E56E69" w:rsidP="00E56E69">
      <w:r w:rsidRPr="00625F29">
        <w:rPr>
          <w:b/>
          <w:bCs/>
          <w:sz w:val="26"/>
        </w:rPr>
        <w:t>Lamonica 12</w:t>
      </w:r>
    </w:p>
    <w:p w:rsidR="00E56E69" w:rsidRPr="00625F29" w:rsidRDefault="00E56E69" w:rsidP="00E56E69">
      <w:pPr>
        <w:rPr>
          <w:sz w:val="16"/>
          <w:szCs w:val="16"/>
        </w:rPr>
      </w:pPr>
      <w:r w:rsidRPr="00625F29">
        <w:rPr>
          <w:sz w:val="16"/>
          <w:szCs w:val="16"/>
        </w:rPr>
        <w:t>Martin Lamonica is a senior writer covering green tech and cutting-edge technologies [August 9, 2012, “A Glut of Natural Gas Leaves Nuclear Power Stalled,” http://www.technologyreview.com/news/428737/a-glut-of-natural-gas-leaves-nuclear-power/]</w:t>
      </w:r>
    </w:p>
    <w:p w:rsidR="00E56E69" w:rsidRPr="00625F29" w:rsidRDefault="00E56E69" w:rsidP="00E56E69"/>
    <w:p w:rsidR="00E56E69" w:rsidRPr="00625F29" w:rsidRDefault="00E56E69" w:rsidP="00E56E69">
      <w:r w:rsidRPr="00625F29">
        <w:rPr>
          <w:b/>
          <w:bCs/>
          <w:szCs w:val="24"/>
          <w:u w:val="single"/>
        </w:rPr>
        <w:t xml:space="preserve">Outside the </w:t>
      </w:r>
      <w:r w:rsidRPr="00625F29">
        <w:rPr>
          <w:b/>
          <w:iCs/>
          <w:u w:val="single"/>
          <w:bdr w:val="single" w:sz="18" w:space="0" w:color="auto"/>
        </w:rPr>
        <w:t>U</w:t>
      </w:r>
      <w:r w:rsidRPr="00625F29">
        <w:rPr>
          <w:sz w:val="16"/>
        </w:rPr>
        <w:t xml:space="preserve">nited </w:t>
      </w:r>
      <w:r w:rsidRPr="00625F29">
        <w:rPr>
          <w:b/>
          <w:iCs/>
          <w:u w:val="single"/>
          <w:bdr w:val="single" w:sz="18" w:space="0" w:color="auto"/>
        </w:rPr>
        <w:t>S</w:t>
      </w:r>
      <w:r w:rsidRPr="00625F29">
        <w:rPr>
          <w:sz w:val="16"/>
        </w:rPr>
        <w:t xml:space="preserve">tates, it's a different story. Unconventional sources of </w:t>
      </w:r>
      <w:r w:rsidRPr="00625F29">
        <w:rPr>
          <w:b/>
          <w:bCs/>
          <w:szCs w:val="24"/>
          <w:u w:val="single"/>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sidRPr="00625F29">
        <w:rPr>
          <w:b/>
          <w:iCs/>
          <w:u w:val="single"/>
          <w:bdr w:val="single" w:sz="18" w:space="0" w:color="auto"/>
        </w:rPr>
        <w:t>U</w:t>
      </w:r>
      <w:r w:rsidRPr="00625F29">
        <w:rPr>
          <w:sz w:val="16"/>
        </w:rPr>
        <w:t xml:space="preserve">nited </w:t>
      </w:r>
      <w:r w:rsidRPr="00625F29">
        <w:rPr>
          <w:b/>
          <w:iCs/>
          <w:u w:val="single"/>
          <w:bdr w:val="single" w:sz="18" w:space="0" w:color="auto"/>
        </w:rPr>
        <w:t>S</w:t>
      </w:r>
      <w:r w:rsidRPr="00625F29">
        <w:rPr>
          <w:sz w:val="16"/>
        </w:rPr>
        <w:t>tates.</w:t>
      </w:r>
      <w:r w:rsidRPr="00625F29">
        <w:rPr>
          <w:sz w:val="12"/>
        </w:rPr>
        <w:t xml:space="preserve">¶ </w:t>
      </w:r>
      <w:r w:rsidRPr="00625F29">
        <w:rPr>
          <w:b/>
          <w:bCs/>
          <w:szCs w:val="24"/>
          <w:u w:val="single"/>
        </w:rPr>
        <w:t>Some countries are</w:t>
      </w:r>
      <w:r w:rsidRPr="00625F29">
        <w:rPr>
          <w:sz w:val="16"/>
        </w:rPr>
        <w:t xml:space="preserve"> also </w:t>
      </w:r>
      <w:r w:rsidRPr="00625F29">
        <w:rPr>
          <w:b/>
          <w:bCs/>
          <w:szCs w:val="24"/>
          <w:u w:val="single"/>
        </w:rPr>
        <w:t>blocking the development of</w:t>
      </w:r>
      <w:r w:rsidRPr="00625F29">
        <w:rPr>
          <w:sz w:val="16"/>
        </w:rPr>
        <w:t xml:space="preserve"> new </w:t>
      </w:r>
      <w:r w:rsidRPr="00625F29">
        <w:rPr>
          <w:b/>
          <w:bCs/>
          <w:szCs w:val="24"/>
          <w:u w:val="single"/>
        </w:rPr>
        <w:t>natural gas resources</w:t>
      </w:r>
      <w:r w:rsidRPr="00625F29">
        <w:rPr>
          <w:sz w:val="16"/>
        </w:rPr>
        <w:t>. France, for instance, which has a strong commitment to nuclear, has banned fracking in shale gas exploration because of concerns over the environmental impact.</w:t>
      </w:r>
      <w:r w:rsidRPr="00625F29">
        <w:rPr>
          <w:sz w:val="12"/>
        </w:rPr>
        <w:t xml:space="preserve">¶ </w:t>
      </w:r>
      <w:r w:rsidRPr="00625F29">
        <w:rPr>
          <w:sz w:val="16"/>
        </w:rPr>
        <w:t>Fast-</w:t>
      </w:r>
      <w:r w:rsidRPr="00B672C9">
        <w:rPr>
          <w:sz w:val="16"/>
        </w:rPr>
        <w:t xml:space="preserve">growing </w:t>
      </w:r>
      <w:r w:rsidRPr="00B672C9">
        <w:rPr>
          <w:b/>
          <w:bCs/>
          <w:u w:val="single"/>
        </w:rPr>
        <w:t>China</w:t>
      </w:r>
      <w:r w:rsidRPr="00B672C9">
        <w:rPr>
          <w:b/>
          <w:bCs/>
          <w:szCs w:val="24"/>
          <w:u w:val="single"/>
        </w:rPr>
        <w:t xml:space="preserve">, meanwhile, </w:t>
      </w:r>
      <w:r w:rsidRPr="00B672C9">
        <w:rPr>
          <w:b/>
          <w:bCs/>
          <w:u w:val="single"/>
        </w:rPr>
        <w:t>needs all the energy</w:t>
      </w:r>
      <w:r w:rsidRPr="00B672C9">
        <w:rPr>
          <w:b/>
          <w:bCs/>
          <w:szCs w:val="24"/>
          <w:u w:val="single"/>
        </w:rPr>
        <w:t xml:space="preserve"> sources </w:t>
      </w:r>
      <w:r w:rsidRPr="00B672C9">
        <w:rPr>
          <w:b/>
          <w:bCs/>
          <w:u w:val="single"/>
        </w:rPr>
        <w:t>available and is building</w:t>
      </w:r>
      <w:r w:rsidRPr="00B672C9">
        <w:rPr>
          <w:b/>
          <w:bCs/>
          <w:szCs w:val="24"/>
          <w:u w:val="single"/>
        </w:rPr>
        <w:t xml:space="preserve"> nuclear power </w:t>
      </w:r>
      <w:r w:rsidRPr="00B672C9">
        <w:rPr>
          <w:b/>
          <w:bCs/>
          <w:u w:val="single"/>
        </w:rPr>
        <w:t>plants as fast as possible</w:t>
      </w:r>
      <w:r w:rsidRPr="00B672C9">
        <w:rPr>
          <w:sz w:val="16"/>
        </w:rPr>
        <w:t>.</w:t>
      </w:r>
      <w:r w:rsidRPr="00B672C9">
        <w:rPr>
          <w:sz w:val="12"/>
        </w:rPr>
        <w:t xml:space="preserve">¶ </w:t>
      </w:r>
      <w:r w:rsidRPr="00B672C9">
        <w:rPr>
          <w:b/>
          <w:bCs/>
          <w:u w:val="single"/>
        </w:rPr>
        <w:t>Even in</w:t>
      </w:r>
      <w:r w:rsidRPr="00B672C9">
        <w:rPr>
          <w:sz w:val="16"/>
        </w:rPr>
        <w:t xml:space="preserve"> </w:t>
      </w:r>
      <w:r w:rsidRPr="00B672C9">
        <w:rPr>
          <w:b/>
          <w:iCs/>
          <w:u w:val="single"/>
          <w:bdr w:val="single" w:sz="18" w:space="0" w:color="auto"/>
        </w:rPr>
        <w:t>U</w:t>
      </w:r>
      <w:r w:rsidRPr="00B672C9">
        <w:rPr>
          <w:sz w:val="16"/>
        </w:rPr>
        <w:t xml:space="preserve">nited </w:t>
      </w:r>
      <w:r w:rsidRPr="00B672C9">
        <w:rPr>
          <w:b/>
          <w:iCs/>
          <w:u w:val="single"/>
          <w:bdr w:val="single" w:sz="18" w:space="0" w:color="auto"/>
        </w:rPr>
        <w:t>S</w:t>
      </w:r>
      <w:r w:rsidRPr="00B672C9">
        <w:rPr>
          <w:sz w:val="16"/>
        </w:rPr>
        <w:t>tates, of course,</w:t>
      </w:r>
      <w:r w:rsidRPr="00625F29">
        <w:rPr>
          <w:sz w:val="16"/>
        </w:rPr>
        <w:t xml:space="preserve"> </w:t>
      </w:r>
      <w:r w:rsidRPr="00625F29">
        <w:rPr>
          <w:b/>
          <w:bCs/>
          <w:szCs w:val="24"/>
          <w:u w:val="single"/>
        </w:rPr>
        <w:t xml:space="preserve">super </w:t>
      </w:r>
      <w:r w:rsidRPr="00625F29">
        <w:rPr>
          <w:b/>
          <w:bCs/>
          <w:highlight w:val="green"/>
          <w:u w:val="single"/>
        </w:rPr>
        <w:t>cheap nat</w:t>
      </w:r>
      <w:r w:rsidRPr="00625F29">
        <w:rPr>
          <w:b/>
          <w:bCs/>
          <w:szCs w:val="24"/>
          <w:u w:val="single"/>
        </w:rPr>
        <w:t xml:space="preserve">ural </w:t>
      </w:r>
      <w:r w:rsidRPr="00625F29">
        <w:rPr>
          <w:b/>
          <w:bCs/>
          <w:highlight w:val="green"/>
          <w:u w:val="single"/>
        </w:rPr>
        <w:t>gas will not last</w:t>
      </w:r>
      <w:r w:rsidRPr="00625F29">
        <w:rPr>
          <w:b/>
          <w:bCs/>
          <w:szCs w:val="24"/>
          <w:u w:val="single"/>
        </w:rPr>
        <w:t xml:space="preserve"> forever.</w:t>
      </w:r>
      <w:r w:rsidRPr="00625F29">
        <w:rPr>
          <w:sz w:val="16"/>
        </w:rPr>
        <w:t xml:space="preserve"> </w:t>
      </w:r>
      <w:r w:rsidRPr="00B672C9">
        <w:rPr>
          <w:b/>
          <w:bCs/>
          <w:u w:val="single"/>
        </w:rPr>
        <w:t xml:space="preserve">With </w:t>
      </w:r>
      <w:r w:rsidRPr="00625F29">
        <w:rPr>
          <w:b/>
          <w:bCs/>
          <w:highlight w:val="green"/>
          <w:u w:val="single"/>
        </w:rPr>
        <w:t xml:space="preserve">supply exceeding demand, </w:t>
      </w:r>
      <w:r w:rsidRPr="00B672C9">
        <w:rPr>
          <w:b/>
          <w:bCs/>
          <w:u w:val="single"/>
        </w:rPr>
        <w:t>some drillers are</w:t>
      </w:r>
      <w:r w:rsidRPr="00B672C9">
        <w:rPr>
          <w:b/>
          <w:bCs/>
          <w:szCs w:val="24"/>
          <w:u w:val="single"/>
        </w:rPr>
        <w:t xml:space="preserve"> said to be </w:t>
      </w:r>
      <w:r w:rsidRPr="00B672C9">
        <w:rPr>
          <w:b/>
          <w:bCs/>
          <w:u w:val="single"/>
        </w:rPr>
        <w:t>losing money</w:t>
      </w:r>
      <w:r w:rsidRPr="00B672C9">
        <w:rPr>
          <w:b/>
          <w:bCs/>
          <w:szCs w:val="24"/>
          <w:u w:val="single"/>
        </w:rPr>
        <w:t xml:space="preserve"> on natural gas, </w:t>
      </w:r>
      <w:r w:rsidRPr="00B672C9">
        <w:rPr>
          <w:b/>
          <w:bCs/>
          <w:u w:val="single"/>
        </w:rPr>
        <w:t xml:space="preserve">which </w:t>
      </w:r>
      <w:r w:rsidRPr="00625F29">
        <w:rPr>
          <w:b/>
          <w:bCs/>
          <w:highlight w:val="green"/>
          <w:u w:val="single"/>
        </w:rPr>
        <w:t xml:space="preserve">could </w:t>
      </w:r>
      <w:r w:rsidRPr="00625F29">
        <w:rPr>
          <w:b/>
          <w:iCs/>
          <w:highlight w:val="green"/>
          <w:u w:val="single"/>
          <w:bdr w:val="single" w:sz="18" w:space="0" w:color="auto"/>
        </w:rPr>
        <w:t>push prices</w:t>
      </w:r>
      <w:r w:rsidRPr="00625F29">
        <w:rPr>
          <w:b/>
          <w:iCs/>
          <w:u w:val="single"/>
          <w:bdr w:val="single" w:sz="18" w:space="0" w:color="auto"/>
        </w:rPr>
        <w:t xml:space="preserve"> back </w:t>
      </w:r>
      <w:r w:rsidRPr="00625F29">
        <w:rPr>
          <w:b/>
          <w:iCs/>
          <w:highlight w:val="green"/>
          <w:u w:val="single"/>
          <w:bdr w:val="single" w:sz="18" w:space="0" w:color="auto"/>
        </w:rPr>
        <w:t>up</w:t>
      </w:r>
      <w:r w:rsidRPr="00625F29">
        <w:rPr>
          <w:b/>
          <w:bCs/>
          <w:szCs w:val="24"/>
          <w:u w:val="single"/>
        </w:rPr>
        <w:t>.</w:t>
      </w:r>
      <w:r w:rsidRPr="00625F29">
        <w:rPr>
          <w:sz w:val="16"/>
        </w:rPr>
        <w:t xml:space="preserve"> </w:t>
      </w:r>
      <w:r w:rsidRPr="00625F29">
        <w:rPr>
          <w:b/>
          <w:bCs/>
          <w:highlight w:val="green"/>
          <w:u w:val="single"/>
        </w:rPr>
        <w:t>Prices will</w:t>
      </w:r>
      <w:r w:rsidRPr="00625F29">
        <w:rPr>
          <w:b/>
          <w:bCs/>
          <w:szCs w:val="24"/>
          <w:u w:val="single"/>
        </w:rPr>
        <w:t xml:space="preserve"> also </w:t>
      </w:r>
      <w:r w:rsidRPr="00625F29">
        <w:rPr>
          <w:b/>
          <w:bCs/>
          <w:highlight w:val="green"/>
          <w:u w:val="single"/>
        </w:rPr>
        <w:t>be pushed upward by utilities, as they</w:t>
      </w:r>
      <w:r w:rsidRPr="00625F29">
        <w:rPr>
          <w:b/>
          <w:bCs/>
          <w:szCs w:val="24"/>
          <w:u w:val="single"/>
        </w:rPr>
        <w:t xml:space="preserve"> come to </w:t>
      </w:r>
      <w:r w:rsidRPr="00625F29">
        <w:rPr>
          <w:b/>
          <w:bCs/>
          <w:highlight w:val="green"/>
          <w:u w:val="single"/>
        </w:rPr>
        <w:t>rely on more nat</w:t>
      </w:r>
      <w:r w:rsidRPr="00625F29">
        <w:rPr>
          <w:b/>
          <w:bCs/>
          <w:szCs w:val="24"/>
          <w:u w:val="single"/>
        </w:rPr>
        <w:t xml:space="preserve">ural </w:t>
      </w:r>
      <w:r w:rsidRPr="00625F29">
        <w:rPr>
          <w:b/>
          <w:bCs/>
          <w:highlight w:val="green"/>
          <w:u w:val="single"/>
        </w:rPr>
        <w:t>gas</w:t>
      </w:r>
      <w:r w:rsidRPr="00625F29">
        <w:rPr>
          <w:b/>
          <w:bCs/>
          <w:szCs w:val="24"/>
          <w:u w:val="single"/>
        </w:rPr>
        <w:t xml:space="preserve"> for power generation</w:t>
      </w:r>
      <w:r w:rsidRPr="00625F29">
        <w:rPr>
          <w:sz w:val="16"/>
        </w:rPr>
        <w:t>, says James.</w:t>
      </w:r>
      <w:r w:rsidRPr="00625F29">
        <w:rPr>
          <w:sz w:val="12"/>
        </w:rPr>
        <w:t xml:space="preserve">¶ </w:t>
      </w:r>
      <w:r w:rsidRPr="00625F29">
        <w:rPr>
          <w:sz w:val="16"/>
        </w:rPr>
        <w:t xml:space="preserve">Ali </w:t>
      </w:r>
      <w:r w:rsidRPr="00625F29">
        <w:rPr>
          <w:b/>
          <w:bCs/>
          <w:szCs w:val="24"/>
          <w:u w:val="single"/>
        </w:rPr>
        <w:t>Azad, the chief business development officer at</w:t>
      </w:r>
      <w:r w:rsidRPr="00625F29">
        <w:rPr>
          <w:sz w:val="16"/>
        </w:rPr>
        <w:t xml:space="preserve"> energy company </w:t>
      </w:r>
      <w:r w:rsidRPr="00625F29">
        <w:rPr>
          <w:b/>
          <w:bCs/>
          <w:szCs w:val="24"/>
          <w:u w:val="single"/>
        </w:rPr>
        <w:t xml:space="preserve">Babcock &amp; Wilcox, thinks </w:t>
      </w:r>
      <w:r w:rsidRPr="00625F29">
        <w:rPr>
          <w:b/>
          <w:bCs/>
          <w:highlight w:val="green"/>
          <w:u w:val="single"/>
        </w:rPr>
        <w:t>the answer is making nuclear power smaller</w:t>
      </w:r>
      <w:r w:rsidRPr="00625F29">
        <w:rPr>
          <w:sz w:val="16"/>
        </w:rPr>
        <w:t xml:space="preserve">, cheaper, and faster. His is one of a handful of companies developing </w:t>
      </w:r>
      <w:r w:rsidRPr="00625F29">
        <w:rPr>
          <w:b/>
          <w:iCs/>
          <w:highlight w:val="green"/>
          <w:u w:val="single"/>
          <w:bdr w:val="single" w:sz="18" w:space="0" w:color="auto"/>
        </w:rPr>
        <w:t>s</w:t>
      </w:r>
      <w:r w:rsidRPr="00625F29">
        <w:rPr>
          <w:sz w:val="16"/>
        </w:rPr>
        <w:t xml:space="preserve">mall </w:t>
      </w:r>
      <w:r w:rsidRPr="00625F29">
        <w:rPr>
          <w:b/>
          <w:iCs/>
          <w:highlight w:val="green"/>
          <w:u w:val="single"/>
          <w:bdr w:val="single" w:sz="18" w:space="0" w:color="auto"/>
        </w:rPr>
        <w:t>m</w:t>
      </w:r>
      <w:r w:rsidRPr="00625F29">
        <w:rPr>
          <w:sz w:val="16"/>
        </w:rPr>
        <w:t xml:space="preserve">odular </w:t>
      </w:r>
      <w:r w:rsidRPr="00625F29">
        <w:rPr>
          <w:b/>
          <w:iCs/>
          <w:highlight w:val="green"/>
          <w:u w:val="single"/>
          <w:bdr w:val="single" w:sz="18" w:space="0" w:color="auto"/>
        </w:rPr>
        <w:t>r</w:t>
      </w:r>
      <w:r w:rsidRPr="00625F29">
        <w:rPr>
          <w:sz w:val="16"/>
        </w:rPr>
        <w:t>eactor</w:t>
      </w:r>
      <w:r w:rsidRPr="00625F29">
        <w:rPr>
          <w:b/>
          <w:iCs/>
          <w:highlight w:val="green"/>
          <w:u w:val="single"/>
          <w:bdr w:val="single" w:sz="18" w:space="0" w:color="auto"/>
        </w:rPr>
        <w:t>s</w:t>
      </w:r>
      <w:r w:rsidRPr="00625F29">
        <w:rPr>
          <w:sz w:val="16"/>
        </w:rPr>
        <w:t xml:space="preserve"> that </w:t>
      </w:r>
      <w:r w:rsidRPr="00B672C9">
        <w:rPr>
          <w:b/>
          <w:bCs/>
          <w:u w:val="single"/>
        </w:rPr>
        <w:t>can be built in three years</w:t>
      </w:r>
      <w:r w:rsidRPr="00B672C9">
        <w:rPr>
          <w:b/>
          <w:bCs/>
          <w:szCs w:val="24"/>
          <w:u w:val="single"/>
        </w:rPr>
        <w:t>, rather than 10 or more</w:t>
      </w:r>
      <w:r w:rsidRPr="00625F29">
        <w:rPr>
          <w:b/>
          <w:bCs/>
          <w:szCs w:val="24"/>
          <w:u w:val="single"/>
        </w:rPr>
        <w:t xml:space="preserve">, </w:t>
      </w:r>
      <w:r w:rsidRPr="00625F29">
        <w:rPr>
          <w:b/>
          <w:bCs/>
          <w:highlight w:val="green"/>
          <w:u w:val="single"/>
        </w:rPr>
        <w:t>for a fraction of the cost</w:t>
      </w:r>
      <w:r w:rsidRPr="00625F29">
        <w:rPr>
          <w:b/>
          <w:bCs/>
          <w:szCs w:val="24"/>
          <w:u w:val="single"/>
        </w:rPr>
        <w:t xml:space="preserve"> of gigawatt-size reactors.</w:t>
      </w:r>
      <w:r w:rsidRPr="00625F29">
        <w:rPr>
          <w:sz w:val="16"/>
        </w:rPr>
        <w:t xml:space="preserve"> Although this technology is not yet commercially proven, the company has a customer in the Tennessee Valley Authority, which expects to have its first unit online in 2021 (see "A Preassembled Nuclear Reactor").</w:t>
      </w:r>
      <w:r w:rsidRPr="00625F29">
        <w:rPr>
          <w:sz w:val="12"/>
        </w:rPr>
        <w:t xml:space="preserve">¶ </w:t>
      </w:r>
      <w:r w:rsidRPr="00625F29">
        <w:rPr>
          <w:sz w:val="16"/>
        </w:rPr>
        <w:t xml:space="preserve">"When we arrive, </w:t>
      </w:r>
      <w:r w:rsidRPr="00625F29">
        <w:rPr>
          <w:b/>
          <w:bCs/>
          <w:highlight w:val="green"/>
          <w:u w:val="single"/>
        </w:rPr>
        <w:t>we will have a level cost of energy</w:t>
      </w:r>
      <w:r w:rsidRPr="00625F29">
        <w:rPr>
          <w:b/>
          <w:bCs/>
          <w:szCs w:val="24"/>
          <w:u w:val="single"/>
        </w:rPr>
        <w:t xml:space="preserve"> on the grid, </w:t>
      </w:r>
      <w:r w:rsidRPr="00625F29">
        <w:rPr>
          <w:b/>
          <w:bCs/>
          <w:highlight w:val="green"/>
          <w:u w:val="single"/>
        </w:rPr>
        <w:t>which competes</w:t>
      </w:r>
      <w:r w:rsidRPr="00625F29">
        <w:rPr>
          <w:sz w:val="16"/>
        </w:rPr>
        <w:t xml:space="preserve"> favorably </w:t>
      </w:r>
      <w:r w:rsidRPr="00625F29">
        <w:rPr>
          <w:b/>
          <w:bCs/>
          <w:highlight w:val="green"/>
          <w:u w:val="single"/>
        </w:rPr>
        <w:t>with</w:t>
      </w:r>
      <w:r w:rsidRPr="00625F29">
        <w:rPr>
          <w:b/>
          <w:bCs/>
          <w:szCs w:val="24"/>
          <w:u w:val="single"/>
        </w:rPr>
        <w:t xml:space="preserve"> a brand-new combined-cycle </w:t>
      </w:r>
      <w:r w:rsidRPr="00625F29">
        <w:rPr>
          <w:b/>
          <w:bCs/>
          <w:highlight w:val="green"/>
          <w:u w:val="single"/>
        </w:rPr>
        <w:t>nat</w:t>
      </w:r>
      <w:r w:rsidRPr="00625F29">
        <w:rPr>
          <w:b/>
          <w:bCs/>
          <w:szCs w:val="24"/>
          <w:u w:val="single"/>
        </w:rPr>
        <w:t xml:space="preserve">ural </w:t>
      </w:r>
      <w:r w:rsidRPr="00625F29">
        <w:rPr>
          <w:b/>
          <w:bCs/>
          <w:highlight w:val="green"/>
          <w:u w:val="single"/>
        </w:rPr>
        <w:t>gas plants</w:t>
      </w:r>
      <w:r w:rsidRPr="00625F29">
        <w:rPr>
          <w:sz w:val="16"/>
        </w:rPr>
        <w:t xml:space="preserve"> when gas prices are between $6 to $8," said Azad. </w:t>
      </w:r>
      <w:r w:rsidRPr="00B672C9">
        <w:rPr>
          <w:b/>
          <w:bCs/>
          <w:u w:val="single"/>
        </w:rPr>
        <w:t xml:space="preserve">He sees </w:t>
      </w:r>
      <w:r w:rsidRPr="00B672C9">
        <w:rPr>
          <w:b/>
          <w:iCs/>
          <w:u w:val="single"/>
          <w:bdr w:val="single" w:sz="18" w:space="0" w:color="auto"/>
        </w:rPr>
        <w:t>strong demand</w:t>
      </w:r>
      <w:r w:rsidRPr="00B672C9">
        <w:rPr>
          <w:b/>
          <w:bCs/>
          <w:u w:val="single"/>
        </w:rPr>
        <w:t xml:space="preserve"> in</w:t>
      </w:r>
      <w:r w:rsidRPr="00B672C9">
        <w:rPr>
          <w:b/>
          <w:bCs/>
          <w:szCs w:val="24"/>
          <w:u w:val="single"/>
        </w:rPr>
        <w:t xml:space="preserve"> power-hungry </w:t>
      </w:r>
      <w:r w:rsidRPr="00B672C9">
        <w:rPr>
          <w:b/>
          <w:bCs/>
          <w:u w:val="single"/>
        </w:rPr>
        <w:t>China and</w:t>
      </w:r>
      <w:r w:rsidRPr="00B672C9">
        <w:rPr>
          <w:b/>
          <w:bCs/>
          <w:szCs w:val="24"/>
          <w:u w:val="single"/>
        </w:rPr>
        <w:t xml:space="preserve"> places such as </w:t>
      </w:r>
      <w:r w:rsidRPr="00B672C9">
        <w:rPr>
          <w:b/>
          <w:bCs/>
          <w:u w:val="single"/>
        </w:rPr>
        <w:t>Saudia Arabia</w:t>
      </w:r>
      <w:r w:rsidRPr="00B672C9">
        <w:rPr>
          <w:b/>
          <w:bCs/>
          <w:szCs w:val="24"/>
          <w:u w:val="single"/>
        </w:rPr>
        <w:t xml:space="preserve">, where power is needed for desalination.¶ </w:t>
      </w:r>
      <w:r w:rsidRPr="00B672C9">
        <w:rPr>
          <w:b/>
          <w:bCs/>
          <w:u w:val="single"/>
        </w:rPr>
        <w:t>Even if nat</w:t>
      </w:r>
      <w:r w:rsidRPr="00B672C9">
        <w:rPr>
          <w:b/>
          <w:bCs/>
          <w:szCs w:val="24"/>
          <w:u w:val="single"/>
        </w:rPr>
        <w:t xml:space="preserve">ural </w:t>
      </w:r>
      <w:r w:rsidRPr="00B672C9">
        <w:rPr>
          <w:b/>
          <w:bCs/>
          <w:u w:val="single"/>
        </w:rPr>
        <w:t>gas remains cheaper,</w:t>
      </w:r>
      <w:r w:rsidRPr="00625F29">
        <w:rPr>
          <w:b/>
          <w:bCs/>
          <w:highlight w:val="green"/>
          <w:u w:val="single"/>
        </w:rPr>
        <w:t xml:space="preserve"> utilities don't want to find themselves with</w:t>
      </w:r>
      <w:r w:rsidRPr="00625F29">
        <w:rPr>
          <w:b/>
          <w:bCs/>
          <w:szCs w:val="24"/>
          <w:u w:val="single"/>
        </w:rPr>
        <w:t xml:space="preserve"> an </w:t>
      </w:r>
      <w:r w:rsidRPr="00625F29">
        <w:rPr>
          <w:b/>
          <w:bCs/>
          <w:highlight w:val="green"/>
          <w:u w:val="single"/>
        </w:rPr>
        <w:t>overreliance on gas, which has been volatile</w:t>
      </w:r>
      <w:r w:rsidRPr="00625F29">
        <w:rPr>
          <w:b/>
          <w:bCs/>
          <w:szCs w:val="24"/>
          <w:u w:val="single"/>
        </w:rPr>
        <w:t xml:space="preserve"> on price in the past, </w:t>
      </w:r>
      <w:r w:rsidRPr="00625F29">
        <w:rPr>
          <w:b/>
          <w:bCs/>
          <w:highlight w:val="green"/>
          <w:u w:val="single"/>
        </w:rPr>
        <w:t xml:space="preserve">so </w:t>
      </w:r>
      <w:r w:rsidRPr="00625F29">
        <w:rPr>
          <w:b/>
          <w:iCs/>
          <w:highlight w:val="green"/>
          <w:u w:val="single"/>
          <w:bdr w:val="single" w:sz="18" w:space="0" w:color="auto"/>
        </w:rPr>
        <w:t>nuclear power will</w:t>
      </w:r>
      <w:r w:rsidRPr="00625F29">
        <w:rPr>
          <w:b/>
          <w:iCs/>
          <w:u w:val="single"/>
          <w:bdr w:val="single" w:sz="18" w:space="0" w:color="auto"/>
        </w:rPr>
        <w:t xml:space="preserve"> still </w:t>
      </w:r>
      <w:r w:rsidRPr="00625F29">
        <w:rPr>
          <w:b/>
          <w:iCs/>
          <w:highlight w:val="green"/>
          <w:u w:val="single"/>
          <w:bdr w:val="single" w:sz="18" w:space="0" w:color="auto"/>
        </w:rPr>
        <w:t>contribute</w:t>
      </w:r>
      <w:r w:rsidRPr="00625F29">
        <w:rPr>
          <w:b/>
          <w:iCs/>
          <w:u w:val="single"/>
          <w:bdr w:val="single" w:sz="18" w:space="0" w:color="auto"/>
        </w:rPr>
        <w:t xml:space="preserve"> to the energy mix</w:t>
      </w:r>
      <w:r w:rsidRPr="00625F29">
        <w:rPr>
          <w:b/>
          <w:bCs/>
          <w:szCs w:val="24"/>
          <w:u w:val="single"/>
        </w:rPr>
        <w:t>.</w:t>
      </w:r>
      <w:r w:rsidRPr="00625F29">
        <w:rPr>
          <w:sz w:val="16"/>
        </w:rPr>
        <w:t xml:space="preserve"> "[</w:t>
      </w:r>
      <w:r w:rsidRPr="00625F29">
        <w:rPr>
          <w:b/>
          <w:bCs/>
          <w:szCs w:val="24"/>
          <w:u w:val="single"/>
        </w:rPr>
        <w:t>Utilities</w:t>
      </w:r>
      <w:r w:rsidRPr="00625F29">
        <w:rPr>
          <w:sz w:val="16"/>
        </w:rPr>
        <w:t xml:space="preserve">] </w:t>
      </w:r>
      <w:r w:rsidRPr="00625F29">
        <w:rPr>
          <w:b/>
          <w:bCs/>
          <w:szCs w:val="24"/>
          <w:u w:val="single"/>
        </w:rPr>
        <w:t>still continue</w:t>
      </w:r>
      <w:r w:rsidRPr="00625F29">
        <w:rPr>
          <w:sz w:val="16"/>
        </w:rPr>
        <w:t xml:space="preserve"> [</w:t>
      </w:r>
      <w:r w:rsidRPr="00625F29">
        <w:rPr>
          <w:b/>
          <w:bCs/>
          <w:szCs w:val="24"/>
          <w:u w:val="single"/>
        </w:rPr>
        <w:t>with nuclear</w:t>
      </w:r>
      <w:r w:rsidRPr="00625F29">
        <w:rPr>
          <w:sz w:val="16"/>
        </w:rPr>
        <w:t xml:space="preserve">] </w:t>
      </w:r>
      <w:r w:rsidRPr="00625F29">
        <w:rPr>
          <w:b/>
          <w:bCs/>
          <w:szCs w:val="24"/>
          <w:u w:val="single"/>
        </w:rPr>
        <w:t>but with a lower level of enthusiasm—it's a hedging strategy," says</w:t>
      </w:r>
      <w:r w:rsidRPr="00625F29">
        <w:rPr>
          <w:sz w:val="16"/>
        </w:rPr>
        <w:t xml:space="preserve"> Hans-Holger </w:t>
      </w:r>
      <w:r w:rsidRPr="00625F29">
        <w:rPr>
          <w:b/>
          <w:bCs/>
          <w:szCs w:val="24"/>
          <w:u w:val="single"/>
        </w:rPr>
        <w:t>Rogner from</w:t>
      </w:r>
      <w:r w:rsidRPr="00625F29">
        <w:rPr>
          <w:sz w:val="16"/>
        </w:rPr>
        <w:t xml:space="preserve"> the Planning and Economics Studies section of </w:t>
      </w:r>
      <w:r w:rsidRPr="00625F29">
        <w:rPr>
          <w:b/>
          <w:bCs/>
          <w:szCs w:val="24"/>
          <w:u w:val="single"/>
        </w:rPr>
        <w:t xml:space="preserve">the </w:t>
      </w:r>
      <w:r w:rsidRPr="00625F29">
        <w:rPr>
          <w:b/>
          <w:iCs/>
          <w:u w:val="single"/>
          <w:bdr w:val="single" w:sz="18" w:space="0" w:color="auto"/>
        </w:rPr>
        <w:t>I</w:t>
      </w:r>
      <w:r w:rsidRPr="00625F29">
        <w:rPr>
          <w:sz w:val="16"/>
        </w:rPr>
        <w:t xml:space="preserve">nternational </w:t>
      </w:r>
      <w:r w:rsidRPr="00625F29">
        <w:rPr>
          <w:b/>
          <w:iCs/>
          <w:u w:val="single"/>
          <w:bdr w:val="single" w:sz="18" w:space="0" w:color="auto"/>
        </w:rPr>
        <w:t>A</w:t>
      </w:r>
      <w:r w:rsidRPr="00625F29">
        <w:rPr>
          <w:sz w:val="16"/>
        </w:rPr>
        <w:t xml:space="preserve">tomic </w:t>
      </w:r>
      <w:r w:rsidRPr="00625F29">
        <w:rPr>
          <w:b/>
          <w:iCs/>
          <w:u w:val="single"/>
          <w:bdr w:val="single" w:sz="18" w:space="0" w:color="auto"/>
        </w:rPr>
        <w:t>E</w:t>
      </w:r>
      <w:r w:rsidRPr="00625F29">
        <w:rPr>
          <w:sz w:val="16"/>
        </w:rPr>
        <w:t xml:space="preserve">nergy </w:t>
      </w:r>
      <w:r w:rsidRPr="00625F29">
        <w:rPr>
          <w:b/>
          <w:iCs/>
          <w:u w:val="single"/>
          <w:bdr w:val="single" w:sz="18" w:space="0" w:color="auto"/>
        </w:rPr>
        <w:t>A</w:t>
      </w:r>
      <w:r w:rsidRPr="00625F29">
        <w:rPr>
          <w:sz w:val="16"/>
        </w:rPr>
        <w:t>gency. "</w:t>
      </w:r>
      <w:r w:rsidRPr="00625F29">
        <w:rPr>
          <w:b/>
          <w:bCs/>
          <w:szCs w:val="24"/>
          <w:u w:val="single"/>
        </w:rPr>
        <w:t>They don't want to pull all their eggs in one basket</w:t>
      </w:r>
      <w:r w:rsidRPr="00625F29">
        <w:rPr>
          <w:sz w:val="16"/>
        </w:rPr>
        <w:t xml:space="preserve"> because of the new kid on the block called shale gas."</w:t>
      </w:r>
      <w:r w:rsidRPr="00625F29">
        <w:rPr>
          <w:sz w:val="12"/>
        </w:rPr>
        <w:t xml:space="preserve">¶ </w:t>
      </w:r>
    </w:p>
    <w:p w:rsidR="00E56E69" w:rsidRDefault="00E56E69" w:rsidP="00E56E69"/>
    <w:p w:rsidR="00E56E69" w:rsidRDefault="00E56E69" w:rsidP="00E56E69"/>
    <w:p w:rsidR="00E56E69" w:rsidRPr="00B672C9" w:rsidRDefault="00E56E69" w:rsidP="00E56E69"/>
    <w:p w:rsidR="00E56E69" w:rsidRPr="00D17C4E" w:rsidRDefault="00E56E69" w:rsidP="00E56E69"/>
    <w:p w:rsidR="00E56E69" w:rsidRDefault="00E56E69" w:rsidP="00E56E69">
      <w:pPr>
        <w:pStyle w:val="Heading2"/>
      </w:pPr>
      <w:r>
        <w:t>2AC</w:t>
      </w:r>
    </w:p>
    <w:p w:rsidR="00E56E69" w:rsidRDefault="00E56E69" w:rsidP="00E56E69">
      <w:pPr>
        <w:pStyle w:val="Heading3"/>
      </w:pPr>
      <w:r>
        <w:t>Security/Biopower</w:t>
      </w:r>
    </w:p>
    <w:p w:rsidR="00E56E69" w:rsidRDefault="00E56E69" w:rsidP="00E56E69">
      <w:pPr>
        <w:pStyle w:val="Heading4"/>
      </w:pPr>
      <w:r>
        <w:t>Our interp is that debate should be about weighing the implementation of the plan vs the implementation of a competing alternative- role of the ballot is to decide is best. This is best for debate</w:t>
      </w:r>
    </w:p>
    <w:p w:rsidR="00E56E69" w:rsidRDefault="00E56E69" w:rsidP="00E56E69">
      <w:pPr>
        <w:pStyle w:val="Heading4"/>
        <w:numPr>
          <w:ilvl w:val="0"/>
          <w:numId w:val="1"/>
        </w:numPr>
      </w:pPr>
      <w:r>
        <w:t xml:space="preserve">Creates a race to the middle because we get to weigh case and they still get to run their epistemology and ontology arguments as long as the link them to plan implementation. </w:t>
      </w:r>
    </w:p>
    <w:p w:rsidR="00E56E69" w:rsidRDefault="00E56E69" w:rsidP="00E56E69">
      <w:pPr>
        <w:pStyle w:val="Heading4"/>
        <w:numPr>
          <w:ilvl w:val="0"/>
          <w:numId w:val="1"/>
        </w:numPr>
      </w:pPr>
      <w:r>
        <w:t xml:space="preserve">Any other framework is infinitely regressive, moots the 1ac, and kills clash. </w:t>
      </w:r>
    </w:p>
    <w:p w:rsidR="00E56E69" w:rsidRDefault="00E56E69" w:rsidP="00E56E69">
      <w:pPr>
        <w:pStyle w:val="Heading4"/>
      </w:pPr>
      <w:r>
        <w:t>Voting issue for fairness and education</w:t>
      </w:r>
    </w:p>
    <w:p w:rsidR="00E56E69" w:rsidRDefault="00E56E69" w:rsidP="00E56E69"/>
    <w:p w:rsidR="00E56E69" w:rsidRDefault="00E56E69" w:rsidP="00E56E69">
      <w:pPr>
        <w:pStyle w:val="Heading4"/>
      </w:pPr>
      <w:r>
        <w:t>Alt cant result in plan action- otherwise it moots the 1ac, forces us to debate against ourselves, and kills clash- voter for fairness and education</w:t>
      </w:r>
    </w:p>
    <w:p w:rsidR="00E56E69" w:rsidRDefault="00E56E69" w:rsidP="00E56E69"/>
    <w:p w:rsidR="00E56E69" w:rsidRDefault="00E56E69" w:rsidP="00E56E69"/>
    <w:p w:rsidR="00E56E69" w:rsidRDefault="00E56E69" w:rsidP="00E56E69"/>
    <w:p w:rsidR="00E56E69" w:rsidRDefault="00E56E69" w:rsidP="00E56E69">
      <w:pPr>
        <w:pStyle w:val="Heading4"/>
      </w:pPr>
      <w:r>
        <w:t>Perm- do plan and the alt</w:t>
      </w:r>
    </w:p>
    <w:p w:rsidR="00E56E69" w:rsidRDefault="00E56E69" w:rsidP="00E56E69"/>
    <w:p w:rsidR="00E56E69" w:rsidRPr="00E50147" w:rsidRDefault="00E56E69" w:rsidP="00E56E69">
      <w:pPr>
        <w:keepNext/>
        <w:keepLines/>
        <w:spacing w:before="200"/>
        <w:outlineLvl w:val="3"/>
        <w:rPr>
          <w:rFonts w:eastAsiaTheme="majorEastAsia" w:cstheme="majorBidi"/>
          <w:b/>
          <w:bCs/>
          <w:iCs/>
          <w:sz w:val="26"/>
        </w:rPr>
      </w:pPr>
      <w:r w:rsidRPr="00E50147">
        <w:rPr>
          <w:rFonts w:eastAsiaTheme="majorEastAsia" w:cstheme="majorBidi"/>
          <w:b/>
          <w:bCs/>
          <w:iCs/>
          <w:sz w:val="26"/>
        </w:rPr>
        <w:t>Problem-solution impact is backwards---acting with a flawed epistemology allows us to change that epistemology.</w:t>
      </w:r>
    </w:p>
    <w:p w:rsidR="00E56E69" w:rsidRPr="00E50147" w:rsidRDefault="00E56E69" w:rsidP="00E56E69">
      <w:pPr>
        <w:rPr>
          <w:rFonts w:ascii="Garamond" w:hAnsi="Garamond"/>
          <w:sz w:val="20"/>
        </w:rPr>
      </w:pPr>
      <w:r w:rsidRPr="00E50147">
        <w:rPr>
          <w:rFonts w:ascii="Garamond" w:hAnsi="Garamond"/>
          <w:b/>
          <w:sz w:val="26"/>
        </w:rPr>
        <w:t>Harris 7</w:t>
      </w:r>
      <w:r w:rsidRPr="00E50147">
        <w:rPr>
          <w:rFonts w:ascii="Garamond" w:hAnsi="Garamond"/>
        </w:rPr>
        <w:t xml:space="preserve"> </w:t>
      </w:r>
      <w:r w:rsidRPr="00E50147">
        <w:rPr>
          <w:rFonts w:ascii="Garamond" w:hAnsi="Garamond"/>
          <w:sz w:val="20"/>
        </w:rPr>
        <w:t>(Graham, Adjunct Prf. @ Centre for Environment University of Tasmania, Seeking Sustainability in an age of complexity p. 9-10)</w:t>
      </w:r>
    </w:p>
    <w:p w:rsidR="00E56E69" w:rsidRPr="00E50147" w:rsidRDefault="00E56E69" w:rsidP="00E56E69">
      <w:pPr>
        <w:rPr>
          <w:rFonts w:ascii="Garamond" w:eastAsia="Times New Roman" w:hAnsi="Garamond"/>
          <w:noProof/>
          <w:szCs w:val="20"/>
        </w:rPr>
      </w:pPr>
    </w:p>
    <w:p w:rsidR="00E56E69" w:rsidRPr="00E50147" w:rsidRDefault="00E56E69" w:rsidP="00E56E69">
      <w:pPr>
        <w:rPr>
          <w:rFonts w:ascii="Garamond" w:eastAsia="Times New Roman" w:hAnsi="Garamond"/>
          <w:noProof/>
          <w:szCs w:val="20"/>
        </w:rPr>
      </w:pPr>
      <w:r w:rsidRPr="00E50147">
        <w:rPr>
          <w:rFonts w:ascii="Garamond" w:eastAsia="Times New Roman" w:hAnsi="Garamond"/>
          <w:noProof/>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E50147">
        <w:rPr>
          <w:rFonts w:ascii="Garamond" w:eastAsia="Times New Roman" w:hAnsi="Garamond"/>
          <w:bCs/>
          <w:noProof/>
          <w:szCs w:val="20"/>
          <w:u w:val="single"/>
        </w:rPr>
        <w:t xml:space="preserve">Given the fundamental nature of the problem the destruction of the biosphere and its ecosystem </w:t>
      </w:r>
      <w:r w:rsidRPr="00E50147">
        <w:rPr>
          <w:rFonts w:ascii="Garamond" w:eastAsia="Times New Roman" w:hAnsi="Garamond"/>
          <w:noProof/>
          <w:szCs w:val="20"/>
        </w:rPr>
        <w:t xml:space="preserve">ser- vices together with the huge changes going on in human societies and cultures driven by globalisation and technological change the precautionary principle would suggest that </w:t>
      </w:r>
      <w:r w:rsidRPr="00E50147">
        <w:rPr>
          <w:rFonts w:ascii="Garamond" w:eastAsia="Times New Roman" w:hAnsi="Garamond"/>
          <w:bCs/>
          <w:noProof/>
          <w:szCs w:val="20"/>
          <w:highlight w:val="yellow"/>
          <w:u w:val="single"/>
        </w:rPr>
        <w:t>even if the epistemology is flawed</w:t>
      </w:r>
      <w:r w:rsidRPr="00E50147">
        <w:rPr>
          <w:rFonts w:ascii="Garamond" w:eastAsia="Times New Roman" w:hAnsi="Garamond"/>
          <w:noProof/>
          <w:szCs w:val="20"/>
        </w:rPr>
        <w:t xml:space="preserve">, </w:t>
      </w:r>
      <w:r w:rsidRPr="00E50147">
        <w:rPr>
          <w:rFonts w:ascii="Garamond" w:eastAsia="Times New Roman" w:hAnsi="Garamond"/>
          <w:bCs/>
          <w:noProof/>
          <w:szCs w:val="20"/>
          <w:u w:val="single"/>
        </w:rPr>
        <w:t xml:space="preserve">the data are partial and the evidence is shaky, we </w:t>
      </w:r>
      <w:r w:rsidRPr="00E50147">
        <w:rPr>
          <w:rFonts w:ascii="Garamond" w:eastAsia="Times New Roman" w:hAnsi="Garamond"/>
          <w:bCs/>
          <w:noProof/>
          <w:szCs w:val="20"/>
          <w:highlight w:val="yellow"/>
          <w:u w:val="single"/>
        </w:rPr>
        <w:t>should pay attention to the little we know</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and do whatever is possible</w:t>
      </w:r>
      <w:r w:rsidRPr="00E50147">
        <w:rPr>
          <w:rFonts w:ascii="Garamond" w:eastAsia="Times New Roman" w:hAnsi="Garamond"/>
          <w:bCs/>
          <w:noProof/>
          <w:szCs w:val="20"/>
          <w:u w:val="single"/>
        </w:rPr>
        <w:t xml:space="preserve"> to mitigate the situation even if we fundamentally disagree about the means and the ends</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The only ethical course of action is</w:t>
      </w:r>
      <w:r w:rsidRPr="00E50147">
        <w:rPr>
          <w:rFonts w:ascii="Garamond" w:eastAsia="Times New Roman" w:hAnsi="Garamond"/>
          <w:noProof/>
          <w:szCs w:val="20"/>
        </w:rPr>
        <w:t xml:space="preserve">, as John Ral- ston Saul writes," </w:t>
      </w:r>
      <w:r w:rsidRPr="00E50147">
        <w:rPr>
          <w:rFonts w:ascii="Garamond" w:eastAsia="Times New Roman" w:hAnsi="Garamond"/>
          <w:bCs/>
          <w:noProof/>
          <w:szCs w:val="20"/>
          <w:highlight w:val="yellow"/>
          <w:u w:val="single"/>
        </w:rPr>
        <w:t>based on 'a sense of the other and of inclusive responsibility'</w:t>
      </w:r>
      <w:r w:rsidRPr="00E50147">
        <w:rPr>
          <w:rFonts w:ascii="Garamond" w:eastAsia="Times New Roman" w:hAnsi="Garamond"/>
          <w:noProof/>
          <w:szCs w:val="20"/>
        </w:rPr>
        <w:t>.</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We know enough to act</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Ethics is</w:t>
      </w:r>
      <w:r w:rsidRPr="00E50147">
        <w:rPr>
          <w:rFonts w:ascii="Garamond" w:eastAsia="Times New Roman" w:hAnsi="Garamond"/>
          <w:bCs/>
          <w:noProof/>
          <w:szCs w:val="20"/>
          <w:u w:val="single"/>
        </w:rPr>
        <w:t xml:space="preserve"> </w:t>
      </w:r>
      <w:r w:rsidRPr="00E50147">
        <w:rPr>
          <w:rFonts w:ascii="Garamond" w:eastAsia="Times New Roman" w:hAnsi="Garamond"/>
          <w:noProof/>
          <w:szCs w:val="20"/>
        </w:rPr>
        <w:t xml:space="preserve">about uncertainty, doubt, system thinking and balancing difficult choices. It is </w:t>
      </w:r>
      <w:r w:rsidRPr="00E50147">
        <w:rPr>
          <w:rFonts w:ascii="Garamond" w:eastAsia="Times New Roman" w:hAnsi="Garamond"/>
          <w:bCs/>
          <w:noProof/>
          <w:szCs w:val="20"/>
          <w:highlight w:val="yellow"/>
          <w:u w:val="single"/>
        </w:rPr>
        <w:t>about confronting</w:t>
      </w:r>
      <w:r w:rsidRPr="00E50147">
        <w:rPr>
          <w:rFonts w:ascii="Garamond" w:eastAsia="Times New Roman" w:hAnsi="Garamond"/>
          <w:bCs/>
          <w:noProof/>
          <w:szCs w:val="20"/>
          <w:u w:val="single"/>
        </w:rPr>
        <w:t xml:space="preserve"> the </w:t>
      </w:r>
      <w:r w:rsidRPr="00E50147">
        <w:rPr>
          <w:rFonts w:ascii="Garamond" w:eastAsia="Times New Roman" w:hAnsi="Garamond"/>
          <w:bCs/>
          <w:noProof/>
          <w:szCs w:val="20"/>
          <w:highlight w:val="yellow"/>
          <w:u w:val="single"/>
        </w:rPr>
        <w:t>evidence</w:t>
      </w:r>
      <w:r w:rsidRPr="00E50147">
        <w:rPr>
          <w:rFonts w:ascii="Garamond" w:eastAsia="Times New Roman" w:hAnsi="Garamond"/>
          <w:b/>
          <w:noProof/>
          <w:szCs w:val="20"/>
        </w:rPr>
        <w:t>.</w:t>
      </w:r>
      <w:r w:rsidRPr="00E50147">
        <w:rPr>
          <w:rFonts w:ascii="Garamond" w:eastAsia="Times New Roman" w:hAnsi="Garamond"/>
          <w:noProof/>
          <w:szCs w:val="20"/>
        </w:rPr>
        <w:t xml:space="preserve"> Over the past two or three decades, as </w:t>
      </w:r>
      <w:r w:rsidRPr="00E50147">
        <w:rPr>
          <w:rFonts w:ascii="Garamond" w:eastAsia="Times New Roman" w:hAnsi="Garamond"/>
          <w:bCs/>
          <w:noProof/>
          <w:szCs w:val="20"/>
          <w:highlight w:val="yellow"/>
          <w:u w:val="single"/>
        </w:rPr>
        <w:t>there has been a</w:t>
      </w:r>
      <w:r w:rsidRPr="00E50147">
        <w:rPr>
          <w:rFonts w:ascii="Garamond" w:eastAsia="Times New Roman" w:hAnsi="Garamond"/>
          <w:bCs/>
          <w:noProof/>
          <w:szCs w:val="20"/>
          <w:u w:val="single"/>
        </w:rPr>
        <w:t xml:space="preserve">n increasing </w:t>
      </w:r>
      <w:r w:rsidRPr="00E50147">
        <w:rPr>
          <w:rFonts w:ascii="Garamond" w:eastAsia="Times New Roman" w:hAnsi="Garamond"/>
          <w:bCs/>
          <w:noProof/>
          <w:szCs w:val="20"/>
          <w:highlight w:val="yellow"/>
          <w:u w:val="single"/>
        </w:rPr>
        <w:t>appre- ciation of the importance of</w:t>
      </w:r>
      <w:r w:rsidRPr="00E50147">
        <w:rPr>
          <w:rFonts w:ascii="Garamond" w:eastAsia="Times New Roman" w:hAnsi="Garamond"/>
          <w:bCs/>
          <w:noProof/>
          <w:szCs w:val="20"/>
          <w:u w:val="single"/>
        </w:rPr>
        <w:t xml:space="preserve"> good </w:t>
      </w:r>
      <w:r w:rsidRPr="00E50147">
        <w:rPr>
          <w:rFonts w:ascii="Garamond" w:eastAsia="Times New Roman" w:hAnsi="Garamond"/>
          <w:bCs/>
          <w:noProof/>
          <w:szCs w:val="20"/>
          <w:highlight w:val="yellow"/>
          <w:u w:val="single"/>
        </w:rPr>
        <w:t>environmental management</w:t>
      </w:r>
      <w:r w:rsidRPr="00E50147">
        <w:rPr>
          <w:rFonts w:ascii="Garamond" w:eastAsia="Times New Roman" w:hAnsi="Garamond"/>
          <w:noProof/>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E50147">
        <w:rPr>
          <w:rFonts w:ascii="Garamond" w:eastAsia="Times New Roman" w:hAnsi="Garamond"/>
          <w:bCs/>
          <w:noProof/>
          <w:szCs w:val="20"/>
          <w:u w:val="single"/>
        </w:rPr>
        <w:t xml:space="preserve">During this period new </w:t>
      </w:r>
      <w:r w:rsidRPr="00E50147">
        <w:rPr>
          <w:rFonts w:ascii="Garamond" w:eastAsia="Times New Roman" w:hAnsi="Garamond"/>
          <w:bCs/>
          <w:noProof/>
          <w:szCs w:val="20"/>
          <w:highlight w:val="yellow"/>
          <w:u w:val="single"/>
        </w:rPr>
        <w:t>knowledge has been gained</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ideas</w:t>
      </w:r>
      <w:r w:rsidRPr="00E50147">
        <w:rPr>
          <w:rFonts w:ascii="Garamond" w:eastAsia="Times New Roman" w:hAnsi="Garamond"/>
          <w:bCs/>
          <w:noProof/>
          <w:szCs w:val="20"/>
          <w:u w:val="single"/>
        </w:rPr>
        <w:t xml:space="preserve"> have </w:t>
      </w:r>
      <w:r w:rsidRPr="00E50147">
        <w:rPr>
          <w:rFonts w:ascii="Garamond" w:eastAsia="Times New Roman" w:hAnsi="Garamond"/>
          <w:bCs/>
          <w:noProof/>
          <w:szCs w:val="20"/>
          <w:highlight w:val="yellow"/>
          <w:u w:val="single"/>
        </w:rPr>
        <w:t>changed</w:t>
      </w:r>
      <w:r w:rsidRPr="00E50147">
        <w:rPr>
          <w:rFonts w:ascii="Garamond" w:eastAsia="Times New Roman" w:hAnsi="Garamond"/>
          <w:bCs/>
          <w:noProof/>
          <w:szCs w:val="20"/>
          <w:u w:val="single"/>
        </w:rPr>
        <w:t xml:space="preserve"> (sometimes </w:t>
      </w:r>
      <w:r w:rsidRPr="00E50147">
        <w:rPr>
          <w:rFonts w:ascii="Garamond" w:eastAsia="Times New Roman" w:hAnsi="Garamond"/>
          <w:noProof/>
          <w:szCs w:val="20"/>
        </w:rPr>
        <w:t>quite</w:t>
      </w:r>
      <w:r w:rsidRPr="00E50147">
        <w:rPr>
          <w:rFonts w:ascii="Garamond" w:eastAsia="Times New Roman" w:hAnsi="Garamond"/>
          <w:bCs/>
          <w:noProof/>
          <w:szCs w:val="20"/>
          <w:u w:val="single"/>
        </w:rPr>
        <w:t xml:space="preserve"> fundamentally</w:t>
      </w:r>
      <w:r w:rsidRPr="00E50147">
        <w:rPr>
          <w:rFonts w:ascii="Garamond" w:eastAsia="Times New Roman" w:hAnsi="Garamond"/>
          <w:noProof/>
          <w:szCs w:val="20"/>
        </w:rPr>
        <w:t xml:space="preserve">) and </w:t>
      </w:r>
      <w:r w:rsidRPr="00E50147">
        <w:rPr>
          <w:rFonts w:ascii="Garamond" w:eastAsia="Times New Roman" w:hAnsi="Garamond"/>
          <w:bCs/>
          <w:noProof/>
          <w:szCs w:val="20"/>
          <w:u w:val="single"/>
        </w:rPr>
        <w:t>there have been huge changes in government and social institutions and policies</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We are all on a recursive journey together</w:t>
      </w:r>
      <w:r w:rsidRPr="00E50147">
        <w:rPr>
          <w:rFonts w:ascii="Garamond" w:eastAsia="Times New Roman" w:hAnsi="Garamond"/>
          <w:noProof/>
          <w:szCs w:val="20"/>
        </w:rPr>
        <w:t xml:space="preserve">: we are lit- erally 'making it up as we go along'. This is not easy and there are no optimal solutions. </w:t>
      </w:r>
      <w:r w:rsidRPr="00E50147">
        <w:rPr>
          <w:rFonts w:ascii="Garamond" w:eastAsia="Times New Roman" w:hAnsi="Garamond"/>
          <w:bCs/>
          <w:noProof/>
          <w:szCs w:val="20"/>
          <w:highlight w:val="yellow"/>
          <w:u w:val="single"/>
        </w:rPr>
        <w:t>This is an adaptive process</w:t>
      </w:r>
      <w:r w:rsidRPr="00E50147">
        <w:rPr>
          <w:rFonts w:ascii="Garamond" w:eastAsia="Times New Roman" w:hAnsi="Garamond"/>
          <w:bCs/>
          <w:noProof/>
          <w:szCs w:val="20"/>
          <w:u w:val="single"/>
        </w:rPr>
        <w:t xml:space="preserve"> requiring feedback from all parts of the system</w:t>
      </w:r>
      <w:r w:rsidRPr="00E50147">
        <w:rPr>
          <w:rFonts w:ascii="Garamond" w:eastAsia="Times New Roman" w:hAnsi="Garamond"/>
          <w:noProof/>
          <w:szCs w:val="20"/>
        </w:rPr>
        <w:t xml:space="preserve">. </w:t>
      </w:r>
      <w:r w:rsidRPr="00E50147">
        <w:rPr>
          <w:rFonts w:ascii="Garamond" w:eastAsia="Times New Roman" w:hAnsi="Garamond"/>
          <w:bCs/>
          <w:noProof/>
          <w:szCs w:val="20"/>
          <w:u w:val="single"/>
        </w:rPr>
        <w:t xml:space="preserve">Yes, </w:t>
      </w:r>
      <w:r w:rsidRPr="00E50147">
        <w:rPr>
          <w:rFonts w:ascii="Garamond" w:eastAsia="Times New Roman" w:hAnsi="Garamond"/>
          <w:bCs/>
          <w:noProof/>
          <w:szCs w:val="20"/>
          <w:highlight w:val="yellow"/>
          <w:u w:val="single"/>
        </w:rPr>
        <w:t>there will be surprises</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This is why it is</w:t>
      </w:r>
      <w:r w:rsidRPr="00E50147">
        <w:rPr>
          <w:rFonts w:ascii="Garamond" w:eastAsia="Times New Roman" w:hAnsi="Garamond"/>
          <w:bCs/>
          <w:noProof/>
          <w:szCs w:val="20"/>
          <w:u w:val="single"/>
        </w:rPr>
        <w:t xml:space="preserve"> so </w:t>
      </w:r>
      <w:r w:rsidRPr="00E50147">
        <w:rPr>
          <w:rFonts w:ascii="Garamond" w:eastAsia="Times New Roman" w:hAnsi="Garamond"/>
          <w:bCs/>
          <w:noProof/>
          <w:szCs w:val="20"/>
          <w:highlight w:val="yellow"/>
          <w:u w:val="single"/>
        </w:rPr>
        <w:t xml:space="preserve">important that when we act we </w:t>
      </w:r>
      <w:r w:rsidRPr="00E50147">
        <w:rPr>
          <w:rFonts w:ascii="Garamond" w:eastAsia="Times New Roman" w:hAnsi="Garamond"/>
          <w:bCs/>
          <w:noProof/>
          <w:szCs w:val="20"/>
          <w:u w:val="single"/>
        </w:rPr>
        <w:t xml:space="preserve">constantly </w:t>
      </w:r>
      <w:r w:rsidRPr="00E50147">
        <w:rPr>
          <w:rFonts w:ascii="Garamond" w:eastAsia="Times New Roman" w:hAnsi="Garamond"/>
          <w:bCs/>
          <w:noProof/>
          <w:szCs w:val="20"/>
          <w:highlight w:val="yellow"/>
          <w:u w:val="single"/>
        </w:rPr>
        <w:t>reflect</w:t>
      </w:r>
      <w:r w:rsidRPr="00E50147">
        <w:rPr>
          <w:rFonts w:ascii="Garamond" w:eastAsia="Times New Roman" w:hAnsi="Garamond"/>
          <w:bCs/>
          <w:noProof/>
          <w:szCs w:val="20"/>
          <w:u w:val="single"/>
        </w:rPr>
        <w:t xml:space="preserve"> on what we know and what we are doing about it and where it is all going.</w:t>
      </w:r>
      <w:r w:rsidRPr="00E50147">
        <w:rPr>
          <w:rFonts w:ascii="Garamond" w:eastAsia="Times New Roman" w:hAnsi="Garamond"/>
          <w:noProof/>
          <w:szCs w:val="20"/>
        </w:rPr>
        <w:t xml:space="preserve"> As we reach the physical limits of the global biosphere the values we place on things are changing and must change further. A new environmental ethic is required, one that is less instrumental and more embracing. Traditionally there has tended to be a schism between those who take an anthropocentric view (that the world is there for us to use) and those who take the non-anthropocentric view (those who value nature in its own right). Orthodox 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E50147">
        <w:rPr>
          <w:rFonts w:ascii="Garamond" w:eastAsia="Times New Roman" w:hAnsi="Garamond"/>
          <w:bCs/>
          <w:noProof/>
          <w:szCs w:val="20"/>
          <w:highlight w:val="yellow"/>
          <w:u w:val="single"/>
        </w:rPr>
        <w:t>What is required is a</w:t>
      </w:r>
      <w:r w:rsidRPr="00E50147">
        <w:rPr>
          <w:rFonts w:ascii="Garamond" w:eastAsia="Times New Roman" w:hAnsi="Garamond"/>
          <w:bCs/>
          <w:noProof/>
          <w:szCs w:val="20"/>
          <w:u w:val="single"/>
        </w:rPr>
        <w:t xml:space="preserve"> </w:t>
      </w:r>
      <w:r w:rsidRPr="00E50147">
        <w:rPr>
          <w:rFonts w:ascii="Garamond" w:eastAsia="Times New Roman" w:hAnsi="Garamond"/>
          <w:noProof/>
          <w:szCs w:val="20"/>
        </w:rPr>
        <w:t xml:space="preserve">more complex and systems </w:t>
      </w:r>
      <w:r w:rsidRPr="00E50147">
        <w:rPr>
          <w:rFonts w:ascii="Garamond" w:eastAsia="Times New Roman" w:hAnsi="Garamond"/>
          <w:bCs/>
          <w:noProof/>
          <w:szCs w:val="20"/>
          <w:highlight w:val="yellow"/>
          <w:u w:val="single"/>
        </w:rPr>
        <w:t xml:space="preserve">view of ethics which finds a middle ground </w:t>
      </w:r>
      <w:r w:rsidRPr="00E50147">
        <w:rPr>
          <w:rFonts w:ascii="Garamond" w:eastAsia="Times New Roman" w:hAnsi="Garamond"/>
          <w:bCs/>
          <w:noProof/>
          <w:szCs w:val="20"/>
          <w:u w:val="single"/>
        </w:rPr>
        <w:t>between the instrumentalist and objectivist views</w:t>
      </w:r>
      <w:r w:rsidRPr="00E50147">
        <w:rPr>
          <w:rFonts w:ascii="Garamond" w:eastAsia="Times New Roman" w:hAnsi="Garamond"/>
          <w:noProof/>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forward. There are calls for an Earth ethic beyond the land ethic of Aldo Leopold.45 The science of ecology is being drawn into the web .49 </w:t>
      </w:r>
      <w:r w:rsidRPr="00E50147">
        <w:rPr>
          <w:rFonts w:ascii="Garamond" w:eastAsia="Times New Roman" w:hAnsi="Garamond"/>
          <w:bCs/>
          <w:noProof/>
          <w:szCs w:val="20"/>
          <w:u w:val="single"/>
        </w:rPr>
        <w:t>Ecologists are becoming more socially and culturally aware and engaged" and the 'very doing' of ecology is becoming more ethical</w:t>
      </w:r>
      <w:r w:rsidRPr="00E50147">
        <w:rPr>
          <w:rFonts w:ascii="Garamond" w:eastAsia="Times New Roman" w:hAnsi="Garamond"/>
          <w:noProof/>
          <w:szCs w:val="20"/>
        </w:rPr>
        <w:t xml:space="preserve">.tm' Some </w:t>
      </w:r>
      <w:r w:rsidRPr="00E50147">
        <w:rPr>
          <w:rFonts w:ascii="Garamond" w:eastAsia="Times New Roman" w:hAnsi="Garamond"/>
          <w:bCs/>
          <w:noProof/>
          <w:szCs w:val="20"/>
          <w:u w:val="single"/>
        </w:rPr>
        <w:t xml:space="preserve">scientists are beginning to see themselves more as agents in relationships with society and less as observers. </w:t>
      </w:r>
    </w:p>
    <w:p w:rsidR="00E56E69" w:rsidRPr="00E50147" w:rsidRDefault="00E56E69" w:rsidP="00E56E69"/>
    <w:p w:rsidR="00E56E69" w:rsidRPr="00E50147" w:rsidRDefault="00E56E69" w:rsidP="00E56E69">
      <w:pPr>
        <w:keepNext/>
        <w:keepLines/>
        <w:spacing w:before="200"/>
        <w:outlineLvl w:val="3"/>
        <w:rPr>
          <w:rFonts w:eastAsiaTheme="majorEastAsia" w:cstheme="majorBidi"/>
          <w:b/>
          <w:bCs/>
          <w:iCs/>
          <w:sz w:val="28"/>
        </w:rPr>
      </w:pPr>
      <w:r w:rsidRPr="00E50147">
        <w:rPr>
          <w:rFonts w:eastAsiaTheme="majorEastAsia" w:cstheme="majorBidi"/>
          <w:b/>
          <w:bCs/>
          <w:iCs/>
          <w:sz w:val="28"/>
        </w:rPr>
        <w:t>Paradigm wars are useless – combining epistemologies is key to intellectual and political progress. Only the perm solves.</w:t>
      </w:r>
    </w:p>
    <w:p w:rsidR="00E56E69" w:rsidRPr="00E50147" w:rsidRDefault="00E56E69" w:rsidP="00E56E69">
      <w:r w:rsidRPr="00E50147">
        <w:t xml:space="preserve">David A. </w:t>
      </w:r>
      <w:r w:rsidRPr="00E50147">
        <w:rPr>
          <w:b/>
          <w:bCs/>
          <w:sz w:val="28"/>
        </w:rPr>
        <w:t>Lake. 2011</w:t>
      </w:r>
      <w:r w:rsidRPr="00E50147">
        <w:t>. Jerri-Ann and Gary E. Jacobs Professor of Social Sciences and Distinguished Professor of Political Science at the University of California, San Diego. Why “isms” are Evil: Theory, Epistemology, and Academic Sects as Impediments to Understanding and Progress. International Studies Quarterly 55, 465-480.</w:t>
      </w:r>
    </w:p>
    <w:p w:rsidR="00E56E69" w:rsidRPr="00E50147" w:rsidRDefault="00E56E69" w:rsidP="00E56E69">
      <w:pPr>
        <w:rPr>
          <w:sz w:val="16"/>
          <w:szCs w:val="16"/>
        </w:rPr>
      </w:pPr>
      <w:r w:rsidRPr="00E50147">
        <w:rPr>
          <w:sz w:val="16"/>
          <w:szCs w:val="16"/>
        </w:rPr>
        <w:t>As I began, our task as scholars is to understand better the world in which we live. Our privileged position as scholars in society rests upon this goal, or at least its pursuit</w:t>
      </w:r>
      <w:r w:rsidRPr="00E50147">
        <w:t xml:space="preserve">. </w:t>
      </w:r>
      <w:r w:rsidRPr="00E50147">
        <w:rPr>
          <w:b/>
          <w:highlight w:val="cyan"/>
          <w:u w:val="single"/>
        </w:rPr>
        <w:t xml:space="preserve">We do not produce understanding by ﬁghting theological wars between ourselves at </w:t>
      </w:r>
      <w:r w:rsidRPr="00E50147">
        <w:rPr>
          <w:b/>
          <w:u w:val="single"/>
        </w:rPr>
        <w:t xml:space="preserve">either the </w:t>
      </w:r>
      <w:r w:rsidRPr="00E50147">
        <w:rPr>
          <w:b/>
          <w:highlight w:val="cyan"/>
          <w:u w:val="single"/>
        </w:rPr>
        <w:t>theoretical or epistemological levels.</w:t>
      </w:r>
      <w:r w:rsidRPr="00E50147">
        <w:rPr>
          <w:highlight w:val="cyan"/>
        </w:rPr>
        <w:t xml:space="preserve"> </w:t>
      </w:r>
      <w:r w:rsidRPr="00E50147">
        <w:rPr>
          <w:sz w:val="16"/>
          <w:szCs w:val="16"/>
        </w:rPr>
        <w:t>Rather</w:t>
      </w:r>
      <w:r w:rsidRPr="00E50147">
        <w:t xml:space="preserve">, </w:t>
      </w:r>
      <w:r w:rsidRPr="00E50147">
        <w:rPr>
          <w:b/>
          <w:highlight w:val="cyan"/>
          <w:u w:val="single"/>
        </w:rPr>
        <w:t xml:space="preserve">we achieve understanding by asking questions </w:t>
      </w:r>
      <w:r w:rsidRPr="00E50147">
        <w:rPr>
          <w:b/>
          <w:u w:val="single"/>
        </w:rPr>
        <w:t xml:space="preserve">about important phenomena that we do not now understand well, </w:t>
      </w:r>
      <w:r w:rsidRPr="00E50147">
        <w:rPr>
          <w:b/>
          <w:highlight w:val="cyan"/>
          <w:u w:val="single"/>
        </w:rPr>
        <w:t xml:space="preserve">employing </w:t>
      </w:r>
      <w:r w:rsidRPr="00E50147">
        <w:rPr>
          <w:b/>
          <w:u w:val="single"/>
        </w:rPr>
        <w:t xml:space="preserve">appropriate </w:t>
      </w:r>
      <w:r w:rsidRPr="00E50147">
        <w:rPr>
          <w:b/>
          <w:highlight w:val="cyan"/>
          <w:u w:val="single"/>
        </w:rPr>
        <w:t xml:space="preserve">theories to answer these </w:t>
      </w:r>
      <w:r w:rsidRPr="00E50147">
        <w:rPr>
          <w:b/>
          <w:u w:val="single"/>
        </w:rPr>
        <w:t>questions</w:t>
      </w:r>
      <w:r w:rsidRPr="00E50147">
        <w:rPr>
          <w:b/>
          <w:highlight w:val="cyan"/>
          <w:u w:val="single"/>
        </w:rPr>
        <w:t xml:space="preserve">, and </w:t>
      </w:r>
      <w:r w:rsidRPr="00E50147">
        <w:rPr>
          <w:b/>
          <w:u w:val="single"/>
        </w:rPr>
        <w:t xml:space="preserve">then </w:t>
      </w:r>
      <w:r w:rsidRPr="00E50147">
        <w:rPr>
          <w:b/>
          <w:highlight w:val="cyan"/>
          <w:u w:val="single"/>
        </w:rPr>
        <w:t xml:space="preserve">being honest </w:t>
      </w:r>
      <w:r w:rsidRPr="00E50147">
        <w:rPr>
          <w:b/>
          <w:u w:val="single"/>
        </w:rPr>
        <w:t xml:space="preserve">with ourselves and others </w:t>
      </w:r>
      <w:r w:rsidRPr="00E50147">
        <w:rPr>
          <w:b/>
          <w:highlight w:val="cyan"/>
          <w:u w:val="single"/>
        </w:rPr>
        <w:t xml:space="preserve">about the strengths and weaknesses of the evidence </w:t>
      </w:r>
      <w:r w:rsidRPr="00E50147">
        <w:rPr>
          <w:b/>
          <w:u w:val="single"/>
        </w:rPr>
        <w:t>we have been able to bring to bear</w:t>
      </w:r>
      <w:r w:rsidRPr="00E50147">
        <w:t xml:space="preserve">. </w:t>
      </w:r>
      <w:r w:rsidRPr="00E50147">
        <w:rPr>
          <w:sz w:val="16"/>
          <w:szCs w:val="16"/>
        </w:rPr>
        <w:t>Today</w:t>
      </w:r>
      <w:r w:rsidRPr="00E50147">
        <w:t xml:space="preserve">, </w:t>
      </w:r>
      <w:r w:rsidRPr="00E50147">
        <w:rPr>
          <w:b/>
          <w:highlight w:val="cyan"/>
          <w:u w:val="single"/>
        </w:rPr>
        <w:t>no single theoretical or epistemological approach deserves hegemony. Diversity of theory and method is necessary</w:t>
      </w:r>
      <w:r w:rsidRPr="00E50147">
        <w:rPr>
          <w:b/>
          <w:u w:val="single"/>
        </w:rPr>
        <w:t>, at least at this stage of our intellectual development</w:t>
      </w:r>
      <w:r w:rsidRPr="00E50147">
        <w:t xml:space="preserve">. </w:t>
      </w:r>
      <w:r w:rsidRPr="00E50147">
        <w:rPr>
          <w:sz w:val="16"/>
          <w:szCs w:val="16"/>
        </w:rPr>
        <w:t>Intellectual monocultures are rightfully feared. But the current cacophony is not what we should aspire to</w:t>
      </w:r>
      <w:r w:rsidRPr="00E50147">
        <w:t xml:space="preserve">. </w:t>
      </w:r>
      <w:r w:rsidRPr="00E50147">
        <w:rPr>
          <w:b/>
          <w:u w:val="single"/>
        </w:rPr>
        <w:t>Rather than useful debate we have turned inward to self-contained research traditions and epistemologies</w:t>
      </w:r>
      <w:r w:rsidRPr="00E50147">
        <w:t xml:space="preserve"> </w:t>
      </w:r>
      <w:r w:rsidRPr="00E50147">
        <w:rPr>
          <w:sz w:val="16"/>
          <w:szCs w:val="16"/>
        </w:rPr>
        <w:t xml:space="preserve">and, in turn, we focus on ﬁrst principles. </w:t>
      </w:r>
      <w:r w:rsidRPr="00E50147">
        <w:rPr>
          <w:b/>
          <w:highlight w:val="cyan"/>
          <w:u w:val="single"/>
        </w:rPr>
        <w:t>Intellectual progress does not come from proclaiming ever more loudly the superiority of one’s approach to audiences who have stopped listening. Let’s end the theological crusades and seek progress in understanding real problems of world politics</w:t>
      </w:r>
      <w:r w:rsidRPr="00E50147">
        <w:t xml:space="preserve">. </w:t>
      </w:r>
      <w:r w:rsidRPr="00E50147">
        <w:rPr>
          <w:sz w:val="16"/>
          <w:szCs w:val="16"/>
        </w:rPr>
        <w:t>Perhaps then we will earn the privileges society has accorded us.</w:t>
      </w:r>
    </w:p>
    <w:p w:rsidR="00E56E69" w:rsidRDefault="00E56E69" w:rsidP="00E56E69"/>
    <w:p w:rsidR="00E56E69" w:rsidRPr="0043715C" w:rsidRDefault="00E56E69" w:rsidP="00E56E69"/>
    <w:p w:rsidR="00E56E69" w:rsidRDefault="00E56E69" w:rsidP="00E56E69"/>
    <w:p w:rsidR="00E56E69" w:rsidRDefault="00E56E69" w:rsidP="00E56E69">
      <w:pPr>
        <w:pStyle w:val="Heading4"/>
      </w:pPr>
      <w:r>
        <w:t>Perm- do the alt</w:t>
      </w:r>
    </w:p>
    <w:p w:rsidR="00E56E69" w:rsidRDefault="00E56E69" w:rsidP="00E56E69"/>
    <w:p w:rsidR="00E56E69" w:rsidRDefault="00E56E69" w:rsidP="00E56E69">
      <w:pPr>
        <w:pStyle w:val="Heading4"/>
      </w:pPr>
      <w:r>
        <w:t xml:space="preserve">Case impacts prove why security logic is good- key to prevent multiple scenarios for extinction- aff is an impact turn to the K. Outweighs- prefer proximate short-term extinction scenarios over their vacuous impact claims. </w:t>
      </w:r>
    </w:p>
    <w:p w:rsidR="00E56E69" w:rsidRDefault="00E56E69" w:rsidP="00E56E69">
      <w:pPr>
        <w:pStyle w:val="Heading4"/>
      </w:pPr>
      <w:r>
        <w:t>War makes alt impossible- policy makers would default to security paradigm because it’s the most familiar</w:t>
      </w:r>
    </w:p>
    <w:p w:rsidR="00E56E69" w:rsidRDefault="00E56E69" w:rsidP="00E56E69"/>
    <w:p w:rsidR="00E56E69" w:rsidRDefault="00E56E69" w:rsidP="00E56E69"/>
    <w:p w:rsidR="00E56E69" w:rsidRPr="00E50147" w:rsidRDefault="00E56E69" w:rsidP="00E56E69">
      <w:pPr>
        <w:keepNext/>
        <w:keepLines/>
        <w:spacing w:before="200"/>
        <w:outlineLvl w:val="3"/>
        <w:rPr>
          <w:rFonts w:eastAsiaTheme="majorEastAsia" w:cstheme="majorBidi"/>
          <w:b/>
          <w:bCs/>
          <w:iCs/>
          <w:sz w:val="28"/>
        </w:rPr>
      </w:pPr>
      <w:r w:rsidRPr="00E50147">
        <w:rPr>
          <w:rFonts w:eastAsiaTheme="majorEastAsia" w:cstheme="majorBidi"/>
          <w:b/>
          <w:bCs/>
          <w:iCs/>
          <w:sz w:val="28"/>
        </w:rPr>
        <w:t>Life should be valued as apriori – it precedes the ability to value anything else</w:t>
      </w:r>
    </w:p>
    <w:p w:rsidR="00E56E69" w:rsidRPr="00E50147" w:rsidRDefault="00E56E69" w:rsidP="00E56E69">
      <w:r w:rsidRPr="00E50147">
        <w:t xml:space="preserve">Amien </w:t>
      </w:r>
      <w:r w:rsidRPr="00E50147">
        <w:rPr>
          <w:b/>
          <w:bCs/>
          <w:sz w:val="28"/>
        </w:rPr>
        <w:t>Kacou. 2008</w:t>
      </w:r>
      <w:r w:rsidRPr="00E50147">
        <w:t>. WHY EVEN MIND? On The A Priori Value Of “Life”, Cosmos and History: The Journal of Natural and Social Philosophy, Vol 4, No 1-2 (2008) cosmosandhistory.org/index.php/journal/article/view/92/184</w:t>
      </w:r>
    </w:p>
    <w:p w:rsidR="00E56E69" w:rsidRPr="00E50147" w:rsidRDefault="00E56E69" w:rsidP="00E56E69">
      <w:r w:rsidRPr="00E50147">
        <w:rPr>
          <w:sz w:val="16"/>
          <w:szCs w:val="16"/>
        </w:rPr>
        <w:t>Furthermore, that manner of</w:t>
      </w:r>
      <w:r w:rsidRPr="00E50147">
        <w:t xml:space="preserve"> </w:t>
      </w:r>
      <w:r w:rsidRPr="00E50147">
        <w:rPr>
          <w:b/>
          <w:highlight w:val="cyan"/>
          <w:u w:val="single"/>
        </w:rPr>
        <w:t>finding things good</w:t>
      </w:r>
      <w:r w:rsidRPr="00E50147">
        <w:rPr>
          <w:highlight w:val="cyan"/>
        </w:rPr>
        <w:t xml:space="preserve"> </w:t>
      </w:r>
      <w:r w:rsidRPr="00E50147">
        <w:rPr>
          <w:sz w:val="16"/>
          <w:szCs w:val="16"/>
        </w:rPr>
        <w:t>that is in pleasure</w:t>
      </w:r>
      <w:r w:rsidRPr="00E50147">
        <w:t xml:space="preserve"> </w:t>
      </w:r>
      <w:r w:rsidRPr="00E50147">
        <w:rPr>
          <w:b/>
          <w:highlight w:val="cyan"/>
          <w:u w:val="single"/>
        </w:rPr>
        <w:t xml:space="preserve">can </w:t>
      </w:r>
      <w:r w:rsidRPr="00E50147">
        <w:rPr>
          <w:b/>
          <w:u w:val="single"/>
        </w:rPr>
        <w:t xml:space="preserve">certainly </w:t>
      </w:r>
      <w:r w:rsidRPr="00E50147">
        <w:rPr>
          <w:b/>
          <w:highlight w:val="cyan"/>
          <w:u w:val="single"/>
        </w:rPr>
        <w:t xml:space="preserve">not exist </w:t>
      </w:r>
      <w:r w:rsidRPr="00E50147">
        <w:rPr>
          <w:b/>
          <w:u w:val="single"/>
        </w:rPr>
        <w:t xml:space="preserve">in any world </w:t>
      </w:r>
      <w:r w:rsidRPr="00E50147">
        <w:rPr>
          <w:b/>
          <w:highlight w:val="cyan"/>
          <w:u w:val="single"/>
        </w:rPr>
        <w:t xml:space="preserve">without consciousness </w:t>
      </w:r>
      <w:r w:rsidRPr="00E50147">
        <w:rPr>
          <w:b/>
          <w:u w:val="single"/>
        </w:rPr>
        <w:t xml:space="preserve">(i.e., </w:t>
      </w:r>
      <w:r w:rsidRPr="00E50147">
        <w:rPr>
          <w:b/>
          <w:highlight w:val="cyan"/>
          <w:u w:val="single"/>
        </w:rPr>
        <w:t>without “life</w:t>
      </w:r>
      <w:r w:rsidRPr="00E50147">
        <w:rPr>
          <w:b/>
          <w:u w:val="single"/>
        </w:rPr>
        <w:t>,”</w:t>
      </w:r>
      <w:r w:rsidRPr="00E50147">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E50147">
        <w:t xml:space="preserve"> </w:t>
      </w:r>
      <w:r w:rsidRPr="00E50147">
        <w:rPr>
          <w:b/>
          <w:u w:val="single"/>
        </w:rPr>
        <w:t>pleasure is, not only uniquely characteristic of life but also, the core expression of goodness in life—the most general sign or phenomenon for favorable conscious valuation</w:t>
      </w:r>
      <w:r w:rsidRPr="00E50147">
        <w:t xml:space="preserve">, </w:t>
      </w:r>
      <w:r w:rsidRPr="00E50147">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E50147">
        <w:t xml:space="preserve"> </w:t>
      </w:r>
      <w:r w:rsidRPr="00E50147">
        <w:rPr>
          <w:b/>
          <w:u w:val="single"/>
        </w:rPr>
        <w:t>something primitively valuable is attainable in living—that is, pleasure itself.</w:t>
      </w:r>
      <w:r w:rsidRPr="00E50147">
        <w:t xml:space="preserve"> </w:t>
      </w:r>
      <w:r w:rsidRPr="00E50147">
        <w:rPr>
          <w:sz w:val="16"/>
          <w:szCs w:val="16"/>
        </w:rPr>
        <w:t>And it seems equally clear that we have a priori logical reason to pay attention to the world in any world where pleasure exists. Moreover</w:t>
      </w:r>
      <w:r w:rsidRPr="00E50147">
        <w:t xml:space="preserve">, </w:t>
      </w:r>
      <w:r w:rsidRPr="00E50147">
        <w:rPr>
          <w:b/>
          <w:u w:val="single"/>
        </w:rPr>
        <w:t>we can now also articulate a foundation for a security interest in our life: since the good of pleasure can be found in living</w:t>
      </w:r>
      <w:r w:rsidRPr="00E50147">
        <w:t xml:space="preserve"> </w:t>
      </w:r>
      <w:r w:rsidRPr="00E50147">
        <w:rPr>
          <w:sz w:val="16"/>
          <w:szCs w:val="16"/>
        </w:rPr>
        <w:t>(to the extent pleasure remains attainable),[17]</w:t>
      </w:r>
      <w:r w:rsidRPr="00E50147">
        <w:t xml:space="preserve"> </w:t>
      </w:r>
      <w:r w:rsidRPr="00E50147">
        <w:rPr>
          <w:b/>
          <w:u w:val="single"/>
        </w:rPr>
        <w:t xml:space="preserve">and </w:t>
      </w:r>
      <w:r w:rsidRPr="00E50147">
        <w:rPr>
          <w:b/>
          <w:highlight w:val="cyan"/>
          <w:u w:val="single"/>
        </w:rPr>
        <w:t>only in living</w:t>
      </w:r>
      <w:r w:rsidRPr="00E50147">
        <w:rPr>
          <w:b/>
          <w:u w:val="single"/>
        </w:rPr>
        <w:t xml:space="preserve">, </w:t>
      </w:r>
      <w:r w:rsidRPr="00E50147">
        <w:rPr>
          <w:b/>
          <w:highlight w:val="cyan"/>
          <w:u w:val="single"/>
        </w:rPr>
        <w:t xml:space="preserve">therefore, a priori, life ought to be </w:t>
      </w:r>
      <w:r w:rsidRPr="00E50147">
        <w:rPr>
          <w:b/>
          <w:u w:val="single"/>
        </w:rPr>
        <w:t xml:space="preserve">continuously (and </w:t>
      </w:r>
      <w:r w:rsidRPr="00E50147">
        <w:rPr>
          <w:b/>
          <w:highlight w:val="cyan"/>
          <w:u w:val="single"/>
        </w:rPr>
        <w:t xml:space="preserve">indefinitely) pursued at least for the sake of preserving the possibility of finding </w:t>
      </w:r>
      <w:r w:rsidRPr="00E50147">
        <w:rPr>
          <w:b/>
          <w:u w:val="single"/>
        </w:rPr>
        <w:t>that</w:t>
      </w:r>
      <w:r w:rsidRPr="00E50147">
        <w:rPr>
          <w:b/>
          <w:highlight w:val="cyan"/>
          <w:u w:val="single"/>
        </w:rPr>
        <w:t xml:space="preserve"> good</w:t>
      </w:r>
      <w:r w:rsidRPr="00E50147">
        <w:rPr>
          <w:b/>
          <w:u w:val="single"/>
        </w:rPr>
        <w:t>.</w:t>
      </w:r>
      <w:r w:rsidRPr="00E50147">
        <w:t xml:space="preserve"> </w:t>
      </w:r>
      <w:r w:rsidRPr="00E50147">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E50147">
        <w:t xml:space="preserve"> </w:t>
      </w:r>
      <w:r w:rsidRPr="00E50147">
        <w:rPr>
          <w:b/>
          <w:highlight w:val="cyan"/>
          <w:u w:val="single"/>
        </w:rPr>
        <w:t xml:space="preserve">the fact that we </w:t>
      </w:r>
      <w:r w:rsidRPr="00E50147">
        <w:rPr>
          <w:b/>
          <w:u w:val="single"/>
        </w:rPr>
        <w:t xml:space="preserve">already </w:t>
      </w:r>
      <w:r w:rsidRPr="00E50147">
        <w:rPr>
          <w:b/>
          <w:highlight w:val="cyan"/>
          <w:u w:val="single"/>
        </w:rPr>
        <w:t>have some (subjective) desire for life shows life to have some (objective) value</w:t>
      </w:r>
      <w:r w:rsidRPr="00E50147">
        <w:rPr>
          <w:b/>
          <w:u w:val="single"/>
        </w:rPr>
        <w:t>.</w:t>
      </w:r>
      <w:r w:rsidRPr="00E50147">
        <w:t xml:space="preserve"> </w:t>
      </w:r>
      <w:r w:rsidRPr="00E50147">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E56E69" w:rsidRPr="008B509B" w:rsidRDefault="00E56E69" w:rsidP="00E56E69"/>
    <w:p w:rsidR="00E56E69" w:rsidRPr="004E0F7D" w:rsidRDefault="00E56E69" w:rsidP="00E56E69">
      <w:pPr>
        <w:keepNext/>
        <w:keepLines/>
        <w:spacing w:before="200"/>
        <w:outlineLvl w:val="3"/>
        <w:rPr>
          <w:rFonts w:eastAsiaTheme="majorEastAsia" w:cstheme="majorBidi"/>
          <w:b/>
          <w:bCs/>
          <w:iCs/>
          <w:sz w:val="26"/>
        </w:rPr>
      </w:pPr>
      <w:r w:rsidRPr="004E0F7D">
        <w:rPr>
          <w:rFonts w:eastAsiaTheme="majorEastAsia" w:cstheme="majorBidi"/>
          <w:b/>
          <w:bCs/>
          <w:iCs/>
          <w:sz w:val="26"/>
        </w:rPr>
        <w:t xml:space="preserve">The </w:t>
      </w:r>
      <w:r>
        <w:rPr>
          <w:rFonts w:eastAsiaTheme="majorEastAsia" w:cstheme="majorBidi"/>
          <w:b/>
          <w:bCs/>
          <w:iCs/>
          <w:sz w:val="26"/>
        </w:rPr>
        <w:t>alt</w:t>
      </w:r>
      <w:r w:rsidRPr="004E0F7D">
        <w:rPr>
          <w:rFonts w:eastAsiaTheme="majorEastAsia" w:cstheme="majorBidi"/>
          <w:b/>
          <w:bCs/>
          <w:iCs/>
          <w:sz w:val="26"/>
        </w:rPr>
        <w:t xml:space="preserve"> results in more securitization and intervention </w:t>
      </w:r>
    </w:p>
    <w:p w:rsidR="00E56E69" w:rsidRPr="004E0F7D" w:rsidRDefault="00E56E69" w:rsidP="00E56E69">
      <w:pPr>
        <w:rPr>
          <w:sz w:val="16"/>
          <w:szCs w:val="16"/>
        </w:rPr>
      </w:pPr>
    </w:p>
    <w:p w:rsidR="00E56E69" w:rsidRPr="004E0F7D" w:rsidRDefault="00E56E69" w:rsidP="00E56E69">
      <w:pPr>
        <w:rPr>
          <w:sz w:val="16"/>
          <w:szCs w:val="16"/>
        </w:rPr>
      </w:pPr>
      <w:r w:rsidRPr="004E0F7D">
        <w:rPr>
          <w:sz w:val="16"/>
          <w:szCs w:val="16"/>
        </w:rPr>
        <w:t xml:space="preserve">Tara </w:t>
      </w:r>
      <w:r w:rsidRPr="004E0F7D">
        <w:rPr>
          <w:b/>
        </w:rPr>
        <w:t>McCormack, 2010</w:t>
      </w:r>
      <w:r w:rsidRPr="004E0F7D">
        <w:rPr>
          <w:sz w:val="16"/>
          <w:szCs w:val="16"/>
        </w:rPr>
        <w:t>, is Lecturer in International Politics at the University of Leicester and has a PhD in International Relations from the University of Westminster. 2010, (Critique, Security and Power: The political limits to emancipatory approaches, page 127-129)</w:t>
      </w:r>
    </w:p>
    <w:p w:rsidR="00E56E69" w:rsidRPr="004E0F7D" w:rsidRDefault="00E56E69" w:rsidP="00E56E69">
      <w:pPr>
        <w:rPr>
          <w:b/>
        </w:rPr>
      </w:pPr>
    </w:p>
    <w:p w:rsidR="00E56E69" w:rsidRPr="004E0F7D" w:rsidRDefault="00E56E69" w:rsidP="00E56E69">
      <w:pPr>
        <w:widowControl w:val="0"/>
        <w:jc w:val="both"/>
        <w:rPr>
          <w:sz w:val="16"/>
          <w:szCs w:val="16"/>
        </w:rPr>
      </w:pPr>
      <w:r w:rsidRPr="004E0F7D">
        <w:rPr>
          <w:sz w:val="16"/>
          <w:szCs w:val="16"/>
        </w:rPr>
        <w:t xml:space="preserve">The following section will briefly raise some questions about the </w:t>
      </w:r>
      <w:r w:rsidRPr="004E0F7D">
        <w:rPr>
          <w:szCs w:val="16"/>
          <w:u w:val="single"/>
        </w:rPr>
        <w:t>rejection of the old security framework</w:t>
      </w:r>
      <w:r w:rsidRPr="004E0F7D">
        <w:rPr>
          <w:szCs w:val="16"/>
        </w:rPr>
        <w:t xml:space="preserve"> </w:t>
      </w:r>
      <w:r w:rsidRPr="004E0F7D">
        <w:rPr>
          <w:sz w:val="16"/>
          <w:szCs w:val="16"/>
        </w:rPr>
        <w:t xml:space="preserve">as it has been taken up by the most powerful institutions and states. </w:t>
      </w:r>
      <w:r w:rsidRPr="004E0F7D">
        <w:rPr>
          <w:szCs w:val="16"/>
          <w:u w:val="single"/>
        </w:rPr>
        <w:t>Here we can begin to see the political limits to critical and emancipatory frameworks</w:t>
      </w:r>
      <w:r w:rsidRPr="004E0F7D">
        <w:rPr>
          <w:sz w:val="16"/>
          <w:szCs w:val="16"/>
        </w:rPr>
        <w:t xml:space="preserve">. In an international system which is marked by great power inequalities between states, the </w:t>
      </w:r>
      <w:r w:rsidRPr="004E0F7D">
        <w:rPr>
          <w:b/>
          <w:highlight w:val="yellow"/>
          <w:u w:val="single"/>
        </w:rPr>
        <w:t>rejection of the</w:t>
      </w:r>
      <w:r w:rsidRPr="004E0F7D">
        <w:rPr>
          <w:sz w:val="16"/>
          <w:szCs w:val="16"/>
        </w:rPr>
        <w:t xml:space="preserve"> old narrow national </w:t>
      </w:r>
      <w:r w:rsidRPr="004E0F7D">
        <w:rPr>
          <w:szCs w:val="16"/>
          <w:u w:val="single"/>
        </w:rPr>
        <w:t xml:space="preserve">interest-based </w:t>
      </w:r>
      <w:r w:rsidRPr="004E0F7D">
        <w:rPr>
          <w:b/>
          <w:highlight w:val="yellow"/>
          <w:u w:val="single"/>
        </w:rPr>
        <w:t>security framework</w:t>
      </w:r>
      <w:r w:rsidRPr="004E0F7D">
        <w:rPr>
          <w:szCs w:val="16"/>
          <w:u w:val="single"/>
        </w:rPr>
        <w:t xml:space="preserve"> </w:t>
      </w:r>
      <w:r w:rsidRPr="004E0F7D">
        <w:rPr>
          <w:sz w:val="16"/>
          <w:szCs w:val="16"/>
        </w:rPr>
        <w:t xml:space="preserve">by major international institutions, </w:t>
      </w:r>
      <w:r w:rsidRPr="004E0F7D">
        <w:rPr>
          <w:szCs w:val="16"/>
          <w:u w:val="single"/>
        </w:rPr>
        <w:t>and the adoption of</w:t>
      </w:r>
      <w:r w:rsidRPr="004E0F7D">
        <w:rPr>
          <w:szCs w:val="16"/>
        </w:rPr>
        <w:t xml:space="preserve"> </w:t>
      </w:r>
      <w:r w:rsidRPr="004E0F7D">
        <w:rPr>
          <w:sz w:val="16"/>
          <w:szCs w:val="16"/>
        </w:rPr>
        <w:t xml:space="preserve">ostensibly </w:t>
      </w:r>
      <w:r w:rsidRPr="004E0F7D">
        <w:rPr>
          <w:szCs w:val="16"/>
          <w:u w:val="single"/>
        </w:rPr>
        <w:t>emancipatory policies</w:t>
      </w:r>
      <w:r w:rsidRPr="004E0F7D">
        <w:rPr>
          <w:szCs w:val="16"/>
        </w:rPr>
        <w:t xml:space="preserve"> </w:t>
      </w:r>
      <w:r w:rsidRPr="004E0F7D">
        <w:rPr>
          <w:sz w:val="16"/>
          <w:szCs w:val="16"/>
        </w:rPr>
        <w:t xml:space="preserve">and policy rhetoric, </w:t>
      </w:r>
      <w:r w:rsidRPr="004E0F7D">
        <w:rPr>
          <w:b/>
          <w:highlight w:val="yellow"/>
          <w:u w:val="single"/>
        </w:rPr>
        <w:t xml:space="preserve">has the consequence of problematising weak </w:t>
      </w:r>
      <w:r w:rsidRPr="004E0F7D">
        <w:rPr>
          <w:b/>
          <w:u w:val="single"/>
        </w:rPr>
        <w:t xml:space="preserve">or unstable </w:t>
      </w:r>
      <w:r w:rsidRPr="004E0F7D">
        <w:rPr>
          <w:b/>
          <w:highlight w:val="yellow"/>
          <w:u w:val="single"/>
        </w:rPr>
        <w:t xml:space="preserve">states and allowing </w:t>
      </w:r>
      <w:r w:rsidRPr="004E0F7D">
        <w:rPr>
          <w:b/>
          <w:u w:val="single"/>
        </w:rPr>
        <w:t xml:space="preserve">international institutions or </w:t>
      </w:r>
      <w:r w:rsidRPr="004E0F7D">
        <w:rPr>
          <w:b/>
          <w:highlight w:val="yellow"/>
          <w:u w:val="single"/>
        </w:rPr>
        <w:t>major states a more interventionary role</w:t>
      </w:r>
      <w:r w:rsidRPr="004E0F7D">
        <w:rPr>
          <w:b/>
          <w:u w:val="single"/>
        </w:rPr>
        <w:t xml:space="preserve">, yet </w:t>
      </w:r>
      <w:r w:rsidRPr="004E0F7D">
        <w:rPr>
          <w:b/>
          <w:highlight w:val="yellow"/>
          <w:u w:val="single"/>
        </w:rPr>
        <w:t xml:space="preserve">without </w:t>
      </w:r>
      <w:r w:rsidRPr="004E0F7D">
        <w:rPr>
          <w:b/>
          <w:u w:val="single"/>
        </w:rPr>
        <w:t xml:space="preserve">establishing </w:t>
      </w:r>
      <w:r w:rsidRPr="004E0F7D">
        <w:rPr>
          <w:b/>
          <w:highlight w:val="yellow"/>
          <w:u w:val="single"/>
        </w:rPr>
        <w:t>mechanisms by</w:t>
      </w:r>
      <w:r w:rsidRPr="004E0F7D">
        <w:rPr>
          <w:b/>
          <w:u w:val="single"/>
        </w:rPr>
        <w:t xml:space="preserve"> which the citizens of </w:t>
      </w:r>
      <w:r w:rsidRPr="004E0F7D">
        <w:rPr>
          <w:b/>
          <w:highlight w:val="yellow"/>
          <w:u w:val="single"/>
        </w:rPr>
        <w:t>states being intervened in</w:t>
      </w:r>
      <w:r w:rsidRPr="004E0F7D">
        <w:rPr>
          <w:b/>
          <w:u w:val="single"/>
        </w:rPr>
        <w:t xml:space="preserve"> might </w:t>
      </w:r>
      <w:r w:rsidRPr="004E0F7D">
        <w:rPr>
          <w:b/>
          <w:highlight w:val="yellow"/>
          <w:u w:val="single"/>
        </w:rPr>
        <w:t xml:space="preserve">have any control over the agents </w:t>
      </w:r>
      <w:r w:rsidRPr="004E0F7D">
        <w:rPr>
          <w:b/>
          <w:u w:val="single"/>
        </w:rPr>
        <w:t xml:space="preserve">or agencies </w:t>
      </w:r>
      <w:r w:rsidRPr="004E0F7D">
        <w:rPr>
          <w:b/>
          <w:highlight w:val="yellow"/>
          <w:u w:val="single"/>
        </w:rPr>
        <w:t>of their emancipation</w:t>
      </w:r>
      <w:r w:rsidRPr="004E0F7D">
        <w:rPr>
          <w:szCs w:val="20"/>
          <w:highlight w:val="yellow"/>
        </w:rPr>
        <w:t>.</w:t>
      </w:r>
      <w:r w:rsidRPr="004E0F7D">
        <w:rPr>
          <w:szCs w:val="20"/>
        </w:rPr>
        <w:t xml:space="preserve"> </w:t>
      </w:r>
      <w:r w:rsidRPr="004E0F7D">
        <w:rPr>
          <w:szCs w:val="20"/>
          <w:u w:val="single"/>
        </w:rPr>
        <w:t xml:space="preserve">Whatever the problems associated with the pluralist security framework </w:t>
      </w:r>
      <w:r w:rsidRPr="004E0F7D">
        <w:rPr>
          <w:b/>
          <w:u w:val="single"/>
        </w:rPr>
        <w:t>there were at least formal and clear demarcation</w:t>
      </w:r>
      <w:r w:rsidRPr="004E0F7D">
        <w:rPr>
          <w:b/>
          <w:highlight w:val="yellow"/>
          <w:u w:val="single"/>
        </w:rPr>
        <w:t xml:space="preserve">s. This has the consequence of entrenching </w:t>
      </w:r>
      <w:r w:rsidRPr="004E0F7D">
        <w:rPr>
          <w:b/>
          <w:u w:val="single"/>
        </w:rPr>
        <w:t xml:space="preserve">international </w:t>
      </w:r>
      <w:r w:rsidRPr="004E0F7D">
        <w:rPr>
          <w:b/>
          <w:highlight w:val="yellow"/>
          <w:u w:val="single"/>
        </w:rPr>
        <w:t xml:space="preserve">power inequalities and allowing for a shift towards a hierarchical international order in which the citizens </w:t>
      </w:r>
      <w:r w:rsidRPr="004E0F7D">
        <w:rPr>
          <w:b/>
          <w:u w:val="single"/>
        </w:rPr>
        <w:t xml:space="preserve">in weak or unstable states may arguably </w:t>
      </w:r>
      <w:r w:rsidRPr="004E0F7D">
        <w:rPr>
          <w:b/>
          <w:highlight w:val="yellow"/>
          <w:u w:val="single"/>
        </w:rPr>
        <w:t xml:space="preserve">have </w:t>
      </w:r>
      <w:r w:rsidRPr="004E0F7D">
        <w:rPr>
          <w:b/>
          <w:u w:val="single"/>
        </w:rPr>
        <w:t xml:space="preserve">even </w:t>
      </w:r>
      <w:r w:rsidRPr="004E0F7D">
        <w:rPr>
          <w:b/>
          <w:highlight w:val="yellow"/>
          <w:u w:val="single"/>
        </w:rPr>
        <w:t>less freedom</w:t>
      </w:r>
      <w:r w:rsidRPr="004E0F7D">
        <w:rPr>
          <w:b/>
          <w:u w:val="single"/>
        </w:rPr>
        <w:t xml:space="preserve"> or power </w:t>
      </w:r>
      <w:r w:rsidRPr="004E0F7D">
        <w:rPr>
          <w:b/>
          <w:highlight w:val="yellow"/>
          <w:u w:val="single"/>
        </w:rPr>
        <w:t>than before</w:t>
      </w:r>
      <w:r w:rsidRPr="004E0F7D">
        <w:rPr>
          <w:szCs w:val="20"/>
        </w:rPr>
        <w:t xml:space="preserve">.  </w:t>
      </w:r>
      <w:r w:rsidRPr="004E0F7D">
        <w:rPr>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4E0F7D">
        <w:rPr>
          <w:szCs w:val="20"/>
          <w:u w:val="single"/>
        </w:rPr>
        <w:t>Duffield points out the depoliticising implications, drawing on examples in Mozambique and Afghanistan</w:t>
      </w:r>
      <w:r w:rsidRPr="004E0F7D">
        <w:rPr>
          <w:szCs w:val="20"/>
        </w:rPr>
        <w:t xml:space="preserve">.  </w:t>
      </w:r>
      <w:r w:rsidRPr="004E0F7D">
        <w:rPr>
          <w:szCs w:val="20"/>
          <w:u w:val="single"/>
        </w:rPr>
        <w:t>Duffield also draws out the problems of the retreat from modernisation that is represented by sustainable development</w:t>
      </w:r>
      <w:r w:rsidRPr="004E0F7D">
        <w:rPr>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labour and so on – sustainable development aims to teach populations in poor states how to survive in the absence of any of this. </w:t>
      </w:r>
      <w:r w:rsidRPr="004E0F7D">
        <w:rPr>
          <w:b/>
          <w:highlight w:val="yellow"/>
          <w:u w:val="single"/>
        </w:rPr>
        <w:t>Third world populations must be taught to be self-reliant,</w:t>
      </w:r>
      <w:r w:rsidRPr="004E0F7D">
        <w:rPr>
          <w:b/>
          <w:u w:val="single"/>
        </w:rPr>
        <w:t xml:space="preserve"> </w:t>
      </w:r>
      <w:r w:rsidRPr="004E0F7D">
        <w:rPr>
          <w:b/>
          <w:highlight w:val="yellow"/>
          <w:u w:val="single"/>
        </w:rPr>
        <w:t>they</w:t>
      </w:r>
      <w:r w:rsidRPr="004E0F7D">
        <w:rPr>
          <w:b/>
          <w:u w:val="single"/>
        </w:rPr>
        <w:t xml:space="preserve"> </w:t>
      </w:r>
      <w:r w:rsidRPr="004E0F7D">
        <w:rPr>
          <w:b/>
          <w:highlight w:val="yellow"/>
          <w:u w:val="single"/>
        </w:rPr>
        <w:t>will</w:t>
      </w:r>
      <w:r w:rsidRPr="004E0F7D">
        <w:rPr>
          <w:b/>
          <w:u w:val="single"/>
        </w:rPr>
        <w:t xml:space="preserve"> remain uninsured. Self-reliance of course</w:t>
      </w:r>
      <w:r w:rsidRPr="004E0F7D">
        <w:rPr>
          <w:b/>
          <w:highlight w:val="yellow"/>
          <w:u w:val="single"/>
        </w:rPr>
        <w:t xml:space="preserve"> mean</w:t>
      </w:r>
      <w:r w:rsidRPr="004E0F7D">
        <w:rPr>
          <w:b/>
          <w:u w:val="single"/>
        </w:rPr>
        <w:t xml:space="preserve">s </w:t>
      </w:r>
      <w:r w:rsidRPr="004E0F7D">
        <w:rPr>
          <w:b/>
          <w:highlight w:val="yellow"/>
          <w:u w:val="single"/>
        </w:rPr>
        <w:t xml:space="preserve">the condemnation of millions to a </w:t>
      </w:r>
      <w:r w:rsidRPr="004E0F7D">
        <w:rPr>
          <w:b/>
          <w:u w:val="single"/>
        </w:rPr>
        <w:t xml:space="preserve">barbarous </w:t>
      </w:r>
      <w:r w:rsidRPr="004E0F7D">
        <w:rPr>
          <w:b/>
          <w:highlight w:val="yellow"/>
          <w:u w:val="single"/>
        </w:rPr>
        <w:t xml:space="preserve">life of </w:t>
      </w:r>
      <w:r w:rsidRPr="004E0F7D">
        <w:rPr>
          <w:b/>
          <w:u w:val="single"/>
        </w:rPr>
        <w:t xml:space="preserve">inhuman </w:t>
      </w:r>
      <w:r w:rsidRPr="004E0F7D">
        <w:rPr>
          <w:b/>
          <w:highlight w:val="yellow"/>
          <w:u w:val="single"/>
        </w:rPr>
        <w:t>bare survival.</w:t>
      </w:r>
      <w:r w:rsidRPr="004E0F7D">
        <w:rPr>
          <w:szCs w:val="16"/>
        </w:rPr>
        <w:t xml:space="preserve"> </w:t>
      </w:r>
      <w:r w:rsidRPr="004E0F7D">
        <w:rPr>
          <w:sz w:val="16"/>
          <w:szCs w:val="16"/>
        </w:rPr>
        <w:t xml:space="preserve">Ironically, although sustainable development is celebrated by many on the left today, by leaving people to fend for themselves rather than developing a society wide system which can support people, </w:t>
      </w:r>
      <w:r w:rsidRPr="004E0F7D">
        <w:rPr>
          <w:szCs w:val="20"/>
          <w:u w:val="single"/>
        </w:rPr>
        <w:t>sustainable development actually leads to a less human and humane system than that developed in modern capitalist states</w:t>
      </w:r>
      <w:r w:rsidRPr="004E0F7D">
        <w:rPr>
          <w:szCs w:val="20"/>
        </w:rPr>
        <w:t xml:space="preserve">. Duffield also describes how many of these problematic shifts are embodied in the contemporary concept of human security.  For Duffield, </w:t>
      </w:r>
      <w:r w:rsidRPr="004E0F7D">
        <w:rPr>
          <w:szCs w:val="20"/>
          <w:u w:val="single"/>
        </w:rPr>
        <w:t>we can understand these shifts in terms of Foucauldian biopolitical framework</w:t>
      </w:r>
      <w:r w:rsidRPr="004E0F7D">
        <w:rPr>
          <w:szCs w:val="20"/>
        </w:rPr>
        <w:t xml:space="preserve">, which can be understood as </w:t>
      </w:r>
      <w:r w:rsidRPr="004E0F7D">
        <w:rPr>
          <w:szCs w:val="20"/>
          <w:u w:val="single"/>
        </w:rPr>
        <w:t>a regulatory power that seeks to support life through intervening in the biological, social and economic processes that constitute a human population</w:t>
      </w:r>
      <w:r w:rsidRPr="004E0F7D">
        <w:rPr>
          <w:szCs w:val="20"/>
        </w:rPr>
        <w:t xml:space="preserve"> </w:t>
      </w:r>
      <w:r w:rsidRPr="004E0F7D">
        <w:rPr>
          <w:sz w:val="16"/>
          <w:szCs w:val="16"/>
        </w:rPr>
        <w:t xml:space="preserve">(2007: 16). Sustainable development and human security are for Duffield technologies of security which aim to </w:t>
      </w:r>
      <w:r w:rsidRPr="004E0F7D">
        <w:rPr>
          <w:i/>
          <w:iCs/>
          <w:sz w:val="16"/>
          <w:szCs w:val="16"/>
        </w:rPr>
        <w:t xml:space="preserve">create </w:t>
      </w:r>
      <w:r w:rsidRPr="004E0F7D">
        <w:rPr>
          <w:sz w:val="16"/>
          <w:szCs w:val="16"/>
        </w:rPr>
        <w:t xml:space="preserve">self-managing and self-reliant subjectivities in the third world, which can then survive in a situation of serious underdevelopment (or being uninsured as Duffield terms it) without  causing security problems for the developed world. For Duffield this is all driven by a neoliberal project which seeks to control and manage uninsured populations globally. Radical critic Costas Douzinas (2007) also criticises new forms of cosmopolitanism such as human rights and interventions for human rights as a triumph of American hegemony.  Whilst we are in agreement with critics such as Douzinas and Duffield that </w:t>
      </w:r>
      <w:r w:rsidRPr="004E0F7D">
        <w:rPr>
          <w:b/>
          <w:highlight w:val="yellow"/>
          <w:u w:val="single"/>
        </w:rPr>
        <w:t xml:space="preserve">these new security frameworks cannot be empowering, and </w:t>
      </w:r>
      <w:r w:rsidRPr="004E0F7D">
        <w:rPr>
          <w:b/>
          <w:u w:val="single"/>
        </w:rPr>
        <w:t xml:space="preserve">ultimately </w:t>
      </w:r>
      <w:r w:rsidRPr="004E0F7D">
        <w:rPr>
          <w:b/>
          <w:highlight w:val="yellow"/>
          <w:u w:val="single"/>
        </w:rPr>
        <w:t>lead to more power for powerful states,</w:t>
      </w:r>
      <w:r w:rsidRPr="004E0F7D">
        <w:rPr>
          <w:sz w:val="16"/>
          <w:szCs w:val="16"/>
        </w:rPr>
        <w:t xml:space="preserve"> we need to understand why these frameworks have the effect that they do. We can understand that these frameworks have political limitations without having to look for a specific plan on the part of current powerful states. </w:t>
      </w:r>
      <w:r w:rsidRPr="004E0F7D">
        <w:rPr>
          <w:b/>
          <w:u w:val="single"/>
        </w:rPr>
        <w:t>In new security frameworks such as human security we can see the political limits of the framework proposed by critical and emancipatory theoretical approaches</w:t>
      </w:r>
      <w:r w:rsidRPr="004E0F7D">
        <w:rPr>
          <w:sz w:val="16"/>
          <w:szCs w:val="16"/>
        </w:rPr>
        <w:t>.</w:t>
      </w:r>
    </w:p>
    <w:p w:rsidR="00E56E69" w:rsidRPr="004E0F7D" w:rsidRDefault="00E56E69" w:rsidP="00E56E69"/>
    <w:p w:rsidR="00E56E69" w:rsidRPr="004E0F7D" w:rsidRDefault="00E56E69" w:rsidP="00E56E69">
      <w:pPr>
        <w:keepNext/>
        <w:keepLines/>
        <w:spacing w:before="200"/>
        <w:outlineLvl w:val="3"/>
        <w:rPr>
          <w:rFonts w:eastAsiaTheme="majorEastAsia" w:cstheme="majorBidi"/>
          <w:b/>
          <w:bCs/>
          <w:iCs/>
          <w:sz w:val="26"/>
        </w:rPr>
      </w:pPr>
      <w:r w:rsidRPr="004E0F7D">
        <w:rPr>
          <w:rFonts w:eastAsiaTheme="majorEastAsia" w:cstheme="majorBidi"/>
          <w:b/>
          <w:bCs/>
          <w:iCs/>
          <w:sz w:val="26"/>
        </w:rPr>
        <w:t>Prefer specific scenarios – even if we invoke some security logic, the fact that others will securitize means that we have to make worst-case assessments to avoid escalation</w:t>
      </w:r>
    </w:p>
    <w:p w:rsidR="00E56E69" w:rsidRPr="004E0F7D" w:rsidRDefault="00E56E69" w:rsidP="00E56E69"/>
    <w:p w:rsidR="00E56E69" w:rsidRPr="004E0F7D" w:rsidRDefault="00E56E69" w:rsidP="00E56E69">
      <w:pPr>
        <w:jc w:val="both"/>
        <w:rPr>
          <w:rFonts w:eastAsia="Times New Roman"/>
          <w:bCs/>
          <w:sz w:val="20"/>
          <w:szCs w:val="24"/>
        </w:rPr>
      </w:pPr>
      <w:r w:rsidRPr="004E0F7D">
        <w:rPr>
          <w:rFonts w:eastAsia="Times New Roman" w:cs="Arial"/>
          <w:bCs/>
          <w:sz w:val="20"/>
          <w:szCs w:val="20"/>
        </w:rPr>
        <w:t xml:space="preserve">Ole </w:t>
      </w:r>
      <w:r w:rsidRPr="004E0F7D">
        <w:rPr>
          <w:rFonts w:eastAsia="Times New Roman" w:cs="Arial"/>
          <w:b/>
          <w:sz w:val="26"/>
          <w:szCs w:val="20"/>
        </w:rPr>
        <w:t>Waever</w:t>
      </w:r>
      <w:r w:rsidRPr="004E0F7D">
        <w:rPr>
          <w:rFonts w:eastAsia="Times New Roman" w:cs="Arial"/>
          <w:bCs/>
          <w:sz w:val="20"/>
          <w:szCs w:val="20"/>
        </w:rPr>
        <w:t xml:space="preserve">, Senior Research Fellow – Copenhagen Peace Research Inst., </w:t>
      </w:r>
      <w:r w:rsidRPr="004E0F7D">
        <w:rPr>
          <w:rFonts w:eastAsia="Times New Roman" w:cs="Arial"/>
          <w:b/>
          <w:sz w:val="26"/>
          <w:szCs w:val="20"/>
        </w:rPr>
        <w:t>2K</w:t>
      </w:r>
    </w:p>
    <w:p w:rsidR="00E56E69" w:rsidRPr="004E0F7D" w:rsidRDefault="00E56E69" w:rsidP="00E56E69">
      <w:pPr>
        <w:jc w:val="both"/>
        <w:rPr>
          <w:rFonts w:eastAsia="Times New Roman" w:cs="Arial"/>
          <w:bCs/>
          <w:sz w:val="20"/>
          <w:szCs w:val="20"/>
        </w:rPr>
      </w:pPr>
      <w:r w:rsidRPr="004E0F7D">
        <w:rPr>
          <w:rFonts w:eastAsia="Times New Roman" w:cs="Arial"/>
          <w:bCs/>
          <w:sz w:val="20"/>
          <w:szCs w:val="20"/>
        </w:rPr>
        <w:t>(I. R. Theory &amp; the Politics of European Integration, ed Kelstrup/Williams p. 282-285)</w:t>
      </w:r>
    </w:p>
    <w:p w:rsidR="00E56E69" w:rsidRPr="004E0F7D" w:rsidRDefault="00E56E69" w:rsidP="00E56E69">
      <w:pPr>
        <w:jc w:val="both"/>
        <w:rPr>
          <w:rFonts w:eastAsia="Times New Roman" w:cs="Arial"/>
          <w:bCs/>
          <w:sz w:val="20"/>
          <w:szCs w:val="20"/>
        </w:rPr>
      </w:pPr>
    </w:p>
    <w:p w:rsidR="00E56E69" w:rsidRPr="004E0F7D" w:rsidRDefault="00E56E69" w:rsidP="00E56E69">
      <w:pPr>
        <w:jc w:val="both"/>
        <w:rPr>
          <w:rFonts w:eastAsia="Times New Roman" w:cs="Arial"/>
          <w:bCs/>
          <w:sz w:val="14"/>
        </w:rPr>
      </w:pPr>
      <w:r w:rsidRPr="004E0F7D">
        <w:rPr>
          <w:rFonts w:eastAsia="Times New Roman" w:cs="Arial"/>
          <w:bCs/>
          <w:sz w:val="14"/>
        </w:rPr>
        <w:t xml:space="preserve">The other main possibility is to stress responsibility. Particularly </w:t>
      </w:r>
      <w:r w:rsidRPr="004E0F7D">
        <w:rPr>
          <w:rFonts w:eastAsia="Times New Roman"/>
          <w:b/>
          <w:highlight w:val="yellow"/>
          <w:u w:val="single"/>
        </w:rPr>
        <w:t xml:space="preserve">in </w:t>
      </w:r>
      <w:r w:rsidRPr="004E0F7D">
        <w:rPr>
          <w:rFonts w:eastAsia="Times New Roman"/>
          <w:b/>
          <w:u w:val="single"/>
        </w:rPr>
        <w:t xml:space="preserve">a field like </w:t>
      </w:r>
      <w:r w:rsidRPr="004E0F7D">
        <w:rPr>
          <w:rFonts w:eastAsia="Times New Roman"/>
          <w:b/>
          <w:highlight w:val="yellow"/>
          <w:u w:val="single"/>
        </w:rPr>
        <w:t xml:space="preserve">security one has to make choices </w:t>
      </w:r>
      <w:r w:rsidRPr="004E0F7D">
        <w:rPr>
          <w:rFonts w:eastAsia="Times New Roman"/>
          <w:b/>
          <w:u w:val="single"/>
        </w:rPr>
        <w:t>and deal with the challenges and risks that one confronts</w:t>
      </w:r>
      <w:r w:rsidRPr="004E0F7D">
        <w:rPr>
          <w:rFonts w:eastAsia="Times New Roman" w:cs="Arial"/>
          <w:bCs/>
          <w:sz w:val="14"/>
        </w:rPr>
        <w:t xml:space="preserve"> – </w:t>
      </w:r>
      <w:r w:rsidRPr="004E0F7D">
        <w:rPr>
          <w:rFonts w:eastAsia="Times New Roman" w:cs="Arial"/>
          <w:bCs/>
          <w:sz w:val="14"/>
          <w:szCs w:val="16"/>
        </w:rPr>
        <w:t>and not shy away into long-range or principled transformations. The meta-political line risks (despite the theoretical commitment to the concrete other) implying that politics can be contained within large ‘systemic’ questions. In line with the classical revolutionary tradition, after the change (now no longer the revolution but the meta-physical transformation), there will be no more problems whereas in our situation (until the change) we should not deal with the ‘small questions’ of politics, only with the</w:t>
      </w:r>
      <w:r w:rsidRPr="004E0F7D">
        <w:rPr>
          <w:rFonts w:eastAsia="Times New Roman" w:cs="Arial"/>
          <w:bCs/>
          <w:sz w:val="14"/>
        </w:rPr>
        <w:t xml:space="preserve"> large one (cf. Rorty 1996). However, </w:t>
      </w:r>
      <w:r w:rsidRPr="004E0F7D">
        <w:rPr>
          <w:rFonts w:eastAsia="Times New Roman" w:cs="Arial"/>
          <w:sz w:val="20"/>
          <w:szCs w:val="20"/>
          <w:u w:val="single"/>
        </w:rPr>
        <w:t>the ethical demand in post-structuralism</w:t>
      </w:r>
      <w:r w:rsidRPr="004E0F7D">
        <w:rPr>
          <w:rFonts w:eastAsia="Times New Roman" w:cs="Arial"/>
          <w:bCs/>
          <w:sz w:val="14"/>
        </w:rPr>
        <w:t xml:space="preserve"> (e.g. Derrida’s ‘justice’) is of a kind that </w:t>
      </w:r>
      <w:r w:rsidRPr="004E0F7D">
        <w:rPr>
          <w:rFonts w:eastAsia="Times New Roman" w:cs="Arial"/>
          <w:sz w:val="20"/>
          <w:szCs w:val="20"/>
          <w:u w:val="single"/>
        </w:rPr>
        <w:t>can never be instantiated in any</w:t>
      </w:r>
      <w:r w:rsidRPr="004E0F7D">
        <w:rPr>
          <w:rFonts w:eastAsia="Times New Roman" w:cs="Arial"/>
          <w:bCs/>
          <w:sz w:val="14"/>
        </w:rPr>
        <w:t xml:space="preserve"> concrete </w:t>
      </w:r>
      <w:r w:rsidRPr="004E0F7D">
        <w:rPr>
          <w:rFonts w:eastAsia="Times New Roman" w:cs="Arial"/>
          <w:sz w:val="20"/>
          <w:szCs w:val="20"/>
          <w:u w:val="single"/>
        </w:rPr>
        <w:t>political order</w:t>
      </w:r>
      <w:r w:rsidRPr="004E0F7D">
        <w:rPr>
          <w:rFonts w:eastAsia="Times New Roman" w:cs="Arial"/>
          <w:bCs/>
          <w:sz w:val="14"/>
        </w:rPr>
        <w:t xml:space="preserve"> – </w:t>
      </w:r>
      <w:r w:rsidRPr="004E0F7D">
        <w:rPr>
          <w:rFonts w:eastAsia="Times New Roman" w:cs="Arial"/>
          <w:bCs/>
          <w:sz w:val="14"/>
          <w:szCs w:val="16"/>
        </w:rPr>
        <w:t>it is an experience of the undecidable that exceeds any concrete solution and re-inserts politics. Therefore, politics can never be reduced to meta-questions; there is no way to erase the small, particular, banal conflicts and controversies. In contrast to the quasi-institutionalist formula of radical democracy which one finds in the ‘opening’ oriented version of deconstruction, we could with Derrida stress the singularity of the event. To take a position, take part, and ‘produce events’ (Derrida 1994: 89) means to get involved in specific struggles. Politics takes place ‘in the singular event of engagement’</w:t>
      </w:r>
      <w:r w:rsidRPr="004E0F7D">
        <w:rPr>
          <w:rFonts w:eastAsia="Times New Roman" w:cs="Arial"/>
          <w:bCs/>
          <w:sz w:val="14"/>
        </w:rPr>
        <w:t xml:space="preserve"> (Derrida 1996: 83). </w:t>
      </w:r>
      <w:r w:rsidRPr="004E0F7D">
        <w:rPr>
          <w:rFonts w:eastAsia="Times New Roman" w:cs="Arial"/>
          <w:sz w:val="20"/>
          <w:szCs w:val="20"/>
          <w:u w:val="single"/>
        </w:rPr>
        <w:t>Derrida’s politics is focused on the calls that demand</w:t>
      </w:r>
      <w:r w:rsidRPr="004E0F7D">
        <w:rPr>
          <w:rFonts w:eastAsia="Times New Roman" w:cs="Arial"/>
          <w:bCs/>
          <w:sz w:val="14"/>
        </w:rPr>
        <w:t xml:space="preserve"> response/</w:t>
      </w:r>
      <w:r w:rsidRPr="004E0F7D">
        <w:rPr>
          <w:rFonts w:eastAsia="Times New Roman" w:cs="Arial"/>
          <w:sz w:val="20"/>
          <w:szCs w:val="20"/>
          <w:u w:val="single"/>
        </w:rPr>
        <w:t>responsibility</w:t>
      </w:r>
      <w:r w:rsidRPr="004E0F7D">
        <w:rPr>
          <w:rFonts w:eastAsia="Times New Roman" w:cs="Arial"/>
          <w:bCs/>
          <w:sz w:val="14"/>
        </w:rPr>
        <w:t xml:space="preserve"> in words like justice, Europe and emancipation. </w:t>
      </w:r>
      <w:r w:rsidRPr="004E0F7D">
        <w:rPr>
          <w:rFonts w:eastAsia="Times New Roman" w:cs="Arial"/>
          <w:sz w:val="20"/>
          <w:szCs w:val="20"/>
          <w:u w:val="single"/>
        </w:rPr>
        <w:t>Should we treat security in this manner? No, security is not that kind of call. ‘Security’ is not a way to open</w:t>
      </w:r>
      <w:r w:rsidRPr="004E0F7D">
        <w:rPr>
          <w:rFonts w:eastAsia="Times New Roman" w:cs="Arial"/>
          <w:bCs/>
          <w:sz w:val="14"/>
        </w:rPr>
        <w:t xml:space="preserve"> (or keep open) </w:t>
      </w:r>
      <w:r w:rsidRPr="004E0F7D">
        <w:rPr>
          <w:rFonts w:eastAsia="Times New Roman" w:cs="Arial"/>
          <w:sz w:val="20"/>
          <w:szCs w:val="20"/>
          <w:u w:val="single"/>
        </w:rPr>
        <w:t xml:space="preserve">an ethical horizon. </w:t>
      </w:r>
      <w:r w:rsidRPr="004E0F7D">
        <w:rPr>
          <w:rFonts w:eastAsia="Times New Roman"/>
          <w:b/>
          <w:u w:val="single"/>
        </w:rPr>
        <w:t xml:space="preserve">Security </w:t>
      </w:r>
      <w:r w:rsidRPr="004E0F7D">
        <w:rPr>
          <w:rFonts w:eastAsia="Times New Roman" w:cs="Arial"/>
          <w:sz w:val="20"/>
          <w:szCs w:val="20"/>
          <w:u w:val="single"/>
        </w:rPr>
        <w:t>is</w:t>
      </w:r>
      <w:r w:rsidRPr="004E0F7D">
        <w:rPr>
          <w:rFonts w:eastAsia="Times New Roman" w:cs="Arial"/>
          <w:bCs/>
          <w:sz w:val="14"/>
        </w:rPr>
        <w:t xml:space="preserve"> a much more situational concept oriented to the handling of specifics. </w:t>
      </w:r>
      <w:r w:rsidRPr="004E0F7D">
        <w:rPr>
          <w:rFonts w:eastAsia="Times New Roman" w:cs="Arial"/>
          <w:sz w:val="20"/>
          <w:szCs w:val="20"/>
          <w:u w:val="single"/>
        </w:rPr>
        <w:t xml:space="preserve">It </w:t>
      </w:r>
      <w:r w:rsidRPr="004E0F7D">
        <w:rPr>
          <w:rFonts w:eastAsia="Times New Roman"/>
          <w:b/>
          <w:u w:val="single"/>
        </w:rPr>
        <w:t xml:space="preserve">belongs to the sphere of how to handle challenges – and avoid ‘the worst’ </w:t>
      </w:r>
      <w:r w:rsidRPr="004E0F7D">
        <w:rPr>
          <w:rFonts w:eastAsia="Times New Roman" w:cs="Arial"/>
          <w:bCs/>
          <w:sz w:val="14"/>
          <w:szCs w:val="16"/>
        </w:rPr>
        <w:t xml:space="preserve">(Derrida 1991). Here enters again the possible pessimism hich for the security analyst might be occupational or structural. The infinitude of responsibility (Derrida 1996: 86) or the tragic nature of politics (Morgenthau 1946, Chapter 7) means that one can never feel reassured that by some ‘good deed’, ‘I have assumed my responsibilities’ (Derrida 1996: 86). If I conduct myself particularly well with regard to someone, I know that it is to the detriment of an other; of one nation to the detriment of another nation, of one family to the detriment of another family, of my friends to the detriment of other friends or non-friends, etc. This is the infinitude that inscribes itself within responsibility; otherwise there would be no ethical problems or decisions. (ibid.; and parallel argumentation in Morgenthau 1946; Chapters 6 and 7) Because of this there will remain conflicts and risks – and the question of how to handle them. Should developments be securitized (and if so, in what terms)? Often our reply will be to aim for de-securitization and then politics meet meta-politics; but </w:t>
      </w:r>
      <w:r w:rsidRPr="004E0F7D">
        <w:rPr>
          <w:rFonts w:eastAsia="Times New Roman"/>
          <w:b/>
          <w:u w:val="single"/>
        </w:rPr>
        <w:t>occasionally</w:t>
      </w:r>
      <w:r w:rsidRPr="004E0F7D">
        <w:rPr>
          <w:rFonts w:eastAsia="Times New Roman" w:cs="Arial"/>
          <w:bCs/>
          <w:sz w:val="14"/>
          <w:szCs w:val="16"/>
        </w:rPr>
        <w:t xml:space="preserve"> the underlying </w:t>
      </w:r>
      <w:r w:rsidRPr="004E0F7D">
        <w:rPr>
          <w:rFonts w:eastAsia="Times New Roman"/>
          <w:b/>
          <w:u w:val="single"/>
        </w:rPr>
        <w:t>pessimism</w:t>
      </w:r>
      <w:r w:rsidRPr="004E0F7D">
        <w:rPr>
          <w:rFonts w:eastAsia="Times New Roman" w:cs="Arial"/>
          <w:bCs/>
          <w:sz w:val="14"/>
          <w:szCs w:val="16"/>
        </w:rPr>
        <w:t xml:space="preserve"> regarding the prospects for orderliness and compatibility among human aspirations </w:t>
      </w:r>
      <w:r w:rsidRPr="004E0F7D">
        <w:rPr>
          <w:rFonts w:eastAsia="Times New Roman"/>
          <w:b/>
          <w:u w:val="single"/>
        </w:rPr>
        <w:t>will point to</w:t>
      </w:r>
      <w:r w:rsidRPr="004E0F7D">
        <w:rPr>
          <w:rFonts w:eastAsia="Times New Roman" w:cs="Arial"/>
          <w:bCs/>
          <w:sz w:val="14"/>
          <w:szCs w:val="16"/>
        </w:rPr>
        <w:t xml:space="preserve"> </w:t>
      </w:r>
      <w:r w:rsidRPr="004E0F7D">
        <w:rPr>
          <w:rFonts w:eastAsia="Times New Roman"/>
          <w:b/>
          <w:u w:val="single"/>
        </w:rPr>
        <w:t>scenarios sufficiently worrisome that</w:t>
      </w:r>
      <w:r w:rsidRPr="004E0F7D">
        <w:rPr>
          <w:rFonts w:eastAsia="Times New Roman" w:cs="Arial"/>
          <w:bCs/>
          <w:sz w:val="14"/>
          <w:szCs w:val="16"/>
        </w:rPr>
        <w:t xml:space="preserve"> </w:t>
      </w:r>
      <w:r w:rsidRPr="004E0F7D">
        <w:rPr>
          <w:rFonts w:eastAsia="Times New Roman"/>
          <w:b/>
          <w:highlight w:val="yellow"/>
          <w:u w:val="single"/>
        </w:rPr>
        <w:t>responsibility will entail securitization in order to block the worst.</w:t>
      </w:r>
      <w:r w:rsidRPr="004E0F7D">
        <w:rPr>
          <w:rFonts w:eastAsia="Times New Roman"/>
          <w:b/>
          <w:u w:val="single"/>
        </w:rPr>
        <w:t xml:space="preserve"> As a security/securitization analyst, </w:t>
      </w:r>
      <w:r w:rsidRPr="004E0F7D">
        <w:rPr>
          <w:rFonts w:eastAsia="Times New Roman"/>
          <w:b/>
          <w:highlight w:val="yellow"/>
          <w:u w:val="single"/>
        </w:rPr>
        <w:t>this means</w:t>
      </w:r>
      <w:r w:rsidRPr="004E0F7D">
        <w:rPr>
          <w:rFonts w:eastAsia="Times New Roman"/>
          <w:b/>
          <w:u w:val="single"/>
        </w:rPr>
        <w:t xml:space="preserve"> accepting the task of </w:t>
      </w:r>
      <w:r w:rsidRPr="004E0F7D">
        <w:rPr>
          <w:rFonts w:eastAsia="Times New Roman"/>
          <w:b/>
          <w:highlight w:val="yellow"/>
          <w:u w:val="single"/>
        </w:rPr>
        <w:t>trying to</w:t>
      </w:r>
      <w:r w:rsidRPr="004E0F7D">
        <w:rPr>
          <w:rFonts w:eastAsia="Times New Roman"/>
          <w:b/>
          <w:u w:val="single"/>
        </w:rPr>
        <w:t xml:space="preserve"> manage and </w:t>
      </w:r>
      <w:r w:rsidRPr="004E0F7D">
        <w:rPr>
          <w:rFonts w:eastAsia="Times New Roman"/>
          <w:b/>
          <w:highlight w:val="yellow"/>
          <w:u w:val="single"/>
        </w:rPr>
        <w:t>avoid spirals and accelerating security concerns, to try to assist in shaping the continent in a way that creates the least insecurity</w:t>
      </w:r>
      <w:r w:rsidRPr="004E0F7D">
        <w:rPr>
          <w:rFonts w:eastAsia="Times New Roman"/>
          <w:b/>
          <w:u w:val="single"/>
        </w:rPr>
        <w:t xml:space="preserve"> and violence – </w:t>
      </w:r>
      <w:r w:rsidRPr="004E0F7D">
        <w:rPr>
          <w:rFonts w:eastAsia="Times New Roman"/>
          <w:b/>
          <w:highlight w:val="yellow"/>
          <w:u w:val="single"/>
        </w:rPr>
        <w:t>even if this</w:t>
      </w:r>
      <w:r w:rsidRPr="004E0F7D">
        <w:rPr>
          <w:rFonts w:eastAsia="Times New Roman"/>
          <w:b/>
          <w:u w:val="single"/>
        </w:rPr>
        <w:t xml:space="preserve"> occasionally </w:t>
      </w:r>
      <w:r w:rsidRPr="004E0F7D">
        <w:rPr>
          <w:rFonts w:eastAsia="Times New Roman"/>
          <w:b/>
          <w:highlight w:val="yellow"/>
          <w:u w:val="single"/>
        </w:rPr>
        <w:t>means invoking</w:t>
      </w:r>
      <w:r w:rsidRPr="004E0F7D">
        <w:rPr>
          <w:rFonts w:eastAsia="Times New Roman"/>
          <w:b/>
          <w:u w:val="single"/>
        </w:rPr>
        <w:t xml:space="preserve">/producing ‘structures’ or even using the dubious instrument of </w:t>
      </w:r>
      <w:r w:rsidRPr="004E0F7D">
        <w:rPr>
          <w:rFonts w:eastAsia="Times New Roman"/>
          <w:b/>
          <w:highlight w:val="yellow"/>
          <w:u w:val="single"/>
        </w:rPr>
        <w:t>securitization</w:t>
      </w:r>
      <w:r w:rsidRPr="004E0F7D">
        <w:rPr>
          <w:rFonts w:eastAsia="Times New Roman" w:cs="Arial"/>
          <w:bCs/>
          <w:sz w:val="14"/>
        </w:rPr>
        <w:t xml:space="preserve">. In the case of current European configuration, </w:t>
      </w:r>
      <w:r w:rsidRPr="004E0F7D">
        <w:rPr>
          <w:rFonts w:eastAsia="Times New Roman" w:cs="Arial"/>
          <w:bCs/>
          <w:sz w:val="14"/>
          <w:szCs w:val="20"/>
        </w:rPr>
        <w:t>the</w:t>
      </w:r>
      <w:r w:rsidRPr="004E0F7D">
        <w:rPr>
          <w:rFonts w:eastAsia="Times New Roman" w:cs="Arial"/>
          <w:bCs/>
          <w:sz w:val="14"/>
        </w:rPr>
        <w:t xml:space="preserve"> </w:t>
      </w:r>
      <w:r w:rsidRPr="004E0F7D">
        <w:rPr>
          <w:rFonts w:eastAsia="Times New Roman" w:cs="Arial"/>
          <w:bCs/>
          <w:sz w:val="14"/>
          <w:szCs w:val="20"/>
        </w:rPr>
        <w:t>above analysis suggests the use of securitization at the level of European scenarios with the aim of preempting and avoiding numerous instances of local securitization that could lead to security dilemmas and escalations, violence and mutual vilification.</w:t>
      </w:r>
      <w:r w:rsidRPr="004E0F7D">
        <w:rPr>
          <w:rFonts w:eastAsia="Times New Roman" w:cs="Arial"/>
          <w:bCs/>
          <w:sz w:val="14"/>
        </w:rPr>
        <w:t xml:space="preserve"> </w:t>
      </w:r>
    </w:p>
    <w:p w:rsidR="00E56E69" w:rsidRPr="004E0F7D" w:rsidRDefault="00E56E69" w:rsidP="00E56E69"/>
    <w:p w:rsidR="00E56E69" w:rsidRPr="004E0F7D" w:rsidRDefault="00E56E69" w:rsidP="00E56E69">
      <w:pPr>
        <w:keepNext/>
        <w:keepLines/>
        <w:spacing w:before="200"/>
        <w:outlineLvl w:val="3"/>
        <w:rPr>
          <w:rFonts w:eastAsiaTheme="majorEastAsia" w:cstheme="majorBidi"/>
          <w:b/>
          <w:bCs/>
          <w:iCs/>
          <w:sz w:val="26"/>
        </w:rPr>
      </w:pPr>
      <w:r w:rsidRPr="004E0F7D">
        <w:rPr>
          <w:rFonts w:eastAsiaTheme="majorEastAsia" w:cstheme="majorBidi"/>
          <w:b/>
          <w:bCs/>
          <w:iCs/>
          <w:sz w:val="26"/>
        </w:rPr>
        <w:t xml:space="preserve">Threats are not socially constructed- decision makers use the most objective, rational, and accurate assessments possible- there are no bureaucratic or ideological motivations to invent threats. </w:t>
      </w:r>
    </w:p>
    <w:p w:rsidR="00E56E69" w:rsidRPr="004E0F7D" w:rsidRDefault="00E56E69" w:rsidP="00E56E69"/>
    <w:p w:rsidR="00E56E69" w:rsidRPr="004E0F7D" w:rsidRDefault="00E56E69" w:rsidP="00E56E69">
      <w:pPr>
        <w:rPr>
          <w:b/>
          <w:bCs/>
          <w:sz w:val="26"/>
        </w:rPr>
      </w:pPr>
      <w:r w:rsidRPr="004E0F7D">
        <w:rPr>
          <w:b/>
          <w:bCs/>
          <w:sz w:val="26"/>
        </w:rPr>
        <w:t xml:space="preserve">Ravenal ‘9 </w:t>
      </w:r>
    </w:p>
    <w:p w:rsidR="00E56E69" w:rsidRPr="004E0F7D" w:rsidRDefault="00E56E69" w:rsidP="00E56E69">
      <w:pPr>
        <w:rPr>
          <w:i/>
          <w:sz w:val="12"/>
        </w:rPr>
      </w:pPr>
      <w:r w:rsidRPr="004E0F7D">
        <w:rPr>
          <w:sz w:val="12"/>
        </w:rPr>
        <w:t xml:space="preserve">[Earl C. Ravenal, distinguished senior fellow in foreign policy studies @ Cato, is professor emeritus of the Georgetown University School of Foreign Service. He is an expert on NATO, defense strategy, and the defense budget. He is the author of </w:t>
      </w:r>
      <w:r w:rsidRPr="004E0F7D">
        <w:rPr>
          <w:i/>
          <w:sz w:val="12"/>
        </w:rPr>
        <w:t xml:space="preserve">Designing Defense for a New World Order. </w:t>
      </w:r>
      <w:r w:rsidRPr="004E0F7D">
        <w:rPr>
          <w:sz w:val="12"/>
        </w:rPr>
        <w:t xml:space="preserve">What's Empire Got to Do with It? The Derivation of America's Foreign Policy.” </w:t>
      </w:r>
      <w:r w:rsidRPr="004E0F7D">
        <w:rPr>
          <w:i/>
          <w:sz w:val="12"/>
        </w:rPr>
        <w:t>Critical Review: An Interdisciplinary Journal of Politics and Society</w:t>
      </w:r>
      <w:r w:rsidRPr="004E0F7D">
        <w:rPr>
          <w:sz w:val="12"/>
        </w:rPr>
        <w:t xml:space="preserve"> 21.1 (2009) 21-75]</w:t>
      </w:r>
    </w:p>
    <w:p w:rsidR="00E56E69" w:rsidRPr="004E0F7D" w:rsidRDefault="00E56E69" w:rsidP="00E56E69"/>
    <w:p w:rsidR="00E56E69" w:rsidRPr="004E0F7D" w:rsidRDefault="00E56E69" w:rsidP="00E56E69">
      <w:pPr>
        <w:rPr>
          <w:u w:val="single"/>
        </w:rPr>
      </w:pPr>
      <w:r w:rsidRPr="004E0F7D">
        <w:rPr>
          <w:sz w:val="16"/>
        </w:rPr>
        <w:t>Quite expectedly</w:t>
      </w:r>
      <w:r w:rsidRPr="004E0F7D">
        <w:rPr>
          <w:u w:val="single"/>
        </w:rPr>
        <w:t>, the more doctrinaire of the non-interventionists take pains to deny any straightforward, and</w:t>
      </w:r>
      <w:r w:rsidRPr="004E0F7D">
        <w:rPr>
          <w:sz w:val="16"/>
        </w:rPr>
        <w:t xml:space="preserve"> therefore </w:t>
      </w:r>
      <w:r w:rsidRPr="004E0F7D">
        <w:rPr>
          <w:u w:val="single"/>
        </w:rPr>
        <w:t>legitimate</w:t>
      </w:r>
      <w:r w:rsidRPr="004E0F7D">
        <w:rPr>
          <w:sz w:val="16"/>
        </w:rPr>
        <w:t xml:space="preserve">, </w:t>
      </w:r>
      <w:r w:rsidRPr="004E0F7D">
        <w:rPr>
          <w:u w:val="single"/>
        </w:rPr>
        <w:t>security motive in American foreign and military policy</w:t>
      </w:r>
      <w:r w:rsidRPr="004E0F7D">
        <w:rPr>
          <w:sz w:val="16"/>
        </w:rPr>
        <w:t xml:space="preserve">. In fact, </w:t>
      </w:r>
      <w:r w:rsidRPr="004E0F7D">
        <w:rPr>
          <w:u w:val="single"/>
        </w:rPr>
        <w:t>this denial leads to a more sweeping rejection of any recognizably rational basis for American foreign policy, and</w:t>
      </w:r>
      <w:r w:rsidRPr="004E0F7D">
        <w:rPr>
          <w:sz w:val="16"/>
        </w:rPr>
        <w:t>, even, sometimes (among the more theoretical of the non-interventionists</w:t>
      </w:r>
      <w:r w:rsidRPr="004E0F7D">
        <w:rPr>
          <w:u w:val="single"/>
        </w:rPr>
        <w:t>), a preference for non-rational accounts, or “models,” of virtually any nation’s foreign policy-making</w:t>
      </w:r>
      <w:r w:rsidRPr="004E0F7D">
        <w:rPr>
          <w:sz w:val="16"/>
        </w:rPr>
        <w:t xml:space="preserve">.4 </w:t>
      </w:r>
      <w:r w:rsidRPr="004E0F7D">
        <w:rPr>
          <w:u w:val="single"/>
        </w:rPr>
        <w:t>One could call this tendency among anti-imperialists “motive displacement.”</w:t>
      </w:r>
      <w:r w:rsidRPr="004E0F7D">
        <w:rPr>
          <w:sz w:val="16"/>
        </w:rPr>
        <w:t xml:space="preserve"> More specifically, in the cases under review here, </w:t>
      </w:r>
      <w:r w:rsidRPr="004E0F7D">
        <w:rPr>
          <w:u w:val="single"/>
        </w:rPr>
        <w:t xml:space="preserve">one notes a </w:t>
      </w:r>
      <w:r w:rsidRPr="004E0F7D">
        <w:rPr>
          <w:sz w:val="16"/>
        </w:rPr>
        <w:t xml:space="preserve">receptivity to any </w:t>
      </w:r>
      <w:r w:rsidRPr="004E0F7D">
        <w:rPr>
          <w:u w:val="single"/>
        </w:rPr>
        <w:t>reworking of history, and any current analysis of geopolitics</w:t>
      </w:r>
      <w:r w:rsidRPr="004E0F7D">
        <w:rPr>
          <w:sz w:val="16"/>
        </w:rPr>
        <w:t xml:space="preserve">, that </w:t>
      </w:r>
      <w:r w:rsidRPr="004E0F7D">
        <w:rPr>
          <w:u w:val="single"/>
        </w:rPr>
        <w:t>denigrates “the threat”; and</w:t>
      </w:r>
      <w:r w:rsidRPr="004E0F7D">
        <w:rPr>
          <w:sz w:val="16"/>
        </w:rPr>
        <w:t xml:space="preserve">, </w:t>
      </w:r>
      <w:r w:rsidRPr="004E0F7D">
        <w:rPr>
          <w:u w:val="single"/>
        </w:rPr>
        <w:t xml:space="preserve">along with </w:t>
      </w:r>
      <w:r w:rsidRPr="004E0F7D">
        <w:rPr>
          <w:sz w:val="16"/>
        </w:rPr>
        <w:t xml:space="preserve">this, </w:t>
      </w:r>
      <w:r w:rsidRPr="004E0F7D">
        <w:rPr>
          <w:u w:val="single"/>
        </w:rPr>
        <w:t>a positing of “imperialism”</w:t>
      </w:r>
      <w:r w:rsidRPr="004E0F7D">
        <w:rPr>
          <w:sz w:val="16"/>
        </w:rPr>
        <w:t xml:space="preserve"> </w:t>
      </w:r>
      <w:r w:rsidRPr="004E0F7D">
        <w:rPr>
          <w:u w:val="single"/>
        </w:rPr>
        <w:t>(the almost self-referential and primitive impulse) as a sufficient explanation for the often strenuous and risky actions of great powers such as the U</w:t>
      </w:r>
      <w:r w:rsidRPr="004E0F7D">
        <w:rPr>
          <w:sz w:val="16"/>
        </w:rPr>
        <w:t xml:space="preserve">nited </w:t>
      </w:r>
      <w:r w:rsidRPr="004E0F7D">
        <w:rPr>
          <w:u w:val="single"/>
        </w:rPr>
        <w:t>St</w:t>
      </w:r>
      <w:r w:rsidRPr="004E0F7D">
        <w:rPr>
          <w:sz w:val="16"/>
        </w:rPr>
        <w:t xml:space="preserve">ates. </w:t>
      </w:r>
      <w:r w:rsidRPr="004E0F7D">
        <w:rPr>
          <w:u w:val="single"/>
        </w:rPr>
        <w:t>Thus, not only is “empire” taken to be a sufficient</w:t>
      </w:r>
      <w:r w:rsidRPr="004E0F7D">
        <w:rPr>
          <w:sz w:val="16"/>
        </w:rPr>
        <w:t xml:space="preserve"> and, in some cases, </w:t>
      </w:r>
      <w:r w:rsidRPr="004E0F7D">
        <w:rPr>
          <w:u w:val="single"/>
        </w:rPr>
        <w:t>a necessary condition in bringing about foreign “threats”; but, by minimizing the extent and seriousness of these threats, the anti-imperialists put themselves into the position of lacking a rational explanation for the derivation of the</w:t>
      </w:r>
      <w:r w:rsidRPr="004E0F7D">
        <w:rPr>
          <w:sz w:val="16"/>
        </w:rPr>
        <w:t xml:space="preserve"> (pointless at best, counter-productive at worst) </w:t>
      </w:r>
      <w:r w:rsidRPr="004E0F7D">
        <w:rPr>
          <w:u w:val="single"/>
        </w:rPr>
        <w:t xml:space="preserve">policies that they designate as imperialistic. </w:t>
      </w:r>
      <w:r w:rsidRPr="004E0F7D">
        <w:rPr>
          <w:sz w:val="16"/>
        </w:rPr>
        <w:t>A pungent example of this threat denigration and motive displacement is Eland’s account of American intervention in the Korean and Vietnam wars:</w:t>
      </w:r>
      <w:r w:rsidRPr="004E0F7D">
        <w:rPr>
          <w:sz w:val="12"/>
        </w:rPr>
        <w:t>¶</w:t>
      </w:r>
      <w:r w:rsidRPr="004E0F7D">
        <w:rPr>
          <w:sz w:val="16"/>
        </w:rPr>
        <w:t xml:space="preserve"> 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r w:rsidRPr="004E0F7D">
        <w:rPr>
          <w:sz w:val="12"/>
        </w:rPr>
        <w:t>¶</w:t>
      </w:r>
      <w:r w:rsidRPr="004E0F7D">
        <w:rPr>
          <w:sz w:val="16"/>
        </w:rPr>
        <w:t xml:space="preserve"> Of course</w:t>
      </w:r>
      <w:r w:rsidRPr="004E0F7D">
        <w:rPr>
          <w:sz w:val="12"/>
          <w:u w:val="single"/>
        </w:rPr>
        <w:t>, the motive of “reputation</w:t>
      </w:r>
      <w:r w:rsidRPr="004E0F7D">
        <w:rPr>
          <w:sz w:val="16"/>
        </w:rPr>
        <w:t xml:space="preserve">,” to the extent that it exists in any particular instance, </w:t>
      </w:r>
      <w:r w:rsidRPr="004E0F7D">
        <w:rPr>
          <w:sz w:val="12"/>
          <w:u w:val="single"/>
        </w:rPr>
        <w:t>is a part of the complex of motives that characterize a great power that is drawn toward the role of hegemon</w:t>
      </w:r>
      <w:r w:rsidRPr="004E0F7D">
        <w:rPr>
          <w:sz w:val="16"/>
        </w:rPr>
        <w:t xml:space="preserve"> (not the same thing as “empire”). </w:t>
      </w:r>
      <w:r w:rsidRPr="004E0F7D">
        <w:rPr>
          <w:sz w:val="12"/>
          <w:u w:val="single"/>
        </w:rPr>
        <w:t>Reputation is also a component of the power projec- tion that is designed to serve the interest of national security. Rummaging through the concomitants of “imperialism</w:t>
      </w:r>
      <w:r w:rsidRPr="004E0F7D">
        <w:rPr>
          <w:sz w:val="16"/>
        </w:rPr>
        <w:t xml:space="preserve">,” Eland (2004, 65) </w:t>
      </w:r>
      <w:r w:rsidRPr="004E0F7D">
        <w:rPr>
          <w:sz w:val="12"/>
          <w:u w:val="single"/>
        </w:rPr>
        <w:t>discovers</w:t>
      </w:r>
      <w:r w:rsidRPr="004E0F7D">
        <w:rPr>
          <w:u w:val="single"/>
        </w:rPr>
        <w:t xml:space="preserve"> the</w:t>
      </w:r>
      <w:r w:rsidRPr="004E0F7D">
        <w:rPr>
          <w:sz w:val="16"/>
        </w:rPr>
        <w:t xml:space="preserve"> </w:t>
      </w:r>
      <w:r w:rsidRPr="004E0F7D">
        <w:rPr>
          <w:u w:val="single"/>
        </w:rPr>
        <w:t>thesis of “threat inflation”</w:t>
      </w:r>
      <w:r w:rsidRPr="004E0F7D">
        <w:rPr>
          <w:sz w:val="16"/>
        </w:rPr>
        <w:t xml:space="preserve"> (in this case, virtual threat invention): Obviously</w:t>
      </w:r>
      <w:r w:rsidRPr="004E0F7D">
        <w:rPr>
          <w:u w:val="single"/>
        </w:rPr>
        <w:t>, much higher spending for the military, homeland security, and foreign aid are required for a policy of global intervention than for a policy of merely defending the republic.</w:t>
      </w:r>
      <w:r w:rsidRPr="004E0F7D">
        <w:rPr>
          <w:sz w:val="16"/>
        </w:rPr>
        <w:t xml:space="preserve"> </w:t>
      </w:r>
      <w:r w:rsidRPr="004E0F7D">
        <w:rPr>
          <w:u w:val="single"/>
        </w:rPr>
        <w:t>For example,</w:t>
      </w:r>
      <w:r w:rsidRPr="004E0F7D">
        <w:rPr>
          <w:sz w:val="16"/>
        </w:rPr>
        <w:t xml:space="preserve"> </w:t>
      </w:r>
      <w:r w:rsidRPr="004E0F7D">
        <w:rPr>
          <w:u w:val="single"/>
        </w:rPr>
        <w:t>after the cold war, the security bureaucracies began looking for new enemies to justify keeping defense and intelligence budgets high.</w:t>
      </w:r>
      <w:r w:rsidRPr="004E0F7D">
        <w:rPr>
          <w:sz w:val="16"/>
        </w:rPr>
        <w:t xml:space="preserve"> 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r w:rsidRPr="004E0F7D">
        <w:rPr>
          <w:sz w:val="12"/>
        </w:rPr>
        <w:t>¶</w:t>
      </w:r>
      <w:r w:rsidRPr="004E0F7D">
        <w:rPr>
          <w:sz w:val="16"/>
        </w:rPr>
        <w:t xml:space="preserve"> </w:t>
      </w:r>
      <w:r w:rsidRPr="004E0F7D">
        <w:rPr>
          <w:u w:val="single"/>
        </w:rPr>
        <w:t xml:space="preserve">The underlying notion of “the security bureaucracies . . . looking for new enemies” is a threadbare concept </w:t>
      </w:r>
      <w:r w:rsidRPr="004E0F7D">
        <w:rPr>
          <w:sz w:val="12"/>
          <w:u w:val="single"/>
        </w:rPr>
        <w:t>that has somehow taken hold across the political spectrum, from the radical left</w:t>
      </w:r>
      <w:r w:rsidRPr="004E0F7D">
        <w:rPr>
          <w:sz w:val="16"/>
        </w:rPr>
        <w:t xml:space="preserve"> (viz. Michael Klare [1981], who refers to a “threat bank”), </w:t>
      </w:r>
      <w:r w:rsidRPr="004E0F7D">
        <w:rPr>
          <w:sz w:val="12"/>
          <w:u w:val="single"/>
        </w:rPr>
        <w:t xml:space="preserve">to the liberal center </w:t>
      </w:r>
      <w:r w:rsidRPr="004E0F7D">
        <w:rPr>
          <w:sz w:val="16"/>
        </w:rPr>
        <w:t xml:space="preserve">(viz. Robert H. Johnson [1997], </w:t>
      </w:r>
      <w:r w:rsidRPr="004E0F7D">
        <w:rPr>
          <w:sz w:val="12"/>
          <w:u w:val="single"/>
        </w:rPr>
        <w:t>who dismisses most alleged “threats” as “improbable dangers”</w:t>
      </w:r>
      <w:r w:rsidRPr="004E0F7D">
        <w:rPr>
          <w:sz w:val="16"/>
        </w:rPr>
        <w:t xml:space="preserve">), to libertarians (viz. Ted Galen Carpenter [1992], Vice President for Foreign and Defense Policy of the Cato Institute, who wrote a book entitled A Search for Enemies). </w:t>
      </w:r>
      <w:r w:rsidRPr="004E0F7D">
        <w:rPr>
          <w:highlight w:val="yellow"/>
          <w:u w:val="single"/>
        </w:rPr>
        <w:t xml:space="preserve">What is missing from most analysts’ claims of “threat inflation,” </w:t>
      </w:r>
      <w:r w:rsidRPr="004E0F7D">
        <w:rPr>
          <w:u w:val="single"/>
        </w:rPr>
        <w:t xml:space="preserve">however, </w:t>
      </w:r>
      <w:r w:rsidRPr="004E0F7D">
        <w:rPr>
          <w:highlight w:val="yellow"/>
          <w:u w:val="single"/>
        </w:rPr>
        <w:t xml:space="preserve">is a convincing theory of why, </w:t>
      </w:r>
      <w:r w:rsidRPr="004E0F7D">
        <w:rPr>
          <w:u w:val="single"/>
        </w:rPr>
        <w:t xml:space="preserve">say, the American government significantly </w:t>
      </w:r>
      <w:r w:rsidRPr="004E0F7D">
        <w:rPr>
          <w:highlight w:val="yellow"/>
          <w:u w:val="single"/>
        </w:rPr>
        <w:t>(</w:t>
      </w:r>
      <w:r w:rsidRPr="004E0F7D">
        <w:rPr>
          <w:u w:val="single"/>
        </w:rPr>
        <w:t>not merely in excusable rhetoric) might magnify and even invent threats (and, more seriously, act on such inflated threat estimates).</w:t>
      </w:r>
      <w:r w:rsidRPr="004E0F7D">
        <w:rPr>
          <w:sz w:val="16"/>
        </w:rPr>
        <w:t xml:space="preserve"> In a few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r w:rsidRPr="004E0F7D">
        <w:rPr>
          <w:sz w:val="12"/>
        </w:rPr>
        <w:t>¶</w:t>
      </w:r>
      <w:r w:rsidRPr="004E0F7D">
        <w:rPr>
          <w:sz w:val="16"/>
        </w:rPr>
        <w:t xml:space="preserve"> In the nation’s capital, vested interests, such as the law enforcement bureaucracies . . . routinely take advantage of “crises”to satisfy parochial desires. Similarly, many corporations use crises to get pet projects— a.k.a. pork—funded by the government. And national security crises, because of people’s fears, are especially ripe opportunities to grab largesse. (Ibid., 182)</w:t>
      </w:r>
      <w:r w:rsidRPr="004E0F7D">
        <w:rPr>
          <w:sz w:val="12"/>
        </w:rPr>
        <w:t>¶</w:t>
      </w:r>
      <w:r w:rsidRPr="004E0F7D">
        <w:rPr>
          <w:sz w:val="16"/>
        </w:rPr>
        <w:t xml:space="preserve"> Thus, “</w:t>
      </w:r>
      <w:r w:rsidRPr="004E0F7D">
        <w:rPr>
          <w:u w:val="single"/>
        </w:rPr>
        <w:t>bureaucratic-politics” theory</w:t>
      </w:r>
      <w:r w:rsidRPr="004E0F7D">
        <w:rPr>
          <w:sz w:val="16"/>
        </w:rPr>
        <w:t xml:space="preserve">, which once made several reputa- tions (such as those of Richard Neustadt, Morton Halperin, and Graham Allison) in defense-intellectual circles, and spawned an entire sub-industry within the field of international relations,5 </w:t>
      </w:r>
      <w:r w:rsidRPr="004E0F7D">
        <w:rPr>
          <w:u w:val="single"/>
        </w:rPr>
        <w:t>is put into the service of dismissing putative security threats as imaginary</w:t>
      </w:r>
      <w:r w:rsidRPr="004E0F7D">
        <w:rPr>
          <w:sz w:val="16"/>
        </w:rPr>
        <w:t>. So, too, can a surprisingly cognate theory, “public choice,”6 which can be considered the right-wing analog of the “bureaucratic-politics” model, and is a preferred interpretation of governmental decision- making among libertarian observers. As Eland (2004, 203) summarizes:</w:t>
      </w:r>
      <w:r w:rsidRPr="004E0F7D">
        <w:rPr>
          <w:sz w:val="12"/>
        </w:rPr>
        <w:t>¶</w:t>
      </w:r>
      <w:r w:rsidRPr="004E0F7D">
        <w:rPr>
          <w:sz w:val="16"/>
        </w:rPr>
        <w:t xml:space="preserve"> 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r w:rsidRPr="004E0F7D">
        <w:rPr>
          <w:sz w:val="12"/>
        </w:rPr>
        <w:t>¶</w:t>
      </w:r>
      <w:r w:rsidRPr="004E0F7D">
        <w:rPr>
          <w:sz w:val="16"/>
        </w:rPr>
        <w:t xml:space="preserve"> There is, in this statement of public-choice theory, a certain ambiguity, and a certain degree of contradiction: Bureaucrats are supposedly, at the same time, subservient to societal interest groups and autonomous from society in general.</w:t>
      </w:r>
      <w:r w:rsidRPr="004E0F7D">
        <w:rPr>
          <w:sz w:val="12"/>
        </w:rPr>
        <w:t>¶</w:t>
      </w:r>
      <w:r w:rsidRPr="004E0F7D">
        <w:rPr>
          <w:sz w:val="16"/>
        </w:rPr>
        <w:t xml:space="preserve"> </w:t>
      </w:r>
      <w:r w:rsidRPr="004E0F7D">
        <w:rPr>
          <w:u w:val="single"/>
        </w:rPr>
        <w:t>This journal has pioneered the argument that state autonomy is a likely consequence of the public’s ignorance of most areas of state activity</w:t>
      </w:r>
      <w:r w:rsidRPr="004E0F7D">
        <w:rPr>
          <w:sz w:val="16"/>
        </w:rPr>
        <w:t xml:space="preserve"> (e.g., Somin 1998; DeCanio 2000a, 2000b, 2006, 2007; Ravenal 2000a). </w:t>
      </w:r>
      <w:r w:rsidRPr="004E0F7D">
        <w:rPr>
          <w:u w:val="single"/>
        </w:rPr>
        <w:t>But state autonomy does not necessarily mean that bureaucrats substitute their own interests for those of what could be called the “national society” that they ostensibly serve.</w:t>
      </w:r>
      <w:r w:rsidRPr="004E0F7D">
        <w:rPr>
          <w:sz w:val="16"/>
        </w:rPr>
        <w:t xml:space="preserve"> I have argued (Ravenal 2000a) that, </w:t>
      </w:r>
      <w:r w:rsidRPr="004E0F7D">
        <w:rPr>
          <w:u w:val="single"/>
        </w:rPr>
        <w:t>precisely because of the public-ignorance and elite-expertise factors, and especially because the opportunities—at least for bureaucrat</w:t>
      </w:r>
      <w:r w:rsidRPr="004E0F7D">
        <w:rPr>
          <w:sz w:val="16"/>
        </w:rPr>
        <w:t>s (a few notable post-government lobbyist cases nonwithstanding)—</w:t>
      </w:r>
      <w:r w:rsidRPr="004E0F7D">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4E0F7D">
        <w:rPr>
          <w:sz w:val="16"/>
        </w:rPr>
        <w:t xml:space="preserve"> (which, however may not be synonymous with the interests, perceived or expressed, of citizens!) </w:t>
      </w:r>
      <w:r w:rsidRPr="004E0F7D">
        <w:rPr>
          <w:u w:val="single"/>
        </w:rPr>
        <w:t>is less likely to hold.</w:t>
      </w:r>
      <w:r w:rsidRPr="004E0F7D">
        <w:rPr>
          <w:sz w:val="16"/>
        </w:rPr>
        <w:t xml:space="preserve"> In short, </w:t>
      </w:r>
      <w:r w:rsidRPr="004E0F7D">
        <w:rPr>
          <w:u w:val="single"/>
        </w:rPr>
        <w:t>state autonomy is likely to mean</w:t>
      </w:r>
      <w:r w:rsidRPr="004E0F7D">
        <w:rPr>
          <w:sz w:val="16"/>
        </w:rPr>
        <w:t xml:space="preserve">, in the derivation of foreign policy, </w:t>
      </w:r>
      <w:r w:rsidRPr="004E0F7D">
        <w:rPr>
          <w:u w:val="single"/>
        </w:rPr>
        <w:t>that “state elites” are using rational judgment, in insulation from self-promoting interest groups—about what strategies, forces, and weapons are required for national defense.</w:t>
      </w:r>
      <w:r w:rsidRPr="004E0F7D">
        <w:rPr>
          <w:sz w:val="12"/>
        </w:rPr>
        <w:t>¶</w:t>
      </w:r>
      <w:r w:rsidRPr="004E0F7D">
        <w:rPr>
          <w:sz w:val="12"/>
          <w:u w:val="single"/>
        </w:rPr>
        <w:t xml:space="preserve"> </w:t>
      </w:r>
      <w:r w:rsidRPr="004E0F7D">
        <w:rPr>
          <w:sz w:val="16"/>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But </w:t>
      </w:r>
      <w:r w:rsidRPr="004E0F7D">
        <w:rPr>
          <w:u w:val="single"/>
        </w:rPr>
        <w:t>the factors that they posit operate mostly as constraints on the otherwise rational optimization of objectives that,</w:t>
      </w:r>
      <w:r w:rsidRPr="004E0F7D">
        <w:rPr>
          <w:sz w:val="16"/>
        </w:rPr>
        <w:t xml:space="preserve"> if for no other reason than the playing out of official roles, </w:t>
      </w:r>
      <w:r w:rsidRPr="004E0F7D">
        <w:rPr>
          <w:u w:val="single"/>
        </w:rPr>
        <w:t>transcends merely personal or parochial imperatives.</w:t>
      </w:r>
      <w:r w:rsidRPr="004E0F7D">
        <w:rPr>
          <w:sz w:val="12"/>
        </w:rPr>
        <w:t>¶</w:t>
      </w:r>
      <w:r w:rsidRPr="004E0F7D">
        <w:rPr>
          <w:sz w:val="12"/>
          <w:u w:val="single"/>
        </w:rPr>
        <w:t xml:space="preserve"> </w:t>
      </w:r>
      <w:r w:rsidRPr="004E0F7D">
        <w:rPr>
          <w:u w:val="single"/>
        </w:rPr>
        <w:t>My treatment of “role” differs from that of the bureaucratic-politics theorists, whose model of the derivation of foreign policy depends heavily</w:t>
      </w:r>
      <w:r w:rsidRPr="004E0F7D">
        <w:rPr>
          <w:sz w:val="16"/>
        </w:rPr>
        <w:t xml:space="preserve">, and acknowledgedly, </w:t>
      </w:r>
      <w:r w:rsidRPr="004E0F7D">
        <w:rPr>
          <w:u w:val="single"/>
        </w:rPr>
        <w:t>on a narrow and specific identification of the role- playing of organizationally situated individuals in a partly conflictual “pulling and hauling” process that “results in” some policy outcome</w:t>
      </w:r>
      <w:r w:rsidRPr="004E0F7D">
        <w:rPr>
          <w:sz w:val="16"/>
        </w:rPr>
        <w:t>. Even here, bureaucratic-politics theorists Graham Allison and Philip Zelikow (1999, 311) allow that “some players are not able to articulate [sic] the governmental politics game because their conception of their job does not legitimate such activity.” This is a crucial admission, and one that points— empirically—to the need for a broader and generic treatment of role.</w:t>
      </w:r>
      <w:r w:rsidRPr="004E0F7D">
        <w:rPr>
          <w:sz w:val="12"/>
        </w:rPr>
        <w:t>¶</w:t>
      </w:r>
      <w:r w:rsidRPr="004E0F7D">
        <w:rPr>
          <w:sz w:val="16"/>
        </w:rPr>
        <w:t xml:space="preserve"> Roles (all theorists state) give rise to “expectations” of performance. My point is that </w:t>
      </w:r>
      <w:r w:rsidRPr="004E0F7D">
        <w:rPr>
          <w:u w:val="single"/>
        </w:rPr>
        <w:t>virtually every governmental role, and especially national-</w:t>
      </w:r>
      <w:r w:rsidRPr="004E0F7D">
        <w:rPr>
          <w:highlight w:val="yellow"/>
          <w:u w:val="single"/>
        </w:rPr>
        <w:t>security roles</w:t>
      </w:r>
      <w:r w:rsidRPr="004E0F7D">
        <w:rPr>
          <w:sz w:val="16"/>
        </w:rPr>
        <w:t xml:space="preserve">, </w:t>
      </w:r>
      <w:r w:rsidRPr="004E0F7D">
        <w:rPr>
          <w:u w:val="single"/>
        </w:rPr>
        <w:t xml:space="preserve">and particularly the roles of the uniformed mili- tary, </w:t>
      </w:r>
      <w:r w:rsidRPr="004E0F7D">
        <w:rPr>
          <w:highlight w:val="yellow"/>
          <w:u w:val="single"/>
        </w:rPr>
        <w:t>embody</w:t>
      </w:r>
      <w:r w:rsidRPr="004E0F7D">
        <w:rPr>
          <w:sz w:val="16"/>
          <w:highlight w:val="yellow"/>
        </w:rPr>
        <w:t xml:space="preserve"> </w:t>
      </w:r>
      <w:r w:rsidRPr="004E0F7D">
        <w:rPr>
          <w:sz w:val="16"/>
        </w:rPr>
        <w:t xml:space="preserve">expectations of devotion to the “national interest”; rational- ity in the derivation of policy at every functional level; and </w:t>
      </w:r>
      <w:r w:rsidRPr="004E0F7D">
        <w:rPr>
          <w:highlight w:val="yellow"/>
          <w:u w:val="single"/>
        </w:rPr>
        <w:t xml:space="preserve">objectivity in the treatment of parameters, especially </w:t>
      </w:r>
      <w:r w:rsidRPr="004E0F7D">
        <w:rPr>
          <w:u w:val="single"/>
        </w:rPr>
        <w:t xml:space="preserve">external parameters such as </w:t>
      </w:r>
      <w:r w:rsidRPr="004E0F7D">
        <w:rPr>
          <w:highlight w:val="yellow"/>
          <w:u w:val="single"/>
        </w:rPr>
        <w:t xml:space="preserve">“threats” and the power and capabilities </w:t>
      </w:r>
      <w:r w:rsidRPr="004E0F7D">
        <w:rPr>
          <w:u w:val="single"/>
        </w:rPr>
        <w:t>of other nations.</w:t>
      </w:r>
      <w:r w:rsidRPr="004E0F7D">
        <w:rPr>
          <w:sz w:val="12"/>
        </w:rPr>
        <w:t>¶</w:t>
      </w:r>
      <w:r w:rsidRPr="004E0F7D">
        <w:rPr>
          <w:sz w:val="12"/>
          <w:u w:val="single"/>
        </w:rPr>
        <w:t xml:space="preserve"> </w:t>
      </w:r>
      <w:r w:rsidRPr="004E0F7D">
        <w:rPr>
          <w:u w:val="single"/>
        </w:rPr>
        <w:t>Sub-rational models</w:t>
      </w:r>
      <w:r w:rsidRPr="004E0F7D">
        <w:rPr>
          <w:sz w:val="16"/>
        </w:rPr>
        <w:t xml:space="preserve"> (such as “public choice”) </w:t>
      </w:r>
      <w:r w:rsidRPr="004E0F7D">
        <w:rPr>
          <w:u w:val="single"/>
        </w:rPr>
        <w:t>fail</w:t>
      </w:r>
      <w:r w:rsidRPr="004E0F7D">
        <w:rPr>
          <w:sz w:val="16"/>
        </w:rPr>
        <w:t xml:space="preserve"> </w:t>
      </w:r>
      <w:r w:rsidRPr="004E0F7D">
        <w:rPr>
          <w:u w:val="single"/>
        </w:rPr>
        <w:t>to take into account even a partial dedication to the “national” interest</w:t>
      </w:r>
      <w:r w:rsidRPr="004E0F7D">
        <w:rPr>
          <w:sz w:val="16"/>
        </w:rPr>
        <w:t xml:space="preserve"> (</w:t>
      </w:r>
      <w:r w:rsidRPr="004E0F7D">
        <w:rPr>
          <w:u w:val="single"/>
        </w:rPr>
        <w:t>or even the possibility that the national interest may be honestly misconceived in more paro- chial terms). In contrast, an official’s role connects the individual to the (state-level) process, and moderates the</w:t>
      </w:r>
      <w:r w:rsidRPr="004E0F7D">
        <w:rPr>
          <w:sz w:val="16"/>
        </w:rPr>
        <w:t xml:space="preserve"> (perhaps otherwise) </w:t>
      </w:r>
      <w:r w:rsidRPr="004E0F7D">
        <w:rPr>
          <w:u w:val="single"/>
        </w:rPr>
        <w:t xml:space="preserve">self-seeking impulses of the individual. </w:t>
      </w:r>
      <w:r w:rsidRPr="004E0F7D">
        <w:rPr>
          <w:highlight w:val="yellow"/>
          <w:u w:val="single"/>
        </w:rPr>
        <w:t xml:space="preserve">Role-derived behavior tends to be formalized and codified; </w:t>
      </w:r>
      <w:r w:rsidRPr="004E0F7D">
        <w:rPr>
          <w:u w:val="single"/>
        </w:rPr>
        <w:t xml:space="preserve">relatively </w:t>
      </w:r>
      <w:r w:rsidRPr="004E0F7D">
        <w:rPr>
          <w:highlight w:val="yellow"/>
          <w:u w:val="single"/>
        </w:rPr>
        <w:t xml:space="preserve">transparent and </w:t>
      </w:r>
      <w:r w:rsidRPr="004E0F7D">
        <w:rPr>
          <w:u w:val="single"/>
        </w:rPr>
        <w:t xml:space="preserve">at least </w:t>
      </w:r>
      <w:r w:rsidRPr="004E0F7D">
        <w:rPr>
          <w:highlight w:val="yellow"/>
          <w:u w:val="single"/>
        </w:rPr>
        <w:t>peer-reviewed</w:t>
      </w:r>
      <w:r w:rsidRPr="004E0F7D">
        <w:rPr>
          <w:u w:val="single"/>
        </w:rPr>
        <w:t>, so as to be consistent with expectations; surviving the particular individual and trans- mitted to successors and ancillaries; measured against a standard and thus corrigible; defined in terms of the performed function and therefore derived from the state function</w:t>
      </w:r>
      <w:r w:rsidRPr="004E0F7D">
        <w:rPr>
          <w:highlight w:val="yellow"/>
          <w:u w:val="single"/>
        </w:rPr>
        <w:t xml:space="preserve">; and uncorrrupt, because personal cheating and </w:t>
      </w:r>
      <w:r w:rsidRPr="004E0F7D">
        <w:rPr>
          <w:u w:val="single"/>
        </w:rPr>
        <w:t xml:space="preserve">even egregious </w:t>
      </w:r>
      <w:r w:rsidRPr="004E0F7D">
        <w:rPr>
          <w:highlight w:val="yellow"/>
          <w:u w:val="single"/>
        </w:rPr>
        <w:t xml:space="preserve">aggrandizement are </w:t>
      </w:r>
      <w:r w:rsidRPr="004E0F7D">
        <w:rPr>
          <w:u w:val="single"/>
        </w:rPr>
        <w:t xml:space="preserve">conspicuously </w:t>
      </w:r>
      <w:r w:rsidRPr="004E0F7D">
        <w:rPr>
          <w:highlight w:val="yellow"/>
          <w:u w:val="single"/>
        </w:rPr>
        <w:t>discouraged</w:t>
      </w:r>
      <w:r w:rsidRPr="004E0F7D">
        <w:rPr>
          <w:sz w:val="16"/>
          <w:highlight w:val="yellow"/>
        </w:rPr>
        <w:t>.</w:t>
      </w:r>
      <w:r w:rsidRPr="004E0F7D">
        <w:rPr>
          <w:sz w:val="12"/>
          <w:highlight w:val="yellow"/>
        </w:rPr>
        <w:t>¶</w:t>
      </w:r>
      <w:r w:rsidRPr="004E0F7D">
        <w:rPr>
          <w:sz w:val="16"/>
          <w:highlight w:val="yellow"/>
        </w:rPr>
        <w:t xml:space="preserve"> </w:t>
      </w:r>
      <w:r w:rsidRPr="004E0F7D">
        <w:rPr>
          <w:sz w:val="16"/>
        </w:rPr>
        <w:t xml:space="preserve">My own direct observation suggests that </w:t>
      </w:r>
      <w:r w:rsidRPr="004E0F7D">
        <w:rPr>
          <w:highlight w:val="yellow"/>
          <w:u w:val="single"/>
        </w:rPr>
        <w:t xml:space="preserve">defense decision-makers </w:t>
      </w:r>
      <w:r w:rsidRPr="004E0F7D">
        <w:rPr>
          <w:u w:val="single"/>
        </w:rPr>
        <w:t>attempt to “</w:t>
      </w:r>
      <w:r w:rsidRPr="004E0F7D">
        <w:rPr>
          <w:highlight w:val="yellow"/>
          <w:u w:val="single"/>
        </w:rPr>
        <w:t>frame</w:t>
      </w:r>
      <w:r w:rsidRPr="004E0F7D">
        <w:rPr>
          <w:u w:val="single"/>
        </w:rPr>
        <w:t xml:space="preserve">” the structure of the </w:t>
      </w:r>
      <w:r w:rsidRPr="004E0F7D">
        <w:rPr>
          <w:highlight w:val="yellow"/>
          <w:u w:val="single"/>
        </w:rPr>
        <w:t xml:space="preserve">problems </w:t>
      </w:r>
      <w:r w:rsidRPr="004E0F7D">
        <w:rPr>
          <w:u w:val="single"/>
        </w:rPr>
        <w:t xml:space="preserve">that they try to solve </w:t>
      </w:r>
      <w:r w:rsidRPr="004E0F7D">
        <w:rPr>
          <w:highlight w:val="yellow"/>
          <w:u w:val="single"/>
        </w:rPr>
        <w:t xml:space="preserve">on the basis of the most accurate intelligence. They make it their business to know where the threats come from. Thus, threats are not “socially constructed” </w:t>
      </w:r>
      <w:r w:rsidRPr="004E0F7D">
        <w:rPr>
          <w:sz w:val="16"/>
        </w:rPr>
        <w:t>(even though, of course, some values are).</w:t>
      </w:r>
      <w:r w:rsidRPr="004E0F7D">
        <w:rPr>
          <w:sz w:val="12"/>
        </w:rPr>
        <w:t>¶</w:t>
      </w:r>
      <w:r w:rsidRPr="004E0F7D">
        <w:rPr>
          <w:sz w:val="16"/>
        </w:rPr>
        <w:t xml:space="preserve"> </w:t>
      </w:r>
      <w:r w:rsidRPr="004E0F7D">
        <w:rPr>
          <w:u w:val="single"/>
        </w:rPr>
        <w:t xml:space="preserve">A major reason for the rationality, and the objectivity, of the process is that much security planning is done, not in vaguely undefined circum- stances that offer scope for idiosyncratic, subjective behavior, but rather </w:t>
      </w:r>
      <w:r w:rsidRPr="004E0F7D">
        <w:rPr>
          <w:highlight w:val="yellow"/>
          <w:u w:val="single"/>
        </w:rPr>
        <w:t>in structured and reviewed organizational frameworks.</w:t>
      </w:r>
      <w:r w:rsidRPr="004E0F7D">
        <w:rPr>
          <w:sz w:val="16"/>
          <w:highlight w:val="yellow"/>
        </w:rPr>
        <w:t xml:space="preserve"> </w:t>
      </w:r>
      <w:r w:rsidRPr="004E0F7D">
        <w:rPr>
          <w:highlight w:val="yellow"/>
          <w:u w:val="single"/>
        </w:rPr>
        <w:t>Non-rationalities (</w:t>
      </w:r>
      <w:r w:rsidRPr="004E0F7D">
        <w:rPr>
          <w:u w:val="single"/>
        </w:rPr>
        <w:t>which are bad for understanding and prediction</w:t>
      </w:r>
      <w:r w:rsidRPr="004E0F7D">
        <w:rPr>
          <w:highlight w:val="yellow"/>
          <w:u w:val="single"/>
        </w:rPr>
        <w:t xml:space="preserve">) </w:t>
      </w:r>
      <w:r w:rsidRPr="004E0F7D">
        <w:rPr>
          <w:u w:val="single"/>
        </w:rPr>
        <w:t xml:space="preserve">tend to </w:t>
      </w:r>
      <w:r w:rsidRPr="004E0F7D">
        <w:rPr>
          <w:highlight w:val="yellow"/>
          <w:u w:val="single"/>
        </w:rPr>
        <w:t xml:space="preserve">get filtered out. People are fired for presenting skewed analysis and </w:t>
      </w:r>
      <w:r w:rsidRPr="004E0F7D">
        <w:rPr>
          <w:u w:val="single"/>
        </w:rPr>
        <w:t xml:space="preserve">for </w:t>
      </w:r>
      <w:r w:rsidRPr="004E0F7D">
        <w:rPr>
          <w:highlight w:val="yellow"/>
          <w:u w:val="single"/>
        </w:rPr>
        <w:t xml:space="preserve">making bad predictions. </w:t>
      </w:r>
      <w:r w:rsidRPr="004E0F7D">
        <w:rPr>
          <w:u w:val="single"/>
        </w:rPr>
        <w:t xml:space="preserve">This is because something important is riding on the causal analysis and the contingent prediction. </w:t>
      </w:r>
      <w:r w:rsidRPr="004E0F7D">
        <w:rPr>
          <w:sz w:val="16"/>
        </w:rPr>
        <w:t>For these reasons, “</w:t>
      </w:r>
      <w:r w:rsidRPr="004E0F7D">
        <w:rPr>
          <w:u w:val="single"/>
        </w:rPr>
        <w:t>public choice” does not have the “feel” of reality to many critics who have participated in the structure of defense decision-making. In that structure</w:t>
      </w:r>
      <w:r w:rsidRPr="004E0F7D">
        <w:rPr>
          <w:sz w:val="16"/>
        </w:rPr>
        <w:t xml:space="preserve">, obvious, and even not-so-obvious, </w:t>
      </w:r>
      <w:r w:rsidRPr="004E0F7D">
        <w:rPr>
          <w:u w:val="single"/>
        </w:rPr>
        <w:t>“</w:t>
      </w:r>
      <w:r w:rsidRPr="004E0F7D">
        <w:rPr>
          <w:highlight w:val="yellow"/>
          <w:u w:val="single"/>
        </w:rPr>
        <w:t xml:space="preserve">rent-seeking” </w:t>
      </w:r>
      <w:r w:rsidRPr="004E0F7D">
        <w:rPr>
          <w:u w:val="single"/>
        </w:rPr>
        <w:t xml:space="preserve">would not only be shameful; it </w:t>
      </w:r>
      <w:r w:rsidRPr="004E0F7D">
        <w:rPr>
          <w:highlight w:val="yellow"/>
          <w:u w:val="single"/>
        </w:rPr>
        <w:t xml:space="preserve">would present a </w:t>
      </w:r>
      <w:r w:rsidRPr="004E0F7D">
        <w:rPr>
          <w:u w:val="single"/>
        </w:rPr>
        <w:t xml:space="preserve">severe </w:t>
      </w:r>
      <w:r w:rsidRPr="004E0F7D">
        <w:rPr>
          <w:highlight w:val="yellow"/>
          <w:u w:val="single"/>
        </w:rPr>
        <w:t>risk of career termination</w:t>
      </w:r>
      <w:r w:rsidRPr="004E0F7D">
        <w:rPr>
          <w:u w:val="single"/>
        </w:rPr>
        <w:t>.</w:t>
      </w:r>
      <w:r w:rsidRPr="004E0F7D">
        <w:rPr>
          <w:sz w:val="16"/>
        </w:rPr>
        <w:t xml:space="preserve"> And, as mentioned, </w:t>
      </w:r>
      <w:r w:rsidRPr="004E0F7D">
        <w:rPr>
          <w:highlight w:val="yellow"/>
          <w:u w:val="single"/>
        </w:rPr>
        <w:t xml:space="preserve">the defense bureaucracy is hardly a productive place for </w:t>
      </w:r>
      <w:r w:rsidRPr="004E0F7D">
        <w:rPr>
          <w:u w:val="single"/>
        </w:rPr>
        <w:t xml:space="preserve">truly talented </w:t>
      </w:r>
      <w:r w:rsidRPr="004E0F7D">
        <w:rPr>
          <w:highlight w:val="yellow"/>
          <w:u w:val="single"/>
        </w:rPr>
        <w:t>rent-seekers to operate</w:t>
      </w:r>
      <w:r w:rsidRPr="004E0F7D">
        <w:rPr>
          <w:u w:val="single"/>
        </w:rPr>
        <w:t xml:space="preserve">, compared to opportunities for personal profit in the commercial world. </w:t>
      </w:r>
      <w:r w:rsidRPr="004E0F7D">
        <w:rPr>
          <w:highlight w:val="yellow"/>
          <w:u w:val="single"/>
        </w:rPr>
        <w:t xml:space="preserve">A bureaucrat’s </w:t>
      </w:r>
      <w:r w:rsidRPr="004E0F7D">
        <w:rPr>
          <w:u w:val="single"/>
        </w:rPr>
        <w:t xml:space="preserve">very </w:t>
      </w:r>
      <w:r w:rsidRPr="004E0F7D">
        <w:rPr>
          <w:highlight w:val="yellow"/>
          <w:u w:val="single"/>
        </w:rPr>
        <w:t xml:space="preserve">self-placement </w:t>
      </w:r>
      <w:r w:rsidRPr="004E0F7D">
        <w:rPr>
          <w:u w:val="single"/>
        </w:rPr>
        <w:t>in these reaches of government</w:t>
      </w:r>
      <w:r w:rsidRPr="004E0F7D">
        <w:rPr>
          <w:highlight w:val="yellow"/>
          <w:u w:val="single"/>
        </w:rPr>
        <w:t xml:space="preserve"> testifies either to a sincere commitment to the national interest </w:t>
      </w:r>
      <w:r w:rsidRPr="004E0F7D">
        <w:rPr>
          <w:u w:val="single"/>
        </w:rPr>
        <w:t>or to a lack of sufficient imagination to exploit opportunities for personal profit.</w:t>
      </w:r>
    </w:p>
    <w:p w:rsidR="00E56E69" w:rsidRDefault="00E56E69" w:rsidP="00E56E69"/>
    <w:p w:rsidR="00E56E69" w:rsidRDefault="00E56E69" w:rsidP="00E56E69"/>
    <w:p w:rsidR="00E56E69" w:rsidRPr="001973E7" w:rsidRDefault="00E56E69" w:rsidP="00E56E69">
      <w:pPr>
        <w:keepNext/>
        <w:keepLines/>
        <w:spacing w:before="200"/>
        <w:outlineLvl w:val="3"/>
        <w:rPr>
          <w:rFonts w:eastAsiaTheme="majorEastAsia" w:cstheme="majorBidi"/>
          <w:b/>
          <w:bCs/>
          <w:iCs/>
          <w:sz w:val="26"/>
        </w:rPr>
      </w:pPr>
      <w:r w:rsidRPr="001973E7">
        <w:rPr>
          <w:rFonts w:eastAsiaTheme="majorEastAsia" w:cstheme="majorBidi"/>
          <w:b/>
          <w:bCs/>
          <w:iCs/>
          <w:sz w:val="26"/>
        </w:rPr>
        <w:t>Rejecting security allows private forces to fill in the security vacuum left by the state resulting in more violent forms of securitization</w:t>
      </w:r>
    </w:p>
    <w:p w:rsidR="00E56E69" w:rsidRPr="001973E7" w:rsidRDefault="00E56E69" w:rsidP="00E56E69">
      <w:pPr>
        <w:rPr>
          <w:b/>
          <w:bCs/>
          <w:sz w:val="26"/>
        </w:rPr>
      </w:pPr>
      <w:r w:rsidRPr="001973E7">
        <w:rPr>
          <w:b/>
          <w:bCs/>
          <w:sz w:val="26"/>
        </w:rPr>
        <w:t xml:space="preserve">Loader and Walker 07 </w:t>
      </w:r>
      <w:r w:rsidRPr="001973E7">
        <w:t xml:space="preserve">&lt;Ian and Neil, professor of criminology and Director of the center for Criminology at Oxford Professor of European Law European University Institute Florence , </w:t>
      </w:r>
      <w:r w:rsidRPr="001973E7">
        <w:rPr>
          <w:i/>
        </w:rPr>
        <w:t>Civilizing Security</w:t>
      </w:r>
      <w:r w:rsidRPr="001973E7">
        <w:t xml:space="preserve">, pg 22-25) </w:t>
      </w:r>
    </w:p>
    <w:p w:rsidR="00E56E69" w:rsidRPr="001973E7" w:rsidRDefault="00E56E69" w:rsidP="00E56E69">
      <w:pPr>
        <w:rPr>
          <w:sz w:val="16"/>
        </w:rPr>
      </w:pPr>
      <w:r w:rsidRPr="001973E7">
        <w:rPr>
          <w:b/>
          <w:u w:val="single"/>
        </w:rPr>
        <w:t xml:space="preserve">Today </w:t>
      </w:r>
      <w:r w:rsidRPr="001973E7">
        <w:rPr>
          <w:b/>
          <w:highlight w:val="cyan"/>
          <w:u w:val="single"/>
        </w:rPr>
        <w:t xml:space="preserve">it cannot be assumed that the state remains pre-eminent in either authorizing or delivering </w:t>
      </w:r>
      <w:r w:rsidRPr="001973E7">
        <w:rPr>
          <w:sz w:val="16"/>
        </w:rPr>
        <w:t xml:space="preserve">policing and </w:t>
      </w:r>
      <w:r w:rsidRPr="001973E7">
        <w:rPr>
          <w:b/>
          <w:highlight w:val="cyan"/>
          <w:u w:val="single"/>
        </w:rPr>
        <w:t>security</w:t>
      </w:r>
      <w:r w:rsidRPr="001973E7">
        <w:rPr>
          <w:sz w:val="16"/>
        </w:rPr>
        <w:t xml:space="preserve">. </w:t>
      </w:r>
      <w:r w:rsidRPr="001973E7">
        <w:rPr>
          <w:b/>
          <w:highlight w:val="cyan"/>
          <w:u w:val="single"/>
        </w:rPr>
        <w:t>Other non-state actors now lay claim to authority</w:t>
      </w:r>
      <w:r w:rsidRPr="001973E7">
        <w:rPr>
          <w:b/>
          <w:u w:val="single"/>
        </w:rPr>
        <w:t xml:space="preserve"> and competence in this field</w:t>
      </w:r>
      <w:r w:rsidRPr="001973E7">
        <w:rPr>
          <w:sz w:val="16"/>
        </w:rPr>
        <w:t xml:space="preserve">. In defence of the contention that what Johnston and Shearing (2003) call the ‘governance of security’ is conducted by a multiplicity of institutions, one can point to the following: • </w:t>
      </w:r>
      <w:r w:rsidRPr="001973E7">
        <w:rPr>
          <w:b/>
          <w:highlight w:val="cyan"/>
          <w:u w:val="single"/>
        </w:rPr>
        <w:t>Private security has become big business across the world</w:t>
      </w:r>
      <w:r w:rsidRPr="001973E7">
        <w:rPr>
          <w:b/>
          <w:u w:val="single"/>
        </w:rPr>
        <w:t>.</w:t>
      </w:r>
      <w:r w:rsidRPr="001973E7">
        <w:rPr>
          <w:sz w:val="16"/>
        </w:rPr>
        <w:t xml:space="preserve"> In Britain, the USA, Canada, South Africa and beyond it has long been acknowledged that those employed by commercial security outfits outstrip the total number of public police officers. Private security operatives are hired by corporations, national and local governments, and private citizens to guard office complexes, airports, universities, housing estates, schools, hospitals, shopping centres, civic buildings, courts, even police stations. People’s access to, and conduct within, large tracts of urban space is regulated by private security guards, employed by commercial companies, enforcing property rather than criminal law. Such guards also, in some settings, engage in ‘front-line’ law enforcement and order maintenance policework (Rigakos 2002). 1 Anxious citizens, in turn, rely on the security market for an array of protective hardware (alarms, gates, locks, CCTV systems), as well as resorting to forms of self-policing — often encouraged by insurance companies and neo-liberal governments. Some have formed ‘private residential associations’ or sought security inside ‘gated communities’, withdrawing their demand and support for public provision (including policing provision) in the process. In response, the public police increasingly act as market players, contracting-out non-core ‘business’, eliciting corporate sponsorship, and marketing or even selling their services to a public disaggregated into individual ‘customers’.  • </w:t>
      </w:r>
      <w:r w:rsidRPr="001973E7">
        <w:rPr>
          <w:b/>
          <w:u w:val="single"/>
        </w:rPr>
        <w:t>All this is happening in societies with strong, established states</w:t>
      </w:r>
      <w:r w:rsidRPr="001973E7">
        <w:rPr>
          <w:sz w:val="16"/>
        </w:rPr>
        <w:t xml:space="preserve">. In those with weak or failing states, or undergoing political transition, the public police are not the only or main security actor, nor can they lay claim to a monopoly over legitimate force inside their territory. </w:t>
      </w:r>
      <w:r w:rsidRPr="001973E7">
        <w:rPr>
          <w:b/>
          <w:u w:val="single"/>
        </w:rPr>
        <w:t>Across many parts of the globe today</w:t>
      </w:r>
      <w:r w:rsidRPr="001973E7">
        <w:rPr>
          <w:sz w:val="16"/>
        </w:rPr>
        <w:t xml:space="preserve"> — in Italy, Colombia, Brazil, Northern Ireland, Russia, Afghanistan, the impacted ghettos of US and European cities </w:t>
      </w:r>
      <w:r w:rsidRPr="001973E7">
        <w:rPr>
          <w:b/>
          <w:u w:val="single"/>
        </w:rPr>
        <w:t>one finds alternative power centres contesting state authority, ‘shadow sovereigns’</w:t>
      </w:r>
      <w:r w:rsidRPr="001973E7">
        <w:rPr>
          <w:sz w:val="16"/>
        </w:rPr>
        <w:t xml:space="preserve"> (Nordstrom 2000) operating their own codes of behaviour and mechanisms of enforcement (Gambetta 1993; Varese 2001). In these contexts, those who can afford to have, once more, fled behind walls, venturing from their residential enclosures only to make passage to other protected work and leisure domains. </w:t>
      </w:r>
      <w:r w:rsidRPr="001973E7">
        <w:rPr>
          <w:b/>
          <w:highlight w:val="cyan"/>
          <w:u w:val="single"/>
        </w:rPr>
        <w:t>The dispossessed by contrast are left at the mercy not only of militarized, partisan police forces, but also criminal gangs, hired ‘rent-a-cops’ and urban vigilantes</w:t>
      </w:r>
      <w:r w:rsidRPr="001973E7">
        <w:rPr>
          <w:b/>
          <w:u w:val="single"/>
        </w:rPr>
        <w:t>.</w:t>
      </w:r>
      <w:r w:rsidRPr="001973E7">
        <w:rPr>
          <w:sz w:val="16"/>
        </w:rPr>
        <w:t xml:space="preserve"> Alternatively, in some isolated pockets parts of South Africa and Argentina for instance — poor communities are striving to put in place non-violent, local capacity-building forms of non-state security governance.  • Nor are these developments confined within the borders of modern states. ‘</w:t>
      </w:r>
      <w:r w:rsidRPr="001973E7">
        <w:rPr>
          <w:b/>
          <w:u w:val="single"/>
        </w:rPr>
        <w:t>Security’ has also become a multinational business, one that crosses territorial boundaries and further erodes the internal/external security distinction.</w:t>
      </w:r>
      <w:r w:rsidRPr="001973E7">
        <w:rPr>
          <w:sz w:val="16"/>
        </w:rPr>
        <w:t xml:space="preserve"> Several private security enterprises now trade their wares across the globe (Johnston 2006). They sell security advice, equipment and personnel to anxious citizens and warring factions in weak and failed states. They claim to be filling the ‘security gaps’ left by the fall of communist rule in the former Soviet Union and eastern Europe. And they offer to serve and protect the interests of multinationals operating in disordered, crime-ridden locations. To this, one can add the ‘privatization of violence’ occurring in many conflict and post-conflict zones around the world, as ‘private military firms’ such as MPRI and Dyncorp — dubbed by Peter Singer (2003) ‘corporate warriors’ — promote and sell military ‘know-how’, equipment and intervention to beleaguered governments and other armed groups (Avant 2005). It is a telling symbol of these trends that one of the fastest-growing industries in post- invasion Iraq is private security.  </w:t>
      </w:r>
      <w:r w:rsidRPr="001973E7">
        <w:rPr>
          <w:b/>
          <w:u w:val="single"/>
        </w:rPr>
        <w:t>These examples</w:t>
      </w:r>
      <w:r w:rsidRPr="001973E7">
        <w:rPr>
          <w:sz w:val="16"/>
        </w:rPr>
        <w:t xml:space="preserve"> too we will flesh out in more detail below. What they serve for the moment to </w:t>
      </w:r>
      <w:r w:rsidRPr="001973E7">
        <w:rPr>
          <w:b/>
          <w:u w:val="single"/>
        </w:rPr>
        <w:t>illustrate</w:t>
      </w:r>
      <w:r w:rsidRPr="001973E7">
        <w:rPr>
          <w:sz w:val="16"/>
        </w:rPr>
        <w:t xml:space="preserve"> is </w:t>
      </w:r>
      <w:r w:rsidRPr="001973E7">
        <w:rPr>
          <w:b/>
          <w:u w:val="single"/>
        </w:rPr>
        <w:t>the existence of a pluralized — market-driven — environment where the state exists alongside, sponsors and competes against a plethora of non-state actors in a bid to promise security to citizens</w:t>
      </w:r>
      <w:r w:rsidRPr="001973E7">
        <w:rPr>
          <w:sz w:val="16"/>
        </w:rPr>
        <w:t xml:space="preserve">. It is a field where the state is not only less and less involved in delivering policing and security on the ground — what Osborne and Gaebler (1992) call ‘rowing’ — but also often lacks the effective regulatory capacity to ‘steer’. It is a field constituted by new sites of rule and authority beyond the state, one where market power or communal ordering escapes from the forms of public will- formation that only the democratic state can supply.  </w:t>
      </w:r>
      <w:r w:rsidRPr="001973E7">
        <w:rPr>
          <w:b/>
          <w:u w:val="single"/>
        </w:rPr>
        <w:t xml:space="preserve">Against this backdrop, </w:t>
      </w:r>
      <w:r w:rsidRPr="001973E7">
        <w:rPr>
          <w:b/>
          <w:highlight w:val="cyan"/>
          <w:u w:val="single"/>
        </w:rPr>
        <w:t>the project of civilizing security is faced not only</w:t>
      </w:r>
      <w:r w:rsidRPr="001973E7">
        <w:rPr>
          <w:sz w:val="16"/>
        </w:rPr>
        <w:t xml:space="preserve"> (or even mainly) </w:t>
      </w:r>
      <w:r w:rsidRPr="001973E7">
        <w:rPr>
          <w:b/>
          <w:highlight w:val="cyan"/>
          <w:u w:val="single"/>
        </w:rPr>
        <w:t xml:space="preserve">with the task of controlling the arbitrary, discriminatory exercise of sovereign force, </w:t>
      </w:r>
      <w:r w:rsidRPr="001973E7">
        <w:rPr>
          <w:b/>
          <w:u w:val="single"/>
        </w:rPr>
        <w:t xml:space="preserve">or with the excesses of state power. </w:t>
      </w:r>
      <w:r w:rsidRPr="001973E7">
        <w:rPr>
          <w:b/>
          <w:highlight w:val="cyan"/>
          <w:u w:val="single"/>
        </w:rPr>
        <w:t>It is confronted,</w:t>
      </w:r>
      <w:r w:rsidRPr="001973E7">
        <w:rPr>
          <w:b/>
          <w:u w:val="single"/>
        </w:rPr>
        <w:t xml:space="preserve"> rather more, </w:t>
      </w:r>
      <w:r w:rsidRPr="001973E7">
        <w:rPr>
          <w:b/>
          <w:highlight w:val="cyan"/>
          <w:u w:val="single"/>
        </w:rPr>
        <w:t>with a notable absence of political institutions with the capacity and legitimacy required to prevent those with ‘the loudest voices and the largest pockets’</w:t>
      </w:r>
      <w:r w:rsidRPr="001973E7">
        <w:rPr>
          <w:sz w:val="16"/>
        </w:rPr>
        <w:t xml:space="preserve"> (Johnston and Shearing 2003: 144) </w:t>
      </w:r>
      <w:r w:rsidRPr="001973E7">
        <w:rPr>
          <w:b/>
          <w:highlight w:val="cyan"/>
          <w:u w:val="single"/>
        </w:rPr>
        <w:t>from organizing their own ‘security’ in ways that impose unjustifiable burdens of insecurity upon others</w:t>
      </w:r>
      <w:r w:rsidRPr="001973E7">
        <w:rPr>
          <w:sz w:val="16"/>
        </w:rPr>
        <w:t xml:space="preserve">. Or, to put the same point more widely:  </w:t>
      </w:r>
      <w:r w:rsidRPr="001973E7">
        <w:rPr>
          <w:b/>
          <w:u w:val="single"/>
        </w:rPr>
        <w:t>These days, the main obstacle to social justice is not the invasive intentions or proclivities of the state, but its growing impotence,</w:t>
      </w:r>
      <w:r w:rsidRPr="001973E7">
        <w:rPr>
          <w:sz w:val="16"/>
        </w:rPr>
        <w:t xml:space="preserve"> aided and abetted daily by the officially adopted ‘there is no alternative’ creed. I suppose that </w:t>
      </w:r>
      <w:r w:rsidRPr="001973E7">
        <w:rPr>
          <w:b/>
          <w:u w:val="single"/>
        </w:rPr>
        <w:t xml:space="preserve">the danger we will have to fight back in the coming century won’t be totalitarian coercion, the main preoccupation of the century just ended, but the falling apart of ‘totalities’ capable of securing the autonomy of human society. </w:t>
      </w:r>
      <w:r w:rsidRPr="001973E7">
        <w:rPr>
          <w:sz w:val="16"/>
        </w:rPr>
        <w:t>(Bauman and Tester 2001: 139)</w:t>
      </w:r>
    </w:p>
    <w:p w:rsidR="00E56E69" w:rsidRPr="001973E7" w:rsidRDefault="00E56E69" w:rsidP="00E56E69"/>
    <w:p w:rsidR="00E56E69" w:rsidRPr="001973E7" w:rsidRDefault="00E56E69" w:rsidP="00E56E69"/>
    <w:p w:rsidR="00E56E69" w:rsidRPr="001973E7" w:rsidRDefault="00E56E69" w:rsidP="00E56E69">
      <w:pPr>
        <w:keepNext/>
        <w:keepLines/>
        <w:spacing w:before="200"/>
        <w:outlineLvl w:val="3"/>
        <w:rPr>
          <w:rFonts w:eastAsiaTheme="majorEastAsia" w:cstheme="majorBidi"/>
          <w:b/>
          <w:bCs/>
          <w:iCs/>
          <w:sz w:val="26"/>
        </w:rPr>
      </w:pPr>
      <w:r w:rsidRPr="001973E7">
        <w:rPr>
          <w:rFonts w:eastAsiaTheme="majorEastAsia" w:cstheme="majorBidi"/>
          <w:b/>
          <w:bCs/>
          <w:iCs/>
          <w:sz w:val="26"/>
        </w:rPr>
        <w:t>Security sustains a form of democratic citizenship necessary to enhance standards of living and ensure rights</w:t>
      </w:r>
    </w:p>
    <w:p w:rsidR="00E56E69" w:rsidRPr="001973E7" w:rsidRDefault="00E56E69" w:rsidP="00E56E69">
      <w:pPr>
        <w:rPr>
          <w:b/>
          <w:bCs/>
          <w:sz w:val="26"/>
        </w:rPr>
      </w:pPr>
      <w:r w:rsidRPr="001973E7">
        <w:rPr>
          <w:b/>
          <w:bCs/>
          <w:sz w:val="26"/>
        </w:rPr>
        <w:t xml:space="preserve">Loader and Walker 07 </w:t>
      </w:r>
      <w:r w:rsidRPr="001973E7">
        <w:t xml:space="preserve">&lt;Ian and Neil, professor of criminology and Director of the center for Criminology at Oxford Professor of European Law European University Institute Florence , </w:t>
      </w:r>
      <w:r w:rsidRPr="001973E7">
        <w:rPr>
          <w:i/>
        </w:rPr>
        <w:t>Civilizing Security</w:t>
      </w:r>
      <w:r w:rsidRPr="001973E7">
        <w:t>, pg 7-8)</w:t>
      </w:r>
    </w:p>
    <w:p w:rsidR="00E56E69" w:rsidRPr="001973E7" w:rsidRDefault="00E56E69" w:rsidP="00E56E69">
      <w:pPr>
        <w:rPr>
          <w:sz w:val="16"/>
        </w:rPr>
      </w:pPr>
      <w:r w:rsidRPr="001973E7">
        <w:rPr>
          <w:sz w:val="16"/>
        </w:rPr>
        <w:t xml:space="preserve">By invoking this phrase we have in mind two ideas, both of which we develop in the course of the book. The first, which is relatively familiar if not uncontroversial, is that security needs civilizing. States — even those that claim with some justification to be ‘liberal’ or ‘democratic’ — have a capacity when self-consciously pursuing a condition called ‘security’ to act in a fashion injurious to it. So too do non-state ‘security’ actors, a point we return to below and throughout the book. They proceed in ways that trample over the basic liberties of citizens; that forge security for some groups while imposing illegitimate burdens of insecurity upon others, or that extend the coercive reach of the state — and security discourse — over social and political life. As monopoly holders of the means of legitimate physical and symbolic violence, modern states possess a built-in, paradoxical tendency to undermine the very liberties and security they are constituted to protect. Under conditions of fear such as obtain across many parts of the globe today, states and their police forces are prone to deploying their power in precisely such uncivil, insecurity- instilling ways. If the state is to perform the ordering and solidarity- nourishing work that we argue is vital to the production of secure political communities then it must, consequently, be connected to forms of discursive contestation, democratic scrutiny and constitutional control. The state is a great civilizing force, a necessary and virtuous component of the good society. But if it is to take on this role, the state must itself be civilized — made safe by and for democracy.  But our title also has another; less familiar meaning — the idea that </w:t>
      </w:r>
      <w:r w:rsidRPr="001973E7">
        <w:rPr>
          <w:b/>
          <w:u w:val="single"/>
        </w:rPr>
        <w:t xml:space="preserve">security is civilizing. </w:t>
      </w:r>
      <w:r w:rsidRPr="001973E7">
        <w:rPr>
          <w:b/>
          <w:highlight w:val="cyan"/>
          <w:u w:val="single"/>
        </w:rPr>
        <w:t xml:space="preserve">Individuals who live, </w:t>
      </w:r>
      <w:r w:rsidRPr="001973E7">
        <w:rPr>
          <w:b/>
          <w:u w:val="single"/>
        </w:rPr>
        <w:t xml:space="preserve">objectively or subjectively, </w:t>
      </w:r>
      <w:r w:rsidRPr="001973E7">
        <w:rPr>
          <w:b/>
          <w:highlight w:val="cyan"/>
          <w:u w:val="single"/>
        </w:rPr>
        <w:t>in a state of anxiety do not make good democratic citizens</w:t>
      </w:r>
      <w:r w:rsidRPr="001973E7">
        <w:rPr>
          <w:sz w:val="16"/>
        </w:rPr>
        <w:t xml:space="preserve">, as European theorists reflecting upon the dark days of the 1930s and 1940s knew well (Neumann 1957). </w:t>
      </w:r>
      <w:r w:rsidRPr="001973E7">
        <w:rPr>
          <w:b/>
          <w:highlight w:val="cyan"/>
          <w:u w:val="single"/>
        </w:rPr>
        <w:t xml:space="preserve">Fearful citizens tend to be inattentive to, </w:t>
      </w:r>
      <w:r w:rsidRPr="001973E7">
        <w:rPr>
          <w:b/>
          <w:u w:val="single"/>
        </w:rPr>
        <w:t xml:space="preserve">unconcerned about, even enthusiasts for; </w:t>
      </w:r>
      <w:r w:rsidRPr="001973E7">
        <w:rPr>
          <w:b/>
          <w:highlight w:val="cyan"/>
          <w:u w:val="single"/>
        </w:rPr>
        <w:t>the erosion of basic freedoms. They often lack openness or sympathy towards others,</w:t>
      </w:r>
      <w:r w:rsidRPr="001973E7">
        <w:rPr>
          <w:b/>
          <w:u w:val="single"/>
        </w:rPr>
        <w:t xml:space="preserve"> </w:t>
      </w:r>
      <w:r w:rsidRPr="001973E7">
        <w:rPr>
          <w:b/>
          <w:highlight w:val="cyan"/>
          <w:u w:val="single"/>
        </w:rPr>
        <w:t>especially those they apprehend as posing a danger</w:t>
      </w:r>
      <w:r w:rsidRPr="001973E7">
        <w:rPr>
          <w:b/>
          <w:u w:val="single"/>
        </w:rPr>
        <w:t xml:space="preserve"> to them.</w:t>
      </w:r>
      <w:r w:rsidRPr="001973E7">
        <w:rPr>
          <w:sz w:val="16"/>
        </w:rPr>
        <w:t xml:space="preserve"> They privilege the known over the unknown, us over them, here over there. They often retreat from public life, seeking refuge in private security ‘solutions’ while at the same time screaming anxiously and angrily from the sidelines for the firm hand of authority — for tough ‘security’ measures against crime, or disorder, or terror. </w:t>
      </w:r>
      <w:r w:rsidRPr="001973E7">
        <w:rPr>
          <w:b/>
          <w:highlight w:val="cyan"/>
          <w:u w:val="single"/>
        </w:rPr>
        <w:t>Prolonged episodes of violence</w:t>
      </w:r>
      <w:r w:rsidRPr="001973E7">
        <w:rPr>
          <w:b/>
          <w:u w:val="single"/>
        </w:rPr>
        <w:t xml:space="preserve">, in particular, </w:t>
      </w:r>
      <w:r w:rsidRPr="001973E7">
        <w:rPr>
          <w:b/>
          <w:highlight w:val="cyan"/>
          <w:u w:val="single"/>
        </w:rPr>
        <w:t>can erode or destroy people’s will and capacity to exercise political judgement and act in solidarity with others</w:t>
      </w:r>
      <w:r w:rsidRPr="001973E7">
        <w:rPr>
          <w:sz w:val="16"/>
          <w:highlight w:val="cyan"/>
        </w:rPr>
        <w:t xml:space="preserve"> </w:t>
      </w:r>
      <w:r w:rsidRPr="001973E7">
        <w:rPr>
          <w:sz w:val="16"/>
        </w:rPr>
        <w:t xml:space="preserve">(Keane 2004: 122—3). </w:t>
      </w:r>
      <w:r w:rsidRPr="001973E7">
        <w:rPr>
          <w:b/>
          <w:u w:val="single"/>
        </w:rPr>
        <w:t xml:space="preserve">Fear, in all these ways, is the breeding ground, as well as the stock-in-trade, of authoritarian, uncivil government.  </w:t>
      </w:r>
      <w:r w:rsidRPr="001973E7">
        <w:rPr>
          <w:sz w:val="16"/>
        </w:rPr>
        <w:t xml:space="preserve">But there is more to it than that. Security is also civilizing in a further, more positive sense. </w:t>
      </w:r>
      <w:r w:rsidRPr="001973E7">
        <w:rPr>
          <w:b/>
          <w:highlight w:val="cyan"/>
          <w:u w:val="single"/>
        </w:rPr>
        <w:t>Security</w:t>
      </w:r>
      <w:r w:rsidRPr="001973E7">
        <w:rPr>
          <w:sz w:val="16"/>
        </w:rPr>
        <w:t xml:space="preserve">, we shall argue, is </w:t>
      </w:r>
      <w:r w:rsidRPr="001973E7">
        <w:rPr>
          <w:b/>
          <w:u w:val="single"/>
        </w:rPr>
        <w:t xml:space="preserve">in a sociological sense </w:t>
      </w:r>
      <w:r w:rsidRPr="001973E7">
        <w:rPr>
          <w:b/>
          <w:highlight w:val="cyan"/>
          <w:u w:val="single"/>
        </w:rPr>
        <w:t xml:space="preserve">a ‘thick’ public good, </w:t>
      </w:r>
      <w:r w:rsidRPr="001973E7">
        <w:rPr>
          <w:b/>
          <w:u w:val="single"/>
        </w:rPr>
        <w:t xml:space="preserve">one whose production has irreducibly social dimensions, a good </w:t>
      </w:r>
      <w:r w:rsidRPr="001973E7">
        <w:rPr>
          <w:b/>
          <w:highlight w:val="cyan"/>
          <w:u w:val="single"/>
        </w:rPr>
        <w:t xml:space="preserve">that helps </w:t>
      </w:r>
      <w:r w:rsidRPr="001973E7">
        <w:rPr>
          <w:b/>
          <w:u w:val="single"/>
        </w:rPr>
        <w:t xml:space="preserve">to </w:t>
      </w:r>
      <w:r w:rsidRPr="001973E7">
        <w:rPr>
          <w:b/>
          <w:highlight w:val="cyan"/>
          <w:u w:val="single"/>
        </w:rPr>
        <w:t>constitute the very idea of ‘public- ness’</w:t>
      </w:r>
      <w:r w:rsidRPr="001973E7">
        <w:rPr>
          <w:sz w:val="16"/>
          <w:highlight w:val="cyan"/>
        </w:rPr>
        <w:t xml:space="preserve">. </w:t>
      </w:r>
      <w:r w:rsidRPr="001973E7">
        <w:rPr>
          <w:sz w:val="16"/>
        </w:rPr>
        <w:t xml:space="preserve">Security, in other words, is simultaneously the producer and product of forms of trust and abstract solidarity between intimates and strangers that are prerequisite to democratic political communities. The state, moreover; performs vital cultural and ordering work in fashioning the good of security conceived of in this sense. </w:t>
      </w:r>
      <w:r w:rsidRPr="001973E7">
        <w:rPr>
          <w:b/>
          <w:highlight w:val="cyan"/>
          <w:u w:val="single"/>
        </w:rPr>
        <w:t>It can</w:t>
      </w:r>
      <w:r w:rsidRPr="001973E7">
        <w:rPr>
          <w:sz w:val="16"/>
        </w:rPr>
        <w:t xml:space="preserve">, under the right conditions, </w:t>
      </w:r>
      <w:r w:rsidRPr="001973E7">
        <w:rPr>
          <w:b/>
          <w:highlight w:val="cyan"/>
          <w:u w:val="single"/>
        </w:rPr>
        <w:t>create inclusive communities of practice and attachment, while ensuring that these remain rights-regarding, diversity- respecting entities.</w:t>
      </w:r>
      <w:r w:rsidRPr="001973E7">
        <w:rPr>
          <w:sz w:val="16"/>
        </w:rPr>
        <w:t xml:space="preserve"> In a world where the state’s pre-eminence in governing security is being questioned by private-sector interests, practices of local communal ordering and transnational policing networks, the constitution of old- and new-fashioned forms of democratic political authority is, we shall argue, indispensable to cultivating and sustaining the civilizing effects of security.</w:t>
      </w:r>
    </w:p>
    <w:p w:rsidR="00E56E69" w:rsidRDefault="00E56E69" w:rsidP="00E56E69"/>
    <w:p w:rsidR="00E56E69" w:rsidRPr="00E50147" w:rsidRDefault="00E56E69" w:rsidP="00E56E69">
      <w:pPr>
        <w:keepNext/>
        <w:keepLines/>
        <w:spacing w:before="200"/>
        <w:outlineLvl w:val="3"/>
        <w:rPr>
          <w:rFonts w:eastAsiaTheme="majorEastAsia" w:cstheme="majorBidi"/>
          <w:b/>
          <w:bCs/>
          <w:iCs/>
          <w:sz w:val="26"/>
        </w:rPr>
      </w:pPr>
      <w:r w:rsidRPr="00E50147">
        <w:rPr>
          <w:rFonts w:eastAsiaTheme="majorEastAsia" w:cstheme="majorBidi"/>
          <w:b/>
          <w:bCs/>
          <w:iCs/>
          <w:sz w:val="26"/>
        </w:rPr>
        <w:t>Worst-case scenarios calculate for the sake of responsibility – mobilization is key to effective to political movements that prevent the worst forms of their impact</w:t>
      </w:r>
    </w:p>
    <w:p w:rsidR="00E56E69" w:rsidRPr="00E50147" w:rsidRDefault="00E56E69" w:rsidP="00E56E69">
      <w:pPr>
        <w:rPr>
          <w:rFonts w:eastAsia="Times New Roman"/>
          <w:b/>
          <w:szCs w:val="24"/>
          <w:u w:val="thick"/>
        </w:rPr>
      </w:pPr>
      <w:r w:rsidRPr="00E50147">
        <w:rPr>
          <w:rFonts w:eastAsia="Times New Roman" w:cs="Arial"/>
          <w:bCs/>
          <w:sz w:val="20"/>
          <w:szCs w:val="20"/>
        </w:rPr>
        <w:t xml:space="preserve">Michael </w:t>
      </w:r>
      <w:r w:rsidRPr="00E50147">
        <w:rPr>
          <w:rFonts w:eastAsia="Times New Roman" w:cs="Arial"/>
          <w:b/>
          <w:sz w:val="26"/>
          <w:szCs w:val="20"/>
        </w:rPr>
        <w:t>Williams</w:t>
      </w:r>
      <w:r w:rsidRPr="00E50147">
        <w:rPr>
          <w:rFonts w:eastAsia="Times New Roman" w:cs="Arial"/>
          <w:bCs/>
          <w:sz w:val="20"/>
          <w:szCs w:val="20"/>
        </w:rPr>
        <w:t>, Professor of International Politics – U. Wales, Aberystwyth</w:t>
      </w:r>
      <w:r w:rsidRPr="00E50147">
        <w:rPr>
          <w:rFonts w:asciiTheme="majorHAnsi" w:eastAsiaTheme="majorEastAsia" w:hAnsiTheme="majorHAnsi" w:cstheme="majorBidi"/>
          <w:b/>
          <w:bCs/>
          <w:iCs/>
          <w:sz w:val="26"/>
          <w:szCs w:val="24"/>
        </w:rPr>
        <w:t>, ‘5</w:t>
      </w:r>
    </w:p>
    <w:p w:rsidR="00E56E69" w:rsidRPr="00E50147" w:rsidRDefault="00E56E69" w:rsidP="00E56E69">
      <w:pPr>
        <w:rPr>
          <w:rFonts w:eastAsia="Times New Roman" w:cs="Arial"/>
          <w:bCs/>
          <w:sz w:val="20"/>
          <w:szCs w:val="20"/>
        </w:rPr>
      </w:pPr>
      <w:r w:rsidRPr="00E50147">
        <w:rPr>
          <w:rFonts w:eastAsia="Times New Roman" w:cs="Arial"/>
          <w:bCs/>
          <w:sz w:val="20"/>
          <w:szCs w:val="20"/>
        </w:rPr>
        <w:t>(</w:t>
      </w:r>
      <w:r w:rsidRPr="00E50147">
        <w:rPr>
          <w:rFonts w:eastAsia="Times New Roman" w:cs="Arial"/>
          <w:bCs/>
          <w:i/>
          <w:sz w:val="20"/>
          <w:szCs w:val="20"/>
        </w:rPr>
        <w:t>The Realist Tradition and the Limits of International Relations</w:t>
      </w:r>
      <w:r w:rsidRPr="00E50147">
        <w:rPr>
          <w:rFonts w:eastAsia="Times New Roman" w:cs="Arial"/>
          <w:bCs/>
          <w:sz w:val="20"/>
          <w:szCs w:val="20"/>
        </w:rPr>
        <w:t xml:space="preserve"> p. 165-7)</w:t>
      </w:r>
    </w:p>
    <w:p w:rsidR="00E56E69" w:rsidRPr="00E50147" w:rsidRDefault="00E56E69" w:rsidP="00E56E69"/>
    <w:p w:rsidR="00E56E69" w:rsidRPr="00E50147" w:rsidRDefault="00E56E69" w:rsidP="00E56E69">
      <w:pPr>
        <w:rPr>
          <w:sz w:val="16"/>
          <w:szCs w:val="16"/>
        </w:rPr>
      </w:pPr>
      <w:r w:rsidRPr="00E50147">
        <w:rPr>
          <w:sz w:val="16"/>
          <w:szCs w:val="16"/>
        </w:rPr>
        <w:t>Moreover, the links between sceptical realism and prevalent post-modern themes go more deeply than this, particularly as they apply to attempts by post-structural thinking to reopen questions of responsibility and ethics.80 In part, the goals of post-structural approaches can be usefully charactised, to borrow Stephen White’s illuminating contrast, as expressions of ‘responsibility to otherness’ which question and challenge modernist equations of responsibility with a ‘responsibility to act’. A responsibility to otherness seeks to reveal and open the constitutive processes and claims of subjects and subjectivities that a foundational modernism has effaced in its narrow identification of responsibility with a ‘responsibility to act’.81 Deconstruction can from this perspective be seen as a principled stance unwilling to succeumb to modernist essentialism which in the name of responsibility assumes and reifies subjects and structures, obscures forms of power and violence which are constitutive of them, and at the same time forecloses a consideration of alternative possibilities and practices. Yet it is my claim that</w:t>
      </w:r>
      <w:r w:rsidRPr="00E50147">
        <w:t xml:space="preserve"> </w:t>
      </w:r>
      <w:r w:rsidRPr="00E50147">
        <w:rPr>
          <w:b/>
          <w:u w:val="single"/>
        </w:rPr>
        <w:t>the willful Realist tradition does not lack</w:t>
      </w:r>
      <w:r w:rsidRPr="00E50147">
        <w:t xml:space="preserve"> understanding of the </w:t>
      </w:r>
      <w:r w:rsidRPr="00E50147">
        <w:rPr>
          <w:b/>
          <w:u w:val="single"/>
        </w:rPr>
        <w:t>contingency</w:t>
      </w:r>
      <w:r w:rsidRPr="00E50147">
        <w:t xml:space="preserve"> of practice or a vision of responsibility to otherness. On the contrary, </w:t>
      </w:r>
      <w:r w:rsidRPr="00E50147">
        <w:rPr>
          <w:b/>
          <w:u w:val="single"/>
        </w:rPr>
        <w:t xml:space="preserve">its strategy of </w:t>
      </w:r>
      <w:r w:rsidRPr="00E50147">
        <w:rPr>
          <w:b/>
          <w:highlight w:val="cyan"/>
          <w:u w:val="single"/>
        </w:rPr>
        <w:t>objectification is precisely an attempt to bring together a responsibility to otherness and a responsibility to act</w:t>
      </w:r>
      <w:r w:rsidRPr="00E50147">
        <w:rPr>
          <w:b/>
          <w:u w:val="single"/>
        </w:rPr>
        <w:t xml:space="preserve"> within a wilfully liberal vision. The construction</w:t>
      </w:r>
      <w:r w:rsidRPr="00E50147">
        <w:t xml:space="preserve"> of a realm of objectivity and </w:t>
      </w:r>
      <w:r w:rsidRPr="00E50147">
        <w:rPr>
          <w:b/>
          <w:highlight w:val="cyan"/>
          <w:u w:val="single"/>
        </w:rPr>
        <w:t>calculation</w:t>
      </w:r>
      <w:r w:rsidRPr="00E50147">
        <w:t xml:space="preserve"> is not just a consequence of a need to act – the framing of an epistemic context for successful calculation. It </w:t>
      </w:r>
      <w:r w:rsidRPr="00E50147">
        <w:rPr>
          <w:b/>
          <w:bCs/>
          <w:highlight w:val="cyan"/>
          <w:u w:val="single"/>
        </w:rPr>
        <w:t>is</w:t>
      </w:r>
      <w:r w:rsidRPr="00E50147">
        <w:t xml:space="preserve"> a form of </w:t>
      </w:r>
      <w:r w:rsidRPr="00E50147">
        <w:rPr>
          <w:b/>
          <w:u w:val="single"/>
        </w:rPr>
        <w:t>responsibility to otherness</w:t>
      </w:r>
      <w:r w:rsidRPr="00E50147">
        <w:rPr>
          <w:u w:val="thick"/>
        </w:rPr>
        <w:t xml:space="preserve">, </w:t>
      </w:r>
      <w:r w:rsidRPr="00E50147">
        <w:rPr>
          <w:b/>
          <w:highlight w:val="cyan"/>
          <w:u w:val="single"/>
        </w:rPr>
        <w:t xml:space="preserve">an attempt to allow for diversity and irreconcilability </w:t>
      </w:r>
      <w:r w:rsidRPr="00E50147">
        <w:t>precisely</w:t>
      </w:r>
      <w:r w:rsidRPr="00E50147">
        <w:rPr>
          <w:b/>
          <w:highlight w:val="cyan"/>
          <w:u w:val="single"/>
        </w:rPr>
        <w:t xml:space="preserve"> by</w:t>
      </w:r>
      <w:r w:rsidRPr="00E50147">
        <w:t xml:space="preserve"> – at least initially – </w:t>
      </w:r>
      <w:r w:rsidRPr="00E50147">
        <w:rPr>
          <w:b/>
          <w:highlight w:val="cyan"/>
          <w:u w:val="single"/>
        </w:rPr>
        <w:t>reducing the self and</w:t>
      </w:r>
      <w:r w:rsidRPr="00E50147">
        <w:rPr>
          <w:u w:val="thick"/>
        </w:rPr>
        <w:t xml:space="preserve"> the </w:t>
      </w:r>
      <w:r w:rsidRPr="00E50147">
        <w:rPr>
          <w:b/>
          <w:highlight w:val="cyan"/>
          <w:u w:val="single"/>
        </w:rPr>
        <w:t>other to</w:t>
      </w:r>
      <w:r w:rsidRPr="00E50147">
        <w:rPr>
          <w:u w:val="thick"/>
        </w:rPr>
        <w:t xml:space="preserve"> a </w:t>
      </w:r>
      <w:r w:rsidRPr="00E50147">
        <w:rPr>
          <w:b/>
          <w:u w:val="single"/>
        </w:rPr>
        <w:t xml:space="preserve">structure of </w:t>
      </w:r>
      <w:r w:rsidRPr="00E50147">
        <w:rPr>
          <w:b/>
          <w:highlight w:val="cyan"/>
          <w:u w:val="single"/>
        </w:rPr>
        <w:t>material calculation</w:t>
      </w:r>
      <w:r w:rsidRPr="00E50147">
        <w:rPr>
          <w:b/>
          <w:u w:val="single"/>
        </w:rPr>
        <w:t xml:space="preserve"> in order </w:t>
      </w:r>
      <w:r w:rsidRPr="00E50147">
        <w:rPr>
          <w:b/>
          <w:highlight w:val="cyan"/>
          <w:u w:val="single"/>
        </w:rPr>
        <w:t>to allow a structure of mutual intelligibility, mediation, and stability</w:t>
      </w:r>
      <w:r w:rsidRPr="00E50147">
        <w:t xml:space="preserve">. It is, in short, a strategy of </w:t>
      </w:r>
      <w:r w:rsidRPr="00E50147">
        <w:rPr>
          <w:i/>
        </w:rPr>
        <w:t>limitation</w:t>
      </w:r>
      <w:r w:rsidRPr="00E50147">
        <w:t xml:space="preserve">: a wilful attempt to construct a subject and a social world limited – both epistemically and politically – </w:t>
      </w:r>
      <w:r w:rsidRPr="00E50147">
        <w:rPr>
          <w:b/>
          <w:highlight w:val="cyan"/>
          <w:u w:val="single"/>
        </w:rPr>
        <w:t>in the name of a politics of toleration</w:t>
      </w:r>
      <w:r w:rsidRPr="00E50147">
        <w:t xml:space="preserve">: a </w:t>
      </w:r>
      <w:r w:rsidRPr="00E50147">
        <w:rPr>
          <w:sz w:val="16"/>
          <w:szCs w:val="16"/>
        </w:rPr>
        <w:t xml:space="preserve">liberal strategy that John Gray has recently characterized as one of </w:t>
      </w:r>
      <w:r w:rsidRPr="00E50147">
        <w:rPr>
          <w:i/>
          <w:sz w:val="16"/>
          <w:szCs w:val="16"/>
        </w:rPr>
        <w:t>modus vivendi</w:t>
      </w:r>
      <w:r w:rsidRPr="00E50147">
        <w:rPr>
          <w:sz w:val="16"/>
          <w:szCs w:val="16"/>
        </w:rPr>
        <w:t>.82 If this is the case, then the deconstructive move that gains some of its weight by contrasting itself to a non- or apolitical objectivism must engage with the more complex contrast to a sceptical Realist tradition that is itself a constructed, ethical practice. This issue becomes even more acute if one considers Iver Neumann’s incisive questions concerning postmodern constructions of identity, action, and</w:t>
      </w:r>
      <w:r w:rsidRPr="00E50147">
        <w:t xml:space="preserve"> responsibility.83  As Neumann points out, </w:t>
      </w:r>
      <w:r w:rsidRPr="00E50147">
        <w:rPr>
          <w:b/>
          <w:u w:val="single"/>
        </w:rPr>
        <w:t>the insight that identities are</w:t>
      </w:r>
      <w:r w:rsidRPr="00E50147">
        <w:t xml:space="preserve"> inescapably contingent and relationally </w:t>
      </w:r>
      <w:r w:rsidRPr="00E50147">
        <w:rPr>
          <w:b/>
          <w:u w:val="single"/>
        </w:rPr>
        <w:t>constructed</w:t>
      </w:r>
      <w:r w:rsidRPr="00E50147">
        <w:t xml:space="preserve">, and even the claim that identities are inescapably </w:t>
      </w:r>
      <w:r w:rsidRPr="00E50147">
        <w:rPr>
          <w:i/>
        </w:rPr>
        <w:t>indebted</w:t>
      </w:r>
      <w:r w:rsidRPr="00E50147">
        <w:t xml:space="preserve"> to otherness, </w:t>
      </w:r>
      <w:r w:rsidRPr="00E50147">
        <w:rPr>
          <w:b/>
          <w:u w:val="single"/>
        </w:rPr>
        <w:t>do</w:t>
      </w:r>
      <w:r w:rsidRPr="00E50147">
        <w:rPr>
          <w:u w:val="thick"/>
        </w:rPr>
        <w:t xml:space="preserve"> </w:t>
      </w:r>
      <w:r w:rsidRPr="00E50147">
        <w:rPr>
          <w:b/>
          <w:u w:val="single"/>
        </w:rPr>
        <w:t>not in themselves provide a foundation for practice</w:t>
      </w:r>
      <w:r w:rsidRPr="00E50147">
        <w:t xml:space="preserve">, particularly </w:t>
      </w:r>
      <w:r w:rsidRPr="00E50147">
        <w:rPr>
          <w:b/>
          <w:u w:val="single"/>
        </w:rPr>
        <w:t>in situations where identities are</w:t>
      </w:r>
      <w:r w:rsidRPr="00E50147">
        <w:rPr>
          <w:u w:val="thick"/>
        </w:rPr>
        <w:t xml:space="preserve"> </w:t>
      </w:r>
      <w:r w:rsidRPr="00E50147">
        <w:rPr>
          <w:b/>
          <w:u w:val="single"/>
        </w:rPr>
        <w:t>‘sedimented’ and conflictually defined</w:t>
      </w:r>
      <w:r w:rsidRPr="00E50147">
        <w:t xml:space="preserve">. In these cases, </w:t>
      </w:r>
      <w:r w:rsidRPr="00E50147">
        <w:rPr>
          <w:b/>
          <w:highlight w:val="cyan"/>
          <w:u w:val="single"/>
        </w:rPr>
        <w:t>deconstruction alone will not suffice unless it can</w:t>
      </w:r>
      <w:r w:rsidRPr="00E50147">
        <w:rPr>
          <w:b/>
          <w:u w:val="single"/>
        </w:rPr>
        <w:t xml:space="preserve"> demonstrate a capacity to </w:t>
      </w:r>
      <w:r w:rsidRPr="00E50147">
        <w:rPr>
          <w:b/>
          <w:highlight w:val="cyan"/>
          <w:u w:val="single"/>
        </w:rPr>
        <w:t>counter in practice</w:t>
      </w:r>
      <w:r w:rsidRPr="00E50147">
        <w:rPr>
          <w:b/>
          <w:u w:val="single"/>
        </w:rPr>
        <w:t xml:space="preserve"> and </w:t>
      </w:r>
      <w:r w:rsidRPr="00E50147">
        <w:rPr>
          <w:b/>
          <w:highlight w:val="cyan"/>
          <w:u w:val="single"/>
        </w:rPr>
        <w:t>not just in philosophic practice</w:t>
      </w:r>
      <w:r w:rsidRPr="00E50147">
        <w:t xml:space="preserve"> the essentialist dynamics it confronts.84 Here, </w:t>
      </w:r>
      <w:r w:rsidRPr="00E50147">
        <w:rPr>
          <w:highlight w:val="cyan"/>
          <w:u w:val="thick"/>
        </w:rPr>
        <w:t xml:space="preserve">a responsibility to act must go </w:t>
      </w:r>
      <w:r w:rsidRPr="00E50147">
        <w:rPr>
          <w:b/>
          <w:highlight w:val="cyan"/>
          <w:u w:val="thick"/>
        </w:rPr>
        <w:t>beyond</w:t>
      </w:r>
      <w:r w:rsidRPr="00E50147">
        <w:rPr>
          <w:highlight w:val="cyan"/>
          <w:u w:val="thick"/>
        </w:rPr>
        <w:t xml:space="preserve"> </w:t>
      </w:r>
      <w:r w:rsidRPr="00E50147">
        <w:rPr>
          <w:b/>
          <w:highlight w:val="cyan"/>
          <w:u w:val="thick"/>
        </w:rPr>
        <w:t>deconstruction</w:t>
      </w:r>
      <w:r w:rsidRPr="00E50147">
        <w:rPr>
          <w:u w:val="thick"/>
        </w:rPr>
        <w:t xml:space="preserve"> </w:t>
      </w:r>
      <w:r w:rsidRPr="00E50147">
        <w:rPr>
          <w:b/>
          <w:u w:val="single"/>
        </w:rPr>
        <w:t>to consider viable alternatives and counter-practices</w:t>
      </w:r>
      <w:r w:rsidRPr="00E50147">
        <w:t xml:space="preserve">. To take </w:t>
      </w:r>
      <w:r w:rsidRPr="00E50147">
        <w:rPr>
          <w:b/>
          <w:u w:val="single"/>
        </w:rPr>
        <w:t>this</w:t>
      </w:r>
      <w:r w:rsidRPr="00E50147">
        <w:t xml:space="preserve"> critique seriously </w:t>
      </w:r>
      <w:r w:rsidRPr="00E50147">
        <w:rPr>
          <w:b/>
          <w:u w:val="single"/>
        </w:rPr>
        <w:t>is not</w:t>
      </w:r>
      <w:r w:rsidRPr="00E50147">
        <w:t xml:space="preserve"> necessarily </w:t>
      </w:r>
      <w:r w:rsidRPr="00E50147">
        <w:rPr>
          <w:b/>
          <w:u w:val="single"/>
        </w:rPr>
        <w:t>to be subjec</w:t>
      </w:r>
      <w:r w:rsidRPr="00E50147">
        <w:rPr>
          <w:u w:val="thick"/>
        </w:rPr>
        <w:t>t</w:t>
      </w:r>
      <w:r w:rsidRPr="00E50147">
        <w:t xml:space="preserve"> yet again </w:t>
      </w:r>
      <w:r w:rsidRPr="00E50147">
        <w:rPr>
          <w:u w:val="thick"/>
        </w:rPr>
        <w:t>t</w:t>
      </w:r>
      <w:r w:rsidRPr="00E50147">
        <w:rPr>
          <w:b/>
          <w:u w:val="single"/>
        </w:rPr>
        <w:t xml:space="preserve">o the </w:t>
      </w:r>
      <w:r w:rsidRPr="00E50147">
        <w:t xml:space="preserve">straightforward </w:t>
      </w:r>
      <w:r w:rsidRPr="00E50147">
        <w:rPr>
          <w:b/>
          <w:u w:val="single"/>
        </w:rPr>
        <w:t>‘blackmail of the Englightenment</w:t>
      </w:r>
      <w:r w:rsidRPr="00E50147">
        <w:t xml:space="preserve"> </w:t>
      </w:r>
      <w:r w:rsidRPr="00E50147">
        <w:rPr>
          <w:sz w:val="16"/>
          <w:szCs w:val="16"/>
        </w:rPr>
        <w:t>and a narrow ‘modernist’ vision of responsibility.85 While an unwillingness to move beyond a deconstructive ethic of responsibility to otherness for fear that an essentialist stance is the only (or most likely) alternative expresses a legitimate concern, it should not license a retreat from such questions or their practical demands</w:t>
      </w:r>
      <w:r w:rsidRPr="00E50147">
        <w:t xml:space="preserve">. Rather, such </w:t>
      </w:r>
      <w:r w:rsidRPr="00E50147">
        <w:rPr>
          <w:b/>
          <w:highlight w:val="cyan"/>
          <w:u w:val="single"/>
        </w:rPr>
        <w:t>situations demand</w:t>
      </w:r>
      <w:r w:rsidRPr="00E50147">
        <w:t xml:space="preserve"> also an evaluation of the </w:t>
      </w:r>
      <w:r w:rsidRPr="00E50147">
        <w:rPr>
          <w:b/>
          <w:highlight w:val="cyan"/>
          <w:u w:val="single"/>
        </w:rPr>
        <w:t>structures</w:t>
      </w:r>
      <w:r w:rsidRPr="00E50147">
        <w:t xml:space="preserve"> (of identity and institutions) </w:t>
      </w:r>
      <w:r w:rsidRPr="00E50147">
        <w:rPr>
          <w:b/>
          <w:highlight w:val="cyan"/>
          <w:u w:val="single"/>
        </w:rPr>
        <w:t>that might viably be mobilized</w:t>
      </w:r>
      <w:r w:rsidRPr="00E50147">
        <w:t xml:space="preserve"> in order </w:t>
      </w:r>
      <w:r w:rsidRPr="00E50147">
        <w:rPr>
          <w:b/>
          <w:highlight w:val="cyan"/>
          <w:u w:val="single"/>
        </w:rPr>
        <w:t>to offset the worst implications</w:t>
      </w:r>
      <w:r w:rsidRPr="00E50147">
        <w:t xml:space="preserve"> of violently exclusionary identities. </w:t>
      </w:r>
      <w:r w:rsidRPr="00E50147">
        <w:rPr>
          <w:b/>
          <w:highlight w:val="cyan"/>
          <w:u w:val="single"/>
        </w:rPr>
        <w:t>It requires</w:t>
      </w:r>
      <w:r w:rsidRPr="00E50147">
        <w:t xml:space="preserve">, as Neumann nicely puts it, the generation of </w:t>
      </w:r>
      <w:r w:rsidRPr="00E50147">
        <w:rPr>
          <w:b/>
          <w:highlight w:val="cyan"/>
          <w:u w:val="single"/>
        </w:rPr>
        <w:t>compelling ‘as if’ stories around which</w:t>
      </w:r>
      <w:r w:rsidRPr="00E50147">
        <w:t xml:space="preserve"> counter-subjectivities </w:t>
      </w:r>
      <w:r w:rsidRPr="00E50147">
        <w:rPr>
          <w:b/>
          <w:u w:val="single"/>
        </w:rPr>
        <w:t xml:space="preserve">and political </w:t>
      </w:r>
      <w:r w:rsidRPr="00E50147">
        <w:rPr>
          <w:b/>
          <w:highlight w:val="cyan"/>
          <w:u w:val="single"/>
        </w:rPr>
        <w:t>practices can coalesce</w:t>
      </w:r>
      <w:r w:rsidRPr="00E50147">
        <w:rPr>
          <w:b/>
          <w:u w:val="single"/>
        </w:rPr>
        <w:t>.</w:t>
      </w:r>
      <w:r w:rsidRPr="00E50147">
        <w:t xml:space="preserve"> </w:t>
      </w:r>
      <w:r w:rsidRPr="00E50147">
        <w:rPr>
          <w:sz w:val="16"/>
          <w:szCs w:val="16"/>
        </w:rPr>
        <w:t>Wilful Realism, I submit, arises out of an appreciation of these issues, and comprises an attempt to craft precisely such ‘stories’ within a broader intellectual and sociological analysis of their conditions of production, possibilities of success, and likely consequences. The question is, to what extent are these limits capable of success, and to what extent might they be limits upon their own aspirations toward responsibility? These are crucial questions, but they will not be addressed by retreating yet again into further reversals of the same old dicohotomies.</w:t>
      </w:r>
    </w:p>
    <w:p w:rsidR="00E56E69" w:rsidRDefault="00E56E69" w:rsidP="00E56E69"/>
    <w:p w:rsidR="00E56E69" w:rsidRDefault="00E56E69" w:rsidP="00E56E69"/>
    <w:p w:rsidR="00E56E69" w:rsidRDefault="00E56E69" w:rsidP="00E56E69"/>
    <w:p w:rsidR="00E56E69" w:rsidRPr="00E50147" w:rsidRDefault="00E56E69" w:rsidP="00E56E69">
      <w:pPr>
        <w:keepNext/>
        <w:keepLines/>
        <w:spacing w:before="200"/>
        <w:outlineLvl w:val="3"/>
        <w:rPr>
          <w:rFonts w:eastAsiaTheme="majorEastAsia" w:cstheme="majorBidi"/>
          <w:b/>
          <w:bCs/>
          <w:iCs/>
          <w:sz w:val="28"/>
        </w:rPr>
      </w:pPr>
      <w:r w:rsidRPr="00E50147">
        <w:rPr>
          <w:rFonts w:eastAsiaTheme="majorEastAsia" w:cstheme="majorBidi"/>
          <w:b/>
          <w:bCs/>
          <w:iCs/>
          <w:sz w:val="28"/>
        </w:rPr>
        <w:t>Imperialism is key to stop war, terrorism and disease spread</w:t>
      </w:r>
    </w:p>
    <w:p w:rsidR="00E56E69" w:rsidRPr="00E50147" w:rsidRDefault="00E56E69" w:rsidP="00E56E69">
      <w:r w:rsidRPr="00E50147">
        <w:t xml:space="preserve">Niall </w:t>
      </w:r>
      <w:r w:rsidRPr="00E50147">
        <w:rPr>
          <w:b/>
          <w:bCs/>
          <w:sz w:val="28"/>
        </w:rPr>
        <w:t>Ferguson. 2004</w:t>
      </w:r>
      <w:r w:rsidRPr="00E50147">
        <w:t>. Historian @ NYU, COLLOSSAS: THE PRICE OF AMERICA’S EMPIRE, pp. 24-5</w:t>
      </w:r>
    </w:p>
    <w:p w:rsidR="00E56E69" w:rsidRPr="00E50147" w:rsidRDefault="00E56E69" w:rsidP="00E56E69"/>
    <w:p w:rsidR="00E56E69" w:rsidRDefault="00E56E69" w:rsidP="00E56E69">
      <w:pPr>
        <w:rPr>
          <w:b/>
          <w:u w:val="single"/>
        </w:rPr>
      </w:pPr>
      <w:r w:rsidRPr="00E50147">
        <w:rPr>
          <w:sz w:val="16"/>
        </w:rPr>
        <w:t xml:space="preserve">Unlike the majority of European writers who have written on this subject, I am fundamentally in favor of empire. Indeed, I believe that </w:t>
      </w:r>
      <w:r w:rsidRPr="00E50147">
        <w:rPr>
          <w:b/>
          <w:highlight w:val="cyan"/>
          <w:u w:val="single"/>
        </w:rPr>
        <w:t>empire is more necessary in the twenty-first century than ever before</w:t>
      </w:r>
      <w:r w:rsidRPr="00E50147">
        <w:rPr>
          <w:sz w:val="16"/>
        </w:rPr>
        <w:t>. The threats we face are not in themselves new ones. But advances in technology make them more dangerous than ever before</w:t>
      </w:r>
      <w:r w:rsidRPr="00E50147">
        <w:rPr>
          <w:b/>
          <w:u w:val="single"/>
        </w:rPr>
        <w:t xml:space="preserve">. </w:t>
      </w:r>
      <w:r w:rsidRPr="00E50147">
        <w:rPr>
          <w:b/>
          <w:highlight w:val="cyan"/>
          <w:u w:val="single"/>
        </w:rPr>
        <w:t>Thanks to the speed and regularity of modern air travel, infectious diseases can be transmitted to us with terrifying swiftness</w:t>
      </w:r>
      <w:r w:rsidRPr="00E50147">
        <w:rPr>
          <w:b/>
          <w:u w:val="single"/>
        </w:rPr>
        <w:t>.</w:t>
      </w:r>
      <w:r w:rsidRPr="00E50147">
        <w:rPr>
          <w:sz w:val="16"/>
        </w:rPr>
        <w:t xml:space="preserve"> And </w:t>
      </w:r>
      <w:r w:rsidRPr="00E50147">
        <w:rPr>
          <w:b/>
          <w:u w:val="single"/>
        </w:rPr>
        <w:t xml:space="preserve">thanks to the relative cheapness and destructive­ness of modern weaponry, </w:t>
      </w:r>
      <w:r w:rsidRPr="00E50147">
        <w:rPr>
          <w:b/>
          <w:highlight w:val="cyan"/>
          <w:u w:val="single"/>
        </w:rPr>
        <w:t>tyrants and terrorists can realistically think of devastating our cities</w:t>
      </w:r>
      <w:r w:rsidRPr="00E50147">
        <w:rPr>
          <w:b/>
          <w:u w:val="single"/>
        </w:rPr>
        <w:t>.</w:t>
      </w:r>
      <w:r w:rsidRPr="00E50147">
        <w:rPr>
          <w:sz w:val="16"/>
        </w:rPr>
        <w:t xml:space="preserve"> The old, post-1945 system of sovereign states, bound loosely together by an evolving system of international law, cannot easily deal with these threats because there are too many nation-states where the writ of the "international community" simply does not run. </w:t>
      </w:r>
      <w:r w:rsidRPr="00E50147">
        <w:rPr>
          <w:b/>
          <w:highlight w:val="cyan"/>
          <w:u w:val="single"/>
        </w:rPr>
        <w:t>What is required is an agency capable of intervening in the affairs of such states to contain epidemics, depose tyrants, end local wars and eradicate terrorist or­ganizations</w:t>
      </w:r>
      <w:r w:rsidRPr="00E50147">
        <w:rPr>
          <w:b/>
          <w:u w:val="single"/>
        </w:rPr>
        <w:t>. This is the self-interested argument for empire</w:t>
      </w:r>
      <w:r w:rsidRPr="00E50147">
        <w:rPr>
          <w:sz w:val="16"/>
        </w:rPr>
        <w:t xml:space="preserve">. But </w:t>
      </w:r>
      <w:r w:rsidRPr="00E50147">
        <w:rPr>
          <w:b/>
          <w:u w:val="single"/>
        </w:rPr>
        <w:t>there is also a complementary altruistic argument. Even if they did not pose a direct threat to the security of the United States, the economic and social conditions in a number of countries in the world would justify some kind of intervention</w:t>
      </w:r>
      <w:r w:rsidRPr="00E50147">
        <w:rPr>
          <w:sz w:val="16"/>
        </w:rPr>
        <w:t xml:space="preserve">. The poverty of a country like Liberia is explicable not in terms of resource endowment; otherwise (for example) Botswana would be just as poor."' The problem in Liberia, as in so many sub-Saharan African states, is simply misgovernment: corrupt and lawless dictators whose con­duct makes economic development impossible and encourages political opposition to take the form of civil wars </w:t>
      </w:r>
      <w:r w:rsidRPr="00E50147">
        <w:rPr>
          <w:b/>
          <w:u w:val="single"/>
        </w:rPr>
        <w:t>Countries in this condition will not correct themselves. They require the imposition of some kind of external authority.</w:t>
      </w:r>
    </w:p>
    <w:p w:rsidR="00E56E69" w:rsidRDefault="00E56E69" w:rsidP="00E56E69">
      <w:pPr>
        <w:rPr>
          <w:b/>
          <w:u w:val="single"/>
        </w:rPr>
      </w:pPr>
    </w:p>
    <w:p w:rsidR="00E56E69" w:rsidRDefault="00E56E69" w:rsidP="00E56E69">
      <w:pPr>
        <w:rPr>
          <w:b/>
          <w:u w:val="single"/>
        </w:rPr>
      </w:pPr>
    </w:p>
    <w:p w:rsidR="00E56E69" w:rsidRPr="00E50147" w:rsidRDefault="00E56E69" w:rsidP="00E56E69">
      <w:pPr>
        <w:keepNext/>
        <w:keepLines/>
        <w:spacing w:before="200"/>
        <w:outlineLvl w:val="3"/>
        <w:rPr>
          <w:rFonts w:eastAsiaTheme="majorEastAsia" w:cstheme="majorBidi"/>
          <w:b/>
          <w:bCs/>
          <w:iCs/>
          <w:sz w:val="28"/>
        </w:rPr>
      </w:pPr>
      <w:r w:rsidRPr="00E50147">
        <w:rPr>
          <w:rFonts w:eastAsiaTheme="majorEastAsia" w:cstheme="majorBidi"/>
          <w:b/>
          <w:bCs/>
          <w:iCs/>
          <w:sz w:val="28"/>
        </w:rPr>
        <w:t>Biopower is necessary to preserve value to life</w:t>
      </w:r>
    </w:p>
    <w:p w:rsidR="00E56E69" w:rsidRPr="00E50147" w:rsidRDefault="00E56E69" w:rsidP="00E56E69">
      <w:pPr>
        <w:rPr>
          <w:b/>
        </w:rPr>
      </w:pPr>
      <w:r w:rsidRPr="00E50147">
        <w:rPr>
          <w:b/>
          <w:bCs/>
          <w:sz w:val="28"/>
        </w:rPr>
        <w:t xml:space="preserve">Ojakangas 2005. </w:t>
      </w:r>
      <w:r w:rsidRPr="00E50147">
        <w:t xml:space="preserve">Mika Ojakangas, Helsinki Collegium for Advanced Studies, FOUCAULT STUDIES, 2005, p. http://www.foucault-studies.com/no2/ojakangas1.pdf </w:t>
      </w:r>
    </w:p>
    <w:p w:rsidR="00E56E69" w:rsidRPr="00E50147" w:rsidRDefault="00E56E69" w:rsidP="00E56E69">
      <w:pPr>
        <w:rPr>
          <w:b/>
          <w:u w:val="single"/>
        </w:rPr>
      </w:pPr>
      <w:r w:rsidRPr="00E50147">
        <w:rPr>
          <w:sz w:val="16"/>
          <w:szCs w:val="16"/>
        </w:rPr>
        <w:t xml:space="preserve">In fact, the history of modern Western societies would be quite incomprehensible without taking into account that there exists a form of power which refrains from killing but which nevertheless is capable of directing people’s lives. The effectiveness of biopower can be seen lying precisely in that it refrains and withdraws before every demand of killing, even though these demands would derive from the demand of justice. In biopolitical societies, according to Foucault, capital punishment could not be maintained except by invoking less the enormity of the crime itself than the monstrosity of the criminal: "One had the right to kill those who represented a kind of biological danger to others." However, given that the "right to kill" is precisely a sovereign right, it can be argued that the biopolitical societies analyzed by Foucault were not entirely biopolitical. Perhaps, there neither has been nor can be a society that is entirely biopolitical. Nevertheless, the fact is that present day European societies have abolished capital punishment. In them, there are no longer exceptions. It is the very "right to kill" that has been called into question. However, it is not called into question because of enlightened moral sentiments, but rather because of the deployment of biopolitical thinking and practice. For all these reasons, Agamben’s thesis, according to which the concentration camp is the fundamental biopolitical paradigm of the West, has to be corrected. </w:t>
      </w:r>
      <w:r w:rsidRPr="00E50147">
        <w:rPr>
          <w:b/>
          <w:highlight w:val="cyan"/>
          <w:u w:val="single"/>
        </w:rPr>
        <w:t xml:space="preserve">The biopolitical paradigm of the West is not the concentration camp, but, </w:t>
      </w:r>
      <w:r w:rsidRPr="00E50147">
        <w:rPr>
          <w:b/>
          <w:u w:val="single"/>
        </w:rPr>
        <w:t xml:space="preserve">rather, </w:t>
      </w:r>
      <w:r w:rsidRPr="00E50147">
        <w:rPr>
          <w:b/>
          <w:highlight w:val="cyan"/>
          <w:u w:val="single"/>
        </w:rPr>
        <w:t xml:space="preserve">the </w:t>
      </w:r>
      <w:r w:rsidRPr="00E50147">
        <w:rPr>
          <w:b/>
          <w:u w:val="single"/>
        </w:rPr>
        <w:t xml:space="preserve">presentday </w:t>
      </w:r>
      <w:r w:rsidRPr="00E50147">
        <w:rPr>
          <w:b/>
          <w:highlight w:val="cyan"/>
          <w:u w:val="single"/>
        </w:rPr>
        <w:t>welfare society</w:t>
      </w:r>
      <w:r w:rsidRPr="00E50147">
        <w:rPr>
          <w:b/>
          <w:u w:val="single"/>
        </w:rPr>
        <w:t xml:space="preserve"> </w:t>
      </w:r>
      <w:r w:rsidRPr="00E50147">
        <w:t xml:space="preserve">and, </w:t>
      </w:r>
      <w:r w:rsidRPr="00E50147">
        <w:rPr>
          <w:b/>
          <w:u w:val="single"/>
        </w:rPr>
        <w:t>instead of homo-sacer, the paradigmatic figure of the biopolitical society can be seen,</w:t>
      </w:r>
      <w:r w:rsidRPr="00E50147">
        <w:t xml:space="preserve"> </w:t>
      </w:r>
      <w:r w:rsidRPr="00E50147">
        <w:rPr>
          <w:sz w:val="16"/>
          <w:szCs w:val="16"/>
        </w:rPr>
        <w:t>for example</w:t>
      </w:r>
      <w:r w:rsidRPr="00E50147">
        <w:rPr>
          <w:b/>
          <w:sz w:val="16"/>
          <w:szCs w:val="16"/>
          <w:u w:val="single"/>
        </w:rPr>
        <w:t>,</w:t>
      </w:r>
      <w:r w:rsidRPr="00E50147">
        <w:rPr>
          <w:b/>
          <w:u w:val="single"/>
        </w:rPr>
        <w:t xml:space="preserve"> in the middle class Swedish social democrat</w:t>
      </w:r>
      <w:r w:rsidRPr="00E50147">
        <w:t xml:space="preserve">. </w:t>
      </w:r>
      <w:r w:rsidRPr="00E50147">
        <w:rPr>
          <w:sz w:val="16"/>
          <w:szCs w:val="16"/>
        </w:rPr>
        <w:t>Although this figure is an object – and a product of the huge biopolitical machinery, it does not mean that he is permitted to kill without committing homicide. Actually, the fact that he eventually dies, seems to be his greatest "crime" against the machinery. (In biopolitical societies, death is not only "something to be hidden away," but, also, as Foucault stresses, the most "shameful thing of all.") Therefore</w:t>
      </w:r>
      <w:r w:rsidRPr="00E50147">
        <w:rPr>
          <w:b/>
          <w:sz w:val="16"/>
          <w:szCs w:val="16"/>
          <w:u w:val="single"/>
        </w:rPr>
        <w:t>,</w:t>
      </w:r>
      <w:r w:rsidRPr="00E50147">
        <w:rPr>
          <w:b/>
          <w:u w:val="single"/>
        </w:rPr>
        <w:t xml:space="preserve"> </w:t>
      </w:r>
      <w:r w:rsidRPr="00E50147">
        <w:rPr>
          <w:b/>
          <w:highlight w:val="cyan"/>
          <w:u w:val="single"/>
        </w:rPr>
        <w:t xml:space="preserve">he is </w:t>
      </w:r>
      <w:r w:rsidRPr="00E50147">
        <w:rPr>
          <w:b/>
          <w:u w:val="single"/>
        </w:rPr>
        <w:t xml:space="preserve">not </w:t>
      </w:r>
      <w:r w:rsidRPr="00E50147">
        <w:rPr>
          <w:b/>
          <w:highlight w:val="cyan"/>
          <w:u w:val="single"/>
        </w:rPr>
        <w:t xml:space="preserve">exposed </w:t>
      </w:r>
      <w:r w:rsidRPr="00E50147">
        <w:rPr>
          <w:b/>
          <w:u w:val="single"/>
        </w:rPr>
        <w:t xml:space="preserve">to an unconditional threat of death, but rather </w:t>
      </w:r>
      <w:r w:rsidRPr="00E50147">
        <w:rPr>
          <w:b/>
          <w:highlight w:val="cyan"/>
          <w:u w:val="single"/>
        </w:rPr>
        <w:t>to an unconditional retreat of all dying</w:t>
      </w:r>
      <w:r w:rsidRPr="00E50147">
        <w:rPr>
          <w:sz w:val="16"/>
          <w:szCs w:val="16"/>
        </w:rPr>
        <w:t xml:space="preserve">. In fact, </w:t>
      </w:r>
      <w:r w:rsidRPr="00E50147">
        <w:rPr>
          <w:b/>
          <w:highlight w:val="cyan"/>
          <w:u w:val="single"/>
        </w:rPr>
        <w:t>the biopolitical machinery</w:t>
      </w:r>
      <w:r w:rsidRPr="00E50147">
        <w:rPr>
          <w:b/>
          <w:u w:val="single"/>
        </w:rPr>
        <w:t xml:space="preserve"> </w:t>
      </w:r>
      <w:r w:rsidRPr="00E50147">
        <w:rPr>
          <w:b/>
          <w:highlight w:val="cyan"/>
          <w:u w:val="single"/>
        </w:rPr>
        <w:t>does not want to threaten him, but to encourage him,</w:t>
      </w:r>
      <w:r w:rsidRPr="00E50147">
        <w:rPr>
          <w:b/>
          <w:u w:val="single"/>
        </w:rPr>
        <w:t xml:space="preserve"> with all its material and spiritual capacities, to </w:t>
      </w:r>
      <w:r w:rsidRPr="00E50147">
        <w:rPr>
          <w:b/>
          <w:highlight w:val="cyan"/>
          <w:u w:val="single"/>
        </w:rPr>
        <w:t>live healthily</w:t>
      </w:r>
      <w:r w:rsidRPr="00E50147">
        <w:rPr>
          <w:b/>
          <w:u w:val="single"/>
        </w:rPr>
        <w:t xml:space="preserve">, to live </w:t>
      </w:r>
      <w:r w:rsidRPr="00E50147">
        <w:rPr>
          <w:b/>
          <w:highlight w:val="cyan"/>
          <w:u w:val="single"/>
        </w:rPr>
        <w:t>long</w:t>
      </w:r>
      <w:r w:rsidRPr="00E50147">
        <w:rPr>
          <w:b/>
          <w:u w:val="single"/>
        </w:rPr>
        <w:t xml:space="preserve"> </w:t>
      </w:r>
      <w:r w:rsidRPr="00E50147">
        <w:rPr>
          <w:b/>
          <w:highlight w:val="cyan"/>
          <w:u w:val="single"/>
        </w:rPr>
        <w:t>and</w:t>
      </w:r>
      <w:r w:rsidRPr="00E50147">
        <w:rPr>
          <w:b/>
          <w:u w:val="single"/>
        </w:rPr>
        <w:t xml:space="preserve"> to live </w:t>
      </w:r>
      <w:r w:rsidRPr="00E50147">
        <w:rPr>
          <w:b/>
          <w:highlight w:val="cyan"/>
          <w:u w:val="single"/>
        </w:rPr>
        <w:t>happily – even when, in biological terms, he "should have been dead long ago</w:t>
      </w:r>
      <w:r w:rsidRPr="00E50147">
        <w:rPr>
          <w:b/>
          <w:u w:val="single"/>
        </w:rPr>
        <w:t xml:space="preserve">". This is because </w:t>
      </w:r>
      <w:r w:rsidRPr="00E50147">
        <w:rPr>
          <w:b/>
          <w:highlight w:val="cyan"/>
          <w:u w:val="single"/>
        </w:rPr>
        <w:t>bio power is</w:t>
      </w:r>
      <w:r w:rsidRPr="00E50147">
        <w:rPr>
          <w:b/>
          <w:u w:val="single"/>
        </w:rPr>
        <w:t xml:space="preserve"> </w:t>
      </w:r>
      <w:r w:rsidRPr="00E50147">
        <w:rPr>
          <w:b/>
          <w:highlight w:val="cyan"/>
          <w:u w:val="single"/>
        </w:rPr>
        <w:t>not bloody power over bare life for its own sake but pure power over all life for the sake of the living. It is</w:t>
      </w:r>
      <w:r w:rsidRPr="00E50147">
        <w:rPr>
          <w:b/>
          <w:u w:val="single"/>
        </w:rPr>
        <w:t xml:space="preserve"> not power but the living, </w:t>
      </w:r>
      <w:r w:rsidRPr="00E50147">
        <w:rPr>
          <w:b/>
          <w:highlight w:val="cyan"/>
          <w:u w:val="single"/>
        </w:rPr>
        <w:t>the condition of all life</w:t>
      </w:r>
      <w:r w:rsidRPr="00E50147">
        <w:rPr>
          <w:b/>
          <w:u w:val="single"/>
        </w:rPr>
        <w:t xml:space="preserve"> – individual as well as collective – that </w:t>
      </w:r>
      <w:r w:rsidRPr="00E50147">
        <w:rPr>
          <w:b/>
          <w:highlight w:val="cyan"/>
          <w:u w:val="single"/>
        </w:rPr>
        <w:t>is the measure of the success of biopower.</w:t>
      </w:r>
    </w:p>
    <w:p w:rsidR="00E56E69" w:rsidRPr="00E50147" w:rsidRDefault="00E56E69" w:rsidP="00E56E69"/>
    <w:p w:rsidR="00E56E69" w:rsidRPr="00E50147" w:rsidRDefault="00E56E69" w:rsidP="00E56E69"/>
    <w:p w:rsidR="00E56E69" w:rsidRPr="00E50147" w:rsidRDefault="00E56E69" w:rsidP="00E56E69">
      <w:pPr>
        <w:keepNext/>
        <w:keepLines/>
        <w:spacing w:before="200"/>
        <w:outlineLvl w:val="3"/>
        <w:rPr>
          <w:rFonts w:eastAsiaTheme="majorEastAsia" w:cstheme="majorBidi"/>
          <w:b/>
          <w:bCs/>
          <w:iCs/>
          <w:sz w:val="28"/>
        </w:rPr>
      </w:pPr>
      <w:r w:rsidRPr="00E50147">
        <w:rPr>
          <w:rFonts w:eastAsiaTheme="majorEastAsia" w:cstheme="majorBidi"/>
          <w:b/>
          <w:bCs/>
          <w:iCs/>
          <w:sz w:val="28"/>
        </w:rPr>
        <w:t>Biopower is key to nuclear deterrence</w:t>
      </w:r>
    </w:p>
    <w:p w:rsidR="00E56E69" w:rsidRPr="00E50147" w:rsidRDefault="00E56E69" w:rsidP="00E56E69">
      <w:r w:rsidRPr="00E50147">
        <w:rPr>
          <w:b/>
          <w:bCs/>
          <w:sz w:val="28"/>
        </w:rPr>
        <w:t>Bogard 1991</w:t>
      </w:r>
      <w:r w:rsidRPr="00E50147">
        <w:t>. William Bogard, professor at Whitman College, 1991 [Social Science Journal, Vol. 28 Issue 3 p. 325]</w:t>
      </w:r>
    </w:p>
    <w:p w:rsidR="00E56E69" w:rsidRPr="00E50147" w:rsidRDefault="00E56E69" w:rsidP="00E56E69">
      <w:r w:rsidRPr="00E50147">
        <w:rPr>
          <w:sz w:val="16"/>
          <w:szCs w:val="16"/>
        </w:rPr>
        <w:t xml:space="preserve"> Although there are many places in the History of Sexuality that might indicate what Foucault had in mind was indeed what we commonly mean by</w:t>
      </w:r>
      <w:r w:rsidRPr="00E50147">
        <w:t xml:space="preserve"> “</w:t>
      </w:r>
      <w:r w:rsidRPr="00E50147">
        <w:rPr>
          <w:b/>
          <w:highlight w:val="cyan"/>
          <w:u w:val="single"/>
        </w:rPr>
        <w:t>deterrence</w:t>
      </w:r>
      <w:r w:rsidRPr="00E50147">
        <w:t xml:space="preserve">,” </w:t>
      </w:r>
      <w:r w:rsidRPr="00E50147">
        <w:rPr>
          <w:sz w:val="16"/>
          <w:szCs w:val="16"/>
        </w:rPr>
        <w:t>the general context remains one of discipline</w:t>
      </w:r>
      <w:r w:rsidRPr="00E50147">
        <w:t xml:space="preserve">, </w:t>
      </w:r>
      <w:r w:rsidRPr="00E50147">
        <w:rPr>
          <w:b/>
          <w:highlight w:val="cyan"/>
          <w:u w:val="single"/>
        </w:rPr>
        <w:t>expanded to encompass the issues of bio-power and the control over life</w:t>
      </w:r>
      <w:r w:rsidRPr="00E50147">
        <w:t xml:space="preserve">. </w:t>
      </w:r>
      <w:r w:rsidRPr="00E50147">
        <w:rPr>
          <w:sz w:val="16"/>
          <w:szCs w:val="16"/>
        </w:rPr>
        <w:t>But there are a number of reasons to believe that such developments raise problems for the economy of power relations that, while related to those of discipline, are nonetheless conceptually distinct. The following appear to me to be the most relevant of those distinctions. With discipline</w:t>
      </w:r>
      <w:r w:rsidRPr="00E50147">
        <w:t xml:space="preserve">, </w:t>
      </w:r>
      <w:r w:rsidRPr="00E50147">
        <w:rPr>
          <w:b/>
          <w:highlight w:val="cyan"/>
          <w:u w:val="single"/>
        </w:rPr>
        <w:t xml:space="preserve">the problem of power is </w:t>
      </w:r>
      <w:r w:rsidRPr="00E50147">
        <w:rPr>
          <w:b/>
          <w:u w:val="single"/>
        </w:rPr>
        <w:t xml:space="preserve">that </w:t>
      </w:r>
      <w:r w:rsidRPr="00E50147">
        <w:rPr>
          <w:b/>
          <w:highlight w:val="cyan"/>
          <w:u w:val="single"/>
        </w:rPr>
        <w:t>of producing and finalizing functions within a human multiplicity, to maximize utility through the strategic ordering of spatial and temporal relatio</w:t>
      </w:r>
      <w:r w:rsidRPr="00E50147">
        <w:rPr>
          <w:b/>
          <w:u w:val="single"/>
        </w:rPr>
        <w:t xml:space="preserve">ns, ultimately </w:t>
      </w:r>
      <w:r w:rsidRPr="00E50147">
        <w:rPr>
          <w:b/>
          <w:highlight w:val="cyan"/>
          <w:u w:val="single"/>
        </w:rPr>
        <w:t xml:space="preserve">to foster or disallow life </w:t>
      </w:r>
      <w:r w:rsidRPr="00E50147">
        <w:rPr>
          <w:b/>
          <w:u w:val="single"/>
        </w:rPr>
        <w:t>itself. With deterrence</w:t>
      </w:r>
      <w:r w:rsidRPr="00E50147">
        <w:t xml:space="preserve">, </w:t>
      </w:r>
      <w:r w:rsidRPr="00E50147">
        <w:rPr>
          <w:sz w:val="16"/>
          <w:szCs w:val="16"/>
        </w:rPr>
        <w:t>on the other hand</w:t>
      </w:r>
      <w:r w:rsidRPr="00E50147">
        <w:t xml:space="preserve">, </w:t>
      </w:r>
      <w:r w:rsidRPr="00E50147">
        <w:rPr>
          <w:b/>
          <w:u w:val="single"/>
        </w:rPr>
        <w:t>we might say that the problem is one of reintroducing an asymmetry between opposing forces which have evolved too close to a point of equivalence or parity, or to a saturation point where it is no longer possible to increase their respective utilities</w:t>
      </w:r>
      <w:r w:rsidRPr="00E50147">
        <w:rPr>
          <w:sz w:val="16"/>
          <w:szCs w:val="16"/>
        </w:rPr>
        <w:t>.   &lt;continued…&gt;  Where discipline sets forces in motion, deterrence indefinitely postpones the equivalence of forces. Here again, the case of nuclear deterrence serves as a paradigm, but this is only because it is the most concentrated and extreme form of a whole multiplicity of tactical maneuvers—of postponement, disinclination, destabilization, etc.—that, like the disciplines in the 1 8th century, have evolved into a general mechanism of domination, and which today pervades the most diverse institutional settings.</w:t>
      </w:r>
      <w:r w:rsidRPr="00E50147">
        <w:t xml:space="preserve">  </w:t>
      </w:r>
    </w:p>
    <w:p w:rsidR="00E56E69" w:rsidRPr="00E50147" w:rsidRDefault="00E56E69" w:rsidP="00E56E69"/>
    <w:p w:rsidR="00E56E69" w:rsidRPr="00E50147" w:rsidRDefault="00E56E69" w:rsidP="00E56E69"/>
    <w:p w:rsidR="00E56E69" w:rsidRPr="00E50147" w:rsidRDefault="00E56E69" w:rsidP="00E56E69">
      <w:pPr>
        <w:keepNext/>
        <w:keepLines/>
        <w:spacing w:before="200"/>
        <w:outlineLvl w:val="3"/>
        <w:rPr>
          <w:rFonts w:eastAsiaTheme="majorEastAsia" w:cstheme="majorBidi"/>
          <w:b/>
          <w:bCs/>
          <w:iCs/>
          <w:sz w:val="28"/>
        </w:rPr>
      </w:pPr>
      <w:r w:rsidRPr="00E50147">
        <w:rPr>
          <w:rFonts w:eastAsiaTheme="majorEastAsia" w:cstheme="majorBidi"/>
          <w:b/>
          <w:bCs/>
          <w:iCs/>
          <w:sz w:val="28"/>
        </w:rPr>
        <w:t>Attempts to move away from nuclear deterrence ensures WMD attacks against the United States</w:t>
      </w:r>
    </w:p>
    <w:p w:rsidR="00E56E69" w:rsidRPr="00E50147" w:rsidRDefault="00E56E69" w:rsidP="00E56E69">
      <w:r w:rsidRPr="00E50147">
        <w:rPr>
          <w:b/>
          <w:bCs/>
          <w:sz w:val="28"/>
        </w:rPr>
        <w:t>Schneider</w:t>
      </w:r>
      <w:r w:rsidRPr="00E50147">
        <w:t xml:space="preserve"> </w:t>
      </w:r>
      <w:r w:rsidRPr="00E50147">
        <w:rPr>
          <w:b/>
          <w:bCs/>
          <w:sz w:val="28"/>
        </w:rPr>
        <w:t>2009</w:t>
      </w:r>
      <w:r w:rsidRPr="00E50147">
        <w:t xml:space="preserve"> [Mark.  Fellow @ National Institute for Public Policy. “Prevention Through Strength: Is Nuclear Superiority Enough”  Comparative Strategy, April 2009. EBSCO]</w:t>
      </w:r>
    </w:p>
    <w:p w:rsidR="00E56E69" w:rsidRPr="00E50147" w:rsidRDefault="00E56E69" w:rsidP="00E56E69">
      <w:pPr>
        <w:rPr>
          <w:sz w:val="16"/>
          <w:szCs w:val="16"/>
        </w:rPr>
      </w:pPr>
      <w:r w:rsidRPr="00E50147">
        <w:rPr>
          <w:sz w:val="16"/>
          <w:szCs w:val="16"/>
        </w:rPr>
        <w:t>Western nuclear powers—the United States, Britain, and France—vastly outgun the rogue states in every measurable respect. However, this alone may not be enough to ensure deterrence. The problem, as Dr. Keith B. Payne has observed, is that</w:t>
      </w:r>
      <w:r w:rsidRPr="00E50147">
        <w:t>, “</w:t>
      </w:r>
      <w:r w:rsidRPr="00E50147">
        <w:rPr>
          <w:b/>
          <w:u w:val="single"/>
        </w:rPr>
        <w:t>Effective deterrence threats must be credible to the opponents. Unfortunately, leaders of terrorist states and tyrants who recognize the appropriate priority we place on avoiding civilian casualties may not believe U.S. deterrent threats that would produce the high yields and moderate accuracies of the remaining Cold War arsenal.”</w:t>
      </w:r>
      <w:r w:rsidRPr="00E50147">
        <w:rPr>
          <w:sz w:val="16"/>
          <w:szCs w:val="16"/>
        </w:rPr>
        <w:t>36 The problem is complicated by the ceaseless efforts of the political left to delegitimize nuclear deterrence. In the pre–World War II era, or even during the late Cold War, the use of chemical and biological agents by a minor nation against a great power would have been suicidal. Today, however</w:t>
      </w:r>
      <w:r w:rsidRPr="00E50147">
        <w:t xml:space="preserve">, </w:t>
      </w:r>
      <w:r w:rsidRPr="00E50147">
        <w:rPr>
          <w:b/>
          <w:highlight w:val="cyan"/>
          <w:u w:val="single"/>
        </w:rPr>
        <w:t>we have to take the threat of WMD attacks, even by a much weaker nation, very seriously</w:t>
      </w:r>
      <w:r w:rsidRPr="00E50147">
        <w:rPr>
          <w:b/>
          <w:u w:val="single"/>
        </w:rPr>
        <w:t xml:space="preserve"> in significant part </w:t>
      </w:r>
      <w:r w:rsidRPr="00E50147">
        <w:rPr>
          <w:b/>
          <w:highlight w:val="cyan"/>
          <w:u w:val="single"/>
        </w:rPr>
        <w:t>because of the delegitimization of nuclear deterrence in the Western world</w:t>
      </w:r>
      <w:r w:rsidRPr="00E50147">
        <w:rPr>
          <w:b/>
          <w:u w:val="single"/>
        </w:rPr>
        <w:t>.</w:t>
      </w:r>
      <w:r w:rsidRPr="00E50147">
        <w:t xml:space="preserve"> </w:t>
      </w:r>
      <w:r w:rsidRPr="00E50147">
        <w:rPr>
          <w:sz w:val="16"/>
          <w:szCs w:val="16"/>
        </w:rPr>
        <w:t>In my view</w:t>
      </w:r>
      <w:r w:rsidRPr="00E50147">
        <w:t xml:space="preserve">, </w:t>
      </w:r>
      <w:r w:rsidRPr="00E50147">
        <w:rPr>
          <w:b/>
          <w:highlight w:val="cyan"/>
          <w:u w:val="single"/>
        </w:rPr>
        <w:t>the delegitimization of nuclear deterrence by the political left is one of the most serious problems we face in dealing with WMD proliferation</w:t>
      </w:r>
      <w:r w:rsidRPr="00E50147">
        <w:t xml:space="preserve">. </w:t>
      </w:r>
      <w:r w:rsidRPr="00E50147">
        <w:rPr>
          <w:sz w:val="16"/>
          <w:szCs w:val="16"/>
        </w:rPr>
        <w:t xml:space="preserve">The left-wing view of nuclear weapons in the United States has moved, to some degree, into the mainstream. Distinguished former American leaders such a George P. Shultz, William J. Perry, Henry A. Kissinger, and Sam Nunn, despite the manifest failure of arms control to constrain the WMD threat, call for “A world free of Nuclear Weapons” because “ . . . the United States can address almost all of its military objectives by non-nuclear means.”37 This view ignores the complete lack of plausibility of creating a verification regime involving the abolition of nuclear weapons with acceptable risk, the consequences of cheating and the lack of any credible response option if it is actually discovered that an authoritarian regime had retained a sizable nuclear stockpile, and the military implication of the other types of weapons of mass destruction—chemical and biological (CBW) attack, including the advanced agents now available to potential enemies of the United States and our allies. </w:t>
      </w:r>
      <w:r w:rsidRPr="00E50147">
        <w:rPr>
          <w:b/>
          <w:highlight w:val="cyan"/>
          <w:u w:val="single"/>
        </w:rPr>
        <w:t>A credible U.S. nuclear deterrent is necessary to deal with existing threats to the very survival of the U.S., its allies, and its armed forces if they are subject to an attack using WMD</w:t>
      </w:r>
      <w:r w:rsidRPr="00E50147">
        <w:rPr>
          <w:sz w:val="16"/>
          <w:szCs w:val="16"/>
        </w:rPr>
        <w:t xml:space="preserve">. As former Secretary of Defense Harold Brown and former Deputy Secretary of Defense John Deutch wrote in The Wall Street Journal, “However, the goal, 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stability.”38 </w:t>
      </w:r>
      <w:r w:rsidRPr="00E50147">
        <w:rPr>
          <w:b/>
          <w:u w:val="single"/>
        </w:rPr>
        <w:t xml:space="preserve">If WMD attacks were actually made against Western cities, the reaction to them by civilian populations would likely be extreme but it would be too late to impact deterrence. There would likely be overwhelming demand by the affected populations to make the attacks stop. </w:t>
      </w:r>
      <w:r w:rsidRPr="00E50147">
        <w:rPr>
          <w:sz w:val="16"/>
          <w:szCs w:val="16"/>
        </w:rPr>
        <w:t xml:space="preserve">The U.S. National Strategy for Combating the Proliferation of Weapons of Mass Destruction recognized that we must respond to WMD attack rapidly and that, “The primary objective of a response is to disrupt an imminent attack or an attack in progress, and eliminate the threat of future attacks.”39 In the words of Dr. William Graham, Chairman of the Congressional Electromagnetic Pulse (EMP) Commission: Failure to provide a credible deterrent will result in a wave of nuclear proliferation with serious national security implications. </w:t>
      </w:r>
      <w:r w:rsidRPr="00E50147">
        <w:rPr>
          <w:b/>
          <w:u w:val="single"/>
        </w:rPr>
        <w:t xml:space="preserve">When dealing with the rogue </w:t>
      </w:r>
      <w:r w:rsidRPr="00E50147">
        <w:rPr>
          <w:b/>
          <w:highlight w:val="cyan"/>
          <w:u w:val="single"/>
        </w:rPr>
        <w:t>states the issue is not the size of the U.S. nuclear deterrent but the credibility of its use in response to chemical or biological weapons use and its ability to conduct low collateral damage nuclear attacks against WMD capabilities</w:t>
      </w:r>
      <w:r w:rsidRPr="00E50147">
        <w:rPr>
          <w:b/>
          <w:u w:val="single"/>
        </w:rPr>
        <w:t xml:space="preserve"> and delivery systems including very hard underground facilities for purposes of damage limitation. We must also have the capability to respond promptly. </w:t>
      </w:r>
      <w:r w:rsidRPr="00E50147">
        <w:rPr>
          <w:b/>
          <w:highlight w:val="cyan"/>
          <w:u w:val="single"/>
        </w:rPr>
        <w:t>The U</w:t>
      </w:r>
      <w:r w:rsidRPr="00E50147">
        <w:rPr>
          <w:b/>
          <w:u w:val="single"/>
        </w:rPr>
        <w:t xml:space="preserve">nited </w:t>
      </w:r>
      <w:r w:rsidRPr="00E50147">
        <w:rPr>
          <w:b/>
          <w:highlight w:val="cyan"/>
          <w:u w:val="single"/>
        </w:rPr>
        <w:t>S</w:t>
      </w:r>
      <w:r w:rsidRPr="00E50147">
        <w:rPr>
          <w:b/>
          <w:u w:val="single"/>
        </w:rPr>
        <w:t xml:space="preserve">tates </w:t>
      </w:r>
      <w:r w:rsidRPr="00E50147">
        <w:rPr>
          <w:b/>
          <w:highlight w:val="cyan"/>
          <w:u w:val="single"/>
        </w:rPr>
        <w:t>nuclear guarantee is a major deterrent to proliferation. If we do not honor that guarantee, or devalue it, many more nations will obtain nuclear weapons</w:t>
      </w:r>
      <w:r w:rsidRPr="00E50147">
        <w:rPr>
          <w:sz w:val="16"/>
          <w:szCs w:val="16"/>
        </w:rPr>
        <w:t>.40 There are only two ways to achieve a rapid end to a conflict: surrender or, alternatively, prompt and effective counterforce strikes designed to limit damage by destroying the adversary’s offensive capability. In such a charged atmosphere there likely would be demands in many states for massive retaliation against the attacker. Prewar debates about nuclear strategy, proportionality, and international law may vanish once the scope of the tragedy was fully appreciated.</w:t>
      </w:r>
    </w:p>
    <w:p w:rsidR="00E56E69" w:rsidRDefault="00E56E69" w:rsidP="00E56E69">
      <w:pPr>
        <w:rPr>
          <w:b/>
          <w:u w:val="single"/>
        </w:rPr>
      </w:pPr>
    </w:p>
    <w:p w:rsidR="00E56E69" w:rsidRDefault="00E56E69" w:rsidP="00E56E69">
      <w:pPr>
        <w:rPr>
          <w:b/>
          <w:u w:val="single"/>
        </w:rPr>
      </w:pPr>
    </w:p>
    <w:p w:rsidR="00E56E69" w:rsidRPr="00E50147" w:rsidRDefault="00E56E69" w:rsidP="00E56E69">
      <w:pPr>
        <w:keepNext/>
        <w:keepLines/>
        <w:spacing w:before="200"/>
        <w:outlineLvl w:val="3"/>
        <w:rPr>
          <w:rFonts w:eastAsiaTheme="majorEastAsia" w:cstheme="majorBidi"/>
          <w:b/>
          <w:bCs/>
          <w:iCs/>
          <w:sz w:val="28"/>
        </w:rPr>
      </w:pPr>
      <w:r w:rsidRPr="00E50147">
        <w:rPr>
          <w:rFonts w:eastAsiaTheme="majorEastAsia" w:cstheme="majorBidi"/>
          <w:b/>
          <w:bCs/>
          <w:iCs/>
          <w:sz w:val="28"/>
        </w:rPr>
        <w:t>Biopower does not result in genocide – it must be combined with racism and sovereign exceptionalism</w:t>
      </w:r>
    </w:p>
    <w:p w:rsidR="00E56E69" w:rsidRPr="00E50147" w:rsidRDefault="00E56E69" w:rsidP="00E56E69">
      <w:r w:rsidRPr="00E50147">
        <w:t xml:space="preserve">Mika </w:t>
      </w:r>
      <w:r w:rsidRPr="00E50147">
        <w:rPr>
          <w:b/>
          <w:bCs/>
          <w:sz w:val="28"/>
        </w:rPr>
        <w:t>Ojakangas, 2005</w:t>
      </w:r>
      <w:r w:rsidRPr="00E50147">
        <w:t xml:space="preserve"> - PhD in Social Science and Academy research fellow @ the Helsinki Collegium for Advanced Studies @ University of Helsinki, “The Impossible Dialogue on Biopower: Foucault and Agamben,” May, Foucault Studies, No. 2, http://wlt-studies.com/no2/ojakangas1.pdf</w:t>
      </w:r>
    </w:p>
    <w:p w:rsidR="00E56E69" w:rsidRPr="00E50147" w:rsidRDefault="00E56E69" w:rsidP="00E56E69">
      <w:r w:rsidRPr="00E50147">
        <w:rPr>
          <w:sz w:val="16"/>
          <w:szCs w:val="16"/>
        </w:rPr>
        <w:t xml:space="preserve">It  is  the  logic  of  racism,  according  to  Foucault,  that  makes  killing  acceptable  in  modern  biopolitical  societies.  This  is  not  to  say,  however,  that  biopolitical  societies  are  necessarily  more  racist  than  other  societies.  It  is  to  say  that  in  the  era  of  biopolitics,  only  racism,  because  it  is  a  determination  immanent  to  life,  can  “justify  the  murderous  function  of  the  State”.89  However,  racism  can  only  justify  killing  –  </w:t>
      </w:r>
      <w:r w:rsidRPr="00E50147">
        <w:rPr>
          <w:b/>
          <w:highlight w:val="cyan"/>
          <w:u w:val="single"/>
        </w:rPr>
        <w:t xml:space="preserve">killing  </w:t>
      </w:r>
      <w:r w:rsidRPr="00E50147">
        <w:rPr>
          <w:b/>
          <w:u w:val="single"/>
        </w:rPr>
        <w:t xml:space="preserve">that  </w:t>
      </w:r>
      <w:r w:rsidRPr="00E50147">
        <w:rPr>
          <w:b/>
          <w:highlight w:val="cyan"/>
          <w:u w:val="single"/>
        </w:rPr>
        <w:t>does  not  follow  from  the  logic  of  biopower  but  from  the  logic  of  the  sovereign  power</w:t>
      </w:r>
      <w:r w:rsidRPr="00E50147">
        <w:rPr>
          <w:b/>
          <w:u w:val="single"/>
        </w:rPr>
        <w:t xml:space="preserve">.  </w:t>
      </w:r>
      <w:r w:rsidRPr="00E50147">
        <w:rPr>
          <w:b/>
          <w:highlight w:val="cyan"/>
          <w:u w:val="single"/>
        </w:rPr>
        <w:t>Racism  is</w:t>
      </w:r>
      <w:r w:rsidRPr="00E50147">
        <w:t xml:space="preserve">,  in  other  words,  </w:t>
      </w:r>
      <w:r w:rsidRPr="00E50147">
        <w:rPr>
          <w:b/>
          <w:highlight w:val="cyan"/>
          <w:u w:val="single"/>
        </w:rPr>
        <w:t>the  only  way  the  sovereign  power,  the  right  to  kill,  can  be  maintained  in  biopolitical  societies</w:t>
      </w:r>
      <w:r w:rsidRPr="00E50147">
        <w:rPr>
          <w:b/>
          <w:u w:val="single"/>
        </w:rPr>
        <w:t xml:space="preserve">:  </w:t>
      </w:r>
      <w:r w:rsidRPr="00E50147">
        <w:rPr>
          <w:sz w:val="16"/>
          <w:szCs w:val="16"/>
        </w:rPr>
        <w:t xml:space="preserve">“Racism  is  bound  up  with  workings  of  a  State  that  is  obliged  to  use  race,  the  elimination  of  races  and  the purification  of  the  race,  to  exercise  its  sovereign  power.”90  Racism  is,  in  other  words,  a  discourse  –  “quite compatible”91  with  biopolitics  –  through  which  biopower  can  be  most  smoothly  transformed  into  the  form  of  sovereign  power.  Such  transformation,  however,  changes  everything.  A  biopolitical  society  that  wishes  to  “exercise  the  old  sovereign  right  to  kill”,  even  in  the  name  of  race,  ceases  to  be  a  mere  biopolitical  society,  practicing  merely  biopolitics.  It  becomes  a  “demonic  combination”  of  sovereign  power  and  biopower,  exercising  sovereign  means  for  biopolitical  ends.  In  its  most  monstrous  form,  it  becomes  the  Third  Reich.  For  this  reason,  I  cannot  subscribe  to  Agamben’s  thesis,  according  to  which  biopolitics  is  absolutized  in  the  Third  Reich.93  To  be  sure,  the  Third  Reich  used  biopolitical  means  –  it  was  a  state  in  which  “insurance  and  reassurance  were  universal”94  –  and  aimed  for  biopolitical  ends  in  order  to  improve  the  living  conditions  of  the  German  people  -- but  so  did  many  other  nations  in  the  1930s.  What  distinguishes  the  Third  Reich  from  those  other  nations  is  the  fact  that,  alongside  its  biopolitical  apparatus,  it  erected  a  massive  machinery  of  death.  It  became  a  society  that  “unleashed  murderous  power,  or  in  other  words,  the  old  sovereign  right  to  take  life”  throughout  the  “entire  social  body”,  as  Foucault  puts  it.95 </w:t>
      </w:r>
      <w:r w:rsidRPr="00E50147">
        <w:t xml:space="preserve"> </w:t>
      </w:r>
      <w:r w:rsidRPr="00E50147">
        <w:rPr>
          <w:b/>
          <w:highlight w:val="cyan"/>
          <w:u w:val="single"/>
        </w:rPr>
        <w:t>It  is  not</w:t>
      </w:r>
      <w:r w:rsidRPr="00E50147">
        <w:rPr>
          <w:b/>
          <w:u w:val="single"/>
        </w:rPr>
        <w:t>,  therefore</w:t>
      </w:r>
      <w:r w:rsidRPr="00E50147">
        <w:rPr>
          <w:b/>
          <w:highlight w:val="cyan"/>
          <w:u w:val="single"/>
        </w:rPr>
        <w:t>,  biopolitics  that  was  absolutized  in  the  Third  Reich</w:t>
      </w:r>
      <w:r w:rsidRPr="00E50147">
        <w:rPr>
          <w:b/>
          <w:u w:val="single"/>
        </w:rPr>
        <w:t xml:space="preserve">  –  as  a  matter  of  fact,  biopolitical  measures  in  the  Nazi Germany  were,  although  harsh,  relatively  modest  in  scale  compared  to  some  present day  welfare  states  –  </w:t>
      </w:r>
      <w:r w:rsidRPr="00E50147">
        <w:rPr>
          <w:b/>
          <w:highlight w:val="cyan"/>
          <w:u w:val="single"/>
        </w:rPr>
        <w:t>but  rather  the  sovereign  power:     “This  power  to  kill,  which  ran  through  the  entire  social  body  of  Nazi  society</w:t>
      </w:r>
      <w:r w:rsidRPr="00E50147">
        <w:rPr>
          <w:b/>
          <w:u w:val="single"/>
        </w:rPr>
        <w:t xml:space="preserve">,  </w:t>
      </w:r>
      <w:r w:rsidRPr="00E50147">
        <w:rPr>
          <w:b/>
          <w:highlight w:val="cyan"/>
          <w:u w:val="single"/>
        </w:rPr>
        <w:t xml:space="preserve">was  </w:t>
      </w:r>
      <w:r w:rsidRPr="00E50147">
        <w:rPr>
          <w:b/>
          <w:u w:val="single"/>
        </w:rPr>
        <w:t xml:space="preserve">first  </w:t>
      </w:r>
      <w:r w:rsidRPr="00E50147">
        <w:rPr>
          <w:b/>
          <w:highlight w:val="cyan"/>
          <w:u w:val="single"/>
        </w:rPr>
        <w:t>manifested  when  the  power  to  take  life,  the  power  of  life  and  death,  was  granted  not  only  to  the  State  but  to  a  whole  series  of  individuals</w:t>
      </w:r>
      <w:r w:rsidRPr="00E50147">
        <w:rPr>
          <w:b/>
          <w:u w:val="single"/>
        </w:rPr>
        <w:t>,  to  a  considerable  number  of  people</w:t>
      </w:r>
      <w:r w:rsidRPr="00E50147">
        <w:rPr>
          <w:sz w:val="16"/>
          <w:szCs w:val="16"/>
        </w:rPr>
        <w:t xml:space="preserve">  (such  as  the  SA,  the  SS,  and  so  on).  Ultimately,  everyone  in  the  Nazi  State  had  the  power  of  life  and  death  over  his  or  her  neighbours,  if  only  because  of  the  practice  of  informing,  which  effectively  meant  doing  away  with  the  people  next  door,  or  having  them  done  away  with.96”</w:t>
      </w:r>
      <w:r w:rsidRPr="00E50147">
        <w:t xml:space="preserve">   </w:t>
      </w:r>
      <w:r w:rsidRPr="00E50147">
        <w:rPr>
          <w:b/>
          <w:highlight w:val="cyan"/>
          <w:u w:val="single"/>
        </w:rPr>
        <w:t>The  only  thing  that  the  Third  Reich  actually  absolutizes  is</w:t>
      </w:r>
      <w:r w:rsidRPr="00E50147">
        <w:rPr>
          <w:b/>
          <w:u w:val="single"/>
        </w:rPr>
        <w:t>,</w:t>
      </w:r>
      <w:r w:rsidRPr="00E50147">
        <w:t xml:space="preserve">  </w:t>
      </w:r>
      <w:r w:rsidRPr="00E50147">
        <w:rPr>
          <w:sz w:val="16"/>
          <w:szCs w:val="16"/>
        </w:rPr>
        <w:t>in  other  words</w:t>
      </w:r>
      <w:r w:rsidRPr="00E50147">
        <w:t xml:space="preserve">,  </w:t>
      </w:r>
      <w:r w:rsidRPr="00E50147">
        <w:rPr>
          <w:b/>
          <w:highlight w:val="cyan"/>
          <w:u w:val="single"/>
        </w:rPr>
        <w:t xml:space="preserve">the  sovereignty  of  power  </w:t>
      </w:r>
      <w:r w:rsidRPr="00E50147">
        <w:rPr>
          <w:b/>
          <w:u w:val="single"/>
        </w:rPr>
        <w:t>and  therefore,  the  nakedness  of  bare  life  –  at  least  if  sovereignty  is  defined  in  the  Agambenian  manner:  “The  sovereign  is  the  one  with  respect  to  whom  all  men  are  potentially  homines  sacri</w:t>
      </w:r>
      <w:r w:rsidRPr="00E50147">
        <w:rPr>
          <w:sz w:val="16"/>
          <w:szCs w:val="16"/>
        </w:rPr>
        <w:t>,  and  homo  sacer  is  the  one  with  respect  to  whom  all  men  act  as  sovereigns.”97</w:t>
      </w:r>
    </w:p>
    <w:p w:rsidR="00E56E69" w:rsidRPr="00E50147" w:rsidRDefault="00E56E69" w:rsidP="00E56E69">
      <w:pPr>
        <w:rPr>
          <w:b/>
          <w:u w:val="single"/>
        </w:rPr>
      </w:pPr>
    </w:p>
    <w:p w:rsidR="00E56E69" w:rsidRPr="00E50147" w:rsidRDefault="00E56E69" w:rsidP="00E56E69">
      <w:pPr>
        <w:keepNext/>
        <w:keepLines/>
        <w:spacing w:before="200"/>
        <w:outlineLvl w:val="3"/>
        <w:rPr>
          <w:rFonts w:eastAsiaTheme="majorEastAsia" w:cstheme="majorBidi"/>
          <w:b/>
          <w:bCs/>
          <w:iCs/>
          <w:sz w:val="28"/>
        </w:rPr>
      </w:pPr>
      <w:r w:rsidRPr="00E50147">
        <w:rPr>
          <w:rFonts w:eastAsiaTheme="majorEastAsia" w:cstheme="majorBidi"/>
          <w:b/>
          <w:bCs/>
          <w:iCs/>
          <w:sz w:val="28"/>
        </w:rPr>
        <w:t>War fuels structural violence, not the other way around</w:t>
      </w:r>
    </w:p>
    <w:p w:rsidR="00E56E69" w:rsidRPr="00E50147" w:rsidRDefault="00E56E69" w:rsidP="00E56E69">
      <w:r w:rsidRPr="00E50147">
        <w:rPr>
          <w:b/>
          <w:bCs/>
          <w:sz w:val="28"/>
        </w:rPr>
        <w:t>Goldstein 2001</w:t>
      </w:r>
      <w:r w:rsidRPr="00E50147">
        <w:t>. IR professor at American University (Joshua, War and Gender, p. 412, Google Books)</w:t>
      </w:r>
    </w:p>
    <w:p w:rsidR="00E56E69" w:rsidRPr="00E50147" w:rsidRDefault="00E56E69" w:rsidP="00E56E69"/>
    <w:p w:rsidR="00E56E69" w:rsidRPr="00E50147" w:rsidRDefault="00E56E69" w:rsidP="00E56E69">
      <w:r w:rsidRPr="00E50147">
        <w:rPr>
          <w:sz w:val="16"/>
          <w:szCs w:val="16"/>
        </w:rPr>
        <w:t xml:space="preserve">First, peace activists face a dilemma in thinking about causes of war and working for peace. </w:t>
      </w:r>
      <w:r w:rsidRPr="00E50147">
        <w:rPr>
          <w:b/>
          <w:u w:val="single"/>
        </w:rPr>
        <w:t>Many peace scholars and activists support the approach, “if you want peace, work for justice.”</w:t>
      </w:r>
      <w:r w:rsidRPr="00E50147">
        <w:rPr>
          <w:sz w:val="16"/>
          <w:szCs w:val="16"/>
        </w:rPr>
        <w:t xml:space="preserv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w:t>
      </w:r>
      <w:r w:rsidRPr="00E50147">
        <w:t xml:space="preserve"> </w:t>
      </w:r>
      <w:r w:rsidRPr="00E50147">
        <w:rPr>
          <w:b/>
          <w:highlight w:val="cyan"/>
          <w:u w:val="single"/>
        </w:rPr>
        <w:t>causality runs at least as strongly the other way. War is not a product of capitalism, imperialism, gender,</w:t>
      </w:r>
      <w:r w:rsidRPr="00E50147">
        <w:rPr>
          <w:b/>
          <w:u w:val="single"/>
        </w:rPr>
        <w:t xml:space="preserve"> innate aggression, </w:t>
      </w:r>
      <w:r w:rsidRPr="00E50147">
        <w:rPr>
          <w:b/>
          <w:highlight w:val="cyan"/>
          <w:u w:val="single"/>
        </w:rPr>
        <w:t xml:space="preserve">or any </w:t>
      </w:r>
      <w:r w:rsidRPr="00E50147">
        <w:rPr>
          <w:b/>
          <w:u w:val="single"/>
        </w:rPr>
        <w:t xml:space="preserve">other </w:t>
      </w:r>
      <w:r w:rsidRPr="00E50147">
        <w:rPr>
          <w:b/>
          <w:highlight w:val="cyan"/>
          <w:u w:val="single"/>
        </w:rPr>
        <w:t>single cause</w:t>
      </w:r>
      <w:r w:rsidRPr="00E50147">
        <w:rPr>
          <w:b/>
          <w:u w:val="single"/>
        </w:rPr>
        <w:t xml:space="preserve">, although all of these influence wars’ outbreaks and outcomes. </w:t>
      </w:r>
      <w:r w:rsidRPr="00E50147">
        <w:rPr>
          <w:b/>
          <w:highlight w:val="cyan"/>
          <w:u w:val="single"/>
        </w:rPr>
        <w:t xml:space="preserve">Rather, war has </w:t>
      </w:r>
      <w:r w:rsidRPr="00E50147">
        <w:rPr>
          <w:b/>
          <w:u w:val="single"/>
        </w:rPr>
        <w:t xml:space="preserve">in part </w:t>
      </w:r>
      <w:r w:rsidRPr="00E50147">
        <w:rPr>
          <w:b/>
          <w:highlight w:val="cyan"/>
          <w:u w:val="single"/>
        </w:rPr>
        <w:t xml:space="preserve">fueled and sustained these </w:t>
      </w:r>
      <w:r w:rsidRPr="00E50147">
        <w:rPr>
          <w:b/>
          <w:u w:val="single"/>
        </w:rPr>
        <w:t xml:space="preserve">and other </w:t>
      </w:r>
      <w:r w:rsidRPr="00E50147">
        <w:rPr>
          <w:b/>
          <w:highlight w:val="cyan"/>
          <w:u w:val="single"/>
        </w:rPr>
        <w:t>injustices</w:t>
      </w:r>
      <w:r w:rsidRPr="00E50147">
        <w:t>.</w:t>
      </w:r>
      <w:r w:rsidRPr="00E50147">
        <w:rPr>
          <w:sz w:val="16"/>
          <w:szCs w:val="16"/>
        </w:rPr>
        <w:t>9  So, “if you want peace, work for peace.” Indeed, if you want justice (gender and others), work for peace</w:t>
      </w:r>
      <w:r w:rsidRPr="00E50147">
        <w:t xml:space="preserve">. </w:t>
      </w:r>
      <w:r w:rsidRPr="00E50147">
        <w:rPr>
          <w:b/>
          <w:highlight w:val="cyan"/>
          <w:u w:val="single"/>
        </w:rPr>
        <w:t>Causality does not run just upward through the levels of analysis, from</w:t>
      </w:r>
      <w:r w:rsidRPr="00E50147">
        <w:rPr>
          <w:b/>
          <w:u w:val="single"/>
        </w:rPr>
        <w:t xml:space="preserve"> types of </w:t>
      </w:r>
      <w:r w:rsidRPr="00E50147">
        <w:rPr>
          <w:b/>
          <w:highlight w:val="cyan"/>
          <w:u w:val="single"/>
        </w:rPr>
        <w:t>individuals</w:t>
      </w:r>
      <w:r w:rsidRPr="00E50147">
        <w:rPr>
          <w:b/>
          <w:u w:val="single"/>
        </w:rPr>
        <w:t xml:space="preserve">, societies, </w:t>
      </w:r>
      <w:r w:rsidRPr="00E50147">
        <w:rPr>
          <w:b/>
          <w:highlight w:val="cyan"/>
          <w:u w:val="single"/>
        </w:rPr>
        <w:t>and governments up to war. It runs downward</w:t>
      </w:r>
      <w:r w:rsidRPr="00E50147">
        <w:rPr>
          <w:b/>
          <w:u w:val="single"/>
        </w:rPr>
        <w:t xml:space="preserve"> too</w:t>
      </w:r>
      <w:r w:rsidRPr="00E50147">
        <w:t xml:space="preserve">. </w:t>
      </w:r>
      <w:r w:rsidRPr="00E50147">
        <w:rPr>
          <w:sz w:val="16"/>
          <w:szCs w:val="16"/>
        </w:rPr>
        <w:t>Enloe suggests that changes in attitudes towards war and the military may be the most important way to “reverse women’s oppression.”  The dilemma is that peace work focused on justice brings to the peace movement energy, allies, and moral grounding, yet, in light of this book’s evidence,</w:t>
      </w:r>
      <w:r w:rsidRPr="00E50147">
        <w:t xml:space="preserve"> </w:t>
      </w:r>
      <w:r w:rsidRPr="00E50147">
        <w:rPr>
          <w:b/>
          <w:u w:val="single"/>
        </w:rPr>
        <w:t xml:space="preserve">the </w:t>
      </w:r>
      <w:r w:rsidRPr="00E50147">
        <w:rPr>
          <w:b/>
          <w:highlight w:val="cyan"/>
          <w:u w:val="single"/>
        </w:rPr>
        <w:t xml:space="preserve">emphasis on injustice as the main cause of war seems </w:t>
      </w:r>
      <w:r w:rsidRPr="00E50147">
        <w:rPr>
          <w:b/>
          <w:u w:val="single"/>
        </w:rPr>
        <w:t xml:space="preserve">to be </w:t>
      </w:r>
      <w:r w:rsidRPr="00E50147">
        <w:rPr>
          <w:b/>
          <w:highlight w:val="cyan"/>
          <w:u w:val="single"/>
        </w:rPr>
        <w:t>empirically inadequate</w:t>
      </w:r>
      <w:r w:rsidRPr="00E50147">
        <w:t>.</w:t>
      </w:r>
    </w:p>
    <w:p w:rsidR="00E56E69" w:rsidRDefault="00E56E69" w:rsidP="00E56E69"/>
    <w:p w:rsidR="00E56E69" w:rsidRDefault="00E56E69" w:rsidP="00E56E69">
      <w:pPr>
        <w:pStyle w:val="Heading3"/>
      </w:pPr>
      <w:r>
        <w:t>Fiat K</w:t>
      </w:r>
    </w:p>
    <w:p w:rsidR="00E56E69" w:rsidRDefault="00E56E69" w:rsidP="00E56E69">
      <w:pPr>
        <w:pStyle w:val="Heading4"/>
      </w:pPr>
      <w:r>
        <w:t>Some form of roleplaying in debate is inevitable – roleplaying as government officials is more productive for activism and education than speaking from personal experience – their fw sponsors cooption and inaction</w:t>
      </w:r>
    </w:p>
    <w:p w:rsidR="00E56E69" w:rsidRDefault="00E56E69" w:rsidP="00E56E69">
      <w:r>
        <w:t xml:space="preserve">Alan H. </w:t>
      </w:r>
      <w:r w:rsidRPr="004C7E56">
        <w:rPr>
          <w:rStyle w:val="StyleStyleBold12pt"/>
        </w:rPr>
        <w:t>Coverstone</w:t>
      </w:r>
      <w:r>
        <w:t xml:space="preserve">, </w:t>
      </w:r>
      <w:r w:rsidRPr="004C7E56">
        <w:rPr>
          <w:rStyle w:val="StyleStyleBold12pt"/>
        </w:rPr>
        <w:t>2005</w:t>
      </w:r>
      <w:r>
        <w:t xml:space="preserve"> – masters in communication from Wake Forest and longtime debate coach. “Acting on Activism: Realizing the Vision of Debate with Pro-social Impact,” Paper presented at the National Communication Association Annual Conference, 11/17/05.</w:t>
      </w:r>
    </w:p>
    <w:p w:rsidR="00E56E69" w:rsidRPr="004C7E56" w:rsidRDefault="00E56E69" w:rsidP="00E56E69">
      <w:pPr>
        <w:rPr>
          <w:rStyle w:val="TitleChar"/>
        </w:rPr>
      </w:pPr>
      <w:r w:rsidRPr="004C7E56">
        <w:rPr>
          <w:sz w:val="16"/>
        </w:rPr>
        <w:t xml:space="preserve">However, </w:t>
      </w:r>
      <w:r w:rsidRPr="0010782C">
        <w:rPr>
          <w:rStyle w:val="TitleChar"/>
          <w:highlight w:val="cyan"/>
        </w:rPr>
        <w:t>contest debate teaches students to combine personal experience with the language of political power. Powerful personal narratives unconnected to political power are regularly co-opted by those who do learn the language of power</w:t>
      </w:r>
      <w:r w:rsidRPr="004C7E56">
        <w:rPr>
          <w:sz w:val="16"/>
        </w:rPr>
        <w:t xml:space="preserve">. One need look no further than the annual state of the Union Address where personal story after personal story is used to support the political agenda of those in power. </w:t>
      </w:r>
      <w:r w:rsidRPr="0010782C">
        <w:rPr>
          <w:rStyle w:val="TitleChar"/>
          <w:highlight w:val="cyan"/>
        </w:rPr>
        <w:t xml:space="preserve">The </w:t>
      </w:r>
      <w:r w:rsidRPr="004C7E56">
        <w:rPr>
          <w:rStyle w:val="TitleChar"/>
        </w:rPr>
        <w:t xml:space="preserve">so-called </w:t>
      </w:r>
      <w:r w:rsidRPr="0010782C">
        <w:rPr>
          <w:rStyle w:val="TitleChar"/>
          <w:highlight w:val="cyan"/>
        </w:rPr>
        <w:t xml:space="preserve">role-playing </w:t>
      </w:r>
      <w:r w:rsidRPr="004C7E56">
        <w:rPr>
          <w:rStyle w:val="TitleChar"/>
        </w:rPr>
        <w:t xml:space="preserve">that </w:t>
      </w:r>
      <w:r w:rsidRPr="0010782C">
        <w:rPr>
          <w:rStyle w:val="TitleChar"/>
          <w:highlight w:val="cyan"/>
        </w:rPr>
        <w:t>public policy contest debates encourage promotes active learning of the vocabulary and levers of power in America</w:t>
      </w:r>
      <w:r w:rsidRPr="004C7E56">
        <w:rPr>
          <w:rStyle w:val="TitleChar"/>
        </w:rPr>
        <w:t>. Imagining the ability to use our own arguments to influence government action is one of the great virtues of academic debate.</w:t>
      </w:r>
      <w:r w:rsidRPr="004C7E56">
        <w:rPr>
          <w:sz w:val="16"/>
        </w:rPr>
        <w:t xml:space="preserve"> Gerald Graff (2003) analyzed the decline of argumentation in academic discourse and found a source of student antipathy to public argument in an interesting place.</w:t>
      </w:r>
      <w:r w:rsidRPr="004C7E56">
        <w:rPr>
          <w:sz w:val="12"/>
        </w:rPr>
        <w:t>¶</w:t>
      </w:r>
      <w:r w:rsidRPr="004C7E56">
        <w:rPr>
          <w:sz w:val="16"/>
        </w:rPr>
        <w:t xml:space="preserve"> I’m up against…their aversion to the role of public spokesperson that formal writing presupposes. It’s as if such students can’t imagine any rewards for being a public actor or even imagining themselves in such a role. This </w:t>
      </w:r>
      <w:r w:rsidRPr="004C7E56">
        <w:rPr>
          <w:rStyle w:val="TitleChar"/>
        </w:rPr>
        <w:t>lack of interest in the public sphere may in turn reflect a loss of confidence in the possibility that the arguments we make in public will have an effect on the world.</w:t>
      </w:r>
      <w:r w:rsidRPr="004C7E56">
        <w:rPr>
          <w:sz w:val="16"/>
        </w:rPr>
        <w:t xml:space="preserve"> Today’s students’ lack of faith in the power of persuasion reflects the waning of the ideal of civic participation that led educators for centuries to place rhetorical and argumentative training at the center of the school and college curriculum. (Graff, 2003, p. 57)</w:t>
      </w:r>
      <w:r w:rsidRPr="004C7E56">
        <w:rPr>
          <w:sz w:val="12"/>
        </w:rPr>
        <w:t>¶</w:t>
      </w:r>
      <w:r w:rsidRPr="004C7E56">
        <w:rPr>
          <w:sz w:val="16"/>
        </w:rPr>
        <w:t xml:space="preserve"> </w:t>
      </w:r>
      <w:r w:rsidRPr="004C7E56">
        <w:rPr>
          <w:rStyle w:val="TitleChar"/>
        </w:rPr>
        <w:t xml:space="preserve">The power to imagine public advocacy that actually makes a difference is one of the great virtues of the traditional notion of fiat that critics deride as mere simulation. </w:t>
      </w:r>
      <w:r w:rsidRPr="0010782C">
        <w:rPr>
          <w:rStyle w:val="TitleChar"/>
          <w:highlight w:val="cyan"/>
        </w:rPr>
        <w:t>Simulation of success in the public realm is far more empowering to students than completely abandoning all notions of personal power in the face of governmental hegemony by teaching students that “nothing they can do in a contest debate can ever make any difference in public policy</w:t>
      </w:r>
      <w:r w:rsidRPr="004C7E56">
        <w:rPr>
          <w:rStyle w:val="TitleChar"/>
        </w:rPr>
        <w:t xml:space="preserve">.” </w:t>
      </w:r>
      <w:r w:rsidRPr="0010782C">
        <w:rPr>
          <w:rStyle w:val="TitleChar"/>
          <w:highlight w:val="cyan"/>
        </w:rPr>
        <w:t>Contest debating is well suited to rewarding public activism if it stops accepting</w:t>
      </w:r>
      <w:r w:rsidRPr="004C7E56">
        <w:rPr>
          <w:rStyle w:val="TitleChar"/>
        </w:rPr>
        <w:t xml:space="preserve"> as an article of faith </w:t>
      </w:r>
      <w:r w:rsidRPr="0010782C">
        <w:rPr>
          <w:rStyle w:val="TitleChar"/>
          <w:highlight w:val="cyan"/>
        </w:rPr>
        <w:t xml:space="preserve">that personal agency is </w:t>
      </w:r>
      <w:r w:rsidRPr="004C7E56">
        <w:rPr>
          <w:rStyle w:val="TitleChar"/>
        </w:rPr>
        <w:t xml:space="preserve">somehow </w:t>
      </w:r>
      <w:r w:rsidRPr="0010782C">
        <w:rPr>
          <w:rStyle w:val="TitleChar"/>
          <w:highlight w:val="cyan"/>
        </w:rPr>
        <w:t xml:space="preserve">undermined by </w:t>
      </w:r>
      <w:r w:rsidRPr="004C7E56">
        <w:rPr>
          <w:rStyle w:val="TitleChar"/>
        </w:rPr>
        <w:t xml:space="preserve">the so-called </w:t>
      </w:r>
      <w:r w:rsidRPr="0010782C">
        <w:rPr>
          <w:rStyle w:val="TitleChar"/>
          <w:highlight w:val="cyan"/>
        </w:rPr>
        <w:t>role playing in debate. Debate is role-playing whether we imagine government action or imagine individual action</w:t>
      </w:r>
      <w:r w:rsidRPr="004C7E56">
        <w:rPr>
          <w:rStyle w:val="TitleChar"/>
        </w:rPr>
        <w:t>.</w:t>
      </w:r>
      <w:r w:rsidRPr="004C7E56">
        <w:rPr>
          <w:sz w:val="16"/>
        </w:rPr>
        <w:t xml:space="preserve"> Imagining myself starting a socialist revolution in America is no less of a fantasy than imagining myself making a difference on Capitol Hill. Furthermore, both fantasies influenced my personal and political development virtually ensuring a life of active, pro-social, political participation. Neither fantasy reduced the likelihood that I would spend my life trying to make the difference I imagined. </w:t>
      </w:r>
      <w:r w:rsidRPr="0010782C">
        <w:rPr>
          <w:rStyle w:val="TitleChar"/>
          <w:highlight w:val="cyan"/>
        </w:rPr>
        <w:t>One fantasy actually does make a greater difference: the one that speaks the language of political power</w:t>
      </w:r>
      <w:r w:rsidRPr="004C7E56">
        <w:rPr>
          <w:rStyle w:val="TitleChar"/>
        </w:rPr>
        <w:t xml:space="preserve">. </w:t>
      </w:r>
      <w:r w:rsidRPr="0010782C">
        <w:rPr>
          <w:rStyle w:val="TitleChar"/>
          <w:highlight w:val="cyan"/>
        </w:rPr>
        <w:t>The other fantasy disables action by making</w:t>
      </w:r>
      <w:r w:rsidRPr="004C7E56">
        <w:rPr>
          <w:rStyle w:val="TitleChar"/>
        </w:rPr>
        <w:t xml:space="preserve"> one </w:t>
      </w:r>
      <w:r w:rsidRPr="0010782C">
        <w:rPr>
          <w:rStyle w:val="TitleChar"/>
          <w:highlight w:val="cyan"/>
        </w:rPr>
        <w:t xml:space="preserve">a laughingstock </w:t>
      </w:r>
      <w:r w:rsidRPr="004C7E56">
        <w:rPr>
          <w:rStyle w:val="TitleChar"/>
        </w:rPr>
        <w:t xml:space="preserve">to </w:t>
      </w:r>
      <w:r w:rsidRPr="0010782C">
        <w:rPr>
          <w:rStyle w:val="TitleChar"/>
          <w:highlight w:val="cyan"/>
        </w:rPr>
        <w:t>those who wield the language of power</w:t>
      </w:r>
      <w:r w:rsidRPr="004C7E56">
        <w:rPr>
          <w:rStyle w:val="TitleChar"/>
        </w:rPr>
        <w:t>. Fantasy motivates and role-playing trains through visualization. Until we can imagine it, we cannot really do it. Role-playing without question teaches students to be comfortable with the language of power, and that language paves the way for genuine and effective political activism.</w:t>
      </w:r>
      <w:r w:rsidRPr="004C7E56">
        <w:rPr>
          <w:rStyle w:val="TitleChar"/>
          <w:sz w:val="12"/>
          <w:u w:val="none"/>
        </w:rPr>
        <w:t>¶</w:t>
      </w:r>
      <w:r w:rsidRPr="004C7E56">
        <w:rPr>
          <w:rStyle w:val="TitleChar"/>
        </w:rPr>
        <w:t xml:space="preserve"> Debates over the relative efficacy of political strategies for pro-social change must confront governmental power at some point</w:t>
      </w:r>
      <w:r w:rsidRPr="004C7E56">
        <w:rPr>
          <w:sz w:val="16"/>
        </w:rPr>
        <w:t>. There is a fallacy in arguing that movements represent a better political strategy than voting and person-to-person advocacy. Sure, a full-scale movement would be better than the limited voice I have as a participating citizen going from door to door in a campaign, but so would full-scale government action. Unfortunately</w:t>
      </w:r>
      <w:r w:rsidRPr="004C7E56">
        <w:rPr>
          <w:rStyle w:val="TitleChar"/>
        </w:rPr>
        <w:t>, the gap between my individual decision to pursue movement politics and the emergence of a full-scale movement is at least as great as the gap between my vote and democratic change. They both represent utopian fiat.</w:t>
      </w:r>
      <w:r w:rsidRPr="004C7E56">
        <w:rPr>
          <w:sz w:val="16"/>
        </w:rPr>
        <w:t xml:space="preserve"> Invocation of Mitchell to support utopian movement fiat is simply not supported by his work, and too often, such invocation discourages the concrete actions he argues for in favor of the </w:t>
      </w:r>
      <w:r w:rsidRPr="0010782C">
        <w:rPr>
          <w:rStyle w:val="TitleChar"/>
          <w:highlight w:val="cyan"/>
        </w:rPr>
        <w:t xml:space="preserve">personal rejectionism </w:t>
      </w:r>
      <w:r w:rsidRPr="004C7E56">
        <w:rPr>
          <w:rStyle w:val="TitleChar"/>
        </w:rPr>
        <w:t>that under girds the political cynicism</w:t>
      </w:r>
      <w:r w:rsidRPr="004C7E56">
        <w:rPr>
          <w:sz w:val="16"/>
        </w:rPr>
        <w:t xml:space="preserve"> </w:t>
      </w:r>
      <w:r w:rsidRPr="00AD3FA8">
        <w:rPr>
          <w:sz w:val="16"/>
        </w:rPr>
        <w:t xml:space="preserve">that </w:t>
      </w:r>
      <w:r w:rsidRPr="0010782C">
        <w:rPr>
          <w:rStyle w:val="TitleChar"/>
          <w:highlight w:val="cyan"/>
        </w:rPr>
        <w:t xml:space="preserve">is a fundamental cause of voter and participatory abstention </w:t>
      </w:r>
      <w:r w:rsidRPr="004C7E56">
        <w:rPr>
          <w:rStyle w:val="TitleChar"/>
        </w:rPr>
        <w:t>in America today.</w:t>
      </w:r>
    </w:p>
    <w:p w:rsidR="00E56E69" w:rsidRDefault="00E56E69" w:rsidP="00E56E69"/>
    <w:p w:rsidR="00E56E69" w:rsidRDefault="00E56E69" w:rsidP="00E56E69"/>
    <w:p w:rsidR="00E56E69" w:rsidRDefault="00E56E69" w:rsidP="00E56E69">
      <w:pPr>
        <w:pStyle w:val="Heading4"/>
      </w:pPr>
      <w:r>
        <w:t>Roleplaying in debates increases education about agency and sponsors ideological becoming</w:t>
      </w:r>
    </w:p>
    <w:p w:rsidR="00E56E69" w:rsidRPr="003B417B" w:rsidRDefault="00E56E69" w:rsidP="00E56E69">
      <w:pPr>
        <w:rPr>
          <w:szCs w:val="20"/>
        </w:rPr>
      </w:pPr>
      <w:r w:rsidRPr="003B417B">
        <w:rPr>
          <w:szCs w:val="20"/>
        </w:rPr>
        <w:t>Thorkild</w:t>
      </w:r>
      <w:r w:rsidRPr="003B417B">
        <w:t xml:space="preserve"> </w:t>
      </w:r>
      <w:r w:rsidRPr="003B417B">
        <w:rPr>
          <w:rStyle w:val="StyleStyleBold12pt"/>
        </w:rPr>
        <w:t>Hanghøj. 2008.</w:t>
      </w:r>
      <w:r>
        <w:t xml:space="preserve"> </w:t>
      </w:r>
      <w:r w:rsidRPr="003B417B">
        <w:rPr>
          <w:sz w:val="12"/>
        </w:rPr>
        <w:t>¶</w:t>
      </w:r>
      <w:r>
        <w:rPr>
          <w:sz w:val="12"/>
        </w:rPr>
        <w:t xml:space="preserve"> </w:t>
      </w:r>
      <w:r w:rsidRPr="003B417B">
        <w:rPr>
          <w:szCs w:val="20"/>
        </w:rPr>
        <w:t xml:space="preserve">Since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(L-KIT), the¶ Institute of Education at the University of Bristol and the institute formerly known as Learning Lab¶ Denmark at the School of Education, University of Aarhus, where I currently work as an assistant¶ professor. http://static.sdu.dk/mediafiles/Files/Information_til/Studerende_ved_SDU/Din_uddannelse/phd_hum/afhandlinger/2009/ThorkilHanghoej.pdf¶, Copenhagen, 2008 </w:t>
      </w:r>
    </w:p>
    <w:p w:rsidR="00E56E69" w:rsidRPr="003B417B" w:rsidRDefault="00E56E69" w:rsidP="00E56E69">
      <w:pPr>
        <w:rPr>
          <w:sz w:val="16"/>
        </w:rPr>
      </w:pPr>
      <w:r w:rsidRPr="003B417B">
        <w:rPr>
          <w:sz w:val="16"/>
        </w:rPr>
        <w:t xml:space="preserve"> Thus, debate games require teachers to balance the centripetal/centrifugal forces of gaming and teaching, to be able to reconfigure their discursive authority, and to orchestrate the multiple voices of a dialogical game space in relation to particular goals. These Bakhtinian perspectives provide a valuable analytical framework for describing the discursive interplay between different practices and knowledge aspects when enacting (debate) game scenarios. In addition to this, Bakhtin’s dialogical philosophy also offers an explanation of why </w:t>
      </w:r>
      <w:r w:rsidRPr="0010782C">
        <w:rPr>
          <w:rStyle w:val="TitleChar"/>
          <w:highlight w:val="cyan"/>
        </w:rPr>
        <w:t>debate games</w:t>
      </w:r>
      <w:r w:rsidRPr="0010782C">
        <w:rPr>
          <w:sz w:val="16"/>
          <w:highlight w:val="cyan"/>
        </w:rPr>
        <w:t xml:space="preserve"> </w:t>
      </w:r>
      <w:r w:rsidRPr="003B417B">
        <w:rPr>
          <w:sz w:val="16"/>
        </w:rPr>
        <w:t xml:space="preserve">(and other game types) </w:t>
      </w:r>
      <w:r w:rsidRPr="0010782C">
        <w:rPr>
          <w:rStyle w:val="TitleChar"/>
          <w:highlight w:val="cyan"/>
        </w:rPr>
        <w:t>may be valuable within an educational context</w:t>
      </w:r>
      <w:r w:rsidRPr="003B417B">
        <w:rPr>
          <w:rStyle w:val="TitleChar"/>
        </w:rPr>
        <w:t>.</w:t>
      </w:r>
      <w:r w:rsidRPr="003B417B">
        <w:rPr>
          <w:sz w:val="16"/>
        </w:rPr>
        <w:t xml:space="preserve"> One of the central features of multi-player games is that </w:t>
      </w:r>
      <w:r w:rsidRPr="0010782C">
        <w:rPr>
          <w:rStyle w:val="TitleChar"/>
          <w:highlight w:val="cyan"/>
        </w:rPr>
        <w:t xml:space="preserve">players </w:t>
      </w:r>
      <w:r w:rsidRPr="003B417B">
        <w:rPr>
          <w:rStyle w:val="TitleChar"/>
        </w:rPr>
        <w:t xml:space="preserve">are expected to </w:t>
      </w:r>
      <w:r w:rsidRPr="0010782C">
        <w:rPr>
          <w:rStyle w:val="TitleChar"/>
          <w:highlight w:val="cyan"/>
        </w:rPr>
        <w:t>experience a simultaneously real and imagined scenario both in relation to an insider’s</w:t>
      </w:r>
      <w:r w:rsidRPr="003B417B">
        <w:rPr>
          <w:rStyle w:val="TitleChar"/>
        </w:rPr>
        <w:t xml:space="preserve"> (participant) perspective </w:t>
      </w:r>
      <w:r w:rsidRPr="0010782C">
        <w:rPr>
          <w:rStyle w:val="TitleChar"/>
          <w:highlight w:val="cyan"/>
        </w:rPr>
        <w:t xml:space="preserve">and </w:t>
      </w:r>
      <w:r w:rsidRPr="003B417B">
        <w:rPr>
          <w:rStyle w:val="TitleChar"/>
        </w:rPr>
        <w:t xml:space="preserve">to an </w:t>
      </w:r>
      <w:r w:rsidRPr="0010782C">
        <w:rPr>
          <w:rStyle w:val="TitleChar"/>
          <w:highlight w:val="cyan"/>
        </w:rPr>
        <w:t xml:space="preserve">outsider’s </w:t>
      </w:r>
      <w:r w:rsidRPr="003B417B">
        <w:rPr>
          <w:rStyle w:val="TitleChar"/>
        </w:rPr>
        <w:t xml:space="preserve">(co-participant) </w:t>
      </w:r>
      <w:r w:rsidRPr="0010782C">
        <w:rPr>
          <w:rStyle w:val="TitleChar"/>
          <w:highlight w:val="cyan"/>
        </w:rPr>
        <w:t>perspective</w:t>
      </w:r>
      <w:r w:rsidRPr="003B417B">
        <w:rPr>
          <w:rStyle w:val="TitleChar"/>
        </w:rPr>
        <w:t xml:space="preserve">. </w:t>
      </w:r>
      <w:r w:rsidRPr="003B417B">
        <w:rPr>
          <w:sz w:val="16"/>
        </w:rPr>
        <w:t xml:space="preserve">According to Bakhtin, the outsider’s perspective reflects a fundamental aspect of human understanding: 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(Bakhtin, 1986: 7). As the quote suggests, every person is influenced by others in an inescapably intertwined way, and consequently no voice can be said to be isolated. Thus, it is in the interaction with other voices that individuals are able to reach understanding and find their own voice. </w:t>
      </w:r>
      <w:r w:rsidRPr="003B417B">
        <w:rPr>
          <w:rStyle w:val="TitleChar"/>
        </w:rPr>
        <w:t xml:space="preserve">Bakhtin also refers to </w:t>
      </w:r>
      <w:r w:rsidRPr="0010782C">
        <w:rPr>
          <w:rStyle w:val="TitleChar"/>
          <w:highlight w:val="cyan"/>
        </w:rPr>
        <w:t>the ontological process of finding a voice as “ideological becoming”</w:t>
      </w:r>
      <w:r w:rsidRPr="003B417B">
        <w:rPr>
          <w:rStyle w:val="TitleChar"/>
        </w:rPr>
        <w:t xml:space="preserve">, which </w:t>
      </w:r>
      <w:r w:rsidRPr="0010782C">
        <w:rPr>
          <w:rStyle w:val="TitleChar"/>
          <w:highlight w:val="cyan"/>
        </w:rPr>
        <w:t>represents “the process of selectively assimilating the words of others”</w:t>
      </w:r>
      <w:r w:rsidRPr="003B417B">
        <w:rPr>
          <w:sz w:val="16"/>
        </w:rPr>
        <w:t xml:space="preserve"> (Bakhtin, 1981: 341). Thus, </w:t>
      </w:r>
      <w:r w:rsidRPr="0010782C">
        <w:rPr>
          <w:rStyle w:val="TitleChar"/>
          <w:highlight w:val="cyan"/>
        </w:rPr>
        <w:t xml:space="preserve">by teaching and playing debate scenarios, it is possible to support students in their process of becoming not only themselves, but </w:t>
      </w:r>
      <w:r w:rsidRPr="003B417B">
        <w:rPr>
          <w:rStyle w:val="TitleChar"/>
        </w:rPr>
        <w:t xml:space="preserve">also in becoming </w:t>
      </w:r>
      <w:r w:rsidRPr="00AD3FA8">
        <w:rPr>
          <w:rStyle w:val="TitleChar"/>
        </w:rPr>
        <w:t xml:space="preserve">articulate and </w:t>
      </w:r>
      <w:r w:rsidRPr="0010782C">
        <w:rPr>
          <w:rStyle w:val="TitleChar"/>
          <w:highlight w:val="cyan"/>
        </w:rPr>
        <w:t xml:space="preserve">responsive citizens </w:t>
      </w:r>
      <w:r w:rsidRPr="003B417B">
        <w:rPr>
          <w:rStyle w:val="TitleChar"/>
        </w:rPr>
        <w:t>in a democratic society.</w:t>
      </w:r>
      <w:r w:rsidRPr="003B417B">
        <w:rPr>
          <w:sz w:val="16"/>
        </w:rPr>
        <w:t xml:space="preserve"> </w:t>
      </w:r>
    </w:p>
    <w:p w:rsidR="00E56E69" w:rsidRDefault="00E56E69" w:rsidP="00E56E69">
      <w:pPr>
        <w:keepNext/>
        <w:keepLines/>
        <w:spacing w:before="200"/>
        <w:outlineLvl w:val="3"/>
        <w:rPr>
          <w:rFonts w:eastAsiaTheme="majorEastAsia" w:cstheme="majorBidi"/>
          <w:b/>
          <w:bCs/>
          <w:iCs/>
          <w:sz w:val="28"/>
        </w:rPr>
      </w:pPr>
    </w:p>
    <w:p w:rsidR="00E56E69" w:rsidRPr="0043715C" w:rsidRDefault="00E56E69" w:rsidP="00E56E69">
      <w:pPr>
        <w:keepNext/>
        <w:keepLines/>
        <w:spacing w:before="200"/>
        <w:outlineLvl w:val="3"/>
        <w:rPr>
          <w:rFonts w:eastAsiaTheme="majorEastAsia" w:cstheme="majorBidi"/>
          <w:b/>
          <w:bCs/>
          <w:iCs/>
          <w:sz w:val="26"/>
        </w:rPr>
      </w:pPr>
      <w:r w:rsidRPr="0043715C">
        <w:rPr>
          <w:rFonts w:eastAsiaTheme="majorEastAsia" w:cstheme="majorBidi"/>
          <w:b/>
          <w:bCs/>
          <w:iCs/>
          <w:sz w:val="26"/>
        </w:rPr>
        <w:t>Roleplaying and switch side debate sponsor better ethical decision-making by enhancing understanding of different standpoints</w:t>
      </w:r>
    </w:p>
    <w:p w:rsidR="00E56E69" w:rsidRPr="0043715C" w:rsidRDefault="00E56E69" w:rsidP="00E56E69">
      <w:r w:rsidRPr="0043715C">
        <w:t xml:space="preserve">Patricia </w:t>
      </w:r>
      <w:r w:rsidRPr="0043715C">
        <w:rPr>
          <w:b/>
          <w:bCs/>
          <w:sz w:val="26"/>
        </w:rPr>
        <w:t>Roberts-Miller, 2002</w:t>
      </w:r>
      <w:r w:rsidRPr="0043715C">
        <w:t>, “Fighting without Hatred: Hannah Arendt’s Agonistic Rhetoric”, jac, 22.3 http://www.jaconlinejournal.com/archives/vol22.3/miller-fighting.pdf</w:t>
      </w:r>
    </w:p>
    <w:p w:rsidR="00E56E69" w:rsidRPr="0043715C" w:rsidRDefault="00E56E69" w:rsidP="00E56E69">
      <w:pPr>
        <w:rPr>
          <w:sz w:val="16"/>
        </w:rPr>
      </w:pPr>
      <w:r w:rsidRPr="0043715C">
        <w:rPr>
          <w:sz w:val="16"/>
        </w:rPr>
        <w:t xml:space="preserve">By "thought" Arendt does not mean eremitic contemplation; in fact, she has great contempt for what she calls "professional thinkers," refusing herself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close attention to the truth. It is easy to overstate either part of that harmony. </w:t>
      </w:r>
      <w:r w:rsidRPr="0043715C">
        <w:rPr>
          <w:b/>
          <w:highlight w:val="cyan"/>
          <w:u w:val="single"/>
        </w:rPr>
        <w:t>One must consider carefully the arguments and viewpoints of others: Political thought is representative.</w:t>
      </w:r>
      <w:r w:rsidRPr="0043715C">
        <w:rPr>
          <w:b/>
          <w:u w:val="single"/>
        </w:rPr>
        <w:t xml:space="preserve"> </w:t>
      </w:r>
      <w:r w:rsidRPr="0043715C">
        <w:rPr>
          <w:b/>
          <w:highlight w:val="cyan"/>
          <w:u w:val="single"/>
        </w:rPr>
        <w:t>I form an opinion by considering a given issue from different viewpoints</w:t>
      </w:r>
      <w:r w:rsidRPr="0043715C">
        <w:rPr>
          <w:b/>
          <w:u w:val="single"/>
        </w:rPr>
        <w:t xml:space="preserve">, </w:t>
      </w:r>
      <w:r w:rsidRPr="0043715C">
        <w:rPr>
          <w:b/>
          <w:highlight w:val="cyan"/>
          <w:u w:val="single"/>
        </w:rPr>
        <w:t xml:space="preserve">by making present </w:t>
      </w:r>
      <w:r w:rsidRPr="0043715C">
        <w:rPr>
          <w:b/>
          <w:u w:val="single"/>
        </w:rPr>
        <w:t xml:space="preserve">to my mind the </w:t>
      </w:r>
      <w:r w:rsidRPr="0043715C">
        <w:rPr>
          <w:b/>
          <w:highlight w:val="cyan"/>
          <w:u w:val="single"/>
        </w:rPr>
        <w:t xml:space="preserve">standpoints of those </w:t>
      </w:r>
      <w:r w:rsidRPr="0043715C">
        <w:rPr>
          <w:b/>
          <w:u w:val="single"/>
        </w:rPr>
        <w:t xml:space="preserve">who are </w:t>
      </w:r>
      <w:r w:rsidRPr="0043715C">
        <w:rPr>
          <w:b/>
          <w:highlight w:val="cyan"/>
          <w:u w:val="single"/>
        </w:rPr>
        <w:t>absent</w:t>
      </w:r>
      <w:r w:rsidRPr="0043715C">
        <w:rPr>
          <w:b/>
          <w:u w:val="single"/>
        </w:rPr>
        <w:t xml:space="preserve">; that is, I represent them. </w:t>
      </w:r>
      <w:r w:rsidRPr="0043715C">
        <w:rPr>
          <w:b/>
          <w:highlight w:val="cyan"/>
          <w:u w:val="single"/>
        </w:rPr>
        <w:t>This process of representation does not blindly adopt the actual views of those who stand somewhere else</w:t>
      </w:r>
      <w:r w:rsidRPr="0043715C">
        <w:rPr>
          <w:b/>
          <w:u w:val="single"/>
        </w:rPr>
        <w:t xml:space="preserve">, and hence look upon the world from a different perspective; </w:t>
      </w:r>
      <w:r w:rsidRPr="0043715C">
        <w:rPr>
          <w:b/>
          <w:highlight w:val="cyan"/>
          <w:u w:val="single"/>
        </w:rPr>
        <w:t>this is a question neither of empathy</w:t>
      </w:r>
      <w:r w:rsidRPr="0043715C">
        <w:rPr>
          <w:b/>
          <w:u w:val="single"/>
        </w:rPr>
        <w:t>,</w:t>
      </w:r>
      <w:r w:rsidRPr="0043715C">
        <w:rPr>
          <w:sz w:val="16"/>
        </w:rPr>
        <w:t xml:space="preserve"> as though I tried to be </w:t>
      </w:r>
      <w:r w:rsidRPr="0043715C">
        <w:rPr>
          <w:b/>
          <w:highlight w:val="cyan"/>
          <w:u w:val="single"/>
        </w:rPr>
        <w:t>or to feel like somebody else</w:t>
      </w:r>
      <w:r w:rsidRPr="0043715C">
        <w:rPr>
          <w:sz w:val="16"/>
        </w:rPr>
        <w:t xml:space="preserve">, nor of counting noses and joining a </w:t>
      </w:r>
      <w:r w:rsidRPr="0043715C">
        <w:rPr>
          <w:b/>
          <w:u w:val="single"/>
        </w:rPr>
        <w:t xml:space="preserve">majority but of being and thinking in my own identity where actually I am not. </w:t>
      </w:r>
      <w:r w:rsidRPr="0043715C">
        <w:rPr>
          <w:b/>
          <w:highlight w:val="cyan"/>
          <w:u w:val="single"/>
        </w:rPr>
        <w:t>The more people's standpoints I have present in my mind while I am pondering a given issue</w:t>
      </w:r>
      <w:r w:rsidRPr="0043715C">
        <w:rPr>
          <w:b/>
          <w:u w:val="single"/>
        </w:rPr>
        <w:t xml:space="preserve">, and the better I can imagine how I would feel and think if I were in their place, </w:t>
      </w:r>
      <w:r w:rsidRPr="0043715C">
        <w:rPr>
          <w:b/>
          <w:highlight w:val="cyan"/>
          <w:u w:val="single"/>
        </w:rPr>
        <w:t>the stronger will be my capacity for representative thinking and the more valid my final conclusions,</w:t>
      </w:r>
      <w:r w:rsidRPr="0043715C">
        <w:rPr>
          <w:b/>
          <w:u w:val="single"/>
        </w:rPr>
        <w:t xml:space="preserve"> my opinion</w:t>
      </w:r>
      <w:r w:rsidRPr="0043715C">
        <w:rPr>
          <w:sz w:val="16"/>
        </w:rPr>
        <w:t>. ("Truth" 241) There are two points to emphasize in this wonderful passage. First, one does not get these standpoints in one's mind through imagining them, but through listening to them; thus, good thinking requires that one hear the arguments of other people. Hence, as Arendt says, "critical thinking, while still a solitary business, does not cut itself off from 'all others.'" Thinking is, in this view, necessarily public discourse: critical thinking is possible "only where the standpoints of all others are open to inspection" (Lectures 43). Yet, it is not a discourse in which one simply announces one's stance; participants are interlocutors and not just speakers: they must listen. Unlike many current versions of public discourse, this view presumes that speech matters. It is not asymmetric manipulation of others, nor merely an economic exchange; it must be a world into which one enters and by which one might be changed.</w:t>
      </w:r>
    </w:p>
    <w:p w:rsidR="00E56E69" w:rsidRPr="0043715C" w:rsidRDefault="00E56E69" w:rsidP="00E56E69"/>
    <w:p w:rsidR="00E56E69" w:rsidRPr="0043715C" w:rsidRDefault="00E56E69" w:rsidP="00E56E69">
      <w:pPr>
        <w:keepNext/>
        <w:keepLines/>
        <w:spacing w:before="200"/>
        <w:outlineLvl w:val="3"/>
        <w:rPr>
          <w:rFonts w:eastAsiaTheme="majorEastAsia" w:cstheme="majorBidi"/>
          <w:b/>
          <w:bCs/>
          <w:iCs/>
          <w:sz w:val="26"/>
        </w:rPr>
      </w:pPr>
      <w:r w:rsidRPr="0043715C">
        <w:rPr>
          <w:rFonts w:eastAsiaTheme="majorEastAsia" w:cstheme="majorBidi"/>
          <w:b/>
          <w:bCs/>
          <w:iCs/>
          <w:sz w:val="26"/>
        </w:rPr>
        <w:t>Policy focused debates are necessary to promote more accountable policymaking and increase the educational value of debate – radical activism results in social disengagement and failed intervention</w:t>
      </w:r>
    </w:p>
    <w:p w:rsidR="00E56E69" w:rsidRPr="0043715C" w:rsidRDefault="00E56E69" w:rsidP="00E56E69">
      <w:r w:rsidRPr="0043715C">
        <w:t xml:space="preserve"> David </w:t>
      </w:r>
      <w:r w:rsidRPr="0043715C">
        <w:rPr>
          <w:b/>
          <w:bCs/>
          <w:sz w:val="26"/>
        </w:rPr>
        <w:t>Chandler. 2007</w:t>
      </w:r>
      <w:r w:rsidRPr="0043715C">
        <w:t xml:space="preserve">. Professor of International Relations at the Department of Politics and International Relations, University of Westminster – </w:t>
      </w:r>
    </w:p>
    <w:p w:rsidR="00E56E69" w:rsidRPr="0043715C" w:rsidRDefault="00E56E69" w:rsidP="00E56E69">
      <w:r w:rsidRPr="0043715C">
        <w:t xml:space="preserve">“The Attraction of Post-Territorial Politics: Ethics and Activism in the International Sphere” – Inaugural Lecture – May – available at: http://www.davidchandler.org/pdf/short_articles/Inaugural%20lecture.pdf) </w:t>
      </w:r>
    </w:p>
    <w:p w:rsidR="00E56E69" w:rsidRPr="0043715C" w:rsidRDefault="00E56E69" w:rsidP="00E56E69">
      <w:pPr>
        <w:rPr>
          <w:sz w:val="16"/>
        </w:rPr>
      </w:pPr>
      <w:r w:rsidRPr="0043715C">
        <w:rPr>
          <w:sz w:val="16"/>
        </w:rPr>
        <w:t xml:space="preserve">However, politics is no less important to many of us today. Politics still gives us a sense of social connection and social rootedness and gives meaning to many of our lives. It is just that the nature and practices of this politics are different. We are less likely to engage in the formal politics of representation - of elections and governments - but in post-territorial politics, a politics where there is much less division between the private sphere and the public one and much less division between national, territorial, concerns and global ones. This type of politics is on the one hand ‘global’ but, on the other, highly individualised: it is very much the politics of our everyday lives – the sense of meaning we get from thinking about global warming when we turn off the taps when we brush our teeth, take our rubbish out for recycling or cut back on our car use - we might also do global politics in deriving meaning from the ethical or social value of our work, or in our subscription or support for good causes from Oxfam to Greenpeace and Christian Aid. I want to suggest that when we do ‘politics’ nowadays it is less the ‘old’ politics, of self-interest, political parties, and concern for governmental power, than the ‘new’ politics of global ethical concerns. I further want to suggest that the forms and content of this new global approach to the political are more akin to religious beliefs and practices than to the forms of our social political engagement in the past. Global politics is similar to religious approaches in three vital respects: 1) global post-territorial politics are no longer concerned with power, its’ concerns are free-floating and in many ways, existential, about how we live our lives; 2) global politics revolve around practices with are private and individualised, they are about us as individuals and our ethical choices; 3) the practice of global politics tends to be non-instrumental, we do not subordinate ourselves to collective associations or parties and are more likely to give value to our aspirations, acts, or the fact of our awareness of an issue, as an end in-itself. It is as if we are upholding our goodness or ethicality in the face of an increasingly confusing, problematic and alienating world – our politics in this sense are an expression or voice, in Marx’s words, of ‘the heart in a heartless world’ or ‘the soul of a soulless condition’. The practice of ‘doing politics’ as a form of religiosity is a highly conservative one. As Marx argued, religion was the ‘opium of the people’ - this is politics as a sedative or pacifier: it feeds an illusory view of change at the expense of genuine social engagement and transformation. I want to argue that </w:t>
      </w:r>
      <w:r w:rsidRPr="0043715C">
        <w:rPr>
          <w:b/>
          <w:highlight w:val="cyan"/>
          <w:u w:val="single"/>
        </w:rPr>
        <w:t>global ethical politics reflects and institutionalises our sense of disconnection and social atomisation and results in irrational and unaccountable government policy making</w:t>
      </w:r>
      <w:r w:rsidRPr="0043715C">
        <w:rPr>
          <w:b/>
          <w:u w:val="single"/>
        </w:rPr>
        <w:t>.</w:t>
      </w:r>
      <w:r w:rsidRPr="0043715C">
        <w:rPr>
          <w:sz w:val="16"/>
        </w:rPr>
        <w:t xml:space="preserve"> I want to illustrate my points by briefly looking at the practices of global ethics in three spheres, those of radical political activism, government policy making and academia. Radical activism </w:t>
      </w:r>
      <w:r w:rsidRPr="0043715C">
        <w:rPr>
          <w:b/>
          <w:u w:val="single"/>
        </w:rPr>
        <w:t>People often argue that there is nothing passive or conservative about radical political activist protests, such as the 2003 anti-war march, anti-capitalism and anti-globalisation protests</w:t>
      </w:r>
      <w:r w:rsidRPr="0043715C">
        <w:rPr>
          <w:sz w:val="16"/>
        </w:rPr>
        <w:t xml:space="preserve">, the huge march to Make Poverty History at the end of 2005, involvement in the World Social Forums or the radical jihad of Al-Qaeda. </w:t>
      </w:r>
      <w:r w:rsidRPr="0043715C">
        <w:rPr>
          <w:b/>
          <w:u w:val="single"/>
        </w:rPr>
        <w:t>I disagree; these new forms of protest are highly individualised and personal ones - there is no attempt to build a social or collective movement. It appears that theatrical suicide, demonstrating, badge and bracelet wearing are ethical acts in themselves: personal statements of awareness, rather than attempts to engage politically with society</w:t>
      </w:r>
      <w:r w:rsidRPr="0043715C">
        <w:rPr>
          <w:sz w:val="16"/>
        </w:rPr>
        <w:t xml:space="preserve">.  </w:t>
      </w:r>
      <w:r w:rsidRPr="0043715C">
        <w:rPr>
          <w:b/>
          <w:u w:val="single"/>
        </w:rPr>
        <w:t>This is illustrated by the ‘celebration of differences’ at marches, protests and social forums. It is as if people are more concerned with the creation of a sense of community through differences than with any political debate, shared agreement or collective purpose</w:t>
      </w:r>
      <w:r w:rsidRPr="0043715C">
        <w:rPr>
          <w:sz w:val="16"/>
        </w:rPr>
        <w:t xml:space="preserve">. It seems to me that </w:t>
      </w:r>
      <w:r w:rsidRPr="0043715C">
        <w:rPr>
          <w:b/>
          <w:u w:val="single"/>
        </w:rPr>
        <w:t>if someone was really concerned with ending war or with ending poverty or with overthrowing capitalism</w:t>
      </w:r>
      <w:r w:rsidRPr="0043715C">
        <w:rPr>
          <w:sz w:val="16"/>
        </w:rPr>
        <w:t xml:space="preserve">, that </w:t>
      </w:r>
      <w:r w:rsidRPr="0043715C">
        <w:rPr>
          <w:b/>
          <w:u w:val="single"/>
        </w:rPr>
        <w:t>political views and political differences would be quite important</w:t>
      </w:r>
      <w:r w:rsidRPr="0043715C">
        <w:rPr>
          <w:sz w:val="16"/>
        </w:rPr>
        <w:t xml:space="preserve">. Is war caused by capitalism, by human nature, or by the existence of guns and other weapons? It would seem important to debate reasons, causes and solutions, </w:t>
      </w:r>
      <w:r w:rsidRPr="0043715C">
        <w:rPr>
          <w:b/>
          <w:u w:val="single"/>
        </w:rPr>
        <w:t xml:space="preserve">it would also seem necessary to give those political differences an organisational expression if there was a serious project of social change. </w:t>
      </w:r>
      <w:r w:rsidRPr="0043715C">
        <w:rPr>
          <w:b/>
          <w:highlight w:val="cyan"/>
          <w:u w:val="single"/>
        </w:rPr>
        <w:t xml:space="preserve">Rather </w:t>
      </w:r>
      <w:r w:rsidRPr="0043715C">
        <w:rPr>
          <w:b/>
          <w:u w:val="single"/>
        </w:rPr>
        <w:t xml:space="preserve">than a </w:t>
      </w:r>
      <w:r w:rsidRPr="0043715C">
        <w:rPr>
          <w:b/>
          <w:highlight w:val="cyan"/>
          <w:u w:val="single"/>
        </w:rPr>
        <w:t xml:space="preserve">political engagement with the world, </w:t>
      </w:r>
      <w:r w:rsidRPr="0043715C">
        <w:rPr>
          <w:b/>
          <w:u w:val="single"/>
        </w:rPr>
        <w:t xml:space="preserve">it seems that </w:t>
      </w:r>
      <w:r w:rsidRPr="0043715C">
        <w:rPr>
          <w:b/>
          <w:highlight w:val="cyan"/>
          <w:u w:val="single"/>
        </w:rPr>
        <w:t xml:space="preserve">radical political activism </w:t>
      </w:r>
      <w:r w:rsidRPr="0043715C">
        <w:rPr>
          <w:b/>
          <w:u w:val="single"/>
        </w:rPr>
        <w:t xml:space="preserve">today </w:t>
      </w:r>
      <w:r w:rsidRPr="0043715C">
        <w:rPr>
          <w:b/>
          <w:highlight w:val="cyan"/>
          <w:u w:val="single"/>
        </w:rPr>
        <w:t>is a form of social disengagement</w:t>
      </w:r>
      <w:r w:rsidRPr="0043715C">
        <w:rPr>
          <w:sz w:val="16"/>
        </w:rPr>
        <w:t xml:space="preserve"> – expressed in the anti-war marchers’ slogan of ‘Not in My Name’</w:t>
      </w:r>
      <w:r w:rsidRPr="0043715C">
        <w:rPr>
          <w:b/>
          <w:u w:val="single"/>
        </w:rPr>
        <w:t>, or the assumption that wearing a plastic bracelet or setting up an internet blog diary is the same as engaging in political debate.</w:t>
      </w:r>
      <w:r w:rsidRPr="0043715C">
        <w:rPr>
          <w:sz w:val="16"/>
        </w:rPr>
        <w:t xml:space="preserve"> In fact, it seems that </w:t>
      </w:r>
      <w:r w:rsidRPr="0043715C">
        <w:rPr>
          <w:b/>
          <w:u w:val="single"/>
        </w:rPr>
        <w:t>political activism is a practice which isolates individuals who think that demonstrating a personal commitment or awareness of problems is preferable to engaging with other people who are often dismissed as uncaring or brain-washed by consumerism.</w:t>
      </w:r>
      <w:r w:rsidRPr="0043715C">
        <w:rPr>
          <w:sz w:val="16"/>
        </w:rPr>
        <w:t xml:space="preserve"> </w:t>
      </w:r>
      <w:r w:rsidRPr="0043715C">
        <w:rPr>
          <w:b/>
          <w:highlight w:val="cyan"/>
          <w:u w:val="single"/>
        </w:rPr>
        <w:t>The narcissistic aspects of the practice of this type of global politics are expressed clearly</w:t>
      </w:r>
      <w:r w:rsidRPr="0043715C">
        <w:rPr>
          <w:sz w:val="16"/>
        </w:rPr>
        <w:t xml:space="preserve"> by individuals who are obsessed with reducing their carbon footprint, deriving their idealised sense of social connection from an ever increasing awareness of themselves and </w:t>
      </w:r>
      <w:r w:rsidRPr="0043715C">
        <w:rPr>
          <w:b/>
          <w:highlight w:val="cyan"/>
          <w:u w:val="single"/>
        </w:rPr>
        <w:t>by giving ‘political’ meaning to every personal action</w:t>
      </w:r>
      <w:r w:rsidRPr="0043715C">
        <w:rPr>
          <w:sz w:val="16"/>
        </w:rPr>
        <w:t xml:space="preserve">. Global ethics appear to be in demand because they offer us a sense of social connection and meaning while at the same time giving us the freedom to construct the meaning for ourselves, to pick our causes of concern, and enabling us to be free of responsibilities for acting as part of a collective association, for winning an argument or for success at the ballot-box. </w:t>
      </w:r>
      <w:r w:rsidRPr="0043715C">
        <w:rPr>
          <w:b/>
          <w:u w:val="single"/>
        </w:rPr>
        <w:t xml:space="preserve">While the appeal of global ethical politics is an individualistic one, </w:t>
      </w:r>
      <w:r w:rsidRPr="0043715C">
        <w:rPr>
          <w:b/>
          <w:highlight w:val="cyan"/>
          <w:u w:val="single"/>
        </w:rPr>
        <w:t xml:space="preserve">the lack of success or impact of radical activism is </w:t>
      </w:r>
      <w:r w:rsidRPr="0043715C">
        <w:rPr>
          <w:b/>
          <w:u w:val="single"/>
        </w:rPr>
        <w:t xml:space="preserve">also reflected </w:t>
      </w:r>
      <w:r w:rsidRPr="0043715C">
        <w:rPr>
          <w:b/>
          <w:highlight w:val="cyan"/>
          <w:u w:val="single"/>
        </w:rPr>
        <w:t>in its rejection of any form of social movement or organisation</w:t>
      </w:r>
      <w:r w:rsidRPr="0043715C">
        <w:rPr>
          <w:sz w:val="16"/>
        </w:rPr>
        <w:t xml:space="preserve">.    Strange as it may seem, </w:t>
      </w:r>
      <w:r w:rsidRPr="0043715C">
        <w:rPr>
          <w:b/>
          <w:iCs/>
          <w:highlight w:val="cyan"/>
          <w:u w:val="single"/>
          <w:bdr w:val="single" w:sz="18" w:space="0" w:color="auto"/>
        </w:rPr>
        <w:t xml:space="preserve">the only people </w:t>
      </w:r>
      <w:r w:rsidRPr="0043715C">
        <w:rPr>
          <w:b/>
          <w:iCs/>
          <w:u w:val="single"/>
          <w:bdr w:val="single" w:sz="18" w:space="0" w:color="auto"/>
        </w:rPr>
        <w:t xml:space="preserve">who are </w:t>
      </w:r>
      <w:r w:rsidRPr="0043715C">
        <w:rPr>
          <w:b/>
          <w:iCs/>
          <w:highlight w:val="cyan"/>
          <w:u w:val="single"/>
          <w:bdr w:val="single" w:sz="18" w:space="0" w:color="auto"/>
        </w:rPr>
        <w:t>keener on global ethics than radical activists are political elites</w:t>
      </w:r>
      <w:r w:rsidRPr="0043715C">
        <w:rPr>
          <w:sz w:val="16"/>
        </w:rPr>
        <w:t xml:space="preserve">. Since the end of the Cold War, global ethics have formed the core of foreign policy and foreign policy has tended to dominate domestic politics. </w:t>
      </w:r>
      <w:r w:rsidRPr="0043715C">
        <w:rPr>
          <w:b/>
          <w:highlight w:val="cyan"/>
          <w:u w:val="single"/>
        </w:rPr>
        <w:t xml:space="preserve">Global ethics are at the centre of debates and discussion over humanitarian intervention, </w:t>
      </w:r>
      <w:r w:rsidRPr="0043715C">
        <w:rPr>
          <w:b/>
          <w:u w:val="single"/>
        </w:rPr>
        <w:t xml:space="preserve">‘healing the scar of Africa’, </w:t>
      </w:r>
      <w:r w:rsidRPr="0043715C">
        <w:rPr>
          <w:b/>
          <w:highlight w:val="cyan"/>
          <w:u w:val="single"/>
        </w:rPr>
        <w:t xml:space="preserve">the war on terror and </w:t>
      </w:r>
      <w:r w:rsidRPr="0043715C">
        <w:rPr>
          <w:b/>
          <w:u w:val="single"/>
        </w:rPr>
        <w:t xml:space="preserve">the ‘war against </w:t>
      </w:r>
      <w:r w:rsidRPr="0043715C">
        <w:rPr>
          <w:b/>
          <w:highlight w:val="cyan"/>
          <w:u w:val="single"/>
        </w:rPr>
        <w:t>climate insecurity’</w:t>
      </w:r>
      <w:r w:rsidRPr="0043715C">
        <w:rPr>
          <w:sz w:val="16"/>
        </w:rPr>
        <w:t xml:space="preserve">. Tony Blair argued in the Guardian last week that ‘foreign policy is no longer foreign policy’ (Timothy Garten Ash, ‘Like it or Loath it, after 10 years Blair knows exactly what he stands for’, 26 April 2007), this is certainly true.  Traditional foreign policy, based on strategic geo-political interests with a clear framework for policy-making, no longer seems so important. The government is down-sizing the old Foreign and Commonwealth Office where people were regional experts, spoke the languages and were engaged for the long-term, and provides more resources to the Department for International Development where its staff are experts in good causes. This shift was clear in the UK’s attempt to develop an Ethical Foreign Policy in the 1990s – an approach which openly claimed to have rejected strategic interests for values and the promotion of Britain’s caring and sharing ‘identity’. Clearly, </w:t>
      </w:r>
      <w:r w:rsidRPr="0043715C">
        <w:rPr>
          <w:b/>
          <w:u w:val="single"/>
        </w:rPr>
        <w:t xml:space="preserve">the </w:t>
      </w:r>
      <w:r w:rsidRPr="0043715C">
        <w:rPr>
          <w:b/>
          <w:highlight w:val="cyan"/>
          <w:u w:val="single"/>
        </w:rPr>
        <w:t>projection of foreign policy on the basis of demonstrations of values and identity</w:t>
      </w:r>
      <w:r w:rsidRPr="0043715C">
        <w:rPr>
          <w:b/>
          <w:u w:val="single"/>
        </w:rPr>
        <w:t xml:space="preserve">, </w:t>
      </w:r>
      <w:r w:rsidRPr="0043715C">
        <w:rPr>
          <w:b/>
          <w:highlight w:val="cyan"/>
          <w:u w:val="single"/>
        </w:rPr>
        <w:t>rather than an understanding of the needs and interests of people on the ground, leads to ill thought-through and short-termist policy-making, as was seen in the ‘value-based’ interventions from Bosnia to Iraq</w:t>
      </w:r>
      <w:r w:rsidRPr="0043715C">
        <w:rPr>
          <w:sz w:val="16"/>
          <w:highlight w:val="cyan"/>
        </w:rPr>
        <w:t xml:space="preserve"> </w:t>
      </w:r>
      <w:r w:rsidRPr="0043715C">
        <w:rPr>
          <w:sz w:val="16"/>
        </w:rPr>
        <w:t xml:space="preserve">(see Blair’s recent Foreign Affairs article, ‘A Battle for Global Values’, 86:1 (2007), pp.79–90).  </w:t>
      </w:r>
      <w:r w:rsidRPr="0043715C">
        <w:rPr>
          <w:b/>
          <w:u w:val="single"/>
        </w:rPr>
        <w:t>Governments have been more than happy to put global ethics at the top of the political agenda for - the same reasons that radical activists have been eager to shift to the global sphere – the freedom from political responsibility that it affords them</w:t>
      </w:r>
      <w:r w:rsidRPr="0043715C">
        <w:rPr>
          <w:sz w:val="16"/>
        </w:rPr>
        <w:t xml:space="preserve">. </w:t>
      </w:r>
      <w:r w:rsidRPr="0043715C">
        <w:rPr>
          <w:b/>
          <w:u w:val="single"/>
        </w:rPr>
        <w:t>Every government and international institution has shifted from strategic and instrumental policy-making based on a clear political programme to the ambitious assertion of global causes – saving the planet, ending poverty, saving Africa, not just ending war but solving the causes of conflict etc – of course, the more ambitious the aim the less anyone can be held to account for success and failure</w:t>
      </w:r>
      <w:r w:rsidRPr="0043715C">
        <w:rPr>
          <w:sz w:val="16"/>
        </w:rPr>
        <w:t xml:space="preserve">. In fact, the more global the problem is, the more responsibility can be shifted to blame the US or the UN for the failure to translate ethical claims into concrete results. Ethical global questions, where the alleged values of the UN, the UK, the ‘civilised world’, NATO or the EU are on the line in ‘wars of choice’ from the war on terror to the war on global warming lack traditional instrumentality because they are driven less by the traditional interests of Realpolitik than the narcissistic search for meaning or identity.  Governments feel the consequences of their lack of social connection, even more than we do as individuals; it undermines any attempt to represent shared interests or cohere political programmes. As Baudrillard suggests, without a connection to the ‘represented’ masses, political leaders are as open to ridicule and exposure as the ‘Emperor with no clothes’ (In the Shadow of the Silent Majorities, New York: Semiotext(e), 1983, for example). </w:t>
      </w:r>
      <w:r w:rsidRPr="0043715C">
        <w:rPr>
          <w:b/>
          <w:u w:val="single"/>
        </w:rPr>
        <w:t xml:space="preserve">It is </w:t>
      </w:r>
      <w:r w:rsidRPr="0043715C">
        <w:rPr>
          <w:b/>
          <w:highlight w:val="cyan"/>
          <w:u w:val="single"/>
        </w:rPr>
        <w:t>this lack of shared social goals</w:t>
      </w:r>
      <w:r w:rsidRPr="0043715C">
        <w:rPr>
          <w:b/>
          <w:u w:val="single"/>
        </w:rPr>
        <w:t xml:space="preserve"> which </w:t>
      </w:r>
      <w:r w:rsidRPr="0043715C">
        <w:rPr>
          <w:b/>
          <w:highlight w:val="cyan"/>
          <w:u w:val="single"/>
        </w:rPr>
        <w:t>makes instrumental policy-making increasingly problematic</w:t>
      </w:r>
      <w:r w:rsidRPr="0043715C">
        <w:rPr>
          <w:sz w:val="16"/>
        </w:rPr>
        <w:t xml:space="preserve">. As Donald Rumsfeld stated about the war on terror, ‘there are no metrics’ to help assess whether the war is being won or lost. These </w:t>
      </w:r>
      <w:r w:rsidRPr="0043715C">
        <w:rPr>
          <w:b/>
          <w:highlight w:val="cyan"/>
          <w:u w:val="single"/>
        </w:rPr>
        <w:t xml:space="preserve">wars and campaigns, </w:t>
      </w:r>
      <w:r w:rsidRPr="0043715C">
        <w:rPr>
          <w:b/>
          <w:u w:val="single"/>
        </w:rPr>
        <w:t xml:space="preserve">often </w:t>
      </w:r>
      <w:r w:rsidRPr="0043715C">
        <w:rPr>
          <w:b/>
          <w:highlight w:val="cyan"/>
          <w:u w:val="single"/>
        </w:rPr>
        <w:t xml:space="preserve">alleged to be based on the altruistic claim of the needs </w:t>
      </w:r>
      <w:r w:rsidRPr="0043715C">
        <w:rPr>
          <w:b/>
          <w:u w:val="single"/>
        </w:rPr>
        <w:t xml:space="preserve">and interests </w:t>
      </w:r>
      <w:r w:rsidRPr="0043715C">
        <w:rPr>
          <w:b/>
          <w:highlight w:val="cyan"/>
          <w:u w:val="single"/>
        </w:rPr>
        <w:t xml:space="preserve">of others, are demonstrations and performances, based on ethical claims rather than responsible </w:t>
      </w:r>
      <w:r w:rsidRPr="0043715C">
        <w:rPr>
          <w:b/>
          <w:u w:val="single"/>
        </w:rPr>
        <w:t xml:space="preserve">practices and </w:t>
      </w:r>
      <w:r w:rsidRPr="0043715C">
        <w:rPr>
          <w:b/>
          <w:highlight w:val="cyan"/>
          <w:u w:val="single"/>
        </w:rPr>
        <w:t>policies</w:t>
      </w:r>
      <w:r w:rsidRPr="0043715C">
        <w:rPr>
          <w:sz w:val="16"/>
        </w:rPr>
        <w:t xml:space="preserve">. Max Weber once counterposed this type of politics – the ‘ethics of conviction’ – to the ‘ethics of responsibility’ in his lecture on ‘Politics as a Vocation’. The desire to act on the international scene without a clear strategy or purpose has led to highly destabilising interventions from the Balkans to Iraq and to the moralisation of a wide range of issues from war crimes to EU membership requirements. Today more and more people are ‘doing politics’ in their academic work. This is the reason for the boom in International Relations study and the attraction of other social sciences to the global sphere. I would argue that the attraction of IR for many people has not been IR theory but the desire to practice global ethics. The boom in the IR discipline has coincided with a rejection of Realist theoretical frameworks of power and interests and the sovereignty/anarchy problematic. However, I would argue that this rejection has not been a product of theoretical engagement with Realism but an ethical act of rejection of Realism’s ontological focus. It seems that our ideas and our theories say much more about us than the world we live in. Normative theorists and Constructivists tend to support the global ethical turn arguing that we should not be as concerned with ‘what is’ as with the potential for the emergence of global ethical community. Constructivists, in particular, focus upon the ethical language which political elites espouse rather than the practices of power. But </w:t>
      </w:r>
      <w:r w:rsidRPr="0043715C">
        <w:rPr>
          <w:b/>
          <w:u w:val="single"/>
        </w:rPr>
        <w:t xml:space="preserve">the most dangerous trends in the discipline today are those frameworks which have taken up Critical theory and argue that focusing on the world as it exists is conservative ‘problem-solving’ while the task for critical theorists is to focus on emancipatory alternative forms of living or of thinking about the world. </w:t>
      </w:r>
      <w:r w:rsidRPr="0043715C">
        <w:rPr>
          <w:b/>
          <w:highlight w:val="cyan"/>
          <w:u w:val="single"/>
        </w:rPr>
        <w:t xml:space="preserve">Critical thought </w:t>
      </w:r>
      <w:r w:rsidRPr="0043715C">
        <w:rPr>
          <w:b/>
          <w:u w:val="single"/>
        </w:rPr>
        <w:t xml:space="preserve">then </w:t>
      </w:r>
      <w:r w:rsidRPr="0043715C">
        <w:rPr>
          <w:b/>
          <w:highlight w:val="cyan"/>
          <w:u w:val="single"/>
        </w:rPr>
        <w:t xml:space="preserve">becomes a process of wishful thinking rather than one of engagement, with </w:t>
      </w:r>
      <w:r w:rsidRPr="0043715C">
        <w:rPr>
          <w:b/>
          <w:u w:val="single"/>
        </w:rPr>
        <w:t xml:space="preserve">its </w:t>
      </w:r>
      <w:r w:rsidRPr="0043715C">
        <w:rPr>
          <w:b/>
          <w:highlight w:val="cyan"/>
          <w:u w:val="single"/>
        </w:rPr>
        <w:t xml:space="preserve">advocates arguing </w:t>
      </w:r>
      <w:r w:rsidRPr="0043715C">
        <w:rPr>
          <w:b/>
          <w:u w:val="single"/>
        </w:rPr>
        <w:t xml:space="preserve">that we </w:t>
      </w:r>
      <w:r w:rsidRPr="0043715C">
        <w:rPr>
          <w:b/>
          <w:highlight w:val="cyan"/>
          <w:u w:val="single"/>
        </w:rPr>
        <w:t xml:space="preserve">need to focus on clarifying </w:t>
      </w:r>
      <w:r w:rsidRPr="0043715C">
        <w:rPr>
          <w:b/>
          <w:u w:val="single"/>
        </w:rPr>
        <w:t xml:space="preserve">our own </w:t>
      </w:r>
      <w:r w:rsidRPr="0043715C">
        <w:rPr>
          <w:b/>
          <w:highlight w:val="cyan"/>
          <w:u w:val="single"/>
        </w:rPr>
        <w:t xml:space="preserve">ethical frameworks and biases </w:t>
      </w:r>
      <w:r w:rsidRPr="0043715C">
        <w:rPr>
          <w:b/>
          <w:u w:val="single"/>
        </w:rPr>
        <w:t xml:space="preserve">and positionality </w:t>
      </w:r>
      <w:r w:rsidRPr="0043715C">
        <w:rPr>
          <w:b/>
          <w:highlight w:val="cyan"/>
          <w:u w:val="single"/>
        </w:rPr>
        <w:t xml:space="preserve">before thinking about </w:t>
      </w:r>
      <w:r w:rsidRPr="0043715C">
        <w:rPr>
          <w:b/>
          <w:u w:val="single"/>
        </w:rPr>
        <w:t xml:space="preserve">or teaching on </w:t>
      </w:r>
      <w:r w:rsidRPr="0043715C">
        <w:rPr>
          <w:b/>
          <w:highlight w:val="cyan"/>
          <w:u w:val="single"/>
        </w:rPr>
        <w:t>world affairs</w:t>
      </w:r>
      <w:r w:rsidRPr="0043715C">
        <w:rPr>
          <w:b/>
          <w:u w:val="single"/>
        </w:rPr>
        <w:t xml:space="preserve">; in the process </w:t>
      </w:r>
      <w:r w:rsidRPr="0043715C">
        <w:rPr>
          <w:b/>
          <w:highlight w:val="cyan"/>
          <w:u w:val="single"/>
        </w:rPr>
        <w:t xml:space="preserve">this becomes </w:t>
      </w:r>
      <w:r w:rsidRPr="0043715C">
        <w:rPr>
          <w:b/>
          <w:u w:val="single"/>
        </w:rPr>
        <w:t>‘</w:t>
      </w:r>
      <w:r w:rsidRPr="0043715C">
        <w:rPr>
          <w:b/>
          <w:highlight w:val="cyan"/>
          <w:u w:val="single"/>
        </w:rPr>
        <w:t>me</w:t>
      </w:r>
      <w:r w:rsidRPr="0043715C">
        <w:rPr>
          <w:b/>
          <w:u w:val="single"/>
        </w:rPr>
        <w:t>-</w:t>
      </w:r>
      <w:r w:rsidRPr="0043715C">
        <w:rPr>
          <w:b/>
          <w:highlight w:val="cyan"/>
          <w:u w:val="single"/>
        </w:rPr>
        <w:t>search’ rather than research</w:t>
      </w:r>
      <w:r w:rsidRPr="0043715C">
        <w:rPr>
          <w:sz w:val="16"/>
        </w:rPr>
        <w:t xml:space="preserve">. We have moved a long way from Hedley Bull’s perspective that, for academic research to be truly radical, we had to put our values to the side to follow where the question or inquiry might lead. The inward-looking and narcissistic trends in academia, where we are more concerned with our ‘reflectivity’ – the awareness of our own ethics and values - than with engaging with the world, was brought home to me when I asked my IR students which theoretical frameworks they agreed with most and they replied mostly Critical theory and Constructivism despite the fact that they thought that states operated on the basis of power and self-interest in a world of anarchy. Their theoretical preferences were based more on what their choices said about them as ethical individuals than about how theory might be used to understand and engage with the world.  </w:t>
      </w:r>
    </w:p>
    <w:p w:rsidR="00E56E69" w:rsidRDefault="00E56E69" w:rsidP="00E56E69">
      <w:pPr>
        <w:pStyle w:val="Heading2"/>
      </w:pPr>
      <w:r>
        <w:t>1AR</w:t>
      </w:r>
    </w:p>
    <w:p w:rsidR="00E56E69" w:rsidRPr="00F63499" w:rsidRDefault="00E56E69" w:rsidP="00E56E69">
      <w:pPr>
        <w:pStyle w:val="Heading3"/>
      </w:pPr>
      <w:r>
        <w:t>K</w:t>
      </w:r>
    </w:p>
    <w:p w:rsidR="00E56E69" w:rsidRDefault="00E56E69" w:rsidP="00E56E69">
      <w:pPr>
        <w:pStyle w:val="Heading4"/>
      </w:pPr>
      <w:r>
        <w:t>Instrumental policy making on energy production is critical to effective decisionmaking which overcomes status quo failure</w:t>
      </w:r>
    </w:p>
    <w:p w:rsidR="00E56E69" w:rsidRPr="00EE3376" w:rsidRDefault="00E56E69" w:rsidP="00E56E69">
      <w:pPr>
        <w:rPr>
          <w:rStyle w:val="StyleStyleBold12pt"/>
          <w:rFonts w:asciiTheme="minorHAnsi" w:hAnsiTheme="minorHAnsi" w:cstheme="minorHAnsi"/>
        </w:rPr>
      </w:pPr>
      <w:r w:rsidRPr="00EE3376">
        <w:rPr>
          <w:rStyle w:val="StyleStyleBold12pt"/>
          <w:rFonts w:asciiTheme="minorHAnsi" w:hAnsiTheme="minorHAnsi" w:cstheme="minorHAnsi"/>
        </w:rPr>
        <w:t>Brown 11</w:t>
      </w:r>
    </w:p>
    <w:p w:rsidR="00E56E69" w:rsidRDefault="00E56E69" w:rsidP="00E56E69">
      <w:pPr>
        <w:rPr>
          <w:rFonts w:asciiTheme="minorHAnsi" w:hAnsiTheme="minorHAnsi" w:cstheme="minorHAnsi"/>
          <w:sz w:val="16"/>
        </w:rPr>
      </w:pPr>
      <w:r w:rsidRPr="00EE3376">
        <w:rPr>
          <w:rFonts w:asciiTheme="minorHAnsi" w:hAnsiTheme="minorHAnsi" w:cstheme="minorHAnsi"/>
          <w:sz w:val="16"/>
        </w:rPr>
        <w:t>[heath, PhD Political Science, Roanoke, Salem, VA, “narrative strategies used by interest groups during the 2008 presidental transition”, 2011 Pat-Net Conference]</w:t>
      </w:r>
    </w:p>
    <w:p w:rsidR="00E56E69" w:rsidRPr="00EE3376" w:rsidRDefault="00E56E69" w:rsidP="00E56E69">
      <w:pPr>
        <w:rPr>
          <w:rFonts w:asciiTheme="minorHAnsi" w:hAnsiTheme="minorHAnsi" w:cstheme="minorHAnsi"/>
          <w:sz w:val="16"/>
        </w:rPr>
      </w:pPr>
    </w:p>
    <w:p w:rsidR="00E56E69" w:rsidRDefault="00E56E69" w:rsidP="00E56E69">
      <w:pPr>
        <w:rPr>
          <w:rFonts w:asciiTheme="minorHAnsi" w:hAnsiTheme="minorHAnsi" w:cstheme="minorHAnsi"/>
          <w:sz w:val="16"/>
        </w:rPr>
      </w:pPr>
      <w:r w:rsidRPr="00EE3376">
        <w:rPr>
          <w:rFonts w:asciiTheme="minorHAnsi" w:hAnsiTheme="minorHAnsi" w:cstheme="minorHAnsi"/>
          <w:sz w:val="16"/>
        </w:rPr>
        <w:t xml:space="preserve">Milbrath argues that interest </w:t>
      </w:r>
      <w:r w:rsidRPr="00750870">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750870">
        <w:rPr>
          <w:rStyle w:val="StyleBoldUnderline"/>
          <w:rFonts w:asciiTheme="minorHAnsi" w:hAnsiTheme="minorHAnsi" w:cstheme="minorHAnsi"/>
          <w:highlight w:val="green"/>
        </w:rPr>
        <w:t xml:space="preserve">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overcome the </w:t>
      </w:r>
      <w:r w:rsidRPr="00750870">
        <w:rPr>
          <w:rStyle w:val="Emphasis"/>
          <w:highlight w:val="green"/>
        </w:rPr>
        <w:t xml:space="preserve">“perceptual screen” that shields policy makers </w:t>
      </w:r>
      <w:r w:rsidRPr="00EE3376">
        <w:rPr>
          <w:rStyle w:val="StyleBoldUnderline"/>
          <w:rFonts w:asciiTheme="minorHAnsi" w:hAnsiTheme="minorHAnsi" w:cstheme="minorHAnsi"/>
        </w:rPr>
        <w:t xml:space="preserve">from absorbing endless amounts </w:t>
      </w:r>
      <w:r w:rsidRPr="00C2042D">
        <w:rPr>
          <w:rStyle w:val="StyleBoldUnderline"/>
          <w:rFonts w:asciiTheme="minorHAnsi" w:hAnsiTheme="minorHAnsi" w:cstheme="minorHAnsi"/>
          <w:b w:val="0"/>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outcomes), arguments (normative explanations of justness or rightness of action), and power</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 p. 79) makes the case that groups can use </w:t>
      </w:r>
      <w:r w:rsidRPr="00EB2959">
        <w:rPr>
          <w:rStyle w:val="StyleBoldUnderline"/>
        </w:rPr>
        <w:t>[</w:t>
      </w:r>
      <w:r w:rsidRPr="00750870">
        <w:rPr>
          <w:rStyle w:val="StyleBoldUnderline"/>
          <w:rFonts w:asciiTheme="minorHAnsi" w:hAnsiTheme="minorHAnsi" w:cstheme="minorHAnsi"/>
          <w:highlight w:val="green"/>
        </w:rPr>
        <w:t xml:space="preserve">using] </w:t>
      </w:r>
      <w:r w:rsidRPr="00750870">
        <w:rPr>
          <w:rStyle w:val="Emphasis"/>
          <w:highlight w:val="green"/>
        </w:rPr>
        <w:t>“instrumental” – “research</w:t>
      </w:r>
      <w:r w:rsidRPr="00750870">
        <w:rPr>
          <w:rStyle w:val="StyleBoldUnderline"/>
          <w:rFonts w:asciiTheme="minorHAnsi" w:hAnsiTheme="minorHAnsi" w:cstheme="minorHAnsi"/>
          <w:highlight w:val="green"/>
        </w:rPr>
        <w:t xml:space="preserve"> or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xml:space="preserve">-- or “normative” – “intrinsic desirability” </w:t>
      </w:r>
      <w:r w:rsidRPr="00C2042D">
        <w:rPr>
          <w:rStyle w:val="StyleBoldUnderline"/>
          <w:rFonts w:asciiTheme="minorHAnsi" w:hAnsiTheme="minorHAnsi" w:cstheme="minorHAnsi"/>
        </w:rPr>
        <w:t>arguments.</w:t>
      </w:r>
      <w:r w:rsidRPr="00C2042D">
        <w:rPr>
          <w:rFonts w:asciiTheme="minorHAnsi" w:hAnsiTheme="minorHAnsi" w:cstheme="minorHAnsi"/>
          <w:sz w:val="16"/>
        </w:rPr>
        <w:t xml:space="preserve"> By </w:t>
      </w:r>
      <w:r w:rsidRPr="00C2042D">
        <w:rPr>
          <w:rStyle w:val="StyleBoldUnderline"/>
          <w:rFonts w:asciiTheme="minorHAnsi" w:hAnsiTheme="minorHAnsi" w:cstheme="minorHAnsi"/>
          <w:b w:val="0"/>
          <w:sz w:val="12"/>
          <w:u w:val="none"/>
        </w:rPr>
        <w:t>¶</w:t>
      </w:r>
      <w:r w:rsidRPr="00C2042D">
        <w:rPr>
          <w:rStyle w:val="StyleBoldUnderline"/>
          <w:rFonts w:asciiTheme="minorHAnsi" w:hAnsiTheme="minorHAnsi" w:cstheme="minorHAnsi"/>
        </w:rPr>
        <w:t xml:space="preserve"> emphasizing</w:t>
      </w:r>
      <w:r w:rsidRPr="00EE3376">
        <w:rPr>
          <w:rStyle w:val="StyleBoldUnderline"/>
          <w:rFonts w:asciiTheme="minorHAnsi" w:hAnsiTheme="minorHAnsi" w:cstheme="minorHAnsi"/>
        </w:rPr>
        <w:t xml:space="preserve"> one of these approaches, </w:t>
      </w:r>
      <w:r w:rsidRPr="00750870">
        <w:rPr>
          <w:rStyle w:val="StyleBoldUnderline"/>
          <w:rFonts w:asciiTheme="minorHAnsi" w:hAnsiTheme="minorHAnsi" w:cstheme="minorHAnsi"/>
          <w:highlight w:val="green"/>
        </w:rPr>
        <w:t xml:space="preserve">a group is tacitly communicating the way it wants 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persuade the target of the information.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Rochefort and Cobb 1994). The dichotomy though does help clarify the persuasive or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750870">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750870">
        <w:rPr>
          <w:rStyle w:val="StyleBoldUnderline"/>
          <w:rFonts w:asciiTheme="minorHAnsi" w:hAnsiTheme="minorHAnsi" w:cstheme="minorHAnsi"/>
          <w:highlight w:val="green"/>
        </w:rPr>
        <w:t xml:space="preserve">misleading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arguments </w:t>
      </w:r>
      <w:r w:rsidRPr="00750870">
        <w:rPr>
          <w:rStyle w:val="Emphasis"/>
          <w:highlight w:val="green"/>
        </w:rPr>
        <w:t>will be discounted</w:t>
      </w:r>
      <w:r w:rsidRPr="00750870">
        <w:rPr>
          <w:rStyle w:val="StyleBoldUnderline"/>
          <w:rFonts w:asciiTheme="minorHAnsi" w:hAnsiTheme="minorHAnsi" w:cstheme="minorHAnsi"/>
          <w:highlight w:val="green"/>
        </w:rPr>
        <w:t xml:space="preserve"> in future interactions with the policy maker</w:t>
      </w:r>
      <w:r w:rsidRPr="00EE3376">
        <w:rPr>
          <w:rFonts w:asciiTheme="minorHAnsi" w:hAnsiTheme="minorHAnsi" w:cstheme="minorHAnsi"/>
          <w:sz w:val="16"/>
        </w:rPr>
        <w:t xml:space="preserve"> (Kersh 2009;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Easterling 2007). John E. Chubb (1983, p. 145</w:t>
      </w:r>
      <w:r w:rsidRPr="00C2042D">
        <w:rPr>
          <w:sz w:val="16"/>
          <w:szCs w:val="16"/>
        </w:rPr>
        <w:t xml:space="preserve">) </w:t>
      </w:r>
      <w:r w:rsidRPr="00EE3376">
        <w:rPr>
          <w:rStyle w:val="StyleBoldUnderline"/>
          <w:rFonts w:asciiTheme="minorHAnsi" w:hAnsiTheme="minorHAnsi" w:cstheme="minorHAnsi"/>
        </w:rPr>
        <w:t xml:space="preserve">writes </w:t>
      </w:r>
      <w:r w:rsidRPr="00750870">
        <w:rPr>
          <w:rStyle w:val="StyleBoldUnderline"/>
          <w:highlight w:val="green"/>
        </w:rPr>
        <w:t xml:space="preserve">in regard to </w:t>
      </w:r>
      <w:r w:rsidRPr="00750870">
        <w:rPr>
          <w:rStyle w:val="Emphasis"/>
          <w:highlight w:val="green"/>
        </w:rPr>
        <w:t>energy interest groups</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750870">
        <w:rPr>
          <w:rStyle w:val="StyleBoldUnderline"/>
          <w:rFonts w:asciiTheme="minorHAnsi" w:hAnsiTheme="minorHAnsi" w:cstheme="minorHAnsi"/>
          <w:highlight w:val="green"/>
        </w:rPr>
        <w:t xml:space="preserve">rather than targeting political opponents or fence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750870">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750870">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750870">
        <w:rPr>
          <w:rStyle w:val="StyleBoldUnderline"/>
          <w:rFonts w:asciiTheme="minorHAnsi" w:hAnsiTheme="minorHAnsi" w:cstheme="minorHAnsi"/>
          <w:highlight w:val="green"/>
        </w:rPr>
        <w:t xml:space="preserve">allies over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Hojnacki and Kimball 1998, 1999; Hall and Deardorff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750870">
        <w:rPr>
          <w:rStyle w:val="StyleBoldUnderline"/>
          <w:rFonts w:asciiTheme="minorHAnsi" w:hAnsiTheme="minorHAnsi" w:cstheme="minorHAnsi"/>
          <w:highlight w:val="green"/>
        </w:rPr>
        <w:t xml:space="preserve">, the cost of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misrepresenting or overstating information may be particularly high for those engaged in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Deardorff (2006) and others have called </w:t>
      </w:r>
      <w:r w:rsidRPr="00750870">
        <w:rPr>
          <w:rStyle w:val="StyleBoldUnderline"/>
          <w:rFonts w:asciiTheme="minorHAnsi" w:hAnsiTheme="minorHAnsi" w:cstheme="minorHAnsi"/>
          <w:highlight w:val="green"/>
        </w:rPr>
        <w:t xml:space="preserve">“legislative subsidy” </w:t>
      </w:r>
      <w:r w:rsidRPr="00C2042D">
        <w:rPr>
          <w:rStyle w:val="StyleBoldUnderline"/>
          <w:rFonts w:asciiTheme="minorHAnsi" w:hAnsiTheme="minorHAnsi" w:cstheme="minorHAnsi"/>
          <w:sz w:val="16"/>
          <w:szCs w:val="16"/>
        </w:rPr>
        <w:t>(</w:t>
      </w:r>
      <w:r w:rsidRPr="00EE3376">
        <w:rPr>
          <w:rFonts w:asciiTheme="minorHAnsi" w:hAnsiTheme="minorHAnsi" w:cstheme="minorHAnsi"/>
          <w:sz w:val="16"/>
        </w:rPr>
        <w:t xml:space="preserve">Hall and Deardorff 2006;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2007a). From this subsidy perspective, if a policy maker is sub-contracting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750870">
        <w:rPr>
          <w:rStyle w:val="StyleBoldUnderline"/>
          <w:rFonts w:asciiTheme="minorHAnsi" w:hAnsiTheme="minorHAnsi" w:cstheme="minorHAnsi"/>
          <w:highlight w:val="green"/>
        </w:rPr>
        <w:t xml:space="preserve">factual or </w:t>
      </w:r>
      <w:r w:rsidRPr="00750870">
        <w:rPr>
          <w:rStyle w:val="Emphasis"/>
          <w:highlight w:val="green"/>
        </w:rPr>
        <w:t xml:space="preserve">instrumental information is </w:t>
      </w:r>
      <w:r w:rsidRPr="00750870">
        <w:rPr>
          <w:rStyle w:val="Emphasis"/>
          <w:b w:val="0"/>
          <w:sz w:val="12"/>
          <w:highlight w:val="green"/>
          <w:u w:val="none"/>
        </w:rPr>
        <w:t>¶</w:t>
      </w:r>
      <w:r w:rsidRPr="00750870">
        <w:rPr>
          <w:rStyle w:val="Emphasis"/>
          <w:highlight w:val="green"/>
        </w:rPr>
        <w:t xml:space="preserve"> preferred by legislative staff</w:t>
      </w:r>
      <w:r w:rsidRPr="00750870">
        <w:rPr>
          <w:rStyle w:val="StyleBoldUnderline"/>
          <w:rFonts w:asciiTheme="minorHAnsi" w:hAnsiTheme="minorHAnsi" w:cstheme="minorHAnsi"/>
          <w:highlight w:val="green"/>
        </w:rPr>
        <w:t xml:space="preserve"> </w:t>
      </w:r>
      <w:r w:rsidRPr="00EE3376">
        <w:rPr>
          <w:rFonts w:asciiTheme="minorHAnsi" w:hAnsiTheme="minorHAnsi" w:cstheme="minorHAnsi"/>
          <w:sz w:val="16"/>
        </w:rPr>
        <w:t xml:space="preserve">(LaPira 2008) and </w:t>
      </w:r>
      <w:r w:rsidRPr="00750870">
        <w:rPr>
          <w:rStyle w:val="Emphasis"/>
          <w:highlight w:val="green"/>
        </w:rPr>
        <w:t xml:space="preserve">neutral expert lobbyists have more legislative </w:t>
      </w:r>
      <w:r w:rsidRPr="00750870">
        <w:rPr>
          <w:rStyle w:val="Emphasis"/>
          <w:b w:val="0"/>
          <w:sz w:val="12"/>
          <w:highlight w:val="green"/>
          <w:u w:val="none"/>
        </w:rPr>
        <w:t>¶</w:t>
      </w:r>
      <w:r w:rsidRPr="00750870">
        <w:rPr>
          <w:rStyle w:val="Emphasis"/>
          <w:highlight w:val="green"/>
        </w:rPr>
        <w:t xml:space="preserve"> access than non-experts</w:t>
      </w:r>
      <w:r w:rsidRPr="00EE3376">
        <w:rPr>
          <w:rFonts w:asciiTheme="minorHAnsi" w:hAnsiTheme="minorHAnsi" w:cstheme="minorHAnsi"/>
          <w:sz w:val="16"/>
        </w:rPr>
        <w:t xml:space="preserve"> (Esterling 2007b). Facts may be useful on their own terms in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750870">
        <w:rPr>
          <w:rStyle w:val="StyleBoldUnderline"/>
          <w:rFonts w:asciiTheme="minorHAnsi" w:hAnsiTheme="minorHAnsi" w:cstheme="minorHAnsi"/>
          <w:highlight w:val="green"/>
        </w:rPr>
        <w:t xml:space="preserve">scientific or statistically based arguments also serve as a </w:t>
      </w:r>
      <w:r w:rsidRPr="00C2042D">
        <w:rPr>
          <w:sz w:val="16"/>
          <w:szCs w:val="16"/>
        </w:rPr>
        <w:t xml:space="preserve">7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cue for policy makers </w:t>
      </w:r>
      <w:r w:rsidRPr="00750870">
        <w:rPr>
          <w:rStyle w:val="Emphasis"/>
          <w:highlight w:val="green"/>
        </w:rPr>
        <w:t>to determine the credibility or reliability</w:t>
      </w:r>
      <w:r w:rsidRPr="00750870">
        <w:rPr>
          <w:rStyle w:val="StyleBoldUnderline"/>
          <w:rFonts w:asciiTheme="minorHAnsi" w:hAnsiTheme="minorHAnsi" w:cstheme="minorHAnsi"/>
          <w:highlight w:val="green"/>
        </w:rPr>
        <w:t xml:space="preserve"> of the advice they are given</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750870">
        <w:rPr>
          <w:rStyle w:val="StyleBoldUnderline"/>
          <w:rFonts w:asciiTheme="minorHAnsi" w:hAnsiTheme="minorHAnsi" w:cstheme="minorHAnsi"/>
          <w:highlight w:val="green"/>
        </w:rPr>
        <w:t xml:space="preserve">groups seek to </w:t>
      </w:r>
      <w:r w:rsidRPr="00750870">
        <w:rPr>
          <w:rStyle w:val="Emphasis"/>
          <w:highlight w:val="green"/>
        </w:rPr>
        <w:t xml:space="preserve">convince legislative fence sitters or opponents to adopt </w:t>
      </w:r>
      <w:r w:rsidRPr="00750870">
        <w:rPr>
          <w:rStyle w:val="Emphasis"/>
          <w:b w:val="0"/>
          <w:sz w:val="12"/>
          <w:highlight w:val="green"/>
          <w:u w:val="none"/>
        </w:rPr>
        <w:t>¶</w:t>
      </w:r>
      <w:r w:rsidRPr="00750870">
        <w:rPr>
          <w:rStyle w:val="Emphasis"/>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Heberling (2005) shows that one group, the AFL-CIO, seeks out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unknown political preferences rather than targeting political allies (Heberling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These inter-organizational and inter-policy differences affect the strategies employed and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rsidR="00E56E69" w:rsidRDefault="00E56E69" w:rsidP="00E56E69">
      <w:pPr>
        <w:pStyle w:val="Heading1"/>
      </w:pPr>
      <w:bookmarkStart w:id="2" w:name="_GoBack"/>
      <w:bookmarkEnd w:id="2"/>
      <w:r>
        <w:t>Round 4 v KU FS</w:t>
      </w:r>
    </w:p>
    <w:p w:rsidR="00E56E69" w:rsidRDefault="00E56E69" w:rsidP="00E56E69"/>
    <w:p w:rsidR="00E56E69" w:rsidRDefault="00E56E69" w:rsidP="00E56E69">
      <w:pPr>
        <w:pStyle w:val="Heading2"/>
      </w:pPr>
      <w:r>
        <w:t>1AC</w:t>
      </w:r>
    </w:p>
    <w:p w:rsidR="00E56E69" w:rsidRDefault="00E56E69" w:rsidP="00E56E69">
      <w:pPr>
        <w:pStyle w:val="Heading3"/>
      </w:pPr>
      <w:r>
        <w:t>Plan</w:t>
      </w:r>
    </w:p>
    <w:p w:rsidR="00E56E69" w:rsidRPr="00B672C9" w:rsidRDefault="00E56E69" w:rsidP="00E56E69">
      <w:pPr>
        <w:keepNext/>
        <w:keepLines/>
        <w:spacing w:before="200"/>
        <w:outlineLvl w:val="3"/>
        <w:rPr>
          <w:rFonts w:eastAsiaTheme="majorEastAsia" w:cstheme="majorBidi"/>
          <w:b/>
          <w:bCs/>
          <w:iCs/>
          <w:sz w:val="26"/>
        </w:rPr>
      </w:pPr>
      <w:r>
        <w:rPr>
          <w:rFonts w:eastAsiaTheme="majorEastAsia" w:cstheme="majorBidi"/>
          <w:b/>
          <w:bCs/>
          <w:iCs/>
          <w:sz w:val="26"/>
        </w:rPr>
        <w:t>The United States federal g</w:t>
      </w:r>
      <w:r w:rsidRPr="00B672C9">
        <w:rPr>
          <w:rFonts w:eastAsiaTheme="majorEastAsia" w:cstheme="majorBidi"/>
          <w:b/>
          <w:bCs/>
          <w:iCs/>
          <w:sz w:val="26"/>
        </w:rPr>
        <w:t xml:space="preserve">overnment should obtain, through alternative financing, electricity from small modular reactors for military bases in the United States. </w:t>
      </w:r>
    </w:p>
    <w:p w:rsidR="00E56E69" w:rsidRPr="00AC5485" w:rsidRDefault="00E56E69" w:rsidP="00E56E69">
      <w:pPr>
        <w:pStyle w:val="Heading3"/>
      </w:pPr>
      <w:r>
        <w:t>Grid</w:t>
      </w:r>
    </w:p>
    <w:p w:rsidR="00E56E69" w:rsidRDefault="00E56E69" w:rsidP="00E56E69">
      <w:pPr>
        <w:pStyle w:val="Heading4"/>
        <w:rPr>
          <w:rStyle w:val="StyleStyleBold12pt"/>
          <w:b/>
        </w:rPr>
      </w:pPr>
      <w:r>
        <w:t xml:space="preserve">Grid disruptions are inevitable - </w:t>
      </w:r>
      <w:r w:rsidRPr="006659F7">
        <w:t>only SMR’s can solve</w:t>
      </w:r>
      <w:r>
        <w:rPr>
          <w:rStyle w:val="StyleStyleBold12pt"/>
          <w:b/>
        </w:rPr>
        <w:br/>
      </w:r>
    </w:p>
    <w:p w:rsidR="00E56E69" w:rsidRPr="00424BCF" w:rsidRDefault="00E56E69" w:rsidP="00E56E69">
      <w:pPr>
        <w:rPr>
          <w:rStyle w:val="StyleStyleBold12pt"/>
          <w:b w:val="0"/>
          <w:bCs w:val="0"/>
        </w:rPr>
      </w:pPr>
      <w:r w:rsidRPr="00424BCF">
        <w:rPr>
          <w:rStyle w:val="StyleStyleBold12pt"/>
        </w:rPr>
        <w:t>Robitaille 12</w:t>
      </w:r>
    </w:p>
    <w:p w:rsidR="00E56E69" w:rsidRPr="00424BCF" w:rsidRDefault="00E56E69" w:rsidP="00E56E69">
      <w:pPr>
        <w:rPr>
          <w:rFonts w:asciiTheme="minorHAnsi" w:hAnsiTheme="minorHAnsi" w:cstheme="minorHAnsi"/>
          <w:sz w:val="16"/>
          <w:szCs w:val="16"/>
        </w:rPr>
      </w:pPr>
      <w:r w:rsidRPr="00424BCF">
        <w:rPr>
          <w:rFonts w:asciiTheme="minorHAnsi" w:hAnsiTheme="minorHAnsi" w:cstheme="minorHAnsi"/>
          <w:sz w:val="16"/>
          <w:szCs w:val="16"/>
        </w:rPr>
        <w:t>(George, Department of Army Civilian, United States Army War College, “Small Modular Reactors: The Army’s Secure Source of Energy?” 21-03-2012, Strategy Research Project)</w:t>
      </w:r>
    </w:p>
    <w:p w:rsidR="00E56E69" w:rsidRPr="006659F7" w:rsidRDefault="00E56E69" w:rsidP="00E56E69">
      <w:pPr>
        <w:rPr>
          <w:rFonts w:asciiTheme="minorHAnsi" w:hAnsiTheme="minorHAnsi" w:cstheme="minorHAnsi"/>
        </w:rPr>
      </w:pPr>
    </w:p>
    <w:p w:rsidR="00E56E69" w:rsidRDefault="00E56E69" w:rsidP="00E56E69">
      <w:pPr>
        <w:rPr>
          <w:rFonts w:asciiTheme="minorHAnsi" w:hAnsiTheme="minorHAnsi" w:cstheme="minorHAnsi"/>
          <w:sz w:val="16"/>
        </w:rPr>
      </w:pPr>
      <w:r w:rsidRPr="006659F7">
        <w:rPr>
          <w:rFonts w:asciiTheme="minorHAnsi" w:hAnsiTheme="minorHAnsi" w:cstheme="minorHAnsi"/>
          <w:sz w:val="16"/>
        </w:rPr>
        <w:t xml:space="preserve">In recent years,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Department of Defense (</w:t>
      </w:r>
      <w:r w:rsidRPr="00B5375D">
        <w:rPr>
          <w:rStyle w:val="StyleBoldUnderline"/>
          <w:rFonts w:asciiTheme="minorHAnsi" w:hAnsiTheme="minorHAnsi" w:cstheme="minorHAnsi"/>
          <w:szCs w:val="24"/>
        </w:rPr>
        <w:t>DoD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has identified a security issue at our installations related to the dependence on the civilian electrical grid</w:t>
      </w:r>
      <w:r w:rsidRPr="006659F7">
        <w:rPr>
          <w:rFonts w:asciiTheme="minorHAnsi" w:hAnsiTheme="minorHAnsi" w:cstheme="minorHAnsi"/>
          <w:sz w:val="16"/>
        </w:rPr>
        <w:t xml:space="preserve">. 1 </w:t>
      </w:r>
      <w:r w:rsidRPr="009A2B71">
        <w:rPr>
          <w:rStyle w:val="StyleBoldUnderline"/>
          <w:rFonts w:asciiTheme="minorHAnsi" w:hAnsiTheme="minorHAnsi"/>
          <w:highlight w:val="green"/>
        </w:rPr>
        <w:t>The DoD depends on a steady source of electricity at military facilities</w:t>
      </w:r>
      <w:r w:rsidRPr="00B5375D">
        <w:rPr>
          <w:rStyle w:val="StyleBoldUnderline"/>
          <w:rFonts w:asciiTheme="minorHAnsi" w:hAnsiTheme="minorHAnsi" w:cstheme="minorHAnsi"/>
          <w:szCs w:val="24"/>
        </w:rPr>
        <w:t xml:space="preserve"> to perform the functions that secure our nation</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flow of electricity into military facilities is </w:t>
      </w:r>
      <w:r w:rsidRPr="009A2B71">
        <w:rPr>
          <w:rStyle w:val="StyleBoldUnderline"/>
          <w:rFonts w:asciiTheme="minorHAnsi" w:hAnsiTheme="minorHAnsi"/>
          <w:highlight w:val="green"/>
        </w:rPr>
        <w:t>controlled by a public grid</w:t>
      </w:r>
      <w:r w:rsidRPr="00B5375D">
        <w:rPr>
          <w:rStyle w:val="StyleBoldUnderline"/>
          <w:rFonts w:asciiTheme="minorHAnsi" w:hAnsiTheme="minorHAnsi" w:cstheme="minorHAnsi"/>
          <w:szCs w:val="24"/>
        </w:rPr>
        <w:t xml:space="preserve"> system that is </w:t>
      </w:r>
      <w:r w:rsidRPr="009A2B71">
        <w:rPr>
          <w:rStyle w:val="StyleBoldUnderline"/>
          <w:rFonts w:asciiTheme="minorHAnsi" w:hAnsiTheme="minorHAnsi"/>
          <w:highlight w:val="green"/>
        </w:rPr>
        <w:t>susceptible to</w:t>
      </w:r>
      <w:r w:rsidRPr="00B5375D">
        <w:rPr>
          <w:rStyle w:val="StyleBoldUnderline"/>
          <w:rFonts w:asciiTheme="minorHAnsi" w:hAnsiTheme="minorHAnsi" w:cstheme="minorHAnsi"/>
          <w:szCs w:val="24"/>
        </w:rPr>
        <w:t xml:space="preserve"> being compromised because of the </w:t>
      </w:r>
      <w:r w:rsidRPr="009A2B71">
        <w:rPr>
          <w:rStyle w:val="StyleBoldUnderline"/>
          <w:rFonts w:asciiTheme="minorHAnsi" w:hAnsiTheme="minorHAnsi"/>
          <w:highlight w:val="green"/>
        </w:rPr>
        <w:t>age of</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infrastructure</w:t>
      </w:r>
      <w:r w:rsidRPr="00B5375D">
        <w:rPr>
          <w:rStyle w:val="StyleBoldUnderline"/>
          <w:rFonts w:asciiTheme="minorHAnsi" w:hAnsiTheme="minorHAnsi" w:cstheme="minorHAnsi"/>
          <w:szCs w:val="24"/>
        </w:rPr>
        <w:t xml:space="preserve">, damage from </w:t>
      </w:r>
      <w:r w:rsidRPr="009A2B71">
        <w:rPr>
          <w:rStyle w:val="StyleBoldUnderline"/>
          <w:rFonts w:asciiTheme="minorHAnsi" w:hAnsiTheme="minorHAnsi"/>
          <w:highlight w:val="green"/>
        </w:rPr>
        <w:t>natural disasters and</w:t>
      </w:r>
      <w:r w:rsidRPr="00B5375D">
        <w:rPr>
          <w:rStyle w:val="StyleBoldUnderline"/>
          <w:rFonts w:asciiTheme="minorHAnsi" w:hAnsiTheme="minorHAnsi" w:cstheme="minorHAnsi"/>
          <w:szCs w:val="24"/>
        </w:rPr>
        <w:t xml:space="preserve"> the potential for </w:t>
      </w:r>
      <w:r w:rsidRPr="009A2B71">
        <w:rPr>
          <w:rStyle w:val="StyleBoldUnderline"/>
          <w:rFonts w:asciiTheme="minorHAnsi" w:hAnsiTheme="minorHAnsi"/>
          <w:highlight w:val="green"/>
        </w:rPr>
        <w:t>cyber attacks.</w:t>
      </w:r>
      <w:r w:rsidRPr="006659F7">
        <w:rPr>
          <w:rFonts w:asciiTheme="minorHAnsi" w:hAnsiTheme="minorHAnsi" w:cstheme="minorHAnsi"/>
          <w:sz w:val="16"/>
        </w:rPr>
        <w:t xml:space="preserve"> Although most major functions at military installations employ diesel powered generators as temporary backup, </w:t>
      </w:r>
      <w:r w:rsidRPr="00B5375D">
        <w:rPr>
          <w:rStyle w:val="StyleBoldUnderline"/>
          <w:rFonts w:asciiTheme="minorHAnsi" w:hAnsiTheme="minorHAnsi" w:cstheme="minorHAnsi"/>
          <w:szCs w:val="24"/>
        </w:rPr>
        <w:t xml:space="preserve">the public grid may not be available to provide electricity when it is needed the most.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 xml:space="preserve">electrical infrastructure </w:t>
      </w:r>
      <w:r w:rsidRPr="009A2B71">
        <w:rPr>
          <w:rStyle w:val="StyleBoldUnderline"/>
          <w:rFonts w:asciiTheme="minorHAnsi" w:hAnsiTheme="minorHAnsi"/>
          <w:highlight w:val="green"/>
        </w:rPr>
        <w:t>system is prone to failures and</w:t>
      </w:r>
      <w:r w:rsidRPr="00B5375D">
        <w:rPr>
          <w:rStyle w:val="StyleBoldUnderline"/>
          <w:rFonts w:asciiTheme="minorHAnsi" w:hAnsiTheme="minorHAnsi" w:cstheme="minorHAnsi"/>
          <w:szCs w:val="24"/>
        </w:rPr>
        <w:t xml:space="preserve"> susceptible to </w:t>
      </w:r>
      <w:r w:rsidRPr="009A2B71">
        <w:rPr>
          <w:rStyle w:val="StyleBoldUnderline"/>
          <w:rFonts w:asciiTheme="minorHAnsi" w:hAnsiTheme="minorHAnsi"/>
          <w:highlight w:val="green"/>
        </w:rPr>
        <w:t>terrorist attacks</w:t>
      </w:r>
      <w:r w:rsidRPr="006659F7">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B5375D">
        <w:rPr>
          <w:rStyle w:val="StyleBoldUnderline"/>
          <w:rFonts w:asciiTheme="minorHAnsi" w:hAnsiTheme="minorHAnsi" w:cstheme="minorHAnsi"/>
          <w:szCs w:val="24"/>
        </w:rPr>
        <w:t>Although</w:t>
      </w:r>
      <w:r w:rsidRPr="006659F7">
        <w:rPr>
          <w:rFonts w:asciiTheme="minorHAnsi" w:hAnsiTheme="minorHAnsi" w:cstheme="minorHAnsi"/>
          <w:sz w:val="16"/>
        </w:rPr>
        <w:t xml:space="preserve"> significant </w:t>
      </w:r>
      <w:r w:rsidRPr="00B5375D">
        <w:rPr>
          <w:rStyle w:val="StyleBoldUnderline"/>
          <w:rFonts w:asciiTheme="minorHAnsi" w:hAnsiTheme="minorHAnsi" w:cstheme="minorHAnsi"/>
          <w:szCs w:val="24"/>
        </w:rPr>
        <w:t xml:space="preserve">investments are being made to upgrade the electric grid, the current </w:t>
      </w:r>
      <w:r w:rsidRPr="009A2B71">
        <w:rPr>
          <w:rStyle w:val="StyleBoldUnderline"/>
          <w:rFonts w:asciiTheme="minorHAnsi" w:hAnsiTheme="minorHAnsi"/>
          <w:highlight w:val="green"/>
        </w:rPr>
        <w:t>investment levels are not keeping up</w:t>
      </w:r>
      <w:r w:rsidRPr="00B5375D">
        <w:rPr>
          <w:rStyle w:val="StyleBoldUnderline"/>
          <w:rFonts w:asciiTheme="minorHAnsi" w:hAnsiTheme="minorHAnsi" w:cstheme="minorHAnsi"/>
          <w:szCs w:val="24"/>
        </w:rPr>
        <w:t xml:space="preserve"> with the aging system.</w:t>
      </w:r>
      <w:r w:rsidRPr="006659F7">
        <w:rPr>
          <w:rFonts w:asciiTheme="minorHAnsi" w:hAnsiTheme="minorHAnsi" w:cstheme="minorHAnsi"/>
          <w:sz w:val="16"/>
        </w:rPr>
        <w:t xml:space="preserve"> Small modular reactors (SMRs) are nuclear reactors that are about an order of magnitude smaller than traditional commercial reactor used in the United States. SMRs are </w:t>
      </w:r>
      <w:r w:rsidRPr="00E756A3">
        <w:rPr>
          <w:sz w:val="16"/>
          <w:szCs w:val="16"/>
        </w:rPr>
        <w:t>capable</w:t>
      </w:r>
      <w:r w:rsidRPr="006659F7">
        <w:rPr>
          <w:rFonts w:asciiTheme="minorHAnsi" w:hAnsiTheme="minorHAnsi" w:cstheme="minorHAnsi"/>
          <w:sz w:val="16"/>
        </w:rPr>
        <w:t xml:space="preserve"> of generating electricity and at the same time, they are not a significant contributor to global warming because of green house gas emissions. </w:t>
      </w:r>
      <w:r w:rsidRPr="00B5375D">
        <w:rPr>
          <w:rStyle w:val="StyleBoldUnderline"/>
          <w:rFonts w:asciiTheme="minorHAnsi" w:hAnsiTheme="minorHAnsi" w:cstheme="minorHAnsi"/>
          <w:szCs w:val="24"/>
        </w:rPr>
        <w:t>The DoD needs to look at</w:t>
      </w:r>
      <w:r w:rsidRPr="006659F7">
        <w:rPr>
          <w:rFonts w:asciiTheme="minorHAnsi" w:hAnsiTheme="minorHAnsi" w:cstheme="minorHAnsi"/>
          <w:sz w:val="16"/>
        </w:rPr>
        <w:t xml:space="preserve"> small modular nuclear reactors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B5375D">
        <w:rPr>
          <w:rStyle w:val="StyleBoldUnderline"/>
          <w:rFonts w:asciiTheme="minorHAnsi" w:hAnsiTheme="minorHAnsi" w:cstheme="minorHAnsi"/>
          <w:szCs w:val="24"/>
        </w:rPr>
        <w:t xml:space="preserve">the DoD gets </w:t>
      </w:r>
      <w:r w:rsidRPr="00737611">
        <w:rPr>
          <w:rStyle w:val="Emphasis"/>
          <w:rFonts w:asciiTheme="minorHAnsi" w:hAnsiTheme="minorHAnsi" w:cstheme="minorHAnsi"/>
          <w:szCs w:val="24"/>
        </w:rPr>
        <w:t>ninety nine percent</w:t>
      </w:r>
      <w:r w:rsidRPr="00B5375D">
        <w:rPr>
          <w:rStyle w:val="StyleBoldUnderline"/>
          <w:rFonts w:asciiTheme="minorHAnsi" w:hAnsiTheme="minorHAnsi" w:cstheme="minorHAnsi"/>
          <w:szCs w:val="24"/>
        </w:rPr>
        <w:t xml:space="preserve"> of their electrical requirements from the civilian electric grid.</w:t>
      </w:r>
      <w:r w:rsidRPr="006659F7">
        <w:rPr>
          <w:rFonts w:asciiTheme="minorHAnsi" w:hAnsiTheme="minorHAnsi" w:cstheme="minorHAnsi"/>
          <w:sz w:val="16"/>
        </w:rPr>
        <w:t xml:space="preserve"> 3 </w:t>
      </w:r>
      <w:r w:rsidRPr="00B5375D">
        <w:rPr>
          <w:rStyle w:val="StyleBoldUnderline"/>
          <w:rFonts w:asciiTheme="minorHAnsi" w:hAnsiTheme="minorHAnsi" w:cstheme="minorHAnsi"/>
          <w:szCs w:val="24"/>
        </w:rPr>
        <w:t>The electric grid</w:t>
      </w:r>
      <w:r w:rsidRPr="006659F7">
        <w:rPr>
          <w:rFonts w:asciiTheme="minorHAnsi" w:hAnsiTheme="minorHAnsi" w:cstheme="minorHAnsi"/>
          <w:sz w:val="16"/>
        </w:rPr>
        <w:t xml:space="preserve">, as it is currently configured and envisioned to operate for the foreseeable future, </w:t>
      </w:r>
      <w:r w:rsidRPr="00B5375D">
        <w:rPr>
          <w:rStyle w:val="StyleBoldUnderline"/>
          <w:rFonts w:asciiTheme="minorHAnsi" w:hAnsiTheme="minorHAnsi" w:cstheme="minorHAnsi"/>
          <w:szCs w:val="24"/>
        </w:rPr>
        <w:t>may not be reliable enough to ensure an uninterrupted flow of electricity for our critical military facilities given the influences of the aging infrastructure, its susceptibility to severe weather events, and the potential for cyber attacks</w:t>
      </w:r>
      <w:r w:rsidRPr="006659F7">
        <w:rPr>
          <w:rFonts w:asciiTheme="minorHAnsi" w:hAnsiTheme="minorHAnsi" w:cstheme="minorHAnsi"/>
          <w:sz w:val="16"/>
        </w:rPr>
        <w:t xml:space="preserve">. The DoD dependency on the grid is reflected in the $4.01 Billion spent on facilities energy in fiscal year 2010, the latest year which data was available. 4 The electricity used by military installations amounts to $3.76 billion. 5 As stated earlier, </w:t>
      </w:r>
      <w:r w:rsidRPr="00B5375D">
        <w:rPr>
          <w:rStyle w:val="StyleBoldUnderline"/>
          <w:rFonts w:asciiTheme="minorHAnsi" w:hAnsiTheme="minorHAnsi" w:cstheme="minorHAnsi"/>
          <w:szCs w:val="24"/>
        </w:rPr>
        <w:t>the DoD relies on the commercial grid to provide a secure source of energy to support the operations that ensure the security of our nation and it may not be available when we need it</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system could be taken down for extended periods of time by failure of aging components, acts of nature, or intentionally by cyber attacks. </w:t>
      </w:r>
      <w:r w:rsidRPr="006659F7">
        <w:rPr>
          <w:rFonts w:asciiTheme="minorHAnsi" w:hAnsiTheme="minorHAnsi" w:cstheme="minorHAnsi"/>
          <w:sz w:val="16"/>
        </w:rPr>
        <w:t xml:space="preserve">Aging Infrastructure.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electric power </w:t>
      </w:r>
      <w:r w:rsidRPr="00B5375D">
        <w:rPr>
          <w:rStyle w:val="StyleBoldUnderline"/>
          <w:rFonts w:asciiTheme="minorHAnsi" w:hAnsiTheme="minorHAnsi" w:cstheme="minorHAnsi"/>
          <w:szCs w:val="24"/>
        </w:rPr>
        <w:t>grid is made up of independently owned power plants and transmission lines.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political and environmental resistance to building new electric generating power plants combined with the </w:t>
      </w:r>
      <w:r w:rsidRPr="009A2B71">
        <w:rPr>
          <w:rStyle w:val="StyleBoldUnderline"/>
          <w:rFonts w:asciiTheme="minorHAnsi" w:hAnsiTheme="minorHAnsi"/>
          <w:highlight w:val="green"/>
        </w:rPr>
        <w:t>rise in consumption</w:t>
      </w:r>
      <w:r w:rsidRPr="00B5375D">
        <w:rPr>
          <w:rStyle w:val="StyleBoldUnderline"/>
          <w:rFonts w:asciiTheme="minorHAnsi" w:hAnsiTheme="minorHAnsi" w:cstheme="minorHAnsi"/>
          <w:szCs w:val="24"/>
        </w:rPr>
        <w:t xml:space="preserve"> and aging infrastructure </w:t>
      </w:r>
      <w:r w:rsidRPr="009A2B71">
        <w:rPr>
          <w:rStyle w:val="StyleBoldUnderline"/>
          <w:rFonts w:asciiTheme="minorHAnsi" w:hAnsiTheme="minorHAnsi"/>
          <w:highlight w:val="green"/>
        </w:rPr>
        <w:t>increases</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potential for</w:t>
      </w:r>
      <w:r w:rsidRPr="00B5375D">
        <w:rPr>
          <w:rStyle w:val="StyleBoldUnderline"/>
          <w:rFonts w:asciiTheme="minorHAnsi" w:hAnsiTheme="minorHAnsi" w:cstheme="minorHAnsi"/>
          <w:szCs w:val="24"/>
        </w:rPr>
        <w:t xml:space="preserve"> grid </w:t>
      </w:r>
      <w:r w:rsidRPr="009A2B71">
        <w:rPr>
          <w:rStyle w:val="StyleBoldUnderline"/>
          <w:rFonts w:asciiTheme="minorHAnsi" w:hAnsiTheme="minorHAnsi"/>
          <w:highlight w:val="green"/>
        </w:rPr>
        <w:t>failure in the future.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There are </w:t>
      </w:r>
      <w:r w:rsidRPr="009A2B71">
        <w:rPr>
          <w:rStyle w:val="StyleBoldUnderline"/>
          <w:rFonts w:asciiTheme="minorHAnsi" w:hAnsiTheme="minorHAnsi"/>
          <w:highlight w:val="green"/>
        </w:rPr>
        <w:t>components</w:t>
      </w:r>
      <w:r w:rsidRPr="00B5375D">
        <w:rPr>
          <w:rStyle w:val="StyleBoldUnderline"/>
          <w:rFonts w:asciiTheme="minorHAnsi" w:hAnsiTheme="minorHAnsi" w:cstheme="minorHAnsi"/>
          <w:szCs w:val="24"/>
        </w:rPr>
        <w:t xml:space="preserve"> in the</w:t>
      </w:r>
      <w:r w:rsidRPr="006659F7">
        <w:rPr>
          <w:rFonts w:asciiTheme="minorHAnsi" w:hAnsiTheme="minorHAnsi" w:cstheme="minorHAnsi"/>
          <w:sz w:val="16"/>
        </w:rPr>
        <w:t xml:space="preserve"> U.S. electric </w:t>
      </w:r>
      <w:r w:rsidRPr="00B5375D">
        <w:rPr>
          <w:rStyle w:val="StyleBoldUnderline"/>
          <w:rFonts w:asciiTheme="minorHAnsi" w:hAnsiTheme="minorHAnsi" w:cstheme="minorHAnsi"/>
          <w:szCs w:val="24"/>
        </w:rPr>
        <w:t xml:space="preserve">grid </w:t>
      </w:r>
      <w:r w:rsidRPr="00737611">
        <w:rPr>
          <w:rStyle w:val="Emphasis"/>
          <w:rFonts w:asciiTheme="minorHAnsi" w:hAnsiTheme="minorHAnsi" w:cstheme="minorHAnsi"/>
          <w:szCs w:val="24"/>
        </w:rPr>
        <w:t xml:space="preserve">that </w:t>
      </w:r>
      <w:r w:rsidRPr="009A2B71">
        <w:rPr>
          <w:rStyle w:val="Emphasis"/>
          <w:rFonts w:asciiTheme="minorHAnsi" w:hAnsiTheme="minorHAnsi"/>
          <w:highlight w:val="green"/>
        </w:rPr>
        <w:t>are over one hundred years old</w:t>
      </w:r>
      <w:r w:rsidRPr="00737611">
        <w:rPr>
          <w:rStyle w:val="Emphasis"/>
          <w:rFonts w:asciiTheme="minorHAnsi" w:hAnsiTheme="minorHAnsi" w:cstheme="minorHAnsi"/>
          <w:szCs w:val="24"/>
        </w:rPr>
        <w:t xml:space="preserve"> </w:t>
      </w:r>
      <w:r w:rsidRPr="00B5375D">
        <w:rPr>
          <w:rStyle w:val="StyleBoldUnderline"/>
          <w:rFonts w:asciiTheme="minorHAnsi" w:hAnsiTheme="minorHAnsi" w:cstheme="minorHAnsi"/>
          <w:szCs w:val="24"/>
        </w:rPr>
        <w:t>and</w:t>
      </w:r>
      <w:r w:rsidRPr="006659F7">
        <w:rPr>
          <w:rFonts w:asciiTheme="minorHAnsi" w:hAnsiTheme="minorHAnsi" w:cstheme="minorHAnsi"/>
          <w:sz w:val="16"/>
        </w:rPr>
        <w:t xml:space="preserve"> some of the </w:t>
      </w:r>
      <w:r w:rsidRPr="00B5375D">
        <w:rPr>
          <w:rStyle w:val="StyleBoldUnderline"/>
          <w:rFonts w:asciiTheme="minorHAnsi" w:hAnsiTheme="minorHAnsi" w:cstheme="minorHAnsi"/>
          <w:szCs w:val="24"/>
        </w:rPr>
        <w:t>recent outages</w:t>
      </w:r>
      <w:r w:rsidRPr="006659F7">
        <w:rPr>
          <w:rFonts w:asciiTheme="minorHAnsi" w:hAnsiTheme="minorHAnsi" w:cstheme="minorHAnsi"/>
          <w:sz w:val="16"/>
        </w:rPr>
        <w:t xml:space="preserve"> such as the 2006 New York blackout </w:t>
      </w:r>
      <w:r w:rsidRPr="00B5375D">
        <w:rPr>
          <w:rStyle w:val="StyleBoldUnderline"/>
          <w:rFonts w:asciiTheme="minorHAnsi" w:hAnsiTheme="minorHAnsi" w:cstheme="minorHAnsi"/>
          <w:szCs w:val="24"/>
        </w:rPr>
        <w:t>can be directly attributed to this out of date, aging infrastructure.</w:t>
      </w:r>
      <w:r w:rsidRPr="006659F7">
        <w:rPr>
          <w:rFonts w:asciiTheme="minorHAnsi" w:hAnsiTheme="minorHAnsi" w:cstheme="minorHAnsi"/>
          <w:sz w:val="16"/>
        </w:rPr>
        <w:t xml:space="preserve"> 6 Many of the </w:t>
      </w:r>
      <w:r w:rsidRPr="00B5375D">
        <w:rPr>
          <w:rStyle w:val="StyleBoldUnderline"/>
          <w:rFonts w:asciiTheme="minorHAnsi" w:hAnsiTheme="minorHAnsi" w:cstheme="minorHAnsi"/>
          <w:szCs w:val="24"/>
        </w:rPr>
        <w:t>components of this system are</w:t>
      </w:r>
      <w:r w:rsidRPr="006659F7">
        <w:rPr>
          <w:rFonts w:asciiTheme="minorHAnsi" w:hAnsiTheme="minorHAnsi" w:cstheme="minorHAnsi"/>
          <w:sz w:val="16"/>
        </w:rPr>
        <w:t xml:space="preserve"> at or </w:t>
      </w:r>
      <w:r w:rsidRPr="009A2B71">
        <w:rPr>
          <w:rStyle w:val="StyleBoldUnderline"/>
          <w:rFonts w:asciiTheme="minorHAnsi" w:hAnsiTheme="minorHAnsi"/>
          <w:highlight w:val="green"/>
        </w:rPr>
        <w:t>exceeding</w:t>
      </w:r>
      <w:r w:rsidRPr="00B5375D">
        <w:rPr>
          <w:rStyle w:val="StyleBoldUnderline"/>
          <w:rFonts w:asciiTheme="minorHAnsi" w:hAnsiTheme="minorHAnsi" w:cstheme="minorHAnsi"/>
          <w:szCs w:val="24"/>
        </w:rPr>
        <w:t xml:space="preserve"> their </w:t>
      </w:r>
      <w:r w:rsidRPr="009A2B71">
        <w:rPr>
          <w:rStyle w:val="StyleBoldUnderline"/>
          <w:rFonts w:asciiTheme="minorHAnsi" w:hAnsiTheme="minorHAnsi"/>
          <w:highlight w:val="green"/>
        </w:rPr>
        <w:t>operational life</w:t>
      </w:r>
      <w:r w:rsidRPr="00B5375D">
        <w:rPr>
          <w:rStyle w:val="StyleBoldUnderline"/>
          <w:rFonts w:asciiTheme="minorHAnsi" w:hAnsiTheme="minorHAnsi" w:cstheme="minorHAnsi"/>
          <w:szCs w:val="24"/>
        </w:rPr>
        <w:t xml:space="preserve"> and the</w:t>
      </w:r>
      <w:r w:rsidRPr="006659F7">
        <w:rPr>
          <w:rFonts w:asciiTheme="minorHAnsi" w:hAnsiTheme="minorHAnsi" w:cstheme="minorHAnsi"/>
          <w:sz w:val="16"/>
        </w:rPr>
        <w:t xml:space="preserve"> general </w:t>
      </w:r>
      <w:r w:rsidRPr="00B5375D">
        <w:rPr>
          <w:rStyle w:val="StyleBoldUnderline"/>
          <w:rFonts w:asciiTheme="minorHAnsi" w:hAnsiTheme="minorHAnsi" w:cstheme="minorHAnsi"/>
          <w:szCs w:val="24"/>
        </w:rPr>
        <w:t>trend of the utility companies is to not replace</w:t>
      </w:r>
      <w:r w:rsidRPr="006659F7">
        <w:rPr>
          <w:rFonts w:asciiTheme="minorHAnsi" w:hAnsiTheme="minorHAnsi" w:cstheme="minorHAnsi"/>
          <w:sz w:val="16"/>
        </w:rPr>
        <w:t xml:space="preserve"> power lines and other </w:t>
      </w:r>
      <w:r w:rsidRPr="00B5375D">
        <w:rPr>
          <w:rStyle w:val="StyleBoldUnderline"/>
          <w:rFonts w:asciiTheme="minorHAnsi" w:hAnsiTheme="minorHAnsi" w:cstheme="minorHAnsi"/>
          <w:szCs w:val="24"/>
        </w:rPr>
        <w:t>equipment until they fail</w:t>
      </w:r>
      <w:r w:rsidRPr="006659F7">
        <w:rPr>
          <w:rFonts w:asciiTheme="minorHAnsi" w:hAnsiTheme="minorHAnsi" w:cstheme="minorHAnsi"/>
          <w:sz w:val="16"/>
        </w:rPr>
        <w:t xml:space="preserve">. 7 The government led deregulation of the electric utility industry that started in the mid 1970s has contributed to a three decade long deterioration of the electric grid and an increased state of instability. </w:t>
      </w:r>
      <w:r w:rsidRPr="00B5375D">
        <w:rPr>
          <w:rStyle w:val="StyleBoldUnderline"/>
          <w:rFonts w:asciiTheme="minorHAnsi" w:hAnsiTheme="minorHAnsi" w:cstheme="minorHAnsi"/>
          <w:szCs w:val="24"/>
        </w:rPr>
        <w:t xml:space="preserve">Although significant </w:t>
      </w:r>
      <w:r w:rsidRPr="00B5375D">
        <w:rPr>
          <w:rStyle w:val="StyleBoldUnderline"/>
          <w:rFonts w:asciiTheme="minorHAnsi" w:hAnsiTheme="minorHAnsi" w:cstheme="minorHAnsi"/>
          <w:szCs w:val="24"/>
        </w:rPr>
        <w:lastRenderedPageBreak/>
        <w:t xml:space="preserve">investments are being made to upgrade the electric grid, the </w:t>
      </w:r>
      <w:r w:rsidRPr="009A2B71">
        <w:rPr>
          <w:rStyle w:val="StyleBoldUnderline"/>
          <w:rFonts w:asciiTheme="minorHAnsi" w:hAnsiTheme="minorHAnsi"/>
          <w:highlight w:val="green"/>
        </w:rPr>
        <w:t>many years of</w:t>
      </w:r>
      <w:r w:rsidRPr="00B5375D">
        <w:rPr>
          <w:rStyle w:val="StyleBoldUnderline"/>
          <w:rFonts w:asciiTheme="minorHAnsi" w:hAnsiTheme="minorHAnsi" w:cstheme="minorHAnsi"/>
          <w:szCs w:val="24"/>
        </w:rPr>
        <w:t xml:space="preserve"> prior </w:t>
      </w:r>
      <w:r w:rsidRPr="009A2B71">
        <w:rPr>
          <w:rStyle w:val="StyleBoldUnderline"/>
          <w:rFonts w:asciiTheme="minorHAnsi" w:hAnsiTheme="minorHAnsi"/>
          <w:highlight w:val="green"/>
        </w:rPr>
        <w:t>neglect will require</w:t>
      </w:r>
      <w:r w:rsidRPr="00B5375D">
        <w:rPr>
          <w:rStyle w:val="StyleBoldUnderline"/>
          <w:rFonts w:asciiTheme="minorHAnsi" w:hAnsiTheme="minorHAnsi" w:cstheme="minorHAnsi"/>
          <w:szCs w:val="24"/>
        </w:rPr>
        <w:t xml:space="preserve"> a </w:t>
      </w:r>
      <w:r w:rsidRPr="009A2B71">
        <w:rPr>
          <w:rStyle w:val="StyleBoldUnderline"/>
          <w:rFonts w:asciiTheme="minorHAnsi" w:hAnsiTheme="minorHAnsi"/>
          <w:highlight w:val="green"/>
        </w:rPr>
        <w:t>considerable</w:t>
      </w:r>
      <w:r w:rsidRPr="00B5375D">
        <w:rPr>
          <w:rStyle w:val="StyleBoldUnderline"/>
          <w:rFonts w:asciiTheme="minorHAnsi" w:hAnsiTheme="minorHAnsi" w:cstheme="minorHAnsi"/>
          <w:szCs w:val="24"/>
        </w:rPr>
        <w:t xml:space="preserve"> amount of </w:t>
      </w:r>
      <w:r w:rsidRPr="009A2B71">
        <w:rPr>
          <w:rStyle w:val="StyleBoldUnderline"/>
          <w:rFonts w:asciiTheme="minorHAnsi" w:hAnsiTheme="minorHAnsi"/>
          <w:highlight w:val="green"/>
        </w:rPr>
        <w:t>time and funding</w:t>
      </w:r>
      <w:r w:rsidRPr="00B5375D">
        <w:rPr>
          <w:rStyle w:val="StyleBoldUnderline"/>
          <w:rFonts w:asciiTheme="minorHAnsi" w:hAnsiTheme="minorHAnsi" w:cstheme="minorHAnsi"/>
          <w:szCs w:val="24"/>
        </w:rPr>
        <w:t xml:space="preserve"> to bring the aging infrastructure up to date</w:t>
      </w:r>
      <w:r w:rsidRPr="006659F7">
        <w:rPr>
          <w:rFonts w:asciiTheme="minorHAnsi" w:hAnsiTheme="minorHAnsi" w:cstheme="minorHAnsi"/>
          <w:sz w:val="16"/>
        </w:rPr>
        <w:t xml:space="preserve">. Furthermore, the </w:t>
      </w:r>
      <w:r w:rsidRPr="00B5375D">
        <w:rPr>
          <w:rStyle w:val="StyleBoldUnderline"/>
          <w:rFonts w:asciiTheme="minorHAnsi" w:hAnsiTheme="minorHAnsi" w:cstheme="minorHAnsi"/>
          <w:szCs w:val="24"/>
        </w:rPr>
        <w:t>current investment levels to upgrade the grid are not keeping up with the aging system.</w:t>
      </w:r>
      <w:r w:rsidRPr="006659F7">
        <w:rPr>
          <w:rFonts w:asciiTheme="minorHAnsi" w:hAnsiTheme="minorHAnsi" w:cstheme="minorHAnsi"/>
          <w:sz w:val="16"/>
        </w:rPr>
        <w:t xml:space="preserve"> 8 In addition, </w:t>
      </w:r>
      <w:r w:rsidRPr="009A2B71">
        <w:rPr>
          <w:rStyle w:val="StyleBoldUnderline"/>
          <w:rFonts w:asciiTheme="minorHAnsi" w:hAnsiTheme="minorHAnsi"/>
          <w:highlight w:val="green"/>
        </w:rPr>
        <w:t>upgrades</w:t>
      </w:r>
      <w:r w:rsidRPr="00B5375D">
        <w:rPr>
          <w:rStyle w:val="StyleBoldUnderline"/>
          <w:rFonts w:asciiTheme="minorHAnsi" w:hAnsiTheme="minorHAnsi" w:cstheme="minorHAnsi"/>
          <w:szCs w:val="24"/>
        </w:rPr>
        <w:t xml:space="preserve"> to the digital infrastructure which were done to increase the systems efficiency and reliability, </w:t>
      </w:r>
      <w:r w:rsidRPr="009A2B71">
        <w:rPr>
          <w:rStyle w:val="Emphasis"/>
          <w:rFonts w:asciiTheme="minorHAnsi" w:hAnsiTheme="minorHAnsi"/>
          <w:highlight w:val="green"/>
        </w:rPr>
        <w:t>have</w:t>
      </w:r>
      <w:r w:rsidRPr="00737611">
        <w:rPr>
          <w:rStyle w:val="Emphasis"/>
          <w:rFonts w:asciiTheme="minorHAnsi" w:hAnsiTheme="minorHAnsi" w:cstheme="minorHAnsi"/>
          <w:szCs w:val="24"/>
        </w:rPr>
        <w:t xml:space="preserve"> actually </w:t>
      </w:r>
      <w:r w:rsidRPr="009A2B71">
        <w:rPr>
          <w:rStyle w:val="Emphasis"/>
          <w:rFonts w:asciiTheme="minorHAnsi" w:hAnsiTheme="minorHAnsi"/>
          <w:highlight w:val="green"/>
        </w:rPr>
        <w:t>made the system more susceptible</w:t>
      </w:r>
      <w:r w:rsidRPr="00737611">
        <w:rPr>
          <w:rStyle w:val="Emphasis"/>
          <w:rFonts w:asciiTheme="minorHAnsi" w:hAnsiTheme="minorHAnsi" w:cstheme="minorHAnsi"/>
          <w:szCs w:val="24"/>
        </w:rPr>
        <w:t xml:space="preserve"> to cyber attacks</w:t>
      </w:r>
      <w:r w:rsidRPr="006659F7">
        <w:rPr>
          <w:rFonts w:asciiTheme="minorHAnsi" w:hAnsiTheme="minorHAnsi" w:cstheme="minorHAnsi"/>
          <w:sz w:val="16"/>
        </w:rPr>
        <w:t xml:space="preserve">. 9 </w:t>
      </w:r>
      <w:r w:rsidRPr="00B5375D">
        <w:rPr>
          <w:rStyle w:val="StyleBoldUnderline"/>
          <w:rFonts w:asciiTheme="minorHAnsi" w:hAnsiTheme="minorHAnsi" w:cstheme="minorHAnsi"/>
          <w:szCs w:val="24"/>
        </w:rPr>
        <w:t>Because of</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aging infrastructure and the impacts related to weather, the </w:t>
      </w:r>
      <w:r w:rsidRPr="009A2B71">
        <w:rPr>
          <w:rStyle w:val="StyleBoldUnderline"/>
          <w:rFonts w:asciiTheme="minorHAnsi" w:hAnsiTheme="minorHAnsi"/>
          <w:highlight w:val="green"/>
        </w:rPr>
        <w:t>extent</w:t>
      </w:r>
      <w:r w:rsidRPr="00B5375D">
        <w:rPr>
          <w:rStyle w:val="StyleBoldUnderline"/>
          <w:rFonts w:asciiTheme="minorHAnsi" w:hAnsiTheme="minorHAnsi" w:cstheme="minorHAnsi"/>
          <w:szCs w:val="24"/>
        </w:rPr>
        <w:t xml:space="preserve">, </w:t>
      </w:r>
      <w:r w:rsidRPr="009A2B71">
        <w:rPr>
          <w:rStyle w:val="StyleBoldUnderline"/>
          <w:rFonts w:asciiTheme="minorHAnsi" w:hAnsiTheme="minorHAnsi"/>
          <w:highlight w:val="green"/>
        </w:rPr>
        <w:t>as well as frequency of failures is expected to increase</w:t>
      </w:r>
      <w:r w:rsidRPr="00B5375D">
        <w:rPr>
          <w:rStyle w:val="StyleBoldUnderline"/>
          <w:rFonts w:asciiTheme="minorHAnsi" w:hAnsiTheme="minorHAnsi" w:cstheme="minorHAnsi"/>
          <w:szCs w:val="24"/>
        </w:rPr>
        <w:t xml:space="preserve"> in the future. </w:t>
      </w:r>
      <w:r w:rsidRPr="006659F7">
        <w:rPr>
          <w:rFonts w:asciiTheme="minorHAnsi" w:hAnsiTheme="minorHAnsi" w:cstheme="minorHAnsi"/>
          <w:sz w:val="16"/>
        </w:rPr>
        <w:t xml:space="preserve">Adverse Weather. </w:t>
      </w:r>
      <w:r w:rsidRPr="00B5375D">
        <w:rPr>
          <w:rStyle w:val="StyleBoldUnderline"/>
          <w:rFonts w:asciiTheme="minorHAnsi" w:hAnsiTheme="minorHAnsi" w:cstheme="minorHAnsi"/>
          <w:szCs w:val="24"/>
        </w:rPr>
        <w:t>According to a 2008 grid reliability report</w:t>
      </w:r>
      <w:r w:rsidRPr="006659F7">
        <w:rPr>
          <w:rFonts w:asciiTheme="minorHAnsi" w:hAnsiTheme="minorHAnsi" w:cstheme="minorHAnsi"/>
          <w:sz w:val="16"/>
        </w:rPr>
        <w:t xml:space="preserve"> by the Edison Electric Institute, </w:t>
      </w:r>
      <w:r w:rsidRPr="009A2B71">
        <w:rPr>
          <w:rStyle w:val="StyleBoldUnderline"/>
          <w:rFonts w:asciiTheme="minorHAnsi" w:hAnsiTheme="minorHAnsi"/>
          <w:highlight w:val="green"/>
        </w:rPr>
        <w:t>sixty seven per cent of</w:t>
      </w:r>
      <w:r w:rsidRPr="00B5375D">
        <w:rPr>
          <w:rStyle w:val="StyleBoldUnderline"/>
          <w:rFonts w:asciiTheme="minorHAnsi" w:hAnsiTheme="minorHAnsi" w:cstheme="minorHAnsi"/>
          <w:szCs w:val="24"/>
        </w:rPr>
        <w:t xml:space="preserve"> all power </w:t>
      </w:r>
      <w:r w:rsidRPr="009A2B71">
        <w:rPr>
          <w:rStyle w:val="StyleBoldUnderline"/>
          <w:rFonts w:asciiTheme="minorHAnsi" w:hAnsiTheme="minorHAnsi"/>
          <w:highlight w:val="green"/>
        </w:rPr>
        <w:t>outages are related to weather.</w:t>
      </w:r>
      <w:r w:rsidRPr="006659F7">
        <w:rPr>
          <w:rFonts w:asciiTheme="minorHAnsi" w:hAnsiTheme="minorHAnsi" w:cstheme="minorHAnsi"/>
          <w:sz w:val="16"/>
        </w:rPr>
        <w:t xml:space="preserve"> Specifically, </w:t>
      </w:r>
      <w:r w:rsidRPr="00B5375D">
        <w:rPr>
          <w:rStyle w:val="StyleBoldUnderline"/>
          <w:rFonts w:asciiTheme="minorHAnsi" w:hAnsiTheme="minorHAnsi" w:cstheme="minorHAnsi"/>
          <w:szCs w:val="24"/>
        </w:rPr>
        <w:t>lightning contributed six percent, while adverse weather provided thirty one percent and vegetation thirty percent</w:t>
      </w:r>
      <w:r w:rsidRPr="006659F7">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electric </w:t>
      </w:r>
      <w:r w:rsidRPr="009A2B71">
        <w:rPr>
          <w:rStyle w:val="StyleBoldUnderline"/>
          <w:rFonts w:asciiTheme="minorHAnsi" w:hAnsiTheme="minorHAnsi"/>
          <w:highlight w:val="green"/>
        </w:rPr>
        <w:t>grid suffered numerous</w:t>
      </w:r>
      <w:r w:rsidRPr="00B5375D">
        <w:rPr>
          <w:rStyle w:val="StyleBoldUnderline"/>
          <w:rFonts w:asciiTheme="minorHAnsi" w:hAnsiTheme="minorHAnsi" w:cstheme="minorHAnsi"/>
          <w:szCs w:val="24"/>
        </w:rPr>
        <w:t xml:space="preserve"> power </w:t>
      </w:r>
      <w:r w:rsidRPr="009A2B71">
        <w:rPr>
          <w:rStyle w:val="StyleBoldUnderline"/>
          <w:rFonts w:asciiTheme="minorHAnsi" w:hAnsiTheme="minorHAnsi"/>
          <w:highlight w:val="green"/>
        </w:rPr>
        <w:t>outages every year</w:t>
      </w:r>
      <w:r w:rsidRPr="00B5375D">
        <w:rPr>
          <w:rStyle w:val="StyleBoldUnderline"/>
          <w:rFonts w:asciiTheme="minorHAnsi" w:hAnsiTheme="minorHAnsi" w:cstheme="minorHAnsi"/>
          <w:szCs w:val="24"/>
        </w:rPr>
        <w:t xml:space="preserve"> throughout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and the number of outages is expected to increase as the infrastructure ages</w:t>
      </w:r>
      <w:r w:rsidRPr="006659F7">
        <w:rPr>
          <w:rFonts w:asciiTheme="minorHAnsi" w:hAnsiTheme="minorHAnsi" w:cstheme="minorHAnsi"/>
          <w:sz w:val="16"/>
        </w:rPr>
        <w:t xml:space="preserve"> without sufficient upgrades </w:t>
      </w:r>
      <w:r w:rsidRPr="00B5375D">
        <w:rPr>
          <w:rStyle w:val="StyleBoldUnderline"/>
          <w:rFonts w:asciiTheme="minorHAnsi" w:hAnsiTheme="minorHAnsi" w:cstheme="minorHAnsi"/>
          <w:szCs w:val="24"/>
        </w:rPr>
        <w:t xml:space="preserve">and weather-related impacts continue to become more frequent. </w:t>
      </w:r>
      <w:r w:rsidRPr="006659F7">
        <w:rPr>
          <w:rFonts w:asciiTheme="minorHAnsi" w:hAnsiTheme="minorHAnsi" w:cstheme="minorHAnsi"/>
          <w:sz w:val="16"/>
        </w:rPr>
        <w:t xml:space="preserve">Cyber Attacks. </w:t>
      </w:r>
      <w:r w:rsidRPr="00B5375D">
        <w:rPr>
          <w:rStyle w:val="StyleBoldUnderline"/>
          <w:rFonts w:asciiTheme="minorHAnsi" w:hAnsiTheme="minorHAnsi" w:cstheme="minorHAnsi"/>
          <w:szCs w:val="24"/>
        </w:rPr>
        <w:t>The civilian grid is made up of three unique electric networks which cover the East, West and Texas</w:t>
      </w:r>
      <w:r w:rsidRPr="006659F7">
        <w:rPr>
          <w:rFonts w:asciiTheme="minorHAnsi" w:hAnsiTheme="minorHAnsi" w:cstheme="minorHAnsi"/>
          <w:sz w:val="16"/>
        </w:rPr>
        <w:t xml:space="preserve"> with approximately one hundred eighty seven thousand miles of power lines. </w:t>
      </w:r>
      <w:r w:rsidRPr="00B5375D">
        <w:rPr>
          <w:rStyle w:val="StyleBoldUnderline"/>
          <w:rFonts w:asciiTheme="minorHAnsi" w:hAnsiTheme="minorHAnsi" w:cstheme="minorHAnsi"/>
          <w:szCs w:val="24"/>
        </w:rPr>
        <w:t>There are several weaknesses in the electrical distribution infrastructure</w:t>
      </w:r>
      <w:r w:rsidRPr="006659F7">
        <w:rPr>
          <w:rFonts w:asciiTheme="minorHAnsi" w:hAnsiTheme="minorHAnsi" w:cstheme="minorHAnsi"/>
          <w:sz w:val="16"/>
        </w:rPr>
        <w:t xml:space="preserve"> system </w:t>
      </w:r>
      <w:r w:rsidRPr="00B5375D">
        <w:rPr>
          <w:rStyle w:val="StyleBoldUnderline"/>
          <w:rFonts w:asciiTheme="minorHAnsi" w:hAnsiTheme="minorHAnsi" w:cstheme="minorHAnsi"/>
          <w:szCs w:val="24"/>
        </w:rPr>
        <w:t xml:space="preserve">that could compromise the flow of electricity to military facilities. The </w:t>
      </w:r>
      <w:r w:rsidRPr="009A2B71">
        <w:rPr>
          <w:rStyle w:val="StyleBoldUnderline"/>
          <w:rFonts w:asciiTheme="minorHAnsi" w:hAnsiTheme="minorHAnsi"/>
          <w:highlight w:val="green"/>
        </w:rPr>
        <w:t>flow of energy</w:t>
      </w:r>
      <w:r w:rsidRPr="00B5375D">
        <w:rPr>
          <w:rStyle w:val="StyleBoldUnderline"/>
          <w:rFonts w:asciiTheme="minorHAnsi" w:hAnsiTheme="minorHAnsi" w:cstheme="minorHAnsi"/>
          <w:szCs w:val="24"/>
        </w:rPr>
        <w:t xml:space="preserve"> in the network lines as well as the main distribution hubs </w:t>
      </w:r>
      <w:r w:rsidRPr="009A2B71">
        <w:rPr>
          <w:rStyle w:val="StyleBoldUnderline"/>
          <w:rFonts w:asciiTheme="minorHAnsi" w:hAnsiTheme="minorHAnsi"/>
          <w:highlight w:val="green"/>
        </w:rPr>
        <w:t xml:space="preserve">has become </w:t>
      </w:r>
      <w:r w:rsidRPr="009A2B71">
        <w:rPr>
          <w:rStyle w:val="Emphasis"/>
          <w:rFonts w:asciiTheme="minorHAnsi" w:hAnsiTheme="minorHAnsi"/>
          <w:highlight w:val="green"/>
        </w:rPr>
        <w:t>totally dependent</w:t>
      </w:r>
      <w:r w:rsidRPr="009A2B71">
        <w:rPr>
          <w:rStyle w:val="StyleBoldUnderline"/>
          <w:rFonts w:asciiTheme="minorHAnsi" w:hAnsiTheme="minorHAnsi"/>
          <w:highlight w:val="green"/>
        </w:rPr>
        <w:t xml:space="preserve"> on computers</w:t>
      </w:r>
      <w:r w:rsidRPr="00B5375D">
        <w:rPr>
          <w:rStyle w:val="StyleBoldUnderline"/>
          <w:rFonts w:asciiTheme="minorHAnsi" w:hAnsiTheme="minorHAnsi" w:cstheme="minorHAnsi"/>
          <w:szCs w:val="24"/>
        </w:rPr>
        <w:t xml:space="preserve"> and internet-based communications</w:t>
      </w:r>
      <w:r w:rsidRPr="006659F7">
        <w:rPr>
          <w:rFonts w:asciiTheme="minorHAnsi" w:hAnsiTheme="minorHAnsi" w:cstheme="minorHAnsi"/>
          <w:sz w:val="16"/>
        </w:rPr>
        <w:t xml:space="preserve">.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makes the grid more efficient, it also </w:t>
      </w:r>
      <w:r w:rsidRPr="009A2B71">
        <w:rPr>
          <w:rStyle w:val="StyleBoldUnderline"/>
          <w:rFonts w:asciiTheme="minorHAnsi" w:hAnsiTheme="minorHAnsi"/>
          <w:highlight w:val="green"/>
        </w:rPr>
        <w:t>makes it more susceptible to cyber attacks.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Admiral</w:t>
      </w:r>
      <w:r w:rsidRPr="006659F7">
        <w:rPr>
          <w:rFonts w:asciiTheme="minorHAnsi" w:hAnsiTheme="minorHAnsi" w:cstheme="minorHAnsi"/>
          <w:sz w:val="16"/>
        </w:rPr>
        <w:t xml:space="preserve"> Mr. Dennis </w:t>
      </w:r>
      <w:r w:rsidRPr="00AC5485">
        <w:rPr>
          <w:rFonts w:asciiTheme="minorHAnsi" w:hAnsiTheme="minorHAnsi" w:cstheme="minorHAnsi"/>
          <w:sz w:val="16"/>
        </w:rPr>
        <w:t xml:space="preserve">C. </w:t>
      </w:r>
      <w:r w:rsidRPr="00AC5485">
        <w:rPr>
          <w:rStyle w:val="StyleBoldUnderline"/>
          <w:rFonts w:asciiTheme="minorHAnsi" w:hAnsiTheme="minorHAnsi"/>
        </w:rPr>
        <w:t>Blair</w:t>
      </w:r>
      <w:r w:rsidRPr="00AC5485">
        <w:rPr>
          <w:rFonts w:asciiTheme="minorHAnsi" w:hAnsiTheme="minorHAnsi" w:cstheme="minorHAnsi"/>
          <w:sz w:val="16"/>
        </w:rPr>
        <w:t xml:space="preserve"> (ret.), </w:t>
      </w:r>
      <w:r w:rsidRPr="00AC5485">
        <w:rPr>
          <w:rStyle w:val="StyleBoldUnderline"/>
          <w:rFonts w:asciiTheme="minorHAnsi" w:hAnsiTheme="minorHAnsi" w:cstheme="minorHAnsi"/>
          <w:szCs w:val="24"/>
        </w:rPr>
        <w:t xml:space="preserve">the former Director of National Intelligence, </w:t>
      </w:r>
      <w:r w:rsidRPr="00AC5485">
        <w:rPr>
          <w:rStyle w:val="StyleBoldUnderline"/>
          <w:rFonts w:asciiTheme="minorHAnsi" w:hAnsiTheme="minorHAnsi"/>
        </w:rPr>
        <w:t>testified</w:t>
      </w:r>
      <w:r w:rsidRPr="00AC5485">
        <w:rPr>
          <w:rFonts w:asciiTheme="minorHAnsi" w:hAnsiTheme="minorHAnsi" w:cstheme="minorHAnsi"/>
          <w:sz w:val="16"/>
        </w:rPr>
        <w:t xml:space="preserve"> before</w:t>
      </w:r>
      <w:r w:rsidRPr="006659F7">
        <w:rPr>
          <w:rFonts w:asciiTheme="minorHAnsi" w:hAnsiTheme="minorHAnsi" w:cstheme="minorHAnsi"/>
          <w:sz w:val="16"/>
        </w:rPr>
        <w:t xml:space="preserve"> Congress </w:t>
      </w:r>
      <w:r w:rsidRPr="00B5375D">
        <w:rPr>
          <w:rStyle w:val="StyleBoldUnderline"/>
          <w:rFonts w:asciiTheme="minorHAnsi" w:hAnsiTheme="minorHAnsi" w:cstheme="minorHAnsi"/>
          <w:szCs w:val="24"/>
        </w:rPr>
        <w:t xml:space="preserve">that “the </w:t>
      </w:r>
      <w:r w:rsidRPr="009A2B71">
        <w:rPr>
          <w:rStyle w:val="StyleBoldUnderline"/>
          <w:rFonts w:asciiTheme="minorHAnsi" w:hAnsiTheme="minorHAnsi"/>
          <w:highlight w:val="green"/>
        </w:rPr>
        <w:t>growing connectivity</w:t>
      </w:r>
      <w:r w:rsidRPr="00B5375D">
        <w:rPr>
          <w:rStyle w:val="StyleBoldUnderline"/>
          <w:rFonts w:asciiTheme="minorHAnsi" w:hAnsiTheme="minorHAnsi" w:cstheme="minorHAnsi"/>
          <w:szCs w:val="24"/>
        </w:rPr>
        <w:t xml:space="preserve"> between information systems, the Internet, and other infrastructures </w:t>
      </w:r>
      <w:r w:rsidRPr="009A2B71">
        <w:rPr>
          <w:rStyle w:val="StyleBoldUnderline"/>
          <w:rFonts w:asciiTheme="minorHAnsi" w:hAnsiTheme="minorHAnsi"/>
          <w:highlight w:val="green"/>
        </w:rPr>
        <w:t>creates opportunities for attackers</w:t>
      </w:r>
      <w:r w:rsidRPr="00B5375D">
        <w:rPr>
          <w:rStyle w:val="StyleBoldUnderline"/>
          <w:rFonts w:asciiTheme="minorHAnsi" w:hAnsiTheme="minorHAnsi" w:cstheme="minorHAnsi"/>
          <w:szCs w:val="24"/>
        </w:rPr>
        <w:t xml:space="preserve"> to disrupt telecommunications, electrical power, energy pipelines, refineries, financial networks, and other critical infrastructures. </w:t>
      </w:r>
      <w:r w:rsidRPr="006659F7">
        <w:rPr>
          <w:rFonts w:asciiTheme="minorHAnsi" w:hAnsiTheme="minorHAnsi" w:cstheme="minorHAnsi"/>
          <w:sz w:val="16"/>
        </w:rPr>
        <w:t xml:space="preserve">14 ” The Intelligence Community assesses that </w:t>
      </w:r>
      <w:r w:rsidRPr="009A2B71">
        <w:rPr>
          <w:rStyle w:val="StyleBoldUnderline"/>
          <w:rFonts w:asciiTheme="minorHAnsi" w:hAnsiTheme="minorHAnsi"/>
          <w:highlight w:val="green"/>
        </w:rPr>
        <w:t>a number of nations</w:t>
      </w:r>
      <w:r w:rsidRPr="00B5375D">
        <w:rPr>
          <w:rStyle w:val="StyleBoldUnderline"/>
          <w:rFonts w:asciiTheme="minorHAnsi" w:hAnsiTheme="minorHAnsi" w:cstheme="minorHAnsi"/>
          <w:szCs w:val="24"/>
        </w:rPr>
        <w:t xml:space="preserve"> already </w:t>
      </w:r>
      <w:r w:rsidRPr="009A2B71">
        <w:rPr>
          <w:rStyle w:val="StyleBoldUnderline"/>
          <w:rFonts w:asciiTheme="minorHAnsi" w:hAnsiTheme="minorHAnsi"/>
          <w:highlight w:val="green"/>
        </w:rPr>
        <w:t>have the</w:t>
      </w:r>
      <w:r w:rsidRPr="00B5375D">
        <w:rPr>
          <w:rStyle w:val="StyleBoldUnderline"/>
          <w:rFonts w:asciiTheme="minorHAnsi" w:hAnsiTheme="minorHAnsi" w:cstheme="minorHAnsi"/>
          <w:szCs w:val="24"/>
        </w:rPr>
        <w:t xml:space="preserve"> technical </w:t>
      </w:r>
      <w:r w:rsidRPr="009A2B71">
        <w:rPr>
          <w:rStyle w:val="StyleBoldUnderline"/>
          <w:rFonts w:asciiTheme="minorHAnsi" w:hAnsiTheme="minorHAnsi"/>
          <w:highlight w:val="green"/>
        </w:rPr>
        <w:t>capability to conduct such attacks</w:t>
      </w:r>
      <w:r w:rsidRPr="009A2B71">
        <w:rPr>
          <w:rFonts w:asciiTheme="minorHAnsi" w:hAnsiTheme="minorHAnsi"/>
          <w:sz w:val="16"/>
          <w:highlight w:val="green"/>
        </w:rPr>
        <w:t>.</w:t>
      </w:r>
      <w:r w:rsidRPr="006659F7">
        <w:rPr>
          <w:rFonts w:asciiTheme="minorHAnsi" w:hAnsiTheme="minorHAnsi" w:cstheme="minorHAnsi"/>
          <w:sz w:val="16"/>
        </w:rPr>
        <w:t xml:space="preserve"> 15 In the 2009 report, Annual Threat Assessment of the Intelligence Community for the Senate Armed Services Committee, </w:t>
      </w:r>
      <w:r w:rsidRPr="00B5375D">
        <w:rPr>
          <w:rStyle w:val="StyleBoldUnderline"/>
          <w:rFonts w:asciiTheme="minorHAnsi" w:hAnsiTheme="minorHAnsi" w:cstheme="minorHAnsi"/>
          <w:szCs w:val="24"/>
        </w:rPr>
        <w:t>Adm. Blair stated that “Threats to cyberspace pose one of the most serious</w:t>
      </w:r>
      <w:r w:rsidRPr="006659F7">
        <w:rPr>
          <w:rFonts w:asciiTheme="minorHAnsi" w:hAnsiTheme="minorHAnsi" w:cstheme="minorHAnsi"/>
          <w:sz w:val="16"/>
        </w:rPr>
        <w:t xml:space="preserve"> economic and national </w:t>
      </w:r>
      <w:r w:rsidRPr="00B5375D">
        <w:rPr>
          <w:rStyle w:val="StyleBoldUnderline"/>
          <w:rFonts w:asciiTheme="minorHAnsi" w:hAnsiTheme="minorHAnsi" w:cstheme="minorHAnsi"/>
          <w:szCs w:val="24"/>
        </w:rPr>
        <w:t>security challenges of the 21st Century for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and our allies.”16 In addition, </w:t>
      </w:r>
      <w:r w:rsidRPr="00B5375D">
        <w:rPr>
          <w:rStyle w:val="StyleBoldUnderline"/>
          <w:rFonts w:asciiTheme="minorHAnsi" w:hAnsiTheme="minorHAnsi" w:cstheme="minorHAnsi"/>
          <w:szCs w:val="24"/>
        </w:rPr>
        <w:t>the report highlights a growing array of state and non-state actors that are targeting</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U.S. critical infrastructure for</w:t>
      </w:r>
      <w:r w:rsidRPr="006659F7">
        <w:rPr>
          <w:rFonts w:asciiTheme="minorHAnsi" w:hAnsiTheme="minorHAnsi" w:cstheme="minorHAnsi"/>
          <w:sz w:val="16"/>
        </w:rPr>
        <w:t xml:space="preserve"> the purpose of </w:t>
      </w:r>
      <w:r w:rsidRPr="00B5375D">
        <w:rPr>
          <w:rStyle w:val="StyleBoldUnderline"/>
          <w:rFonts w:asciiTheme="minorHAnsi" w:hAnsiTheme="minorHAnsi" w:cstheme="minorHAnsi"/>
          <w:szCs w:val="24"/>
        </w:rPr>
        <w:t>creating chaos that will</w:t>
      </w:r>
      <w:r w:rsidRPr="006659F7">
        <w:rPr>
          <w:rFonts w:asciiTheme="minorHAnsi" w:hAnsiTheme="minorHAnsi" w:cstheme="minorHAnsi"/>
          <w:sz w:val="16"/>
        </w:rPr>
        <w:t xml:space="preserve"> subsequently </w:t>
      </w:r>
      <w:r w:rsidRPr="00B5375D">
        <w:rPr>
          <w:rStyle w:val="StyleBoldUnderline"/>
          <w:rFonts w:asciiTheme="minorHAnsi" w:hAnsiTheme="minorHAnsi" w:cstheme="minorHAnsi"/>
          <w:szCs w:val="24"/>
        </w:rPr>
        <w:t>produce detrimental effects on citizens, commerce, and government operations</w:t>
      </w:r>
      <w:r w:rsidRPr="006659F7">
        <w:rPr>
          <w:rFonts w:asciiTheme="minorHAnsi" w:hAnsiTheme="minorHAnsi" w:cstheme="minorHAnsi"/>
          <w:sz w:val="16"/>
        </w:rPr>
        <w:t xml:space="preserve">. These </w:t>
      </w:r>
      <w:r w:rsidRPr="00B5375D">
        <w:rPr>
          <w:rStyle w:val="StyleBoldUnderline"/>
          <w:rFonts w:asciiTheme="minorHAnsi" w:hAnsiTheme="minorHAnsi" w:cstheme="minorHAnsi"/>
          <w:szCs w:val="24"/>
        </w:rPr>
        <w:t>actors have the ability to compromise, steal, change, or completely destroy information</w:t>
      </w:r>
      <w:r w:rsidRPr="006659F7">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B5375D">
        <w:rPr>
          <w:rStyle w:val="StyleBoldUnderline"/>
          <w:rFonts w:asciiTheme="minorHAnsi" w:hAnsiTheme="minorHAnsi" w:cstheme="minorHAnsi"/>
          <w:szCs w:val="24"/>
        </w:rPr>
        <w:t>data was available from multiple regions outside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which documents cyber intrusions into utilities</w:t>
      </w:r>
      <w:r w:rsidRPr="006659F7">
        <w:rPr>
          <w:rFonts w:asciiTheme="minorHAnsi" w:hAnsiTheme="minorHAnsi" w:cstheme="minorHAnsi"/>
          <w:sz w:val="16"/>
        </w:rPr>
        <w:t>. In at least one case (outside the U.S.), the disruption caused a power outage affecting multiple cities. Mr. Donahue did not specify who executed</w:t>
      </w:r>
      <w:r w:rsidRPr="00B5375D">
        <w:rPr>
          <w:rStyle w:val="StyleBoldUnderline"/>
          <w:rFonts w:asciiTheme="minorHAnsi" w:hAnsiTheme="minorHAnsi" w:cstheme="minorHAnsi"/>
          <w:szCs w:val="24"/>
        </w:rPr>
        <w:t xml:space="preserve"> </w:t>
      </w:r>
      <w:r w:rsidRPr="006659F7">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is </w:t>
      </w:r>
      <w:r w:rsidRPr="00B5375D">
        <w:rPr>
          <w:rStyle w:val="StyleBoldUnderline"/>
          <w:rFonts w:asciiTheme="minorHAnsi" w:hAnsiTheme="minorHAnsi" w:cstheme="minorHAnsi"/>
          <w:szCs w:val="24"/>
        </w:rPr>
        <w:t>being</w:t>
      </w:r>
      <w:r w:rsidRPr="006659F7">
        <w:rPr>
          <w:rFonts w:asciiTheme="minorHAnsi" w:hAnsiTheme="minorHAnsi" w:cstheme="minorHAnsi"/>
          <w:sz w:val="16"/>
        </w:rPr>
        <w:t xml:space="preserve"> increasingly </w:t>
      </w:r>
      <w:r w:rsidRPr="00B5375D">
        <w:rPr>
          <w:rStyle w:val="StyleBoldUnderline"/>
          <w:rFonts w:asciiTheme="minorHAnsi" w:hAnsiTheme="minorHAnsi" w:cstheme="minorHAnsi"/>
          <w:szCs w:val="24"/>
        </w:rPr>
        <w:t>merged with the power grid</w:t>
      </w:r>
      <w:r w:rsidRPr="006659F7">
        <w:rPr>
          <w:rFonts w:asciiTheme="minorHAnsi" w:hAnsiTheme="minorHAnsi" w:cstheme="minorHAnsi"/>
          <w:sz w:val="16"/>
        </w:rPr>
        <w:t xml:space="preserve"> to make it more efficient and reliable, it also </w:t>
      </w:r>
      <w:r w:rsidRPr="00B5375D">
        <w:rPr>
          <w:rStyle w:val="StyleBoldUnderline"/>
          <w:rFonts w:asciiTheme="minorHAnsi" w:hAnsiTheme="minorHAnsi" w:cstheme="minorHAnsi"/>
          <w:szCs w:val="24"/>
        </w:rPr>
        <w:t>makes it more vulnerable to cyber attack. In</w:t>
      </w:r>
      <w:r w:rsidRPr="006659F7">
        <w:rPr>
          <w:rFonts w:asciiTheme="minorHAnsi" w:hAnsiTheme="minorHAnsi" w:cstheme="minorHAnsi"/>
          <w:sz w:val="16"/>
        </w:rPr>
        <w:t xml:space="preserve"> October </w:t>
      </w:r>
      <w:r w:rsidRPr="00B5375D">
        <w:rPr>
          <w:rStyle w:val="StyleBoldUnderline"/>
          <w:rFonts w:asciiTheme="minorHAnsi" w:hAnsiTheme="minorHAnsi" w:cstheme="minorHAnsi"/>
          <w:szCs w:val="24"/>
        </w:rPr>
        <w:t>2006</w:t>
      </w:r>
      <w:r w:rsidRPr="00AC5485">
        <w:rPr>
          <w:rStyle w:val="StyleBoldUnderline"/>
          <w:rFonts w:asciiTheme="minorHAnsi" w:hAnsiTheme="minorHAnsi" w:cstheme="minorHAnsi"/>
          <w:szCs w:val="24"/>
        </w:rPr>
        <w:t xml:space="preserve">, </w:t>
      </w:r>
      <w:r w:rsidRPr="00AC5485">
        <w:rPr>
          <w:rStyle w:val="StyleBoldUnderline"/>
          <w:rFonts w:asciiTheme="minorHAnsi" w:hAnsiTheme="minorHAnsi"/>
        </w:rPr>
        <w:t>a foreign hacker invaded the Harrisburg</w:t>
      </w:r>
      <w:r w:rsidRPr="00AC5485">
        <w:rPr>
          <w:rFonts w:asciiTheme="minorHAnsi" w:hAnsiTheme="minorHAnsi" w:cstheme="minorHAnsi"/>
          <w:sz w:val="16"/>
        </w:rPr>
        <w:t xml:space="preserve">, PA., </w:t>
      </w:r>
      <w:r w:rsidRPr="00AC5485">
        <w:rPr>
          <w:rStyle w:val="StyleBoldUnderline"/>
          <w:rFonts w:asciiTheme="minorHAnsi" w:hAnsiTheme="minorHAnsi"/>
        </w:rPr>
        <w:lastRenderedPageBreak/>
        <w:t>water</w:t>
      </w:r>
      <w:r w:rsidRPr="00AC5485">
        <w:rPr>
          <w:rStyle w:val="StyleBoldUnderline"/>
          <w:rFonts w:asciiTheme="minorHAnsi" w:hAnsiTheme="minorHAnsi" w:cstheme="minorHAnsi"/>
          <w:szCs w:val="24"/>
        </w:rPr>
        <w:t xml:space="preserve"> filtration </w:t>
      </w:r>
      <w:r w:rsidRPr="00AC5485">
        <w:rPr>
          <w:rStyle w:val="StyleBoldUnderline"/>
          <w:rFonts w:asciiTheme="minorHAnsi" w:hAnsiTheme="minorHAnsi"/>
        </w:rPr>
        <w:t>system</w:t>
      </w:r>
      <w:r w:rsidRPr="00AC5485">
        <w:rPr>
          <w:rStyle w:val="StyleBoldUnderline"/>
          <w:rFonts w:asciiTheme="minorHAnsi" w:hAnsiTheme="minorHAnsi" w:cstheme="minorHAnsi"/>
          <w:szCs w:val="24"/>
        </w:rPr>
        <w:t xml:space="preserve"> and planted malware</w:t>
      </w:r>
      <w:r w:rsidRPr="00AC5485">
        <w:rPr>
          <w:rFonts w:asciiTheme="minorHAnsi" w:hAnsiTheme="minorHAnsi" w:cstheme="minorHAnsi"/>
          <w:sz w:val="16"/>
        </w:rPr>
        <w:t xml:space="preserve">. 19 </w:t>
      </w:r>
      <w:r w:rsidRPr="00AC5485">
        <w:rPr>
          <w:rStyle w:val="StyleBoldUnderline"/>
          <w:rFonts w:asciiTheme="minorHAnsi" w:hAnsiTheme="minorHAnsi" w:cstheme="minorHAnsi"/>
          <w:szCs w:val="24"/>
        </w:rPr>
        <w:t>In</w:t>
      </w:r>
      <w:r w:rsidRPr="00AC5485">
        <w:rPr>
          <w:rFonts w:asciiTheme="minorHAnsi" w:hAnsiTheme="minorHAnsi" w:cstheme="minorHAnsi"/>
          <w:sz w:val="16"/>
        </w:rPr>
        <w:t xml:space="preserve"> June </w:t>
      </w:r>
      <w:r w:rsidRPr="00AC5485">
        <w:rPr>
          <w:rStyle w:val="StyleBoldUnderline"/>
          <w:rFonts w:asciiTheme="minorHAnsi" w:hAnsiTheme="minorHAnsi" w:cstheme="minorHAnsi"/>
          <w:szCs w:val="24"/>
        </w:rPr>
        <w:t>2008</w:t>
      </w:r>
      <w:r w:rsidRPr="00AC5485">
        <w:rPr>
          <w:rFonts w:asciiTheme="minorHAnsi" w:hAnsiTheme="minorHAnsi" w:cstheme="minorHAnsi"/>
          <w:sz w:val="16"/>
        </w:rPr>
        <w:t xml:space="preserve">, </w:t>
      </w:r>
      <w:r w:rsidRPr="00AC5485">
        <w:rPr>
          <w:rStyle w:val="StyleBoldUnderline"/>
          <w:rFonts w:asciiTheme="minorHAnsi" w:hAnsiTheme="minorHAnsi"/>
        </w:rPr>
        <w:t>the Hatch nuclear</w:t>
      </w:r>
      <w:r w:rsidRPr="00AC5485">
        <w:rPr>
          <w:rStyle w:val="StyleBoldUnderline"/>
          <w:rFonts w:asciiTheme="minorHAnsi" w:hAnsiTheme="minorHAnsi" w:cstheme="minorHAnsi"/>
          <w:szCs w:val="24"/>
        </w:rPr>
        <w:t xml:space="preserve"> power </w:t>
      </w:r>
      <w:r w:rsidRPr="00AC5485">
        <w:rPr>
          <w:rStyle w:val="StyleBoldUnderline"/>
          <w:rFonts w:asciiTheme="minorHAnsi" w:hAnsiTheme="minorHAnsi"/>
        </w:rPr>
        <w:t>plant</w:t>
      </w:r>
      <w:r w:rsidRPr="00AC5485">
        <w:rPr>
          <w:rStyle w:val="StyleBoldUnderline"/>
          <w:rFonts w:asciiTheme="minorHAnsi" w:hAnsiTheme="minorHAnsi" w:cstheme="minorHAnsi"/>
          <w:szCs w:val="24"/>
        </w:rPr>
        <w:t xml:space="preserve"> in Georgia </w:t>
      </w:r>
      <w:r w:rsidRPr="00AC5485">
        <w:rPr>
          <w:rStyle w:val="StyleBoldUnderline"/>
          <w:rFonts w:asciiTheme="minorHAnsi" w:hAnsiTheme="minorHAnsi"/>
        </w:rPr>
        <w:t>shut down</w:t>
      </w:r>
      <w:r w:rsidRPr="00AC5485">
        <w:rPr>
          <w:rStyle w:val="StyleBoldUnderline"/>
          <w:rFonts w:asciiTheme="minorHAnsi" w:hAnsiTheme="minorHAnsi" w:cstheme="minorHAnsi"/>
          <w:szCs w:val="24"/>
        </w:rPr>
        <w:t xml:space="preserve"> for two days </w:t>
      </w:r>
      <w:r w:rsidRPr="00AC5485">
        <w:rPr>
          <w:rStyle w:val="StyleBoldUnderline"/>
          <w:rFonts w:asciiTheme="minorHAnsi" w:hAnsiTheme="minorHAnsi"/>
        </w:rPr>
        <w:t>after</w:t>
      </w:r>
      <w:r w:rsidRPr="00AC5485">
        <w:rPr>
          <w:rStyle w:val="StyleBoldUnderline"/>
          <w:rFonts w:asciiTheme="minorHAnsi" w:hAnsiTheme="minorHAnsi" w:cstheme="minorHAnsi"/>
          <w:szCs w:val="24"/>
        </w:rPr>
        <w:t xml:space="preserve"> an engineer loaded </w:t>
      </w:r>
      <w:r w:rsidRPr="00AC5485">
        <w:rPr>
          <w:rStyle w:val="StyleBoldUnderline"/>
          <w:rFonts w:asciiTheme="minorHAnsi" w:hAnsiTheme="minorHAnsi"/>
        </w:rPr>
        <w:t>a software update</w:t>
      </w:r>
      <w:r w:rsidRPr="00AC5485">
        <w:rPr>
          <w:rFonts w:asciiTheme="minorHAnsi" w:hAnsiTheme="minorHAnsi" w:cstheme="minorHAnsi"/>
          <w:sz w:val="16"/>
        </w:rPr>
        <w:t xml:space="preserve"> for a business network </w:t>
      </w:r>
      <w:r w:rsidRPr="00AC5485">
        <w:rPr>
          <w:rStyle w:val="StyleBoldUnderline"/>
          <w:rFonts w:asciiTheme="minorHAnsi" w:hAnsiTheme="minorHAnsi" w:cstheme="minorHAnsi"/>
          <w:szCs w:val="24"/>
        </w:rPr>
        <w:t>that</w:t>
      </w:r>
      <w:r w:rsidRPr="00AC5485">
        <w:rPr>
          <w:rFonts w:asciiTheme="minorHAnsi" w:hAnsiTheme="minorHAnsi" w:cstheme="minorHAnsi"/>
          <w:sz w:val="16"/>
        </w:rPr>
        <w:t xml:space="preserve"> also </w:t>
      </w:r>
      <w:r w:rsidRPr="00AC5485">
        <w:rPr>
          <w:rStyle w:val="StyleBoldUnderline"/>
          <w:rFonts w:asciiTheme="minorHAnsi" w:hAnsiTheme="minorHAnsi" w:cstheme="minorHAnsi"/>
          <w:szCs w:val="24"/>
        </w:rPr>
        <w:t xml:space="preserve">rebooted the plant's power control system. </w:t>
      </w:r>
      <w:r w:rsidRPr="00AC5485">
        <w:rPr>
          <w:rStyle w:val="StyleBoldUnderline"/>
          <w:rFonts w:asciiTheme="minorHAnsi" w:hAnsiTheme="minorHAnsi"/>
        </w:rPr>
        <w:t>In</w:t>
      </w:r>
      <w:r w:rsidRPr="00AC5485">
        <w:rPr>
          <w:rFonts w:asciiTheme="minorHAnsi" w:hAnsiTheme="minorHAnsi" w:cstheme="minorHAnsi"/>
          <w:sz w:val="16"/>
        </w:rPr>
        <w:t xml:space="preserve"> April </w:t>
      </w:r>
      <w:r w:rsidRPr="00AC5485">
        <w:rPr>
          <w:rStyle w:val="StyleBoldUnderline"/>
          <w:rFonts w:asciiTheme="minorHAnsi" w:hAnsiTheme="minorHAnsi" w:cstheme="minorHAnsi"/>
          <w:szCs w:val="24"/>
        </w:rPr>
        <w:t>20</w:t>
      </w:r>
      <w:r w:rsidRPr="00AC5485">
        <w:rPr>
          <w:rStyle w:val="StyleBoldUnderline"/>
          <w:rFonts w:asciiTheme="minorHAnsi" w:hAnsiTheme="minorHAnsi"/>
        </w:rPr>
        <w:t>09</w:t>
      </w:r>
      <w:r w:rsidRPr="00AC5485">
        <w:rPr>
          <w:rFonts w:asciiTheme="minorHAnsi" w:hAnsiTheme="minorHAnsi" w:cstheme="minorHAnsi"/>
          <w:sz w:val="16"/>
        </w:rPr>
        <w:t xml:space="preserve">, The Wall Street Journal reported that </w:t>
      </w:r>
      <w:r w:rsidRPr="00AC5485">
        <w:rPr>
          <w:rStyle w:val="StyleBoldUnderline"/>
          <w:rFonts w:asciiTheme="minorHAnsi" w:hAnsiTheme="minorHAnsi"/>
        </w:rPr>
        <w:t>cyber spies</w:t>
      </w:r>
      <w:r w:rsidRPr="00AC5485">
        <w:rPr>
          <w:rFonts w:asciiTheme="minorHAnsi" w:hAnsiTheme="minorHAnsi" w:cstheme="minorHAnsi"/>
          <w:sz w:val="16"/>
        </w:rPr>
        <w:t xml:space="preserve"> had </w:t>
      </w:r>
      <w:r w:rsidRPr="00AC5485">
        <w:rPr>
          <w:rStyle w:val="StyleBoldUnderline"/>
          <w:rFonts w:asciiTheme="minorHAnsi" w:hAnsiTheme="minorHAnsi"/>
        </w:rPr>
        <w:t>infiltrated the</w:t>
      </w:r>
      <w:r w:rsidRPr="00AC5485">
        <w:rPr>
          <w:rStyle w:val="StyleBoldUnderline"/>
          <w:rFonts w:asciiTheme="minorHAnsi" w:hAnsiTheme="minorHAnsi" w:cstheme="minorHAnsi"/>
          <w:szCs w:val="24"/>
        </w:rPr>
        <w:t xml:space="preserve"> U.S. electric </w:t>
      </w:r>
      <w:r w:rsidRPr="00AC5485">
        <w:rPr>
          <w:rStyle w:val="StyleBoldUnderline"/>
          <w:rFonts w:asciiTheme="minorHAnsi" w:hAnsiTheme="minorHAnsi"/>
        </w:rPr>
        <w:t>grid</w:t>
      </w:r>
      <w:r w:rsidRPr="00AC5485">
        <w:rPr>
          <w:rStyle w:val="StyleBoldUnderline"/>
          <w:rFonts w:asciiTheme="minorHAnsi" w:hAnsiTheme="minorHAnsi" w:cstheme="minorHAnsi"/>
          <w:szCs w:val="24"/>
        </w:rPr>
        <w:t xml:space="preserve"> and left behind software that could be used</w:t>
      </w:r>
      <w:r w:rsidRPr="00B5375D">
        <w:rPr>
          <w:rStyle w:val="StyleBoldUnderline"/>
          <w:rFonts w:asciiTheme="minorHAnsi" w:hAnsiTheme="minorHAnsi" w:cstheme="minorHAnsi"/>
          <w:szCs w:val="24"/>
        </w:rPr>
        <w:t xml:space="preserve"> to disrupt the system.</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w:t>
      </w:r>
      <w:r w:rsidRPr="009A2B71">
        <w:rPr>
          <w:rStyle w:val="StyleBoldUnderline"/>
          <w:rFonts w:asciiTheme="minorHAnsi" w:hAnsiTheme="minorHAnsi"/>
          <w:highlight w:val="green"/>
        </w:rPr>
        <w:t>hackers came from China, Russia and other nations</w:t>
      </w:r>
      <w:r w:rsidRPr="00B5375D">
        <w:rPr>
          <w:rStyle w:val="StyleBoldUnderline"/>
          <w:rFonts w:asciiTheme="minorHAnsi" w:hAnsiTheme="minorHAnsi" w:cstheme="minorHAnsi"/>
          <w:szCs w:val="24"/>
        </w:rPr>
        <w:t xml:space="preserve"> and were on a “fishing expedition” to map out the system</w:t>
      </w:r>
      <w:r w:rsidRPr="006659F7">
        <w:rPr>
          <w:rFonts w:asciiTheme="minorHAnsi" w:hAnsiTheme="minorHAnsi" w:cstheme="minorHAnsi"/>
          <w:sz w:val="16"/>
        </w:rPr>
        <w:t xml:space="preserve">. 20 According to the secretary of Homeland Security, Janet Napolitano at an event on 28 October 2011, </w:t>
      </w:r>
      <w:r w:rsidRPr="00B5375D">
        <w:rPr>
          <w:rStyle w:val="StyleBoldUnderline"/>
          <w:rFonts w:asciiTheme="minorHAnsi" w:hAnsiTheme="minorHAnsi" w:cstheme="minorHAnsi"/>
          <w:szCs w:val="24"/>
        </w:rPr>
        <w:t xml:space="preserve">cyber–attacks have come close to compromising the country’s critical infrastructure </w:t>
      </w:r>
      <w:r w:rsidRPr="009A2B71">
        <w:rPr>
          <w:rStyle w:val="StyleBoldUnderline"/>
          <w:rFonts w:asciiTheme="minorHAnsi" w:hAnsiTheme="minorHAnsi"/>
          <w:highlight w:val="green"/>
        </w:rPr>
        <w:t>on multiple occasions</w:t>
      </w:r>
      <w:r w:rsidRPr="006659F7">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B5375D">
        <w:rPr>
          <w:rStyle w:val="StyleBoldUnderline"/>
          <w:rFonts w:asciiTheme="minorHAnsi" w:hAnsiTheme="minorHAnsi" w:cstheme="minorHAnsi"/>
          <w:szCs w:val="24"/>
        </w:rPr>
        <w:t>Although a substantial amount of resources are dedicated to protecting the nation’s infrastructure, it may not be enough to ensure the continuous flow of electricity to our critical military facilities.</w:t>
      </w:r>
      <w:r w:rsidRPr="006659F7">
        <w:rPr>
          <w:rFonts w:asciiTheme="minorHAnsi" w:hAnsiTheme="minorHAnsi" w:cstheme="minorHAnsi"/>
          <w:sz w:val="16"/>
        </w:rPr>
        <w:t xml:space="preserve"> </w:t>
      </w:r>
      <w:r w:rsidRPr="009A2B71">
        <w:rPr>
          <w:rStyle w:val="StyleBoldUnderline"/>
          <w:rFonts w:asciiTheme="minorHAnsi" w:hAnsiTheme="minorHAnsi"/>
          <w:highlight w:val="green"/>
        </w:rPr>
        <w:t>SMRs</w:t>
      </w:r>
      <w:r w:rsidRPr="006659F7">
        <w:rPr>
          <w:rFonts w:asciiTheme="minorHAnsi" w:hAnsiTheme="minorHAnsi" w:cstheme="minorHAnsi"/>
          <w:sz w:val="16"/>
        </w:rPr>
        <w:t xml:space="preserve"> as they are currently envisioned </w:t>
      </w:r>
      <w:r w:rsidRPr="009A2B71">
        <w:rPr>
          <w:rStyle w:val="StyleBoldUnderline"/>
          <w:rFonts w:asciiTheme="minorHAnsi" w:hAnsiTheme="minorHAnsi"/>
          <w:highlight w:val="green"/>
        </w:rPr>
        <w:t>may be able to provide a secure and independent</w:t>
      </w:r>
      <w:r w:rsidRPr="00B5375D">
        <w:rPr>
          <w:rStyle w:val="StyleBoldUnderline"/>
          <w:rFonts w:asciiTheme="minorHAnsi" w:hAnsiTheme="minorHAnsi" w:cstheme="minorHAnsi"/>
          <w:szCs w:val="24"/>
        </w:rPr>
        <w:t xml:space="preserve"> alternative </w:t>
      </w:r>
      <w:r w:rsidRPr="009A2B71">
        <w:rPr>
          <w:rStyle w:val="StyleBoldUnderline"/>
          <w:rFonts w:asciiTheme="minorHAnsi" w:hAnsiTheme="minorHAnsi"/>
          <w:highlight w:val="green"/>
        </w:rPr>
        <w:t>source of electricity in the event that the public grid is compromised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may </w:t>
      </w:r>
      <w:r w:rsidRPr="00B5375D">
        <w:rPr>
          <w:rStyle w:val="StyleBoldUnderline"/>
          <w:rFonts w:asciiTheme="minorHAnsi" w:hAnsiTheme="minorHAnsi" w:cstheme="minorHAnsi"/>
          <w:szCs w:val="24"/>
        </w:rPr>
        <w:t>also provide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additional DoD benefit by supporting</w:t>
      </w:r>
      <w:r w:rsidRPr="006659F7">
        <w:rPr>
          <w:rFonts w:asciiTheme="minorHAnsi" w:hAnsiTheme="minorHAnsi" w:cstheme="minorHAnsi"/>
          <w:sz w:val="16"/>
        </w:rPr>
        <w:t xml:space="preserve"> the recent </w:t>
      </w:r>
      <w:r w:rsidRPr="00B5375D">
        <w:rPr>
          <w:rStyle w:val="StyleBoldUnderline"/>
          <w:rFonts w:asciiTheme="minorHAnsi" w:hAnsiTheme="minorHAnsi" w:cstheme="minorHAnsi"/>
          <w:szCs w:val="24"/>
        </w:rPr>
        <w:t>government initiatives related to energy consumption and by circumventing</w:t>
      </w:r>
      <w:r w:rsidRPr="006659F7">
        <w:rPr>
          <w:rFonts w:asciiTheme="minorHAnsi" w:hAnsiTheme="minorHAnsi" w:cstheme="minorHAnsi"/>
          <w:sz w:val="16"/>
        </w:rPr>
        <w:t xml:space="preserve"> the adverse ramifications associated with </w:t>
      </w:r>
      <w:r w:rsidRPr="00B5375D">
        <w:rPr>
          <w:rStyle w:val="StyleBoldUnderline"/>
          <w:rFonts w:asciiTheme="minorHAnsi" w:hAnsiTheme="minorHAnsi" w:cstheme="minorHAnsi"/>
          <w:szCs w:val="24"/>
        </w:rPr>
        <w:t>building coal or natural gas fired power plants</w:t>
      </w:r>
      <w:r w:rsidRPr="006659F7">
        <w:rPr>
          <w:rFonts w:asciiTheme="minorHAnsi" w:hAnsiTheme="minorHAnsi" w:cstheme="minorHAnsi"/>
          <w:sz w:val="16"/>
        </w:rPr>
        <w:t xml:space="preserve"> on the environment.</w:t>
      </w:r>
      <w:r>
        <w:rPr>
          <w:rFonts w:asciiTheme="minorHAnsi" w:hAnsiTheme="minorHAnsi" w:cstheme="minorHAnsi"/>
          <w:sz w:val="16"/>
        </w:rPr>
        <w:t>\</w:t>
      </w:r>
    </w:p>
    <w:p w:rsidR="00E56E69" w:rsidRDefault="00E56E69" w:rsidP="00E56E69">
      <w:pPr>
        <w:tabs>
          <w:tab w:val="left" w:pos="1260"/>
        </w:tabs>
        <w:rPr>
          <w:sz w:val="14"/>
        </w:rPr>
      </w:pPr>
    </w:p>
    <w:p w:rsidR="00E56E69" w:rsidRPr="006E2C6A" w:rsidRDefault="00E56E69" w:rsidP="00E56E69">
      <w:pPr>
        <w:tabs>
          <w:tab w:val="left" w:pos="1260"/>
        </w:tabs>
        <w:rPr>
          <w:sz w:val="14"/>
        </w:rPr>
      </w:pPr>
    </w:p>
    <w:p w:rsidR="00E56E69" w:rsidRDefault="00E56E69" w:rsidP="00E56E69">
      <w:pPr>
        <w:keepNext/>
        <w:keepLines/>
        <w:spacing w:before="200"/>
        <w:outlineLvl w:val="3"/>
        <w:rPr>
          <w:rFonts w:eastAsiaTheme="majorEastAsia" w:cstheme="majorBidi"/>
          <w:b/>
          <w:bCs/>
          <w:iCs/>
          <w:sz w:val="26"/>
        </w:rPr>
      </w:pPr>
      <w:r>
        <w:rPr>
          <w:rFonts w:eastAsiaTheme="majorEastAsia" w:cstheme="majorBidi"/>
          <w:b/>
          <w:bCs/>
          <w:iCs/>
          <w:sz w:val="26"/>
        </w:rPr>
        <w:t>Grid will go down for months - multiple scenarios</w:t>
      </w:r>
    </w:p>
    <w:p w:rsidR="00E56E69" w:rsidRDefault="00E56E69" w:rsidP="00E56E69"/>
    <w:p w:rsidR="00E56E69" w:rsidRPr="00B672C9" w:rsidRDefault="00E56E69" w:rsidP="00E56E69">
      <w:pPr>
        <w:rPr>
          <w:b/>
          <w:bCs/>
          <w:sz w:val="26"/>
        </w:rPr>
      </w:pPr>
      <w:r w:rsidRPr="00B672C9">
        <w:rPr>
          <w:b/>
          <w:bCs/>
          <w:sz w:val="26"/>
        </w:rPr>
        <w:t>Slavo 7/12</w:t>
      </w:r>
    </w:p>
    <w:p w:rsidR="00E56E69" w:rsidRPr="004150A3" w:rsidRDefault="00E56E69" w:rsidP="00E56E69">
      <w:pPr>
        <w:rPr>
          <w:sz w:val="16"/>
          <w:szCs w:val="16"/>
        </w:rPr>
      </w:pPr>
      <w:r w:rsidRPr="004150A3">
        <w:rPr>
          <w:sz w:val="16"/>
          <w:szCs w:val="16"/>
        </w:rPr>
        <w:t xml:space="preserve">(Mac is editor of shftplan, “UPDATE: Cascading Grid Crash: Now 600 Million Without Power in India (Are We Vulnerable?)” </w:t>
      </w:r>
      <w:hyperlink r:id="rId28" w:history="1">
        <w:r w:rsidRPr="004150A3">
          <w:rPr>
            <w:sz w:val="16"/>
            <w:szCs w:val="16"/>
          </w:rPr>
          <w:t>http://www.shtfplan.com/headline-news/paralysis-grid-down-in-india-370-million-left-without-power_07302012</w:t>
        </w:r>
      </w:hyperlink>
      <w:r w:rsidRPr="004150A3">
        <w:rPr>
          <w:sz w:val="16"/>
          <w:szCs w:val="16"/>
        </w:rPr>
        <w:t>, SEH)</w:t>
      </w:r>
    </w:p>
    <w:p w:rsidR="00E56E69" w:rsidRPr="00B672C9" w:rsidRDefault="00E56E69" w:rsidP="00E56E69"/>
    <w:p w:rsidR="00E56E69" w:rsidRDefault="00E56E69" w:rsidP="00E56E69">
      <w:pPr>
        <w:tabs>
          <w:tab w:val="left" w:pos="1260"/>
        </w:tabs>
        <w:rPr>
          <w:sz w:val="14"/>
        </w:rPr>
      </w:pPr>
      <w:r w:rsidRPr="00B672C9">
        <w:rPr>
          <w:b/>
          <w:bCs/>
          <w:u w:val="single"/>
        </w:rPr>
        <w:t>The power grid in the United States</w:t>
      </w:r>
      <w:r w:rsidRPr="006E2C6A">
        <w:rPr>
          <w:sz w:val="14"/>
        </w:rPr>
        <w:t xml:space="preserve">, while more advanced and apparently better maintained, </w:t>
      </w:r>
      <w:r w:rsidRPr="00B672C9">
        <w:rPr>
          <w:b/>
          <w:bCs/>
          <w:u w:val="single"/>
        </w:rPr>
        <w:t>is</w:t>
      </w:r>
      <w:r w:rsidRPr="006E2C6A">
        <w:rPr>
          <w:sz w:val="14"/>
        </w:rPr>
        <w:t xml:space="preserve"> also </w:t>
      </w:r>
      <w:r w:rsidRPr="00B672C9">
        <w:rPr>
          <w:b/>
          <w:bCs/>
          <w:u w:val="single"/>
        </w:rPr>
        <w:t xml:space="preserve">under excessive strain as has been witnessed in recent years with rolling brownouts, blackouts, and unforeseen crashes </w:t>
      </w:r>
      <w:r w:rsidRPr="006E2C6A">
        <w:rPr>
          <w:sz w:val="14"/>
        </w:rPr>
        <w:t>resulting from key component failure.</w:t>
      </w:r>
      <w:r w:rsidRPr="00B672C9">
        <w:rPr>
          <w:sz w:val="12"/>
        </w:rPr>
        <w:t>¶</w:t>
      </w:r>
      <w:r w:rsidRPr="006E2C6A">
        <w:rPr>
          <w:sz w:val="14"/>
        </w:rPr>
        <w:t xml:space="preserve"> </w:t>
      </w:r>
      <w:r w:rsidRPr="00B672C9">
        <w:rPr>
          <w:b/>
          <w:bCs/>
          <w:u w:val="single"/>
        </w:rPr>
        <w:t xml:space="preserve">One industry insider </w:t>
      </w:r>
      <w:r w:rsidRPr="006E2C6A">
        <w:rPr>
          <w:sz w:val="14"/>
        </w:rPr>
        <w:t xml:space="preserve">who has worked in the utility industry for nearly two decades </w:t>
      </w:r>
      <w:r w:rsidRPr="00B672C9">
        <w:rPr>
          <w:b/>
          <w:bCs/>
          <w:u w:val="single"/>
        </w:rPr>
        <w:t>advised</w:t>
      </w:r>
      <w:r w:rsidRPr="006E2C6A">
        <w:rPr>
          <w:sz w:val="14"/>
        </w:rPr>
        <w:t xml:space="preserve"> this author recently </w:t>
      </w:r>
      <w:r w:rsidRPr="00B672C9">
        <w:rPr>
          <w:b/>
          <w:bCs/>
          <w:u w:val="single"/>
        </w:rPr>
        <w:t>that it wouldn’t take much to bring down the system even in the United States</w:t>
      </w:r>
      <w:r w:rsidRPr="006E2C6A">
        <w:rPr>
          <w:sz w:val="14"/>
        </w:rPr>
        <w:t>, potentially affecting tens of millions of customers. Though it’s the 21st century, many grid components in operation are, in some cases, as much as 40 years old, thus replacement parts are almost impossible to find. Other components, like massive transformers may take weeks or months to replace. In the event of a scenario where multiple components are targeted simultaneously, by either a man-made EMP or natural event, it is not too far of a stretch to suggest that the afflicted regions would be engulfed in pandemonium.</w:t>
      </w:r>
      <w:r w:rsidRPr="00B672C9">
        <w:rPr>
          <w:sz w:val="12"/>
        </w:rPr>
        <w:t>¶</w:t>
      </w:r>
      <w:r w:rsidRPr="006E2C6A">
        <w:rPr>
          <w:sz w:val="14"/>
        </w:rPr>
        <w:t xml:space="preserve"> </w:t>
      </w:r>
      <w:r w:rsidRPr="00B672C9">
        <w:rPr>
          <w:b/>
          <w:bCs/>
          <w:u w:val="single"/>
        </w:rPr>
        <w:t xml:space="preserve">This potential for widespread failure is so plausible that former Congressman </w:t>
      </w:r>
      <w:r w:rsidRPr="006E2C6A">
        <w:rPr>
          <w:sz w:val="14"/>
        </w:rPr>
        <w:t xml:space="preserve">Roscoe Bartlett, </w:t>
      </w:r>
      <w:r w:rsidRPr="00B672C9">
        <w:rPr>
          <w:b/>
          <w:bCs/>
          <w:u w:val="single"/>
        </w:rPr>
        <w:t>who has spoken on the vulnerabilities of the US power grid, has advised that Those Who Can, Should Move Their Families Out Of the City</w:t>
      </w:r>
      <w:r w:rsidRPr="006E2C6A">
        <w:rPr>
          <w:sz w:val="14"/>
        </w:rPr>
        <w:t>:</w:t>
      </w:r>
      <w:r w:rsidRPr="00B672C9">
        <w:rPr>
          <w:sz w:val="12"/>
        </w:rPr>
        <w:t>¶</w:t>
      </w:r>
      <w:r w:rsidRPr="006E2C6A">
        <w:rPr>
          <w:sz w:val="14"/>
        </w:rPr>
        <w:t xml:space="preserve"> After Hurricane Ike passed through the Houston area 2008 some 90% of the metropolitan was without power. While hospitals, police and critical infrastructure was restored within a few days, residents in outlying suburban areas experienced the outage for over three weeks. We witnessed the rapid loss of patience, increased anxiety and frustration, and the subsequent breakdown of interpersonal interaction at high-demand venues such as gas stations, where long lines, screaming matches and even fist fights became a common occurrence.</w:t>
      </w:r>
      <w:r w:rsidRPr="00B672C9">
        <w:rPr>
          <w:sz w:val="12"/>
        </w:rPr>
        <w:t>¶</w:t>
      </w:r>
      <w:r w:rsidRPr="006E2C6A">
        <w:rPr>
          <w:sz w:val="14"/>
        </w:rPr>
        <w:t xml:space="preserve"> </w:t>
      </w:r>
      <w:r w:rsidRPr="004150A3">
        <w:rPr>
          <w:b/>
          <w:bCs/>
          <w:u w:val="single"/>
        </w:rPr>
        <w:t xml:space="preserve">The bottom line: </w:t>
      </w:r>
      <w:r w:rsidRPr="006E2C6A">
        <w:rPr>
          <w:b/>
          <w:u w:val="single"/>
        </w:rPr>
        <w:t xml:space="preserve">As demonstrated in India </w:t>
      </w:r>
      <w:r w:rsidRPr="004150A3">
        <w:rPr>
          <w:b/>
          <w:bCs/>
          <w:u w:val="single"/>
        </w:rPr>
        <w:t>today</w:t>
      </w:r>
      <w:r w:rsidRPr="006E2C6A">
        <w:rPr>
          <w:sz w:val="14"/>
        </w:rPr>
        <w:t>, Quebec in 1989 (caused by a geo-magnetic storm originating from the sun), Ike in 2008, Hurricane Irene on the East coast in 2012 and the plethora of incidents that have taken place over the last couple of decades,</w:t>
      </w:r>
      <w:r w:rsidRPr="00B672C9">
        <w:rPr>
          <w:b/>
          <w:bCs/>
          <w:u w:val="single"/>
        </w:rPr>
        <w:t xml:space="preserve"> </w:t>
      </w:r>
      <w:r w:rsidRPr="00B672C9">
        <w:rPr>
          <w:b/>
          <w:bCs/>
          <w:highlight w:val="cyan"/>
          <w:u w:val="single"/>
        </w:rPr>
        <w:t xml:space="preserve">the North American </w:t>
      </w:r>
      <w:r w:rsidRPr="004150A3">
        <w:rPr>
          <w:b/>
          <w:bCs/>
          <w:u w:val="single"/>
        </w:rPr>
        <w:t xml:space="preserve">power </w:t>
      </w:r>
      <w:r w:rsidRPr="00B672C9">
        <w:rPr>
          <w:b/>
          <w:bCs/>
          <w:highlight w:val="cyan"/>
          <w:u w:val="single"/>
        </w:rPr>
        <w:t>grid,</w:t>
      </w:r>
      <w:r w:rsidRPr="00B672C9">
        <w:rPr>
          <w:b/>
          <w:bCs/>
          <w:u w:val="single"/>
        </w:rPr>
        <w:t xml:space="preserve"> </w:t>
      </w:r>
      <w:r w:rsidRPr="006E2C6A">
        <w:rPr>
          <w:sz w:val="14"/>
        </w:rPr>
        <w:t xml:space="preserve">just as India’s, </w:t>
      </w:r>
      <w:r w:rsidRPr="00B672C9">
        <w:rPr>
          <w:b/>
          <w:bCs/>
          <w:highlight w:val="cyan"/>
          <w:u w:val="single"/>
        </w:rPr>
        <w:t xml:space="preserve">is susceptible to far-from-equilibrium situations, and </w:t>
      </w:r>
      <w:r w:rsidRPr="004150A3">
        <w:rPr>
          <w:b/>
          <w:bCs/>
          <w:u w:val="single"/>
        </w:rPr>
        <w:t xml:space="preserve">sometimes </w:t>
      </w:r>
      <w:r w:rsidRPr="00B672C9">
        <w:rPr>
          <w:b/>
          <w:bCs/>
          <w:highlight w:val="cyan"/>
          <w:u w:val="single"/>
        </w:rPr>
        <w:t xml:space="preserve">it takes extended </w:t>
      </w:r>
      <w:r w:rsidRPr="006E2C6A">
        <w:rPr>
          <w:b/>
          <w:u w:val="single"/>
        </w:rPr>
        <w:t xml:space="preserve">periods of </w:t>
      </w:r>
      <w:r w:rsidRPr="00B672C9">
        <w:rPr>
          <w:b/>
          <w:bCs/>
          <w:highlight w:val="cyan"/>
          <w:u w:val="single"/>
        </w:rPr>
        <w:t>time to get power up and running</w:t>
      </w:r>
      <w:r w:rsidRPr="006E2C6A">
        <w:rPr>
          <w:sz w:val="14"/>
        </w:rPr>
        <w:t>.</w:t>
      </w:r>
      <w:r w:rsidRPr="00B672C9">
        <w:rPr>
          <w:sz w:val="12"/>
        </w:rPr>
        <w:t>¶</w:t>
      </w:r>
      <w:r w:rsidRPr="006E2C6A">
        <w:rPr>
          <w:sz w:val="14"/>
        </w:rPr>
        <w:t xml:space="preserve"> </w:t>
      </w:r>
      <w:r w:rsidRPr="00B672C9">
        <w:rPr>
          <w:b/>
          <w:bCs/>
          <w:u w:val="single"/>
        </w:rPr>
        <w:t>With just three major grids running the United States</w:t>
      </w:r>
      <w:r w:rsidRPr="006E2C6A">
        <w:rPr>
          <w:sz w:val="14"/>
        </w:rPr>
        <w:t xml:space="preserve">, </w:t>
      </w:r>
      <w:r w:rsidRPr="004150A3">
        <w:rPr>
          <w:b/>
          <w:bCs/>
          <w:highlight w:val="cyan"/>
          <w:u w:val="single"/>
        </w:rPr>
        <w:t>our dependence on</w:t>
      </w:r>
      <w:r w:rsidRPr="00B672C9">
        <w:rPr>
          <w:b/>
          <w:bCs/>
          <w:u w:val="single"/>
        </w:rPr>
        <w:t xml:space="preserve"> massive flows of </w:t>
      </w:r>
      <w:r w:rsidRPr="004150A3">
        <w:rPr>
          <w:b/>
          <w:bCs/>
          <w:highlight w:val="cyan"/>
          <w:u w:val="single"/>
        </w:rPr>
        <w:t>electricity</w:t>
      </w:r>
      <w:r w:rsidRPr="00B672C9">
        <w:rPr>
          <w:b/>
          <w:bCs/>
          <w:u w:val="single"/>
        </w:rPr>
        <w:t xml:space="preserve"> to power</w:t>
      </w:r>
      <w:r w:rsidRPr="006E2C6A">
        <w:rPr>
          <w:sz w:val="14"/>
        </w:rPr>
        <w:t xml:space="preserve"> our home air conditioners, food refrigeration, communications, water and gas pump systems, and daily business operations </w:t>
      </w:r>
      <w:r w:rsidRPr="004150A3">
        <w:rPr>
          <w:b/>
          <w:bCs/>
          <w:highlight w:val="cyan"/>
          <w:u w:val="single"/>
        </w:rPr>
        <w:t>could come to a</w:t>
      </w:r>
      <w:r w:rsidRPr="00B672C9">
        <w:rPr>
          <w:b/>
          <w:bCs/>
          <w:u w:val="single"/>
        </w:rPr>
        <w:t xml:space="preserve"> screeching </w:t>
      </w:r>
      <w:r w:rsidRPr="004150A3">
        <w:rPr>
          <w:b/>
          <w:bCs/>
          <w:highlight w:val="cyan"/>
          <w:u w:val="single"/>
        </w:rPr>
        <w:t>halt should the grid</w:t>
      </w:r>
      <w:r w:rsidRPr="00B672C9">
        <w:rPr>
          <w:b/>
          <w:bCs/>
          <w:u w:val="single"/>
        </w:rPr>
        <w:t xml:space="preserve"> ever </w:t>
      </w:r>
      <w:r w:rsidRPr="004150A3">
        <w:rPr>
          <w:b/>
          <w:bCs/>
          <w:highlight w:val="cyan"/>
          <w:u w:val="single"/>
        </w:rPr>
        <w:t>be struck by a</w:t>
      </w:r>
      <w:r w:rsidRPr="00B672C9">
        <w:rPr>
          <w:b/>
          <w:bCs/>
          <w:u w:val="single"/>
        </w:rPr>
        <w:t xml:space="preserve"> natural disaster like a </w:t>
      </w:r>
      <w:r w:rsidRPr="006E2C6A">
        <w:rPr>
          <w:sz w:val="14"/>
        </w:rPr>
        <w:t xml:space="preserve">solar coronal mass ejection or </w:t>
      </w:r>
      <w:r w:rsidRPr="006E2C6A">
        <w:rPr>
          <w:rStyle w:val="StyleBoldUnderline"/>
          <w:highlight w:val="cyan"/>
        </w:rPr>
        <w:t>a</w:t>
      </w:r>
      <w:r w:rsidRPr="00B672C9">
        <w:rPr>
          <w:b/>
          <w:bCs/>
          <w:highlight w:val="cyan"/>
          <w:u w:val="single"/>
        </w:rPr>
        <w:t xml:space="preserve"> large-scale earthquake</w:t>
      </w:r>
      <w:r w:rsidRPr="006E2C6A">
        <w:rPr>
          <w:sz w:val="14"/>
        </w:rPr>
        <w:t xml:space="preserve"> in California or on the Madrid fault. Likewise, as we’ve noted previously, </w:t>
      </w:r>
      <w:r w:rsidRPr="00B672C9">
        <w:rPr>
          <w:b/>
          <w:bCs/>
          <w:highlight w:val="cyan"/>
          <w:u w:val="single"/>
        </w:rPr>
        <w:t xml:space="preserve">rogue </w:t>
      </w:r>
      <w:r w:rsidRPr="00B672C9">
        <w:rPr>
          <w:b/>
          <w:bCs/>
          <w:highlight w:val="cyan"/>
          <w:u w:val="single"/>
        </w:rPr>
        <w:lastRenderedPageBreak/>
        <w:t xml:space="preserve">organizations looking to wreak havoc have </w:t>
      </w:r>
      <w:r w:rsidRPr="004150A3">
        <w:rPr>
          <w:b/>
          <w:bCs/>
          <w:u w:val="single"/>
        </w:rPr>
        <w:t xml:space="preserve">already </w:t>
      </w:r>
      <w:r w:rsidRPr="00B672C9">
        <w:rPr>
          <w:b/>
          <w:bCs/>
          <w:highlight w:val="cyan"/>
          <w:u w:val="single"/>
        </w:rPr>
        <w:t xml:space="preserve">demonstrated the </w:t>
      </w:r>
      <w:r w:rsidRPr="004150A3">
        <w:rPr>
          <w:b/>
          <w:bCs/>
          <w:u w:val="single"/>
        </w:rPr>
        <w:t xml:space="preserve">staggering </w:t>
      </w:r>
      <w:r w:rsidRPr="00B672C9">
        <w:rPr>
          <w:b/>
          <w:bCs/>
          <w:highlight w:val="cyan"/>
          <w:u w:val="single"/>
        </w:rPr>
        <w:t>security holes in our power</w:t>
      </w:r>
      <w:r w:rsidRPr="006E2C6A">
        <w:rPr>
          <w:sz w:val="14"/>
          <w:highlight w:val="cyan"/>
        </w:rPr>
        <w:t>,</w:t>
      </w:r>
      <w:r w:rsidRPr="006E2C6A">
        <w:rPr>
          <w:sz w:val="14"/>
        </w:rPr>
        <w:t xml:space="preserve"> water and oil </w:t>
      </w:r>
      <w:r w:rsidRPr="00B672C9">
        <w:rPr>
          <w:b/>
          <w:bCs/>
          <w:u w:val="single"/>
        </w:rPr>
        <w:t xml:space="preserve">grid infrastructure, with leading cyber security firms noting that </w:t>
      </w:r>
      <w:r w:rsidRPr="004150A3">
        <w:rPr>
          <w:rStyle w:val="Emphasis"/>
          <w:highlight w:val="cyan"/>
        </w:rPr>
        <w:t>it is just a matter of time before disaster strikes</w:t>
      </w:r>
      <w:r w:rsidRPr="00B672C9">
        <w:rPr>
          <w:b/>
          <w:bCs/>
          <w:u w:val="single"/>
        </w:rPr>
        <w:t>.</w:t>
      </w:r>
      <w:r w:rsidRPr="00B672C9">
        <w:rPr>
          <w:sz w:val="12"/>
        </w:rPr>
        <w:t>¶</w:t>
      </w:r>
      <w:r w:rsidRPr="006E2C6A">
        <w:rPr>
          <w:sz w:val="14"/>
        </w:rPr>
        <w:t xml:space="preserve"> While a short-term, isolated metropolitan outage can be dealt with by sourcing labor and supplies from unaffected areas of the country, </w:t>
      </w:r>
      <w:r w:rsidRPr="004150A3">
        <w:rPr>
          <w:b/>
          <w:bCs/>
          <w:u w:val="single"/>
        </w:rPr>
        <w:t xml:space="preserve">considering that the US operates on three key power grid systems, </w:t>
      </w:r>
      <w:r w:rsidRPr="00B672C9">
        <w:rPr>
          <w:b/>
          <w:bCs/>
          <w:highlight w:val="cyan"/>
          <w:u w:val="single"/>
        </w:rPr>
        <w:t xml:space="preserve">a region-wide outage affecting just one </w:t>
      </w:r>
      <w:r w:rsidRPr="004150A3">
        <w:rPr>
          <w:b/>
          <w:bCs/>
          <w:u w:val="single"/>
        </w:rPr>
        <w:t xml:space="preserve">of these </w:t>
      </w:r>
      <w:r w:rsidRPr="00B672C9">
        <w:rPr>
          <w:b/>
          <w:bCs/>
          <w:highlight w:val="cyan"/>
          <w:u w:val="single"/>
        </w:rPr>
        <w:t>node</w:t>
      </w:r>
      <w:r w:rsidRPr="004150A3">
        <w:rPr>
          <w:b/>
          <w:bCs/>
          <w:u w:val="single"/>
        </w:rPr>
        <w:t>s</w:t>
      </w:r>
      <w:r w:rsidRPr="00B672C9">
        <w:rPr>
          <w:b/>
          <w:bCs/>
          <w:highlight w:val="cyan"/>
          <w:u w:val="single"/>
        </w:rPr>
        <w:t xml:space="preserve"> could lead to a cascading breakdown in </w:t>
      </w:r>
      <w:r w:rsidRPr="006E2C6A">
        <w:rPr>
          <w:b/>
          <w:u w:val="single"/>
        </w:rPr>
        <w:t xml:space="preserve">the electrical </w:t>
      </w:r>
      <w:r w:rsidRPr="00B672C9">
        <w:rPr>
          <w:b/>
          <w:bCs/>
          <w:highlight w:val="cyan"/>
          <w:u w:val="single"/>
        </w:rPr>
        <w:t xml:space="preserve">power </w:t>
      </w:r>
      <w:r w:rsidRPr="006E2C6A">
        <w:rPr>
          <w:b/>
          <w:u w:val="single"/>
        </w:rPr>
        <w:t xml:space="preserve">system </w:t>
      </w:r>
      <w:r w:rsidRPr="00B672C9">
        <w:rPr>
          <w:b/>
          <w:bCs/>
          <w:highlight w:val="cyan"/>
          <w:u w:val="single"/>
        </w:rPr>
        <w:t>that envelops the entire country</w:t>
      </w:r>
      <w:r w:rsidRPr="006E2C6A">
        <w:rPr>
          <w:sz w:val="14"/>
        </w:rPr>
        <w:t>.</w:t>
      </w:r>
      <w:r w:rsidRPr="00B672C9">
        <w:rPr>
          <w:sz w:val="12"/>
        </w:rPr>
        <w:t>¶</w:t>
      </w:r>
      <w:r w:rsidRPr="006E2C6A">
        <w:rPr>
          <w:sz w:val="14"/>
        </w:rPr>
        <w:t xml:space="preserve"> </w:t>
      </w:r>
      <w:r w:rsidRPr="004150A3">
        <w:rPr>
          <w:rStyle w:val="StyleBoldUnderline"/>
          <w:highlight w:val="cyan"/>
        </w:rPr>
        <w:t>The most</w:t>
      </w:r>
      <w:r w:rsidRPr="004150A3">
        <w:rPr>
          <w:b/>
          <w:bCs/>
          <w:highlight w:val="cyan"/>
          <w:u w:val="single"/>
        </w:rPr>
        <w:t xml:space="preserve"> </w:t>
      </w:r>
      <w:r w:rsidRPr="00B672C9">
        <w:rPr>
          <w:b/>
          <w:bCs/>
          <w:highlight w:val="cyan"/>
          <w:u w:val="single"/>
        </w:rPr>
        <w:t xml:space="preserve">dangerous possibility emerges when we look at threats posed by </w:t>
      </w:r>
      <w:r w:rsidRPr="006E2C6A">
        <w:rPr>
          <w:sz w:val="14"/>
        </w:rPr>
        <w:t>the sun or</w:t>
      </w:r>
      <w:r w:rsidRPr="004150A3">
        <w:rPr>
          <w:b/>
          <w:bCs/>
          <w:u w:val="single"/>
        </w:rPr>
        <w:t xml:space="preserve"> </w:t>
      </w:r>
      <w:r w:rsidRPr="00B672C9">
        <w:rPr>
          <w:b/>
          <w:bCs/>
          <w:highlight w:val="cyan"/>
          <w:u w:val="single"/>
        </w:rPr>
        <w:t>a rogue terror cell or</w:t>
      </w:r>
      <w:r w:rsidRPr="00B672C9">
        <w:rPr>
          <w:b/>
          <w:bCs/>
          <w:u w:val="single"/>
        </w:rPr>
        <w:t xml:space="preserve"> </w:t>
      </w:r>
      <w:r w:rsidRPr="006E2C6A">
        <w:rPr>
          <w:sz w:val="14"/>
        </w:rPr>
        <w:t>nation that could deploy</w:t>
      </w:r>
      <w:r w:rsidRPr="00B672C9">
        <w:rPr>
          <w:b/>
          <w:bCs/>
          <w:u w:val="single"/>
        </w:rPr>
        <w:t xml:space="preserve"> </w:t>
      </w:r>
      <w:r w:rsidRPr="004150A3">
        <w:rPr>
          <w:b/>
          <w:bCs/>
          <w:highlight w:val="cyan"/>
          <w:u w:val="single"/>
        </w:rPr>
        <w:t>an</w:t>
      </w:r>
      <w:r w:rsidRPr="006E2C6A">
        <w:rPr>
          <w:sz w:val="14"/>
        </w:rPr>
        <w:t xml:space="preserve"> Electro-Magnetic Pulse weapon (</w:t>
      </w:r>
      <w:r w:rsidRPr="00B672C9">
        <w:rPr>
          <w:b/>
          <w:bCs/>
          <w:highlight w:val="cyan"/>
          <w:u w:val="single"/>
        </w:rPr>
        <w:t>EMP</w:t>
      </w:r>
      <w:r w:rsidRPr="00B672C9">
        <w:rPr>
          <w:b/>
          <w:bCs/>
          <w:u w:val="single"/>
        </w:rPr>
        <w:t xml:space="preserve"> /</w:t>
      </w:r>
      <w:r w:rsidRPr="006E2C6A">
        <w:rPr>
          <w:sz w:val="14"/>
        </w:rPr>
        <w:t xml:space="preserve"> Super EMP) over American skies</w:t>
      </w:r>
      <w:r w:rsidRPr="00B672C9">
        <w:rPr>
          <w:b/>
          <w:bCs/>
          <w:u w:val="single"/>
        </w:rPr>
        <w:t xml:space="preserve">. </w:t>
      </w:r>
      <w:r w:rsidRPr="004150A3">
        <w:rPr>
          <w:b/>
          <w:bCs/>
          <w:u w:val="single"/>
        </w:rPr>
        <w:t xml:space="preserve">It’s been surmised that </w:t>
      </w:r>
      <w:r w:rsidRPr="006E2C6A">
        <w:rPr>
          <w:sz w:val="14"/>
        </w:rPr>
        <w:t>either one of</w:t>
      </w:r>
      <w:r w:rsidRPr="00B672C9">
        <w:rPr>
          <w:b/>
          <w:bCs/>
          <w:highlight w:val="cyan"/>
          <w:u w:val="single"/>
        </w:rPr>
        <w:t xml:space="preserve"> these </w:t>
      </w:r>
      <w:r w:rsidRPr="006E2C6A">
        <w:rPr>
          <w:sz w:val="14"/>
        </w:rPr>
        <w:t>possibilities</w:t>
      </w:r>
      <w:r w:rsidRPr="00B672C9">
        <w:rPr>
          <w:b/>
          <w:bCs/>
          <w:highlight w:val="cyan"/>
          <w:u w:val="single"/>
        </w:rPr>
        <w:t xml:space="preserve"> could cause damage so staggering that </w:t>
      </w:r>
      <w:r w:rsidRPr="004150A3">
        <w:rPr>
          <w:rStyle w:val="Emphasis"/>
          <w:highlight w:val="cyan"/>
        </w:rPr>
        <w:t>the grid would be down for months,</w:t>
      </w:r>
      <w:r w:rsidRPr="006E2C6A">
        <w:rPr>
          <w:sz w:val="14"/>
        </w:rPr>
        <w:t xml:space="preserve"> leaving millions without just-in-time food and gas delivery systems, medical care, local emergency response, or even clean water. According to one estimate, some 90% of Americans would die in such a scenario if the power wasn’t restored within one year.</w:t>
      </w:r>
      <w:r w:rsidRPr="00B672C9">
        <w:rPr>
          <w:sz w:val="12"/>
        </w:rPr>
        <w:t>¶</w:t>
      </w:r>
      <w:r w:rsidRPr="006E2C6A">
        <w:rPr>
          <w:sz w:val="14"/>
        </w:rPr>
        <w:t xml:space="preserve"> Thus, it is clear that our power grids are a critical lifeline to keeping life as we know it in the world today operational. And, as we have seen historically and India this morning, power grids can and do crash – even in countries with hundreds of millions of residents.</w:t>
      </w:r>
    </w:p>
    <w:p w:rsidR="00E56E69" w:rsidRPr="00AC5485" w:rsidRDefault="00E56E69" w:rsidP="00E56E69">
      <w:pPr>
        <w:tabs>
          <w:tab w:val="left" w:pos="1260"/>
        </w:tabs>
        <w:rPr>
          <w:sz w:val="14"/>
        </w:rPr>
      </w:pPr>
    </w:p>
    <w:p w:rsidR="00E56E69" w:rsidRPr="00AC5485" w:rsidRDefault="00E56E69" w:rsidP="00E56E69">
      <w:pPr>
        <w:pStyle w:val="Heading4"/>
      </w:pPr>
      <w:r w:rsidRPr="00AC5485">
        <w:t>Cyber-attack is coming ---actors are probing grid weaknesses</w:t>
      </w:r>
    </w:p>
    <w:p w:rsidR="00E56E69" w:rsidRDefault="00E56E69" w:rsidP="00E56E69">
      <w:pPr>
        <w:rPr>
          <w:b/>
          <w:bCs/>
        </w:rPr>
      </w:pPr>
    </w:p>
    <w:p w:rsidR="00E56E69" w:rsidRPr="00EF05D9" w:rsidRDefault="00E56E69" w:rsidP="00E56E69">
      <w:r w:rsidRPr="00EF05D9">
        <w:rPr>
          <w:b/>
          <w:bCs/>
        </w:rPr>
        <w:t>Reed 10/11</w:t>
      </w:r>
      <w:r w:rsidRPr="00EF05D9">
        <w:t xml:space="preserve"> </w:t>
      </w:r>
      <w:r w:rsidRPr="00EF05D9">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E56E69" w:rsidRPr="002037A1" w:rsidRDefault="00E56E69" w:rsidP="00E56E69">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3A0979">
        <w:rPr>
          <w:b/>
          <w:iCs/>
          <w:highlight w:val="cyan"/>
          <w:u w:val="single"/>
        </w:rPr>
        <w:t xml:space="preserve">cyber actors are probing America's </w:t>
      </w:r>
      <w:r w:rsidRPr="001712BE">
        <w:rPr>
          <w:b/>
          <w:iCs/>
          <w:u w:val="single"/>
        </w:rPr>
        <w:t xml:space="preserve">critical </w:t>
      </w:r>
      <w:r w:rsidRPr="003A0979">
        <w:rPr>
          <w:b/>
          <w:iCs/>
          <w:highlight w:val="cyan"/>
          <w:u w:val="single"/>
        </w:rPr>
        <w:t xml:space="preserve">infrastructure </w:t>
      </w:r>
      <w:r w:rsidRPr="00904EF4">
        <w:rPr>
          <w:b/>
          <w:iCs/>
          <w:u w:val="single"/>
        </w:rPr>
        <w:t>networks</w:t>
      </w:r>
      <w:r w:rsidRPr="00EF05D9">
        <w:rPr>
          <w:sz w:val="10"/>
        </w:rPr>
        <w:t>," said Panetta, disclosing previously classified information during a speech in New York laying out the Pentagon's role in protecting the U.S. from cyber attacks. "</w:t>
      </w:r>
      <w:r w:rsidRPr="00904EF4">
        <w:rPr>
          <w:bCs/>
          <w:u w:val="single"/>
        </w:rPr>
        <w:t xml:space="preserve">They are </w:t>
      </w:r>
      <w:r w:rsidRPr="003A0979">
        <w:rPr>
          <w:bCs/>
          <w:highlight w:val="cyan"/>
          <w:u w:val="single"/>
        </w:rPr>
        <w:t xml:space="preserve">targeting </w:t>
      </w:r>
      <w:r w:rsidRPr="00EF05D9">
        <w:rPr>
          <w:bCs/>
          <w:u w:val="single"/>
        </w:rPr>
        <w:t>the computer control systems that operate</w:t>
      </w:r>
      <w:r w:rsidRPr="00EF05D9">
        <w:rPr>
          <w:sz w:val="10"/>
        </w:rPr>
        <w:t xml:space="preserve"> chemical, </w:t>
      </w:r>
      <w:r w:rsidRPr="003A0979">
        <w:rPr>
          <w:b/>
          <w:iCs/>
          <w:highlight w:val="cyan"/>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3A0979">
        <w:rPr>
          <w:bCs/>
          <w:highlight w:val="cyan"/>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3A0979">
        <w:rPr>
          <w:bCs/>
          <w:highlight w:val="cyan"/>
          <w:u w:val="single"/>
        </w:rPr>
        <w:t>and</w:t>
      </w:r>
      <w:r w:rsidRPr="00EF05D9">
        <w:rPr>
          <w:bCs/>
          <w:u w:val="single"/>
        </w:rPr>
        <w:t xml:space="preserve"> that "they </w:t>
      </w:r>
      <w:r w:rsidRPr="003A0979">
        <w:rPr>
          <w:bCs/>
          <w:highlight w:val="cyan"/>
          <w:u w:val="single"/>
        </w:rPr>
        <w:t xml:space="preserve">are seeking to </w:t>
      </w:r>
      <w:r w:rsidRPr="001712BE">
        <w:rPr>
          <w:bCs/>
          <w:u w:val="single"/>
        </w:rPr>
        <w:t xml:space="preserve">create advanced tools to </w:t>
      </w:r>
      <w:r w:rsidRPr="003A0979">
        <w:rPr>
          <w:bCs/>
          <w:highlight w:val="cyan"/>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3A0979">
        <w:rPr>
          <w:b/>
          <w:iCs/>
          <w:highlight w:val="cyan"/>
          <w:u w:val="single"/>
        </w:rPr>
        <w:t>a coordinated attack</w:t>
      </w:r>
      <w:r w:rsidRPr="00EF05D9">
        <w:rPr>
          <w:b/>
          <w:iCs/>
          <w:u w:val="single"/>
        </w:rPr>
        <w:t xml:space="preserve"> on enough critical infrastructure </w:t>
      </w:r>
      <w:r w:rsidRPr="003A0979">
        <w:rPr>
          <w:b/>
          <w:iCs/>
          <w:highlight w:val="cyan"/>
          <w:u w:val="single"/>
        </w:rPr>
        <w:t>could be a "</w:t>
      </w:r>
      <w:r w:rsidRPr="003A0979">
        <w:rPr>
          <w:b/>
          <w:highlight w:val="cyan"/>
          <w:u w:val="single"/>
          <w:bdr w:val="single" w:sz="4" w:space="0" w:color="auto"/>
        </w:rPr>
        <w:t>cyber Pearl Harbor</w:t>
      </w:r>
      <w:r w:rsidRPr="003A0979">
        <w:rPr>
          <w:b/>
          <w:iCs/>
          <w:highlight w:val="cyan"/>
          <w:u w:val="single"/>
        </w:rPr>
        <w:t>" that would "cause</w:t>
      </w:r>
      <w:r w:rsidRPr="00EF05D9">
        <w:rPr>
          <w:b/>
          <w:iCs/>
          <w:u w:val="single"/>
        </w:rPr>
        <w:t xml:space="preserve"> physical </w:t>
      </w:r>
      <w:r w:rsidRPr="003A0979">
        <w:rPr>
          <w:b/>
          <w:iCs/>
          <w:highlight w:val="cyan"/>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utilties,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3A0979">
        <w:rPr>
          <w:bCs/>
          <w:highlight w:val="cyan"/>
          <w:u w:val="single"/>
        </w:rPr>
        <w:t>a</w:t>
      </w:r>
      <w:r w:rsidRPr="00EF05D9">
        <w:rPr>
          <w:bCs/>
          <w:u w:val="single"/>
        </w:rPr>
        <w:t xml:space="preserve"> private sector </w:t>
      </w:r>
      <w:r w:rsidRPr="003A0979">
        <w:rPr>
          <w:bCs/>
          <w:highlight w:val="cyan"/>
          <w:u w:val="single"/>
        </w:rPr>
        <w:t>cyber security expert</w:t>
      </w:r>
      <w:r w:rsidRPr="00EF05D9">
        <w:rPr>
          <w:sz w:val="10"/>
        </w:rPr>
        <w:t xml:space="preserve"> Killer Apps spoke with last week </w:t>
      </w:r>
      <w:r w:rsidRPr="00EF05D9">
        <w:rPr>
          <w:b/>
          <w:iCs/>
          <w:u w:val="single"/>
        </w:rPr>
        <w:t xml:space="preserve">who </w:t>
      </w:r>
      <w:r w:rsidRPr="003A0979">
        <w:rPr>
          <w:b/>
          <w:iCs/>
          <w:highlight w:val="cyan"/>
          <w:u w:val="single"/>
        </w:rPr>
        <w:t xml:space="preserve">said </w:t>
      </w:r>
      <w:r w:rsidRPr="00904EF4">
        <w:rPr>
          <w:b/>
          <w:iCs/>
          <w:u w:val="single"/>
        </w:rPr>
        <w:t xml:space="preserve">that the </w:t>
      </w:r>
      <w:r w:rsidRPr="003A0979">
        <w:rPr>
          <w:b/>
          <w:iCs/>
          <w:highlight w:val="cyan"/>
          <w:u w:val="single"/>
        </w:rPr>
        <w:t xml:space="preserve">networks </w:t>
      </w:r>
      <w:r w:rsidRPr="00904EF4">
        <w:rPr>
          <w:b/>
          <w:iCs/>
          <w:u w:val="single"/>
        </w:rPr>
        <w:t xml:space="preserve">of American electric companies </w:t>
      </w:r>
      <w:r w:rsidRPr="003A0979">
        <w:rPr>
          <w:b/>
          <w:iCs/>
          <w:highlight w:val="cyan"/>
          <w:u w:val="single"/>
        </w:rPr>
        <w:t>were penetrated</w:t>
      </w:r>
      <w:r w:rsidRPr="00EF05D9">
        <w:rPr>
          <w:b/>
          <w:iCs/>
          <w:u w:val="single"/>
        </w:rPr>
        <w:t xml:space="preserve">, perhaps </w:t>
      </w:r>
      <w:r w:rsidRPr="003A0979">
        <w:rPr>
          <w:b/>
          <w:iCs/>
          <w:highlight w:val="cyan"/>
          <w:u w:val="single"/>
        </w:rPr>
        <w:t xml:space="preserve">in preparation for a </w:t>
      </w:r>
      <w:r w:rsidRPr="003A0979">
        <w:rPr>
          <w:b/>
          <w:highlight w:val="cyan"/>
          <w:u w:val="single"/>
          <w:bdr w:val="single" w:sz="4" w:space="0" w:color="auto"/>
        </w:rPr>
        <w:t>Stuxnet-style attack</w:t>
      </w:r>
      <w:r w:rsidRPr="00EF05D9">
        <w:rPr>
          <w:sz w:val="10"/>
        </w:rPr>
        <w:t>.</w:t>
      </w:r>
      <w:r w:rsidRPr="00EF05D9">
        <w:rPr>
          <w:sz w:val="12"/>
        </w:rPr>
        <w:t>¶</w:t>
      </w:r>
      <w:r w:rsidRPr="00EF05D9">
        <w:rPr>
          <w:sz w:val="10"/>
        </w:rPr>
        <w:t xml:space="preserve"> Stuxnet is the famous cyber weapon that infected Iran's uranium-enrichment centrifuges in 2009 and 2010. Stuxnet is believed to have caused some of the machines to spin erratically, thereby destroying them.</w:t>
      </w:r>
      <w:r w:rsidRPr="00EF05D9">
        <w:rPr>
          <w:sz w:val="12"/>
        </w:rPr>
        <w:t>¶</w:t>
      </w:r>
      <w:r w:rsidRPr="00EF05D9">
        <w:rPr>
          <w:sz w:val="10"/>
        </w:rPr>
        <w:t xml:space="preserve"> "</w:t>
      </w:r>
      <w:r w:rsidRPr="003A0979">
        <w:rPr>
          <w:b/>
          <w:iCs/>
          <w:highlight w:val="cyan"/>
          <w:u w:val="single"/>
        </w:rPr>
        <w:t xml:space="preserve">There is </w:t>
      </w:r>
      <w:r w:rsidRPr="00904EF4">
        <w:rPr>
          <w:b/>
          <w:iCs/>
          <w:u w:val="single"/>
        </w:rPr>
        <w:t xml:space="preserve">hard </w:t>
      </w:r>
      <w:r w:rsidRPr="003A0979">
        <w:rPr>
          <w:b/>
          <w:iCs/>
          <w:highlight w:val="cyan"/>
          <w:u w:val="single"/>
        </w:rPr>
        <w:t>evidence</w:t>
      </w:r>
      <w:r w:rsidRPr="003A0979">
        <w:rPr>
          <w:bCs/>
          <w:highlight w:val="cyan"/>
          <w:u w:val="single"/>
        </w:rPr>
        <w:t xml:space="preserve"> </w:t>
      </w:r>
      <w:r w:rsidRPr="001712BE">
        <w:rPr>
          <w:bCs/>
          <w:u w:val="single"/>
        </w:rPr>
        <w:t xml:space="preserve">that </w:t>
      </w:r>
      <w:r w:rsidRPr="003A0979">
        <w:rPr>
          <w:bCs/>
          <w:highlight w:val="cyan"/>
          <w:u w:val="single"/>
        </w:rPr>
        <w:t>there has been penetration</w:t>
      </w:r>
      <w:r w:rsidRPr="00EF05D9">
        <w:rPr>
          <w:bCs/>
          <w:u w:val="single"/>
        </w:rPr>
        <w:t xml:space="preserve"> of our power companies, </w:t>
      </w:r>
      <w:r w:rsidRPr="00904EF4">
        <w:rPr>
          <w:bCs/>
          <w:u w:val="single"/>
        </w:rPr>
        <w:t xml:space="preserve">and given Stuxnet, that is </w:t>
      </w:r>
      <w:r w:rsidRPr="003A0979">
        <w:rPr>
          <w:bCs/>
          <w:highlight w:val="cyan"/>
          <w:u w:val="single"/>
        </w:rPr>
        <w:t xml:space="preserve">a staging </w:t>
      </w:r>
      <w:r w:rsidRPr="00691145">
        <w:rPr>
          <w:bCs/>
          <w:u w:val="single"/>
        </w:rPr>
        <w:t xml:space="preserve">step </w:t>
      </w:r>
      <w:r w:rsidRPr="003A0979">
        <w:rPr>
          <w:bCs/>
          <w:highlight w:val="cyan"/>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3A0979">
        <w:rPr>
          <w:b/>
          <w:iCs/>
          <w:highlight w:val="cyan"/>
          <w:u w:val="single"/>
        </w:rPr>
        <w:t xml:space="preserve">to take out </w:t>
      </w:r>
      <w:r w:rsidRPr="001712BE">
        <w:rPr>
          <w:b/>
          <w:iCs/>
          <w:u w:val="single"/>
        </w:rPr>
        <w:t xml:space="preserve">the </w:t>
      </w:r>
      <w:r w:rsidRPr="003A0979">
        <w:rPr>
          <w:b/>
          <w:iCs/>
          <w:highlight w:val="cyan"/>
          <w:u w:val="single"/>
        </w:rPr>
        <w:t>centrifuges and</w:t>
      </w:r>
      <w:r w:rsidRPr="00EF05D9">
        <w:rPr>
          <w:b/>
          <w:iCs/>
          <w:u w:val="single"/>
        </w:rPr>
        <w:t xml:space="preserve"> the one to take out </w:t>
      </w:r>
      <w:r w:rsidRPr="001712BE">
        <w:rPr>
          <w:b/>
          <w:iCs/>
          <w:u w:val="single"/>
        </w:rPr>
        <w:t xml:space="preserve">our </w:t>
      </w:r>
      <w:r w:rsidRPr="003A0979">
        <w:rPr>
          <w:b/>
          <w:iCs/>
          <w:highlight w:val="cyan"/>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3A0979">
        <w:rPr>
          <w:bCs/>
          <w:highlight w:val="cyan"/>
          <w:u w:val="single"/>
        </w:rPr>
        <w:t>expert</w:t>
      </w:r>
      <w:r w:rsidRPr="00EF05D9">
        <w:rPr>
          <w:sz w:val="10"/>
        </w:rPr>
        <w:t xml:space="preserve"> Eugene </w:t>
      </w:r>
      <w:r w:rsidRPr="00691145">
        <w:rPr>
          <w:bCs/>
          <w:u w:val="single"/>
        </w:rPr>
        <w:t xml:space="preserve">Kaspersky </w:t>
      </w:r>
      <w:r w:rsidRPr="003A0979">
        <w:rPr>
          <w:bCs/>
          <w:highlight w:val="cyan"/>
          <w:u w:val="single"/>
        </w:rPr>
        <w:t>said</w:t>
      </w:r>
      <w:r w:rsidRPr="00EF05D9">
        <w:rPr>
          <w:bCs/>
          <w:u w:val="single"/>
        </w:rPr>
        <w:t xml:space="preserve"> two weeks ago </w:t>
      </w:r>
      <w:r w:rsidRPr="001712BE">
        <w:rPr>
          <w:bCs/>
          <w:u w:val="single"/>
        </w:rPr>
        <w:t>that</w:t>
      </w:r>
      <w:r w:rsidRPr="00EF05D9">
        <w:rPr>
          <w:bCs/>
          <w:u w:val="single"/>
        </w:rPr>
        <w:t xml:space="preserve"> one of </w:t>
      </w:r>
      <w:r w:rsidRPr="003A0979">
        <w:rPr>
          <w:bCs/>
          <w:highlight w:val="cyan"/>
          <w:u w:val="single"/>
        </w:rPr>
        <w:t>his greatest fear</w:t>
      </w:r>
      <w:r w:rsidRPr="00EF05D9">
        <w:rPr>
          <w:bCs/>
          <w:u w:val="single"/>
        </w:rPr>
        <w:t xml:space="preserve">s </w:t>
      </w:r>
      <w:r w:rsidRPr="003A0979">
        <w:rPr>
          <w:bCs/>
          <w:highlight w:val="cyan"/>
          <w:u w:val="single"/>
        </w:rPr>
        <w:t xml:space="preserve">is someone </w:t>
      </w:r>
      <w:r w:rsidRPr="001712BE">
        <w:rPr>
          <w:bCs/>
          <w:u w:val="single"/>
        </w:rPr>
        <w:t>reverse-</w:t>
      </w:r>
      <w:r w:rsidRPr="003A0979">
        <w:rPr>
          <w:bCs/>
          <w:highlight w:val="cyan"/>
          <w:u w:val="single"/>
        </w:rPr>
        <w:t xml:space="preserve">engineering </w:t>
      </w:r>
      <w:r w:rsidRPr="00EF05D9">
        <w:rPr>
          <w:bCs/>
          <w:u w:val="single"/>
        </w:rPr>
        <w:t xml:space="preserve">a sophisticated cyber weapon like </w:t>
      </w:r>
      <w:r w:rsidRPr="003A0979">
        <w:rPr>
          <w:bCs/>
          <w:highlight w:val="cyan"/>
          <w:u w:val="single"/>
        </w:rPr>
        <w:t>Stuxnet</w:t>
      </w:r>
      <w:r w:rsidRPr="003A0979">
        <w:rPr>
          <w:b/>
          <w:iCs/>
          <w:highlight w:val="cyan"/>
          <w:u w:val="single"/>
        </w:rPr>
        <w:t xml:space="preserve"> -- a </w:t>
      </w:r>
      <w:r w:rsidRPr="00691145">
        <w:rPr>
          <w:b/>
          <w:iCs/>
          <w:u w:val="single"/>
        </w:rPr>
        <w:t xml:space="preserve">relatively </w:t>
      </w:r>
      <w:r w:rsidRPr="003A0979">
        <w:rPr>
          <w:b/>
          <w:iCs/>
          <w:highlight w:val="cyan"/>
          <w:u w:val="single"/>
        </w:rPr>
        <w:t>easy task</w:t>
      </w:r>
      <w:r w:rsidRPr="00EF05D9">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E56E69" w:rsidRDefault="00E56E69" w:rsidP="00E56E69"/>
    <w:p w:rsidR="00E56E69" w:rsidRPr="00C4711F" w:rsidRDefault="00E56E69" w:rsidP="00E56E69">
      <w:pPr>
        <w:pStyle w:val="Heading4"/>
      </w:pPr>
      <w:r>
        <w:t>SMRs solve – makes bases resilient and deters attacks – alternatives fail</w:t>
      </w:r>
    </w:p>
    <w:p w:rsidR="00E56E69" w:rsidRDefault="00E56E69" w:rsidP="00E56E69">
      <w:pPr>
        <w:rPr>
          <w:rStyle w:val="StyleStyleBold12pt"/>
        </w:rPr>
      </w:pPr>
    </w:p>
    <w:p w:rsidR="00E56E69" w:rsidRPr="005E08A5" w:rsidRDefault="00E56E69" w:rsidP="00E56E69">
      <w:pPr>
        <w:rPr>
          <w:rStyle w:val="StyleStyleBold12pt"/>
        </w:rPr>
      </w:pPr>
      <w:r w:rsidRPr="005E08A5">
        <w:rPr>
          <w:rStyle w:val="StyleStyleBold12pt"/>
        </w:rPr>
        <w:t>Andres and Breetz 11</w:t>
      </w:r>
    </w:p>
    <w:p w:rsidR="00E56E69" w:rsidRPr="005E08A5" w:rsidRDefault="00E56E69" w:rsidP="00E56E69">
      <w:pPr>
        <w:rPr>
          <w:sz w:val="16"/>
          <w:szCs w:val="16"/>
        </w:rPr>
      </w:pPr>
      <w:r w:rsidRPr="005E08A5">
        <w:rPr>
          <w:sz w:val="16"/>
          <w:szCs w:val="16"/>
        </w:rPr>
        <w:t xml:space="preserve">(Richard B. Andres is Professor of ¶ national Security Strategy at the ¶ national War College and a Senior fellow and energy and environmental ¶ Security and Policy Chair in the Center ¶ for Strategic research, institute for national Strategic Studies, at the national Defense University. Hanna L. Breetz is a doctoral candidate in the Department of Political Science at the Massachusetts institute of technology, “Small Nuclear Reactors ¶ for Military Installations:¶ Capabilities, Costs, and ¶ Technological Implications” Institute for National Strategic Studies, </w:t>
      </w:r>
      <w:hyperlink r:id="rId29" w:history="1">
        <w:r w:rsidRPr="005E08A5">
          <w:rPr>
            <w:rStyle w:val="Hyperlink"/>
            <w:sz w:val="16"/>
            <w:szCs w:val="16"/>
          </w:rPr>
          <w:t>http://www.ndu.edu/press/lib/pdf/strforum/sf-262.pdf</w:t>
        </w:r>
      </w:hyperlink>
      <w:r w:rsidRPr="005E08A5">
        <w:rPr>
          <w:sz w:val="16"/>
          <w:szCs w:val="16"/>
        </w:rPr>
        <w:t>, SEH)</w:t>
      </w:r>
    </w:p>
    <w:p w:rsidR="00E56E69" w:rsidRPr="00C4711F" w:rsidRDefault="00E56E69" w:rsidP="00E56E69"/>
    <w:p w:rsidR="00E56E69" w:rsidRPr="00CB05D6" w:rsidRDefault="00E56E69" w:rsidP="00E56E69">
      <w:pPr>
        <w:rPr>
          <w:b/>
          <w:bCs/>
          <w:szCs w:val="24"/>
          <w:u w:val="single"/>
        </w:rPr>
      </w:pPr>
      <w:r w:rsidRPr="00B5375D">
        <w:rPr>
          <w:sz w:val="12"/>
        </w:rPr>
        <w:t>Grid Vulnerability</w:t>
      </w:r>
      <w:r w:rsidRPr="002A46BC">
        <w:rPr>
          <w:rStyle w:val="TitleChar"/>
          <w:b/>
          <w:szCs w:val="24"/>
        </w:rPr>
        <w:t xml:space="preserve">. DOD is unable to provide its </w:t>
      </w:r>
      <w:r w:rsidRPr="002A46BC">
        <w:rPr>
          <w:rStyle w:val="TitleChar"/>
          <w:b/>
          <w:sz w:val="12"/>
          <w:szCs w:val="24"/>
        </w:rPr>
        <w:t>¶</w:t>
      </w:r>
      <w:r w:rsidRPr="002A46BC">
        <w:rPr>
          <w:rStyle w:val="TitleChar"/>
          <w:b/>
          <w:szCs w:val="24"/>
        </w:rPr>
        <w:t xml:space="preserve"> bases with electricity when the civilian electrical grid is </w:t>
      </w:r>
      <w:r w:rsidRPr="002A46BC">
        <w:rPr>
          <w:rStyle w:val="TitleChar"/>
          <w:b/>
          <w:sz w:val="12"/>
          <w:szCs w:val="24"/>
        </w:rPr>
        <w:t>¶</w:t>
      </w:r>
      <w:r w:rsidRPr="002A46BC">
        <w:rPr>
          <w:rStyle w:val="TitleChar"/>
          <w:b/>
          <w:szCs w:val="24"/>
        </w:rPr>
        <w:t xml:space="preserve"> offline for an extended period of time</w:t>
      </w:r>
      <w:r w:rsidRPr="00B5375D">
        <w:rPr>
          <w:sz w:val="12"/>
        </w:rPr>
        <w:t xml:space="preserve">. Currently, </w:t>
      </w:r>
      <w:r w:rsidRPr="009A2B71">
        <w:rPr>
          <w:rStyle w:val="StyleBoldUnderline"/>
          <w:highlight w:val="green"/>
        </w:rPr>
        <w:t xml:space="preserve">domestic military installations receive 99 percent of their </w:t>
      </w:r>
      <w:r w:rsidRPr="009A2B71">
        <w:rPr>
          <w:rStyle w:val="StyleBoldUnderline"/>
          <w:sz w:val="12"/>
          <w:highlight w:val="green"/>
          <w:u w:val="none"/>
        </w:rPr>
        <w:t>¶</w:t>
      </w:r>
      <w:r w:rsidRPr="009A2B71">
        <w:rPr>
          <w:rStyle w:val="StyleBoldUnderline"/>
          <w:highlight w:val="green"/>
        </w:rPr>
        <w:t xml:space="preserve"> electricity from the </w:t>
      </w:r>
      <w:r w:rsidRPr="00530E47">
        <w:rPr>
          <w:rStyle w:val="StyleBoldUnderline"/>
        </w:rPr>
        <w:t xml:space="preserve">civilian power </w:t>
      </w:r>
      <w:r w:rsidRPr="009A2B71">
        <w:rPr>
          <w:rStyle w:val="StyleBoldUnderline"/>
          <w:highlight w:val="green"/>
        </w:rPr>
        <w:t>grid</w:t>
      </w:r>
      <w:r w:rsidRPr="00B5375D">
        <w:rPr>
          <w:sz w:val="12"/>
        </w:rPr>
        <w:t xml:space="preserve">. As explained in a ¶ recent study from the Defense Science Board:¶ DOD’s key problem with electricity is </w:t>
      </w:r>
      <w:r w:rsidRPr="002A46BC">
        <w:rPr>
          <w:rStyle w:val="TitleChar"/>
          <w:b/>
          <w:szCs w:val="24"/>
        </w:rPr>
        <w:t xml:space="preserve">that </w:t>
      </w:r>
      <w:r w:rsidRPr="009A2B71">
        <w:rPr>
          <w:rStyle w:val="StyleBoldUnderline"/>
          <w:highlight w:val="green"/>
        </w:rPr>
        <w:t xml:space="preserve">critical </w:t>
      </w:r>
      <w:r w:rsidRPr="009A2B71">
        <w:rPr>
          <w:rStyle w:val="StyleBoldUnderline"/>
          <w:sz w:val="12"/>
          <w:highlight w:val="green"/>
          <w:u w:val="none"/>
        </w:rPr>
        <w:t>¶</w:t>
      </w:r>
      <w:r w:rsidRPr="009A2B71">
        <w:rPr>
          <w:rStyle w:val="StyleBoldUnderline"/>
          <w:highlight w:val="green"/>
        </w:rPr>
        <w:t xml:space="preserve"> missions, such as national strategic awareness and </w:t>
      </w:r>
      <w:r w:rsidRPr="009A2B71">
        <w:rPr>
          <w:rStyle w:val="StyleBoldUnderline"/>
          <w:sz w:val="12"/>
          <w:highlight w:val="green"/>
          <w:u w:val="none"/>
        </w:rPr>
        <w:t>¶</w:t>
      </w:r>
      <w:r w:rsidRPr="009A2B71">
        <w:rPr>
          <w:rStyle w:val="StyleBoldUnderline"/>
          <w:highlight w:val="green"/>
        </w:rPr>
        <w:t xml:space="preserve"> national command authorities, are</w:t>
      </w:r>
      <w:r w:rsidRPr="009A2B71">
        <w:rPr>
          <w:rStyle w:val="TitleChar"/>
          <w:b/>
          <w:highlight w:val="green"/>
        </w:rPr>
        <w:t xml:space="preserve"> </w:t>
      </w:r>
      <w:r w:rsidRPr="002A46BC">
        <w:rPr>
          <w:rStyle w:val="TitleChar"/>
          <w:b/>
          <w:szCs w:val="24"/>
        </w:rPr>
        <w:t xml:space="preserve">almost entirely </w:t>
      </w:r>
      <w:r w:rsidRPr="009A2B71">
        <w:rPr>
          <w:rStyle w:val="TitleChar"/>
          <w:b/>
          <w:sz w:val="12"/>
          <w:highlight w:val="green"/>
        </w:rPr>
        <w:t>¶</w:t>
      </w:r>
      <w:r w:rsidRPr="009A2B71">
        <w:rPr>
          <w:rStyle w:val="TitleChar"/>
          <w:b/>
          <w:highlight w:val="green"/>
        </w:rPr>
        <w:t xml:space="preserve"> </w:t>
      </w:r>
      <w:r w:rsidRPr="009A2B71">
        <w:rPr>
          <w:rStyle w:val="StyleBoldUnderline"/>
          <w:highlight w:val="green"/>
        </w:rPr>
        <w:t>dependent on the</w:t>
      </w:r>
      <w:r w:rsidRPr="009A2B71">
        <w:rPr>
          <w:rStyle w:val="TitleChar"/>
          <w:b/>
          <w:highlight w:val="green"/>
        </w:rPr>
        <w:t xml:space="preserve"> </w:t>
      </w:r>
      <w:r w:rsidRPr="002A46BC">
        <w:rPr>
          <w:rStyle w:val="TitleChar"/>
          <w:b/>
          <w:szCs w:val="24"/>
        </w:rPr>
        <w:t xml:space="preserve">national transmission </w:t>
      </w:r>
      <w:r w:rsidRPr="009A2B71">
        <w:rPr>
          <w:rStyle w:val="StyleBoldUnderline"/>
          <w:highlight w:val="green"/>
        </w:rPr>
        <w:t>grid</w:t>
      </w:r>
      <w:r w:rsidRPr="009A2B71">
        <w:rPr>
          <w:rStyle w:val="TitleChar"/>
          <w:b/>
          <w:highlight w:val="green"/>
        </w:rPr>
        <w:t xml:space="preserve"> </w:t>
      </w:r>
      <w:r w:rsidRPr="00B5375D">
        <w:rPr>
          <w:sz w:val="12"/>
        </w:rPr>
        <w:t>. . . ¶</w:t>
      </w:r>
      <w:r w:rsidRPr="002A46BC">
        <w:rPr>
          <w:rStyle w:val="TitleChar"/>
          <w:b/>
          <w:szCs w:val="24"/>
        </w:rPr>
        <w:t xml:space="preserve"> [which] is fragile, vulnerable, near its capacity </w:t>
      </w:r>
      <w:r w:rsidRPr="002A46BC">
        <w:rPr>
          <w:rStyle w:val="TitleChar"/>
          <w:b/>
          <w:sz w:val="12"/>
          <w:szCs w:val="24"/>
        </w:rPr>
        <w:t>¶</w:t>
      </w:r>
      <w:r w:rsidRPr="002A46BC">
        <w:rPr>
          <w:rStyle w:val="TitleChar"/>
          <w:b/>
          <w:szCs w:val="24"/>
        </w:rPr>
        <w:t xml:space="preserve"> limit, and outside of DOD control</w:t>
      </w:r>
      <w:r w:rsidRPr="00B5375D">
        <w:rPr>
          <w:sz w:val="12"/>
        </w:rPr>
        <w:t xml:space="preserve">. In most cases, ¶ </w:t>
      </w:r>
      <w:r w:rsidRPr="001B7F98">
        <w:rPr>
          <w:rStyle w:val="TitleChar"/>
          <w:b/>
          <w:szCs w:val="24"/>
          <w:highlight w:val="green"/>
        </w:rPr>
        <w:t>neither the grid nor</w:t>
      </w:r>
      <w:r w:rsidRPr="002A46BC">
        <w:rPr>
          <w:rStyle w:val="TitleChar"/>
          <w:b/>
          <w:szCs w:val="24"/>
        </w:rPr>
        <w:t xml:space="preserve"> on-base </w:t>
      </w:r>
      <w:r w:rsidRPr="001B7F98">
        <w:rPr>
          <w:rStyle w:val="TitleChar"/>
          <w:b/>
          <w:szCs w:val="24"/>
          <w:highlight w:val="green"/>
        </w:rPr>
        <w:t>backup power provides</w:t>
      </w:r>
      <w:r w:rsidRPr="002A46BC">
        <w:rPr>
          <w:rStyle w:val="TitleChar"/>
          <w:b/>
          <w:sz w:val="12"/>
          <w:szCs w:val="24"/>
        </w:rPr>
        <w:t>¶</w:t>
      </w:r>
      <w:r w:rsidRPr="002A46BC">
        <w:rPr>
          <w:rStyle w:val="TitleChar"/>
          <w:b/>
          <w:szCs w:val="24"/>
        </w:rPr>
        <w:t xml:space="preserve"> sufficient </w:t>
      </w:r>
      <w:r w:rsidRPr="001B7F98">
        <w:rPr>
          <w:rStyle w:val="TitleChar"/>
          <w:b/>
          <w:szCs w:val="24"/>
          <w:highlight w:val="green"/>
        </w:rPr>
        <w:t>reliability to ensure continuity of critical</w:t>
      </w:r>
      <w:r w:rsidRPr="002A46BC">
        <w:rPr>
          <w:rStyle w:val="TitleChar"/>
          <w:b/>
          <w:szCs w:val="24"/>
        </w:rPr>
        <w:t xml:space="preserve"> </w:t>
      </w:r>
      <w:r w:rsidRPr="002A46BC">
        <w:rPr>
          <w:rStyle w:val="TitleChar"/>
          <w:b/>
          <w:sz w:val="12"/>
          <w:szCs w:val="24"/>
        </w:rPr>
        <w:t>¶</w:t>
      </w:r>
      <w:r w:rsidRPr="002A46BC">
        <w:rPr>
          <w:rStyle w:val="TitleChar"/>
          <w:b/>
          <w:szCs w:val="24"/>
        </w:rPr>
        <w:t xml:space="preserve"> national priority </w:t>
      </w:r>
      <w:r w:rsidRPr="001B7F98">
        <w:rPr>
          <w:rStyle w:val="TitleChar"/>
          <w:b/>
          <w:szCs w:val="24"/>
        </w:rPr>
        <w:t>functions</w:t>
      </w:r>
      <w:r w:rsidRPr="002A46BC">
        <w:rPr>
          <w:rStyle w:val="TitleChar"/>
          <w:b/>
          <w:szCs w:val="24"/>
        </w:rPr>
        <w:t xml:space="preserve"> and oversight of </w:t>
      </w:r>
      <w:r w:rsidRPr="002A46BC">
        <w:rPr>
          <w:rStyle w:val="TitleChar"/>
          <w:b/>
          <w:sz w:val="12"/>
          <w:szCs w:val="24"/>
        </w:rPr>
        <w:t>¶</w:t>
      </w:r>
      <w:r w:rsidRPr="002A46BC">
        <w:rPr>
          <w:rStyle w:val="TitleChar"/>
          <w:b/>
          <w:szCs w:val="24"/>
        </w:rPr>
        <w:t xml:space="preserve"> strategic </w:t>
      </w:r>
      <w:r w:rsidRPr="001B7F98">
        <w:rPr>
          <w:rStyle w:val="TitleChar"/>
          <w:b/>
          <w:szCs w:val="24"/>
          <w:highlight w:val="green"/>
        </w:rPr>
        <w:t>missions</w:t>
      </w:r>
      <w:r w:rsidRPr="002A46BC">
        <w:rPr>
          <w:rStyle w:val="TitleChar"/>
          <w:b/>
          <w:szCs w:val="24"/>
        </w:rPr>
        <w:t xml:space="preserve"> in the face of</w:t>
      </w:r>
      <w:r w:rsidRPr="00B5375D">
        <w:rPr>
          <w:sz w:val="12"/>
        </w:rPr>
        <w:t xml:space="preserve"> a long term (several ¶ months) </w:t>
      </w:r>
      <w:r w:rsidRPr="002A46BC">
        <w:rPr>
          <w:rStyle w:val="TitleChar"/>
          <w:b/>
          <w:szCs w:val="24"/>
        </w:rPr>
        <w:t>outage</w:t>
      </w:r>
      <w:r w:rsidRPr="00B5375D">
        <w:rPr>
          <w:sz w:val="12"/>
        </w:rPr>
        <w:t xml:space="preserve">.¶ 7¶ The grid’s fragility was demonstrated during the 2003 ¶ Northeast blackout in which 50 million people in the ¶ United States and Canada lost power, some for up to a ¶ week, when one Ohio utility failed to properly trim trees. ¶ The blackout created cascading disruptions in sewage ¶ systems, gas station pumping, cellular communications, ¶ border check systems, and so forth, and demonstrated the ¶ interdependence of modern infrastructural systems.¶ 8¶ More recently, awareness has been growing that ¶ </w:t>
      </w:r>
      <w:r w:rsidRPr="002A46BC">
        <w:rPr>
          <w:rStyle w:val="TitleChar"/>
          <w:b/>
          <w:szCs w:val="24"/>
        </w:rPr>
        <w:t>the grid is also vulnerable to purposive attacks</w:t>
      </w:r>
      <w:r w:rsidRPr="00B5375D">
        <w:rPr>
          <w:sz w:val="12"/>
        </w:rPr>
        <w:t xml:space="preserve">. A report sponsored by the Department of Homeland Security suggests </w:t>
      </w:r>
      <w:r w:rsidRPr="002A46BC">
        <w:rPr>
          <w:rStyle w:val="TitleChar"/>
          <w:b/>
          <w:szCs w:val="24"/>
        </w:rPr>
        <w:t xml:space="preserve">that a coordinated cyberattack on the grid </w:t>
      </w:r>
      <w:r w:rsidRPr="002A46BC">
        <w:rPr>
          <w:rStyle w:val="TitleChar"/>
          <w:b/>
          <w:sz w:val="12"/>
          <w:szCs w:val="24"/>
        </w:rPr>
        <w:t>¶</w:t>
      </w:r>
      <w:r w:rsidRPr="002A46BC">
        <w:rPr>
          <w:rStyle w:val="TitleChar"/>
          <w:b/>
          <w:szCs w:val="24"/>
        </w:rPr>
        <w:t xml:space="preserve"> could result in a third of the country losing power for </w:t>
      </w:r>
      <w:r w:rsidRPr="002A46BC">
        <w:rPr>
          <w:rStyle w:val="TitleChar"/>
          <w:b/>
          <w:sz w:val="12"/>
          <w:szCs w:val="24"/>
        </w:rPr>
        <w:t>¶</w:t>
      </w:r>
      <w:r w:rsidRPr="002A46BC">
        <w:rPr>
          <w:rStyle w:val="TitleChar"/>
          <w:b/>
          <w:szCs w:val="24"/>
        </w:rPr>
        <w:t xml:space="preserve"> a period of weeks or months</w:t>
      </w:r>
      <w:r w:rsidRPr="00B5375D">
        <w:rPr>
          <w:sz w:val="12"/>
        </w:rPr>
        <w:t xml:space="preserve">.¶ 9¶ Cyberattacks on critical ¶ infrastructure are not well understood. It is not clear, for ¶ instance, whether existing terrorist groups might be able ¶ to develop the capability to conduct this type of attack. </w:t>
      </w:r>
      <w:r w:rsidRPr="002A46BC">
        <w:rPr>
          <w:rStyle w:val="TitleChar"/>
          <w:b/>
          <w:szCs w:val="24"/>
        </w:rPr>
        <w:t xml:space="preserve">It </w:t>
      </w:r>
      <w:r w:rsidRPr="002A46BC">
        <w:rPr>
          <w:rStyle w:val="TitleChar"/>
          <w:b/>
          <w:sz w:val="12"/>
          <w:szCs w:val="24"/>
        </w:rPr>
        <w:t>¶</w:t>
      </w:r>
      <w:r w:rsidRPr="002A46BC">
        <w:rPr>
          <w:rStyle w:val="TitleChar"/>
          <w:b/>
          <w:szCs w:val="24"/>
        </w:rPr>
        <w:t xml:space="preserve"> is likely, however, that some nation-states either have or </w:t>
      </w:r>
      <w:r w:rsidRPr="002A46BC">
        <w:rPr>
          <w:rStyle w:val="TitleChar"/>
          <w:b/>
          <w:sz w:val="12"/>
          <w:szCs w:val="24"/>
        </w:rPr>
        <w:t>¶</w:t>
      </w:r>
      <w:r w:rsidRPr="002A46BC">
        <w:rPr>
          <w:rStyle w:val="TitleChar"/>
          <w:b/>
          <w:szCs w:val="24"/>
        </w:rPr>
        <w:t xml:space="preserve"> are working on developing the ability to take down the </w:t>
      </w:r>
      <w:r w:rsidRPr="002A46BC">
        <w:rPr>
          <w:rStyle w:val="TitleChar"/>
          <w:b/>
          <w:sz w:val="12"/>
          <w:szCs w:val="24"/>
        </w:rPr>
        <w:t>¶</w:t>
      </w:r>
      <w:r w:rsidRPr="002A46BC">
        <w:rPr>
          <w:rStyle w:val="TitleChar"/>
          <w:b/>
          <w:szCs w:val="24"/>
        </w:rPr>
        <w:t xml:space="preserve"> U.S. grid</w:t>
      </w:r>
      <w:r w:rsidRPr="00B5375D">
        <w:rPr>
          <w:sz w:val="12"/>
        </w:rPr>
        <w:t xml:space="preserve">. </w:t>
      </w:r>
      <w:r w:rsidRPr="002A46BC">
        <w:rPr>
          <w:rStyle w:val="TitleChar"/>
          <w:b/>
          <w:szCs w:val="24"/>
        </w:rPr>
        <w:t>In the event of a war</w:t>
      </w:r>
      <w:r w:rsidRPr="00B5375D">
        <w:rPr>
          <w:sz w:val="12"/>
        </w:rPr>
        <w:t xml:space="preserve"> with one of these states, ¶ it is possible, if not likely, that </w:t>
      </w:r>
      <w:r w:rsidRPr="002A46BC">
        <w:rPr>
          <w:rStyle w:val="TitleChar"/>
          <w:b/>
          <w:szCs w:val="24"/>
        </w:rPr>
        <w:t xml:space="preserve">parts of the civilian grid </w:t>
      </w:r>
      <w:r w:rsidRPr="002A46BC">
        <w:rPr>
          <w:rStyle w:val="TitleChar"/>
          <w:b/>
          <w:sz w:val="12"/>
          <w:szCs w:val="24"/>
        </w:rPr>
        <w:t>¶</w:t>
      </w:r>
      <w:r w:rsidRPr="002A46BC">
        <w:rPr>
          <w:rStyle w:val="TitleChar"/>
          <w:b/>
          <w:szCs w:val="24"/>
        </w:rPr>
        <w:t xml:space="preserve"> would cease to function, taking with them military bases </w:t>
      </w:r>
      <w:r w:rsidRPr="002A46BC">
        <w:rPr>
          <w:rStyle w:val="TitleChar"/>
          <w:b/>
          <w:sz w:val="12"/>
          <w:szCs w:val="24"/>
        </w:rPr>
        <w:t>¶</w:t>
      </w:r>
      <w:r w:rsidRPr="002A46BC">
        <w:rPr>
          <w:rStyle w:val="TitleChar"/>
          <w:b/>
          <w:szCs w:val="24"/>
        </w:rPr>
        <w:t xml:space="preserve"> located in affected regions.</w:t>
      </w:r>
      <w:r w:rsidRPr="00B5375D">
        <w:rPr>
          <w:sz w:val="12"/>
        </w:rPr>
        <w:t xml:space="preserve">¶ Government and private organizations are currently ¶ working to secure the grid against attacks; however, it is ¶ not clear that they will be successful. Most military bases ¶ currently have backup power that allows them to function for a period of hours or, at most, a few days on their ¶ own. If power were not restored after this amount of time, ¶ the results could be disastrous. First, military assets taken ¶ offline by the crisis would not be available to help with disaster relief. Second, </w:t>
      </w:r>
      <w:r w:rsidRPr="009A2B71">
        <w:rPr>
          <w:rStyle w:val="TitleChar"/>
          <w:b/>
          <w:highlight w:val="green"/>
        </w:rPr>
        <w:t xml:space="preserve">during an extended blackout, </w:t>
      </w:r>
      <w:r w:rsidRPr="002A46BC">
        <w:rPr>
          <w:rStyle w:val="TitleChar"/>
          <w:b/>
          <w:szCs w:val="24"/>
        </w:rPr>
        <w:t xml:space="preserve">global </w:t>
      </w:r>
      <w:r w:rsidRPr="009A2B71">
        <w:rPr>
          <w:rStyle w:val="TitleChar"/>
          <w:b/>
          <w:sz w:val="12"/>
          <w:highlight w:val="green"/>
        </w:rPr>
        <w:t>¶</w:t>
      </w:r>
      <w:r w:rsidRPr="009A2B71">
        <w:rPr>
          <w:rStyle w:val="TitleChar"/>
          <w:b/>
          <w:highlight w:val="green"/>
        </w:rPr>
        <w:t xml:space="preserve"> military operations could be </w:t>
      </w:r>
      <w:r w:rsidRPr="002A46BC">
        <w:rPr>
          <w:rStyle w:val="TitleChar"/>
          <w:b/>
          <w:szCs w:val="24"/>
        </w:rPr>
        <w:t xml:space="preserve">seriously </w:t>
      </w:r>
      <w:r w:rsidRPr="009A2B71">
        <w:rPr>
          <w:rStyle w:val="TitleChar"/>
          <w:b/>
          <w:highlight w:val="green"/>
        </w:rPr>
        <w:t xml:space="preserve">compromised; </w:t>
      </w:r>
      <w:r w:rsidRPr="002A46BC">
        <w:rPr>
          <w:rStyle w:val="TitleChar"/>
          <w:b/>
          <w:szCs w:val="24"/>
        </w:rPr>
        <w:t xml:space="preserve">this </w:t>
      </w:r>
      <w:r w:rsidRPr="002A46BC">
        <w:rPr>
          <w:rStyle w:val="TitleChar"/>
          <w:b/>
          <w:sz w:val="12"/>
          <w:szCs w:val="24"/>
        </w:rPr>
        <w:t>¶</w:t>
      </w:r>
      <w:r w:rsidRPr="002A46BC">
        <w:rPr>
          <w:rStyle w:val="TitleChar"/>
          <w:b/>
          <w:szCs w:val="24"/>
        </w:rPr>
        <w:t xml:space="preserve"> disruption would be particularly serious if the blackout </w:t>
      </w:r>
      <w:r w:rsidRPr="002A46BC">
        <w:rPr>
          <w:rStyle w:val="TitleChar"/>
          <w:b/>
          <w:sz w:val="12"/>
          <w:szCs w:val="24"/>
        </w:rPr>
        <w:t>¶</w:t>
      </w:r>
      <w:r w:rsidRPr="002A46BC">
        <w:rPr>
          <w:rStyle w:val="TitleChar"/>
          <w:b/>
          <w:szCs w:val="24"/>
        </w:rPr>
        <w:t xml:space="preserve"> was induced during major combat operations.</w:t>
      </w:r>
      <w:r w:rsidRPr="00B5375D">
        <w:rPr>
          <w:sz w:val="12"/>
        </w:rPr>
        <w:t xml:space="preserve"> During the ¶ Cold War, </w:t>
      </w:r>
      <w:r w:rsidRPr="009A2B71">
        <w:rPr>
          <w:rStyle w:val="StyleBoldUnderline"/>
          <w:highlight w:val="green"/>
        </w:rPr>
        <w:t xml:space="preserve">this </w:t>
      </w:r>
      <w:r w:rsidRPr="00B5375D">
        <w:rPr>
          <w:rStyle w:val="StyleBoldUnderline"/>
          <w:szCs w:val="24"/>
        </w:rPr>
        <w:t>type of event</w:t>
      </w:r>
      <w:r w:rsidRPr="00B5375D">
        <w:rPr>
          <w:sz w:val="12"/>
        </w:rPr>
        <w:t xml:space="preserve"> was far less likely because the United States and Soviet Union shared the common understanding that blinding an opponent </w:t>
      </w:r>
      <w:r w:rsidRPr="00B5375D">
        <w:rPr>
          <w:rStyle w:val="StyleBoldUnderline"/>
          <w:szCs w:val="24"/>
        </w:rPr>
        <w:t xml:space="preserve">with a grid blackout </w:t>
      </w:r>
      <w:r w:rsidRPr="009A2B71">
        <w:rPr>
          <w:rStyle w:val="StyleBoldUnderline"/>
          <w:highlight w:val="green"/>
        </w:rPr>
        <w:t>could</w:t>
      </w:r>
      <w:r w:rsidRPr="00B5375D">
        <w:rPr>
          <w:rStyle w:val="StyleBoldUnderline"/>
          <w:szCs w:val="24"/>
        </w:rPr>
        <w:t xml:space="preserve"> </w:t>
      </w:r>
      <w:r w:rsidRPr="009A2B71">
        <w:rPr>
          <w:rStyle w:val="StyleBoldUnderline"/>
          <w:highlight w:val="green"/>
        </w:rPr>
        <w:t xml:space="preserve">escalate to nuclear war. America’s </w:t>
      </w:r>
      <w:r w:rsidRPr="00B5375D">
        <w:rPr>
          <w:rStyle w:val="StyleBoldUnderline"/>
          <w:szCs w:val="24"/>
        </w:rPr>
        <w:t xml:space="preserve">current </w:t>
      </w:r>
      <w:r w:rsidRPr="009A2B71">
        <w:rPr>
          <w:rStyle w:val="StyleBoldUnderline"/>
          <w:highlight w:val="green"/>
        </w:rPr>
        <w:t>opponents</w:t>
      </w:r>
      <w:r w:rsidRPr="00B5375D">
        <w:rPr>
          <w:rStyle w:val="StyleBoldUnderline"/>
          <w:szCs w:val="24"/>
        </w:rPr>
        <w:t>,</w:t>
      </w:r>
      <w:r w:rsidRPr="00B5375D">
        <w:rPr>
          <w:sz w:val="12"/>
        </w:rPr>
        <w:t xml:space="preserve"> however, </w:t>
      </w:r>
      <w:r w:rsidRPr="009A2B71">
        <w:rPr>
          <w:rStyle w:val="StyleBoldUnderline"/>
          <w:highlight w:val="green"/>
        </w:rPr>
        <w:t xml:space="preserve">may not </w:t>
      </w:r>
      <w:r w:rsidRPr="00B5375D">
        <w:rPr>
          <w:rStyle w:val="StyleBoldUnderline"/>
          <w:szCs w:val="24"/>
        </w:rPr>
        <w:t xml:space="preserve">share this fear or </w:t>
      </w:r>
      <w:r w:rsidRPr="009A2B71">
        <w:rPr>
          <w:rStyle w:val="StyleBoldUnderline"/>
          <w:highlight w:val="green"/>
        </w:rPr>
        <w:t xml:space="preserve">be deterred </w:t>
      </w:r>
      <w:r w:rsidRPr="00B5375D">
        <w:rPr>
          <w:rStyle w:val="StyleBoldUnderline"/>
          <w:sz w:val="12"/>
          <w:u w:val="none"/>
        </w:rPr>
        <w:t>¶</w:t>
      </w:r>
      <w:r w:rsidRPr="00B5375D">
        <w:rPr>
          <w:rStyle w:val="StyleBoldUnderline"/>
          <w:szCs w:val="24"/>
        </w:rPr>
        <w:t xml:space="preserve"> by this possibility</w:t>
      </w:r>
      <w:r w:rsidRPr="00B5375D">
        <w:rPr>
          <w:sz w:val="12"/>
        </w:rPr>
        <w:t xml:space="preserve">.¶ In 2008, the Defense Science Board stressed that ¶ DOD should mitigate the electrical grid’s vulnerabilities by turning military installations into “islands” of ¶ energy self-sufficiency.¶ 10¶ </w:t>
      </w:r>
      <w:r w:rsidRPr="002A46BC">
        <w:rPr>
          <w:rStyle w:val="TitleChar"/>
          <w:b/>
          <w:szCs w:val="24"/>
        </w:rPr>
        <w:t xml:space="preserve">The </w:t>
      </w:r>
      <w:r w:rsidRPr="00CE0E9E">
        <w:rPr>
          <w:rStyle w:val="TitleChar"/>
          <w:b/>
        </w:rPr>
        <w:t xml:space="preserve">department </w:t>
      </w:r>
      <w:r w:rsidRPr="002A46BC">
        <w:rPr>
          <w:rStyle w:val="TitleChar"/>
          <w:b/>
          <w:szCs w:val="24"/>
        </w:rPr>
        <w:t xml:space="preserve">has made efforts to do so by promoting </w:t>
      </w:r>
      <w:r w:rsidRPr="009A2B71">
        <w:rPr>
          <w:rStyle w:val="TitleChar"/>
          <w:b/>
          <w:highlight w:val="green"/>
        </w:rPr>
        <w:t>efficiency programs</w:t>
      </w:r>
      <w:r w:rsidRPr="002A46BC">
        <w:rPr>
          <w:rStyle w:val="TitleChar"/>
          <w:b/>
          <w:szCs w:val="24"/>
        </w:rPr>
        <w:t xml:space="preserve"> </w:t>
      </w:r>
      <w:r w:rsidRPr="00B5375D">
        <w:rPr>
          <w:sz w:val="12"/>
        </w:rPr>
        <w:t>that ¶ lower power consumption on bases and by constructing ¶ renewable power generation facilities on selected bases. ¶ Unfortunately, these programs</w:t>
      </w:r>
      <w:r w:rsidRPr="002A46BC">
        <w:rPr>
          <w:rStyle w:val="TitleChar"/>
          <w:b/>
          <w:szCs w:val="24"/>
        </w:rPr>
        <w:t xml:space="preserve"> </w:t>
      </w:r>
      <w:r w:rsidRPr="009A2B71">
        <w:rPr>
          <w:rStyle w:val="TitleChar"/>
          <w:b/>
          <w:highlight w:val="green"/>
        </w:rPr>
        <w:t xml:space="preserve">will not come close to </w:t>
      </w:r>
      <w:r w:rsidRPr="009A2B71">
        <w:rPr>
          <w:rStyle w:val="TitleChar"/>
          <w:b/>
          <w:sz w:val="12"/>
          <w:highlight w:val="green"/>
        </w:rPr>
        <w:t>¶</w:t>
      </w:r>
      <w:r w:rsidRPr="009A2B71">
        <w:rPr>
          <w:rStyle w:val="TitleChar"/>
          <w:b/>
          <w:highlight w:val="green"/>
        </w:rPr>
        <w:t xml:space="preserve"> </w:t>
      </w:r>
      <w:r w:rsidRPr="00B5375D">
        <w:rPr>
          <w:sz w:val="12"/>
        </w:rPr>
        <w:t>reaching the goal of</w:t>
      </w:r>
      <w:r w:rsidRPr="002A46BC">
        <w:rPr>
          <w:rStyle w:val="TitleChar"/>
          <w:b/>
          <w:szCs w:val="24"/>
        </w:rPr>
        <w:t xml:space="preserve"> </w:t>
      </w:r>
      <w:r w:rsidRPr="009A2B71">
        <w:rPr>
          <w:rStyle w:val="TitleChar"/>
          <w:b/>
          <w:highlight w:val="green"/>
        </w:rPr>
        <w:t xml:space="preserve">islanding </w:t>
      </w:r>
      <w:r w:rsidRPr="00B5375D">
        <w:rPr>
          <w:sz w:val="12"/>
        </w:rPr>
        <w:t>the</w:t>
      </w:r>
      <w:r w:rsidRPr="002A46BC">
        <w:rPr>
          <w:rStyle w:val="TitleChar"/>
          <w:b/>
          <w:szCs w:val="24"/>
        </w:rPr>
        <w:t xml:space="preserve"> </w:t>
      </w:r>
      <w:r w:rsidRPr="00B5375D">
        <w:rPr>
          <w:sz w:val="12"/>
        </w:rPr>
        <w:t>vast majority of bases</w:t>
      </w:r>
      <w:r w:rsidRPr="002A46BC">
        <w:rPr>
          <w:rStyle w:val="TitleChar"/>
          <w:b/>
          <w:szCs w:val="24"/>
        </w:rPr>
        <w:t xml:space="preserve">. </w:t>
      </w:r>
      <w:r w:rsidRPr="002A46BC">
        <w:rPr>
          <w:rStyle w:val="TitleChar"/>
          <w:b/>
          <w:sz w:val="12"/>
          <w:szCs w:val="24"/>
        </w:rPr>
        <w:t>¶</w:t>
      </w:r>
      <w:r w:rsidRPr="002A46BC">
        <w:rPr>
          <w:rStyle w:val="TitleChar"/>
          <w:b/>
          <w:szCs w:val="24"/>
        </w:rPr>
        <w:t xml:space="preserve"> </w:t>
      </w:r>
      <w:r w:rsidRPr="009A2B71">
        <w:rPr>
          <w:rStyle w:val="TitleChar"/>
          <w:b/>
          <w:highlight w:val="green"/>
        </w:rPr>
        <w:t xml:space="preserve">Even with </w:t>
      </w:r>
      <w:r w:rsidRPr="00B5375D">
        <w:rPr>
          <w:sz w:val="12"/>
        </w:rPr>
        <w:t>massive investment in efficiency and</w:t>
      </w:r>
      <w:r w:rsidRPr="002A46BC">
        <w:rPr>
          <w:rStyle w:val="TitleChar"/>
          <w:b/>
          <w:szCs w:val="24"/>
        </w:rPr>
        <w:t xml:space="preserve"> </w:t>
      </w:r>
      <w:r w:rsidRPr="009A2B71">
        <w:rPr>
          <w:rStyle w:val="TitleChar"/>
          <w:b/>
          <w:highlight w:val="green"/>
        </w:rPr>
        <w:t xml:space="preserve">renewables, </w:t>
      </w:r>
      <w:r w:rsidRPr="00B5375D">
        <w:rPr>
          <w:sz w:val="12"/>
        </w:rPr>
        <w:t>mos</w:t>
      </w:r>
      <w:r w:rsidRPr="009A2B71">
        <w:rPr>
          <w:sz w:val="12"/>
          <w:highlight w:val="green"/>
        </w:rPr>
        <w:t>t</w:t>
      </w:r>
      <w:r w:rsidRPr="009A2B71">
        <w:rPr>
          <w:rStyle w:val="TitleChar"/>
          <w:b/>
          <w:highlight w:val="green"/>
        </w:rPr>
        <w:t xml:space="preserve"> bases would not </w:t>
      </w:r>
      <w:r w:rsidRPr="00B5375D">
        <w:rPr>
          <w:sz w:val="12"/>
        </w:rPr>
        <w:t>be able to</w:t>
      </w:r>
      <w:r w:rsidRPr="002A46BC">
        <w:rPr>
          <w:rStyle w:val="TitleChar"/>
          <w:b/>
          <w:szCs w:val="24"/>
        </w:rPr>
        <w:t xml:space="preserve"> </w:t>
      </w:r>
      <w:r w:rsidRPr="009A2B71">
        <w:rPr>
          <w:rStyle w:val="TitleChar"/>
          <w:b/>
          <w:highlight w:val="green"/>
        </w:rPr>
        <w:t xml:space="preserve">function for more </w:t>
      </w:r>
      <w:r w:rsidRPr="009A2B71">
        <w:rPr>
          <w:rStyle w:val="TitleChar"/>
          <w:b/>
          <w:sz w:val="12"/>
          <w:highlight w:val="green"/>
        </w:rPr>
        <w:t>¶</w:t>
      </w:r>
      <w:r w:rsidRPr="009A2B71">
        <w:rPr>
          <w:rStyle w:val="TitleChar"/>
          <w:b/>
          <w:highlight w:val="green"/>
        </w:rPr>
        <w:t xml:space="preserve"> than a few days after the </w:t>
      </w:r>
      <w:r w:rsidRPr="00B5375D">
        <w:rPr>
          <w:sz w:val="12"/>
        </w:rPr>
        <w:t>civilian</w:t>
      </w:r>
      <w:r w:rsidRPr="009A2B71">
        <w:rPr>
          <w:rStyle w:val="TitleChar"/>
          <w:b/>
          <w:highlight w:val="green"/>
        </w:rPr>
        <w:t xml:space="preserve"> grid went offline</w:t>
      </w:r>
      <w:r w:rsidRPr="00B5375D">
        <w:rPr>
          <w:sz w:val="12"/>
        </w:rPr>
        <w:t xml:space="preserve">. </w:t>
      </w:r>
      <w:r w:rsidRPr="002A46BC">
        <w:rPr>
          <w:rStyle w:val="TitleChar"/>
          <w:b/>
          <w:szCs w:val="24"/>
        </w:rPr>
        <w:t>Unlike other alternative sources of energy</w:t>
      </w:r>
      <w:r w:rsidRPr="009A2B71">
        <w:rPr>
          <w:rStyle w:val="TitleChar"/>
          <w:b/>
          <w:highlight w:val="green"/>
        </w:rPr>
        <w:t xml:space="preserve">, small reactors have the potential to solve </w:t>
      </w:r>
      <w:r w:rsidRPr="002A46BC">
        <w:rPr>
          <w:rStyle w:val="TitleChar"/>
          <w:b/>
          <w:szCs w:val="24"/>
        </w:rPr>
        <w:t xml:space="preserve">DOD’s vulnerability to </w:t>
      </w:r>
      <w:r w:rsidRPr="002A46BC">
        <w:rPr>
          <w:rStyle w:val="TitleChar"/>
          <w:b/>
          <w:sz w:val="12"/>
          <w:szCs w:val="24"/>
        </w:rPr>
        <w:t>¶</w:t>
      </w:r>
      <w:r w:rsidRPr="002A46BC">
        <w:rPr>
          <w:rStyle w:val="TitleChar"/>
          <w:b/>
          <w:szCs w:val="24"/>
        </w:rPr>
        <w:t xml:space="preserve"> grid outages.</w:t>
      </w:r>
      <w:r w:rsidRPr="00B5375D">
        <w:rPr>
          <w:sz w:val="12"/>
        </w:rPr>
        <w:t xml:space="preserve"> </w:t>
      </w:r>
      <w:r w:rsidRPr="002A46BC">
        <w:rPr>
          <w:rStyle w:val="TitleChar"/>
          <w:b/>
          <w:szCs w:val="24"/>
        </w:rPr>
        <w:t xml:space="preserve">Most bases have relatively light power demands when compared to civilian towns or cities. Small </w:t>
      </w:r>
      <w:r w:rsidRPr="002A46BC">
        <w:rPr>
          <w:rStyle w:val="TitleChar"/>
          <w:b/>
          <w:sz w:val="12"/>
          <w:szCs w:val="24"/>
        </w:rPr>
        <w:t>¶</w:t>
      </w:r>
      <w:r w:rsidRPr="002A46BC">
        <w:rPr>
          <w:rStyle w:val="TitleChar"/>
          <w:b/>
          <w:szCs w:val="24"/>
        </w:rPr>
        <w:t xml:space="preserve"> reactors could easily support bases’ </w:t>
      </w:r>
      <w:r w:rsidRPr="009A2B71">
        <w:rPr>
          <w:rStyle w:val="TitleChar"/>
          <w:b/>
          <w:highlight w:val="green"/>
        </w:rPr>
        <w:t>power demands</w:t>
      </w:r>
      <w:r w:rsidRPr="002A46BC">
        <w:rPr>
          <w:rStyle w:val="TitleChar"/>
          <w:b/>
          <w:szCs w:val="24"/>
        </w:rPr>
        <w:t xml:space="preserve"> separate from the civilian grid during crises</w:t>
      </w:r>
      <w:r w:rsidRPr="00B5375D">
        <w:rPr>
          <w:sz w:val="12"/>
        </w:rPr>
        <w:t xml:space="preserve">. In some cases, ¶ the reactors could be designed to produce enough power ¶ not only to supply the base, but also to provide critical ¶ services in surrounding towns during long-term outages.¶ Strategically, islanding bases with small reactors ¶ has another benefit. </w:t>
      </w:r>
      <w:r w:rsidRPr="002A46BC">
        <w:rPr>
          <w:rStyle w:val="TitleChar"/>
          <w:b/>
          <w:szCs w:val="24"/>
        </w:rPr>
        <w:t xml:space="preserve">One of </w:t>
      </w:r>
      <w:r w:rsidRPr="009A2B71">
        <w:rPr>
          <w:rStyle w:val="TitleChar"/>
          <w:b/>
          <w:highlight w:val="green"/>
        </w:rPr>
        <w:t xml:space="preserve">the main reasons an enemy </w:t>
      </w:r>
      <w:r w:rsidRPr="009A2B71">
        <w:rPr>
          <w:rStyle w:val="TitleChar"/>
          <w:b/>
          <w:sz w:val="12"/>
          <w:highlight w:val="green"/>
        </w:rPr>
        <w:t>¶</w:t>
      </w:r>
      <w:r w:rsidRPr="009A2B71">
        <w:rPr>
          <w:rStyle w:val="TitleChar"/>
          <w:b/>
          <w:highlight w:val="green"/>
        </w:rPr>
        <w:t xml:space="preserve"> might be willing to</w:t>
      </w:r>
      <w:r w:rsidRPr="002A46BC">
        <w:rPr>
          <w:rStyle w:val="TitleChar"/>
          <w:b/>
          <w:szCs w:val="24"/>
        </w:rPr>
        <w:t xml:space="preserve"> risk reprisals by </w:t>
      </w:r>
      <w:r w:rsidRPr="009A2B71">
        <w:rPr>
          <w:rStyle w:val="TitleChar"/>
          <w:b/>
          <w:highlight w:val="green"/>
        </w:rPr>
        <w:t>tak</w:t>
      </w:r>
      <w:r w:rsidRPr="00CE0E9E">
        <w:rPr>
          <w:rStyle w:val="TitleChar"/>
          <w:b/>
        </w:rPr>
        <w:t xml:space="preserve">ing </w:t>
      </w:r>
      <w:r w:rsidRPr="009A2B71">
        <w:rPr>
          <w:rStyle w:val="TitleChar"/>
          <w:b/>
          <w:highlight w:val="green"/>
        </w:rPr>
        <w:t xml:space="preserve">down the </w:t>
      </w:r>
      <w:r w:rsidRPr="009A2B71">
        <w:rPr>
          <w:rStyle w:val="TitleChar"/>
          <w:b/>
          <w:sz w:val="12"/>
          <w:highlight w:val="green"/>
        </w:rPr>
        <w:t>¶</w:t>
      </w:r>
      <w:r w:rsidRPr="009A2B71">
        <w:rPr>
          <w:rStyle w:val="TitleChar"/>
          <w:b/>
          <w:highlight w:val="green"/>
        </w:rPr>
        <w:t xml:space="preserve"> </w:t>
      </w:r>
      <w:r w:rsidRPr="002A46BC">
        <w:rPr>
          <w:rStyle w:val="TitleChar"/>
          <w:b/>
          <w:szCs w:val="24"/>
        </w:rPr>
        <w:t xml:space="preserve">U.S. </w:t>
      </w:r>
      <w:r w:rsidRPr="009A2B71">
        <w:rPr>
          <w:rStyle w:val="TitleChar"/>
          <w:b/>
          <w:highlight w:val="green"/>
        </w:rPr>
        <w:t>grid</w:t>
      </w:r>
      <w:r w:rsidRPr="002A46BC">
        <w:rPr>
          <w:rStyle w:val="TitleChar"/>
          <w:b/>
          <w:szCs w:val="24"/>
        </w:rPr>
        <w:t xml:space="preserve"> during a period of military hostilities </w:t>
      </w:r>
      <w:r w:rsidRPr="009A2B71">
        <w:rPr>
          <w:rStyle w:val="TitleChar"/>
          <w:b/>
          <w:highlight w:val="green"/>
        </w:rPr>
        <w:t xml:space="preserve">would </w:t>
      </w:r>
      <w:r w:rsidRPr="009A2B71">
        <w:rPr>
          <w:rStyle w:val="TitleChar"/>
          <w:b/>
          <w:sz w:val="12"/>
          <w:highlight w:val="green"/>
        </w:rPr>
        <w:t>¶</w:t>
      </w:r>
      <w:r w:rsidRPr="009A2B71">
        <w:rPr>
          <w:rStyle w:val="TitleChar"/>
          <w:b/>
          <w:highlight w:val="green"/>
        </w:rPr>
        <w:t xml:space="preserve"> be to affect </w:t>
      </w:r>
      <w:r w:rsidRPr="002A46BC">
        <w:rPr>
          <w:rStyle w:val="TitleChar"/>
          <w:b/>
          <w:szCs w:val="24"/>
        </w:rPr>
        <w:t xml:space="preserve">ongoing </w:t>
      </w:r>
      <w:r w:rsidRPr="009A2B71">
        <w:rPr>
          <w:rStyle w:val="TitleChar"/>
          <w:b/>
          <w:highlight w:val="green"/>
        </w:rPr>
        <w:t>military operations</w:t>
      </w:r>
      <w:r w:rsidRPr="002A46BC">
        <w:rPr>
          <w:rStyle w:val="TitleChar"/>
          <w:b/>
          <w:szCs w:val="24"/>
        </w:rPr>
        <w:t xml:space="preserve">. Without the </w:t>
      </w:r>
      <w:r w:rsidRPr="002A46BC">
        <w:rPr>
          <w:rStyle w:val="TitleChar"/>
          <w:b/>
          <w:sz w:val="12"/>
          <w:szCs w:val="24"/>
        </w:rPr>
        <w:t>¶</w:t>
      </w:r>
      <w:r w:rsidRPr="002A46BC">
        <w:rPr>
          <w:rStyle w:val="TitleChar"/>
          <w:b/>
          <w:szCs w:val="24"/>
        </w:rPr>
        <w:t xml:space="preserve"> lifeline of intelligence, communication, and logistics </w:t>
      </w:r>
      <w:r w:rsidRPr="002A46BC">
        <w:rPr>
          <w:rStyle w:val="TitleChar"/>
          <w:b/>
          <w:sz w:val="12"/>
          <w:szCs w:val="24"/>
        </w:rPr>
        <w:t>¶</w:t>
      </w:r>
      <w:r w:rsidRPr="002A46BC">
        <w:rPr>
          <w:rStyle w:val="TitleChar"/>
          <w:b/>
          <w:szCs w:val="24"/>
        </w:rPr>
        <w:t xml:space="preserve"> provided by U.S. domestic bases, American military operations would be compromised in almost any conceivable contingency. </w:t>
      </w:r>
      <w:r w:rsidRPr="009A2B71">
        <w:rPr>
          <w:rStyle w:val="TitleChar"/>
          <w:b/>
          <w:highlight w:val="green"/>
        </w:rPr>
        <w:t>Making bases</w:t>
      </w:r>
      <w:r w:rsidRPr="002A46BC">
        <w:rPr>
          <w:rStyle w:val="TitleChar"/>
          <w:b/>
          <w:szCs w:val="24"/>
        </w:rPr>
        <w:t xml:space="preserve"> more </w:t>
      </w:r>
      <w:r w:rsidRPr="009A2B71">
        <w:rPr>
          <w:rStyle w:val="TitleChar"/>
          <w:b/>
          <w:highlight w:val="green"/>
        </w:rPr>
        <w:t xml:space="preserve">resilient to </w:t>
      </w:r>
      <w:r w:rsidRPr="009A2B71">
        <w:rPr>
          <w:rStyle w:val="TitleChar"/>
          <w:b/>
          <w:sz w:val="12"/>
          <w:highlight w:val="green"/>
        </w:rPr>
        <w:t>¶</w:t>
      </w:r>
      <w:r w:rsidRPr="009A2B71">
        <w:rPr>
          <w:rStyle w:val="TitleChar"/>
          <w:b/>
          <w:highlight w:val="green"/>
        </w:rPr>
        <w:t xml:space="preserve"> </w:t>
      </w:r>
      <w:r w:rsidRPr="00CE0E9E">
        <w:rPr>
          <w:rStyle w:val="TitleChar"/>
          <w:b/>
        </w:rPr>
        <w:t xml:space="preserve">civilian power </w:t>
      </w:r>
      <w:r w:rsidRPr="009A2B71">
        <w:rPr>
          <w:rStyle w:val="TitleChar"/>
          <w:b/>
          <w:highlight w:val="green"/>
        </w:rPr>
        <w:t xml:space="preserve">outages would reduce the incentive for </w:t>
      </w:r>
      <w:r w:rsidRPr="009A2B71">
        <w:rPr>
          <w:rStyle w:val="TitleChar"/>
          <w:b/>
          <w:sz w:val="12"/>
          <w:highlight w:val="green"/>
        </w:rPr>
        <w:t>¶</w:t>
      </w:r>
      <w:r w:rsidRPr="009A2B71">
        <w:rPr>
          <w:rStyle w:val="TitleChar"/>
          <w:b/>
          <w:highlight w:val="green"/>
        </w:rPr>
        <w:t xml:space="preserve"> an opponent to attack </w:t>
      </w:r>
      <w:r w:rsidRPr="00CE0E9E">
        <w:rPr>
          <w:rStyle w:val="TitleChar"/>
          <w:b/>
        </w:rPr>
        <w:t>the grid.</w:t>
      </w:r>
      <w:r w:rsidRPr="00CE0E9E">
        <w:rPr>
          <w:sz w:val="12"/>
        </w:rPr>
        <w:t xml:space="preserve"> </w:t>
      </w:r>
      <w:r w:rsidRPr="00B5375D">
        <w:rPr>
          <w:sz w:val="12"/>
        </w:rPr>
        <w:t xml:space="preserve">An opponent might ¶ still attempt to take down the grid for the sake of disrupting civilian systems, but </w:t>
      </w:r>
      <w:r w:rsidRPr="002A46BC">
        <w:rPr>
          <w:rStyle w:val="TitleChar"/>
          <w:b/>
          <w:szCs w:val="24"/>
        </w:rPr>
        <w:t xml:space="preserve">the powerful incentive to </w:t>
      </w:r>
      <w:r w:rsidRPr="002A46BC">
        <w:rPr>
          <w:rStyle w:val="TitleChar"/>
          <w:b/>
          <w:sz w:val="12"/>
          <w:szCs w:val="24"/>
        </w:rPr>
        <w:t>¶</w:t>
      </w:r>
      <w:r w:rsidRPr="002A46BC">
        <w:rPr>
          <w:rStyle w:val="TitleChar"/>
          <w:b/>
          <w:szCs w:val="24"/>
        </w:rPr>
        <w:t xml:space="preserve"> do so in order to win an ongoing battle or war would </w:t>
      </w:r>
      <w:r w:rsidRPr="002A46BC">
        <w:rPr>
          <w:rStyle w:val="TitleChar"/>
          <w:b/>
          <w:sz w:val="12"/>
          <w:szCs w:val="24"/>
        </w:rPr>
        <w:t>¶</w:t>
      </w:r>
      <w:r w:rsidRPr="002A46BC">
        <w:rPr>
          <w:rStyle w:val="TitleChar"/>
          <w:b/>
          <w:szCs w:val="24"/>
        </w:rPr>
        <w:t xml:space="preserve"> be greatly reduced.</w:t>
      </w:r>
    </w:p>
    <w:p w:rsidR="00E56E69" w:rsidRDefault="00E56E69" w:rsidP="00E56E69">
      <w:pPr>
        <w:pStyle w:val="Heading4"/>
      </w:pPr>
      <w:r>
        <w:t xml:space="preserve">Grid attacks take out </w:t>
      </w:r>
      <w:r w:rsidRPr="00E148A7">
        <w:t>command and control – causes relation and nuclear war</w:t>
      </w:r>
    </w:p>
    <w:p w:rsidR="00E56E69" w:rsidRDefault="00E56E69" w:rsidP="00E56E69">
      <w:r>
        <w:rPr>
          <w:b/>
          <w:bCs/>
        </w:rPr>
        <w:t>Tilford 12</w:t>
      </w:r>
      <w:r>
        <w:t xml:space="preserve"> </w:t>
      </w:r>
    </w:p>
    <w:p w:rsidR="00E56E69" w:rsidRPr="00E148A7" w:rsidRDefault="00E56E69" w:rsidP="00E56E69">
      <w:pPr>
        <w:rPr>
          <w:sz w:val="16"/>
          <w:szCs w:val="16"/>
        </w:rPr>
      </w:pPr>
      <w:r w:rsidRPr="00E148A7">
        <w:rPr>
          <w:sz w:val="16"/>
          <w:szCs w:val="16"/>
        </w:rPr>
        <w:t xml:space="preserve">Robert, Graduate US Army Airborne School, Ft. Benning, Georgia, “Cyber attackers could shut down the electric grid for the entire east coast” 2012, </w:t>
      </w:r>
      <w:hyperlink r:id="rId30" w:history="1">
        <w:r w:rsidRPr="00E148A7">
          <w:rPr>
            <w:rStyle w:val="Hyperlink"/>
            <w:sz w:val="16"/>
            <w:szCs w:val="16"/>
          </w:rPr>
          <w:t>http://www.examiner.com/article/cyber-attackers-could-easily-shut-down-the-electric-grid-for-the-entire-east-coa</w:t>
        </w:r>
      </w:hyperlink>
    </w:p>
    <w:p w:rsidR="00E56E69" w:rsidRDefault="00E56E69" w:rsidP="00E56E69">
      <w:pPr>
        <w:rPr>
          <w:sz w:val="8"/>
        </w:rPr>
      </w:pPr>
    </w:p>
    <w:p w:rsidR="00E56E69" w:rsidRDefault="00E56E69" w:rsidP="00E56E69">
      <w:pPr>
        <w:rPr>
          <w:sz w:val="16"/>
        </w:rPr>
      </w:pPr>
      <w:r w:rsidRPr="00847D32">
        <w:rPr>
          <w:sz w:val="16"/>
        </w:rPr>
        <w:t xml:space="preserve">To make matters worse </w:t>
      </w:r>
      <w:r w:rsidRPr="004150A3">
        <w:rPr>
          <w:b/>
          <w:bCs/>
          <w:highlight w:val="yellow"/>
          <w:u w:val="single"/>
        </w:rPr>
        <w:t xml:space="preserve">a cyber attack that </w:t>
      </w:r>
      <w:r w:rsidRPr="004150A3">
        <w:rPr>
          <w:b/>
          <w:bCs/>
          <w:u w:val="single"/>
        </w:rPr>
        <w:t xml:space="preserve">can </w:t>
      </w:r>
      <w:r w:rsidRPr="004150A3">
        <w:rPr>
          <w:b/>
          <w:bCs/>
          <w:highlight w:val="yellow"/>
          <w:u w:val="single"/>
        </w:rPr>
        <w:t xml:space="preserve">take out a </w:t>
      </w:r>
      <w:r w:rsidRPr="004150A3">
        <w:rPr>
          <w:b/>
          <w:bCs/>
          <w:u w:val="single"/>
        </w:rPr>
        <w:t xml:space="preserve">civilian power </w:t>
      </w:r>
      <w:r w:rsidRPr="004150A3">
        <w:rPr>
          <w:b/>
          <w:bCs/>
          <w:highlight w:val="yellow"/>
          <w:u w:val="single"/>
        </w:rPr>
        <w:t>grid</w:t>
      </w:r>
      <w:r w:rsidRPr="004150A3">
        <w:rPr>
          <w:b/>
          <w:bCs/>
          <w:u w:val="single"/>
        </w:rPr>
        <w:t xml:space="preserve">, for example </w:t>
      </w:r>
      <w:r w:rsidRPr="004150A3">
        <w:rPr>
          <w:b/>
          <w:bCs/>
          <w:highlight w:val="yellow"/>
          <w:u w:val="single"/>
        </w:rPr>
        <w:t xml:space="preserve">could </w:t>
      </w:r>
      <w:r w:rsidRPr="004150A3">
        <w:rPr>
          <w:b/>
          <w:bCs/>
          <w:u w:val="single"/>
        </w:rPr>
        <w:t xml:space="preserve">also </w:t>
      </w:r>
      <w:r w:rsidRPr="004150A3">
        <w:rPr>
          <w:b/>
          <w:bCs/>
          <w:highlight w:val="yellow"/>
          <w:u w:val="single"/>
        </w:rPr>
        <w:t>cripple the U.S. military</w:t>
      </w:r>
      <w:r w:rsidRPr="004150A3">
        <w:rPr>
          <w:b/>
          <w:bCs/>
          <w:u w:val="single"/>
        </w:rPr>
        <w:t>.</w:t>
      </w:r>
      <w:r w:rsidRPr="00847D32">
        <w:rPr>
          <w:sz w:val="12"/>
        </w:rPr>
        <w:t>¶</w:t>
      </w:r>
      <w:r w:rsidRPr="00847D32">
        <w:rPr>
          <w:sz w:val="16"/>
        </w:rPr>
        <w:t xml:space="preserve"> The senator notes that is that the same power grids that supply cities and towns, stores and gas stations, cell towers and heart monitors also power “every military base in our country.”</w:t>
      </w:r>
      <w:r w:rsidRPr="00847D32">
        <w:rPr>
          <w:sz w:val="12"/>
        </w:rPr>
        <w:t>¶</w:t>
      </w:r>
      <w:r w:rsidRPr="00847D32">
        <w:rPr>
          <w:sz w:val="16"/>
        </w:rPr>
        <w:t xml:space="preserve"> “Although bases would be prepared to weather a short power outage with </w:t>
      </w:r>
      <w:r w:rsidRPr="004150A3">
        <w:rPr>
          <w:b/>
          <w:bCs/>
          <w:highlight w:val="yellow"/>
          <w:u w:val="single"/>
        </w:rPr>
        <w:t>backup</w:t>
      </w:r>
      <w:r w:rsidRPr="004150A3">
        <w:rPr>
          <w:b/>
          <w:bCs/>
          <w:u w:val="single"/>
        </w:rPr>
        <w:t xml:space="preserve"> diesel </w:t>
      </w:r>
      <w:r w:rsidRPr="004150A3">
        <w:rPr>
          <w:b/>
          <w:bCs/>
          <w:highlight w:val="yellow"/>
          <w:u w:val="single"/>
        </w:rPr>
        <w:t>generators, within hours</w:t>
      </w:r>
      <w:r w:rsidRPr="004150A3">
        <w:rPr>
          <w:b/>
          <w:bCs/>
          <w:u w:val="single"/>
        </w:rPr>
        <w:t xml:space="preserve">, not days, fuel supplies </w:t>
      </w:r>
      <w:r w:rsidRPr="004150A3">
        <w:rPr>
          <w:b/>
          <w:bCs/>
          <w:highlight w:val="yellow"/>
          <w:u w:val="single"/>
        </w:rPr>
        <w:t>would run out</w:t>
      </w:r>
      <w:r w:rsidRPr="004150A3">
        <w:rPr>
          <w:b/>
          <w:bCs/>
          <w:u w:val="single"/>
        </w:rPr>
        <w:t>”</w:t>
      </w:r>
      <w:r w:rsidRPr="00847D32">
        <w:rPr>
          <w:sz w:val="16"/>
        </w:rPr>
        <w:t>, he said.</w:t>
      </w:r>
      <w:r w:rsidRPr="00847D32">
        <w:rPr>
          <w:sz w:val="12"/>
        </w:rPr>
        <w:t>¶</w:t>
      </w:r>
      <w:r w:rsidRPr="00847D32">
        <w:rPr>
          <w:sz w:val="16"/>
        </w:rPr>
        <w:t xml:space="preserve"> Which means military </w:t>
      </w:r>
      <w:r w:rsidRPr="004150A3">
        <w:rPr>
          <w:rStyle w:val="Emphasis"/>
          <w:highlight w:val="yellow"/>
        </w:rPr>
        <w:t>c</w:t>
      </w:r>
      <w:r w:rsidRPr="004150A3">
        <w:rPr>
          <w:rStyle w:val="Emphasis"/>
        </w:rPr>
        <w:t xml:space="preserve">ommand </w:t>
      </w:r>
      <w:r w:rsidRPr="004150A3">
        <w:rPr>
          <w:rStyle w:val="Emphasis"/>
          <w:highlight w:val="yellow"/>
        </w:rPr>
        <w:t>and c</w:t>
      </w:r>
      <w:r w:rsidRPr="004150A3">
        <w:rPr>
          <w:rStyle w:val="Emphasis"/>
        </w:rPr>
        <w:t xml:space="preserve">ontrol centers </w:t>
      </w:r>
      <w:r w:rsidRPr="004150A3">
        <w:rPr>
          <w:rStyle w:val="Emphasis"/>
          <w:highlight w:val="yellow"/>
        </w:rPr>
        <w:t>could go dark</w:t>
      </w:r>
      <w:r w:rsidRPr="00847D32">
        <w:rPr>
          <w:sz w:val="16"/>
        </w:rPr>
        <w:t>.</w:t>
      </w:r>
      <w:r w:rsidRPr="00847D32">
        <w:rPr>
          <w:sz w:val="12"/>
        </w:rPr>
        <w:t>¶</w:t>
      </w:r>
      <w:r w:rsidRPr="00847D32">
        <w:rPr>
          <w:sz w:val="16"/>
        </w:rPr>
        <w:t xml:space="preserve"> </w:t>
      </w:r>
      <w:r w:rsidRPr="004150A3">
        <w:rPr>
          <w:b/>
          <w:bCs/>
          <w:highlight w:val="yellow"/>
          <w:u w:val="single"/>
        </w:rPr>
        <w:t>Radar systems that detect air threats</w:t>
      </w:r>
      <w:r w:rsidRPr="00847D32">
        <w:rPr>
          <w:sz w:val="16"/>
        </w:rPr>
        <w:t xml:space="preserve"> to our country </w:t>
      </w:r>
      <w:r w:rsidRPr="004150A3">
        <w:rPr>
          <w:rStyle w:val="Emphasis"/>
          <w:highlight w:val="yellow"/>
        </w:rPr>
        <w:t xml:space="preserve">would shut Down </w:t>
      </w:r>
      <w:r w:rsidRPr="004150A3">
        <w:rPr>
          <w:rStyle w:val="Emphasis"/>
        </w:rPr>
        <w:t>completely</w:t>
      </w:r>
      <w:r w:rsidRPr="00847D32">
        <w:rPr>
          <w:sz w:val="16"/>
        </w:rPr>
        <w:t>.</w:t>
      </w:r>
      <w:r w:rsidRPr="00847D32">
        <w:rPr>
          <w:sz w:val="12"/>
        </w:rPr>
        <w:t>¶</w:t>
      </w:r>
      <w:r w:rsidRPr="00847D32">
        <w:rPr>
          <w:sz w:val="16"/>
        </w:rPr>
        <w:t xml:space="preserve"> “</w:t>
      </w:r>
      <w:r w:rsidRPr="004150A3">
        <w:rPr>
          <w:b/>
          <w:bCs/>
          <w:highlight w:val="yellow"/>
          <w:u w:val="single"/>
        </w:rPr>
        <w:t xml:space="preserve">Communication </w:t>
      </w:r>
      <w:r w:rsidRPr="004150A3">
        <w:rPr>
          <w:b/>
          <w:bCs/>
          <w:u w:val="single"/>
        </w:rPr>
        <w:t xml:space="preserve">between commanders and their troops </w:t>
      </w:r>
      <w:r w:rsidRPr="004150A3">
        <w:rPr>
          <w:b/>
          <w:bCs/>
          <w:highlight w:val="yellow"/>
          <w:u w:val="single"/>
        </w:rPr>
        <w:t xml:space="preserve">would </w:t>
      </w:r>
      <w:r w:rsidRPr="004150A3">
        <w:rPr>
          <w:b/>
          <w:bCs/>
          <w:u w:val="single"/>
        </w:rPr>
        <w:t xml:space="preserve">also </w:t>
      </w:r>
      <w:r w:rsidRPr="004150A3">
        <w:rPr>
          <w:b/>
          <w:bCs/>
          <w:highlight w:val="yellow"/>
          <w:u w:val="single"/>
        </w:rPr>
        <w:t xml:space="preserve">go silent. And </w:t>
      </w:r>
      <w:r w:rsidRPr="004150A3">
        <w:rPr>
          <w:b/>
          <w:bCs/>
          <w:u w:val="single"/>
        </w:rPr>
        <w:t xml:space="preserve">many </w:t>
      </w:r>
      <w:r w:rsidRPr="004150A3">
        <w:rPr>
          <w:b/>
          <w:bCs/>
          <w:highlight w:val="yellow"/>
          <w:u w:val="single"/>
        </w:rPr>
        <w:t xml:space="preserve">weapons </w:t>
      </w:r>
      <w:r w:rsidRPr="004150A3">
        <w:rPr>
          <w:b/>
          <w:bCs/>
          <w:u w:val="single"/>
        </w:rPr>
        <w:t xml:space="preserve">systems </w:t>
      </w:r>
      <w:r w:rsidRPr="004150A3">
        <w:rPr>
          <w:b/>
          <w:bCs/>
          <w:highlight w:val="yellow"/>
          <w:u w:val="single"/>
        </w:rPr>
        <w:t xml:space="preserve">would be </w:t>
      </w:r>
      <w:r w:rsidRPr="004150A3">
        <w:rPr>
          <w:b/>
          <w:bCs/>
          <w:u w:val="single"/>
        </w:rPr>
        <w:t xml:space="preserve">left </w:t>
      </w:r>
      <w:r w:rsidRPr="004150A3">
        <w:rPr>
          <w:b/>
          <w:bCs/>
          <w:highlight w:val="yellow"/>
          <w:u w:val="single"/>
        </w:rPr>
        <w:t xml:space="preserve">without </w:t>
      </w:r>
      <w:r w:rsidRPr="004150A3">
        <w:rPr>
          <w:b/>
          <w:bCs/>
          <w:u w:val="single"/>
        </w:rPr>
        <w:t xml:space="preserve">either </w:t>
      </w:r>
      <w:r w:rsidRPr="004150A3">
        <w:rPr>
          <w:b/>
          <w:bCs/>
          <w:highlight w:val="yellow"/>
          <w:u w:val="single"/>
        </w:rPr>
        <w:t xml:space="preserve">fuel or </w:t>
      </w:r>
      <w:r w:rsidRPr="004150A3">
        <w:rPr>
          <w:b/>
          <w:bCs/>
          <w:u w:val="single"/>
        </w:rPr>
        <w:t xml:space="preserve">electric </w:t>
      </w:r>
      <w:r w:rsidRPr="004150A3">
        <w:rPr>
          <w:b/>
          <w:bCs/>
          <w:highlight w:val="yellow"/>
          <w:u w:val="single"/>
        </w:rPr>
        <w:t>power</w:t>
      </w:r>
      <w:r w:rsidRPr="004150A3">
        <w:rPr>
          <w:b/>
          <w:bCs/>
          <w:u w:val="single"/>
        </w:rPr>
        <w:t xml:space="preserve">”, </w:t>
      </w:r>
      <w:r w:rsidRPr="00847D32">
        <w:rPr>
          <w:sz w:val="16"/>
        </w:rPr>
        <w:t>said Senator Grassley.</w:t>
      </w:r>
      <w:r w:rsidRPr="00847D32">
        <w:rPr>
          <w:sz w:val="12"/>
        </w:rPr>
        <w:t>¶</w:t>
      </w:r>
      <w:r w:rsidRPr="00847D32">
        <w:rPr>
          <w:sz w:val="16"/>
        </w:rPr>
        <w:t xml:space="preserve"> “</w:t>
      </w:r>
      <w:r w:rsidRPr="004150A3">
        <w:rPr>
          <w:b/>
          <w:bCs/>
          <w:u w:val="single"/>
        </w:rPr>
        <w:t xml:space="preserve">So </w:t>
      </w:r>
      <w:r w:rsidRPr="004150A3">
        <w:rPr>
          <w:b/>
          <w:bCs/>
          <w:highlight w:val="yellow"/>
          <w:u w:val="single"/>
        </w:rPr>
        <w:t>in</w:t>
      </w:r>
      <w:r w:rsidRPr="004150A3">
        <w:rPr>
          <w:b/>
          <w:bCs/>
          <w:u w:val="single"/>
        </w:rPr>
        <w:t xml:space="preserve"> a few short </w:t>
      </w:r>
      <w:r w:rsidRPr="004150A3">
        <w:rPr>
          <w:b/>
          <w:bCs/>
          <w:highlight w:val="yellow"/>
          <w:u w:val="single"/>
        </w:rPr>
        <w:t>hours</w:t>
      </w:r>
      <w:r w:rsidRPr="004150A3">
        <w:rPr>
          <w:b/>
          <w:bCs/>
          <w:u w:val="single"/>
        </w:rPr>
        <w:t xml:space="preserve"> or days, </w:t>
      </w:r>
      <w:r w:rsidRPr="004150A3">
        <w:rPr>
          <w:b/>
          <w:bCs/>
          <w:highlight w:val="yellow"/>
          <w:u w:val="single"/>
        </w:rPr>
        <w:t xml:space="preserve">the </w:t>
      </w:r>
      <w:r w:rsidRPr="004150A3">
        <w:rPr>
          <w:b/>
          <w:bCs/>
          <w:u w:val="single"/>
        </w:rPr>
        <w:t xml:space="preserve">mightiest </w:t>
      </w:r>
      <w:r w:rsidRPr="004150A3">
        <w:rPr>
          <w:b/>
          <w:bCs/>
          <w:highlight w:val="yellow"/>
          <w:u w:val="single"/>
        </w:rPr>
        <w:t xml:space="preserve">military </w:t>
      </w:r>
      <w:r w:rsidRPr="004150A3">
        <w:rPr>
          <w:b/>
          <w:bCs/>
          <w:u w:val="single"/>
        </w:rPr>
        <w:t xml:space="preserve">in the world </w:t>
      </w:r>
      <w:r w:rsidRPr="004150A3">
        <w:rPr>
          <w:b/>
          <w:bCs/>
          <w:highlight w:val="yellow"/>
          <w:u w:val="single"/>
        </w:rPr>
        <w:t xml:space="preserve">would be </w:t>
      </w:r>
      <w:r w:rsidRPr="004150A3">
        <w:rPr>
          <w:b/>
          <w:bCs/>
          <w:u w:val="single"/>
        </w:rPr>
        <w:t xml:space="preserve">left </w:t>
      </w:r>
      <w:r w:rsidRPr="004150A3">
        <w:rPr>
          <w:b/>
          <w:bCs/>
          <w:highlight w:val="yellow"/>
          <w:u w:val="single"/>
        </w:rPr>
        <w:t>scrambling</w:t>
      </w:r>
      <w:r w:rsidRPr="004150A3">
        <w:rPr>
          <w:b/>
          <w:bCs/>
          <w:u w:val="single"/>
        </w:rPr>
        <w:t xml:space="preserve"> to maintain base functions</w:t>
      </w:r>
      <w:r w:rsidRPr="00847D32">
        <w:rPr>
          <w:sz w:val="16"/>
        </w:rPr>
        <w:t>”, he said.</w:t>
      </w:r>
      <w:r w:rsidRPr="00847D32">
        <w:rPr>
          <w:sz w:val="12"/>
        </w:rPr>
        <w:t>¶</w:t>
      </w:r>
      <w:r w:rsidRPr="00847D32">
        <w:rPr>
          <w:sz w:val="16"/>
        </w:rPr>
        <w:t xml:space="preserve"> We contacted the Pentagon and officials confirmed the threat of a cyber attack is something very real.</w:t>
      </w:r>
      <w:r w:rsidRPr="00847D32">
        <w:rPr>
          <w:sz w:val="12"/>
        </w:rPr>
        <w:t>¶</w:t>
      </w:r>
      <w:r w:rsidRPr="00847D32">
        <w:rPr>
          <w:sz w:val="16"/>
        </w:rPr>
        <w:t xml:space="preserve"> Top national security officials—including the Chairman of the Joint Chiefs, the Director of the National Security Agency, </w:t>
      </w:r>
      <w:r w:rsidRPr="004150A3">
        <w:rPr>
          <w:b/>
          <w:bCs/>
          <w:highlight w:val="yellow"/>
          <w:u w:val="single"/>
        </w:rPr>
        <w:t>the Secretary of Defense, and the CIA Director— have said</w:t>
      </w:r>
      <w:r w:rsidRPr="004150A3">
        <w:rPr>
          <w:b/>
          <w:bCs/>
          <w:u w:val="single"/>
        </w:rPr>
        <w:t xml:space="preserve">, “preventing a cyber attack and </w:t>
      </w:r>
      <w:r w:rsidRPr="004150A3">
        <w:rPr>
          <w:b/>
          <w:bCs/>
          <w:highlight w:val="yellow"/>
          <w:u w:val="single"/>
        </w:rPr>
        <w:t xml:space="preserve">improving the </w:t>
      </w:r>
      <w:r w:rsidRPr="004150A3">
        <w:rPr>
          <w:b/>
          <w:bCs/>
          <w:u w:val="single"/>
        </w:rPr>
        <w:t xml:space="preserve">nation’s electric </w:t>
      </w:r>
      <w:r w:rsidRPr="004150A3">
        <w:rPr>
          <w:b/>
          <w:bCs/>
          <w:highlight w:val="yellow"/>
          <w:u w:val="single"/>
        </w:rPr>
        <w:t>grid</w:t>
      </w:r>
      <w:r w:rsidRPr="004150A3">
        <w:rPr>
          <w:b/>
          <w:bCs/>
          <w:u w:val="single"/>
        </w:rPr>
        <w:t>s</w:t>
      </w:r>
      <w:r w:rsidRPr="004150A3">
        <w:rPr>
          <w:b/>
          <w:bCs/>
          <w:highlight w:val="yellow"/>
          <w:u w:val="single"/>
        </w:rPr>
        <w:t xml:space="preserve"> is </w:t>
      </w:r>
      <w:r w:rsidRPr="004150A3">
        <w:rPr>
          <w:b/>
          <w:bCs/>
          <w:u w:val="single"/>
        </w:rPr>
        <w:t xml:space="preserve">among </w:t>
      </w:r>
      <w:r w:rsidRPr="004150A3">
        <w:rPr>
          <w:b/>
          <w:bCs/>
          <w:highlight w:val="yellow"/>
          <w:u w:val="single"/>
        </w:rPr>
        <w:t>the most urgent priorit</w:t>
      </w:r>
      <w:r w:rsidRPr="004150A3">
        <w:rPr>
          <w:b/>
          <w:bCs/>
          <w:u w:val="single"/>
        </w:rPr>
        <w:t>ies of our country”</w:t>
      </w:r>
      <w:r w:rsidRPr="00847D32">
        <w:rPr>
          <w:sz w:val="16"/>
        </w:rPr>
        <w:t xml:space="preserve"> (source: Congressional Record).</w:t>
      </w:r>
      <w:r w:rsidRPr="00847D32">
        <w:rPr>
          <w:sz w:val="12"/>
        </w:rPr>
        <w:t>¶</w:t>
      </w:r>
      <w:r w:rsidRPr="00847D32">
        <w:rPr>
          <w:sz w:val="16"/>
        </w:rPr>
        <w:t xml:space="preserve"> So how serious is the Pentagon taking all this?</w:t>
      </w:r>
      <w:r w:rsidRPr="00847D32">
        <w:rPr>
          <w:sz w:val="12"/>
        </w:rPr>
        <w:t>¶</w:t>
      </w:r>
      <w:r w:rsidRPr="00847D32">
        <w:rPr>
          <w:sz w:val="16"/>
        </w:rPr>
        <w:t xml:space="preserve"> Enough to start, or end a war over it, for sure (see video: Pentagon declares war on cyber attacks http://www.youtube.com/watch?v=_kVQrp_D0kY&amp;feature=relmfu ).</w:t>
      </w:r>
      <w:r w:rsidRPr="00847D32">
        <w:rPr>
          <w:sz w:val="12"/>
        </w:rPr>
        <w:t>¶</w:t>
      </w:r>
      <w:r w:rsidRPr="00847D32">
        <w:rPr>
          <w:sz w:val="16"/>
        </w:rPr>
        <w:t xml:space="preserve"> </w:t>
      </w:r>
      <w:r w:rsidRPr="004150A3">
        <w:rPr>
          <w:b/>
          <w:bCs/>
          <w:highlight w:val="yellow"/>
          <w:u w:val="single"/>
        </w:rPr>
        <w:t xml:space="preserve">A cyber attack </w:t>
      </w:r>
      <w:r w:rsidRPr="004150A3">
        <w:rPr>
          <w:b/>
          <w:bCs/>
          <w:u w:val="single"/>
        </w:rPr>
        <w:t xml:space="preserve">today against the US could very well be seen as an “Act of War” and </w:t>
      </w:r>
      <w:r w:rsidRPr="004150A3">
        <w:rPr>
          <w:b/>
          <w:bCs/>
          <w:highlight w:val="yellow"/>
          <w:u w:val="single"/>
        </w:rPr>
        <w:t xml:space="preserve">could be met with </w:t>
      </w:r>
      <w:r w:rsidRPr="004150A3">
        <w:rPr>
          <w:b/>
          <w:bCs/>
          <w:u w:val="single"/>
        </w:rPr>
        <w:t xml:space="preserve">a </w:t>
      </w:r>
      <w:r w:rsidRPr="004150A3">
        <w:rPr>
          <w:b/>
          <w:bCs/>
          <w:highlight w:val="yellow"/>
          <w:u w:val="single"/>
        </w:rPr>
        <w:t>“full scale” US military response.</w:t>
      </w:r>
      <w:r w:rsidRPr="00847D32">
        <w:rPr>
          <w:sz w:val="12"/>
          <w:highlight w:val="yellow"/>
        </w:rPr>
        <w:t>¶</w:t>
      </w:r>
      <w:r w:rsidRPr="00847D32">
        <w:rPr>
          <w:sz w:val="16"/>
          <w:highlight w:val="yellow"/>
        </w:rPr>
        <w:t xml:space="preserve"> </w:t>
      </w:r>
      <w:r w:rsidRPr="00847D32">
        <w:rPr>
          <w:sz w:val="16"/>
        </w:rPr>
        <w:t xml:space="preserve">That could include the use </w:t>
      </w:r>
      <w:r w:rsidRPr="004150A3">
        <w:rPr>
          <w:rStyle w:val="Emphasis"/>
          <w:highlight w:val="yellow"/>
        </w:rPr>
        <w:t>of “nuclear weapons</w:t>
      </w:r>
      <w:r w:rsidRPr="00847D32">
        <w:rPr>
          <w:sz w:val="16"/>
        </w:rPr>
        <w:t>”, if authorized by the President.</w:t>
      </w:r>
    </w:p>
    <w:p w:rsidR="00E56E69" w:rsidRPr="00FD1EF7" w:rsidRDefault="00E56E69" w:rsidP="00E56E69">
      <w:pPr>
        <w:pStyle w:val="Heading4"/>
        <w:rPr>
          <w:rFonts w:asciiTheme="minorHAnsi" w:hAnsiTheme="minorHAnsi"/>
        </w:rPr>
      </w:pPr>
      <w:r w:rsidRPr="00FD1EF7">
        <w:rPr>
          <w:rFonts w:asciiTheme="minorHAnsi" w:hAnsiTheme="minorHAnsi"/>
        </w:rPr>
        <w:t>Grid failures risks terrorism</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Defense Science Board 8</w:t>
      </w:r>
    </w:p>
    <w:p w:rsidR="00E56E69" w:rsidRPr="00FD1EF7" w:rsidRDefault="00E56E69" w:rsidP="00E56E69">
      <w:pPr>
        <w:rPr>
          <w:rFonts w:asciiTheme="minorHAnsi" w:hAnsiTheme="minorHAnsi"/>
          <w:sz w:val="16"/>
        </w:rPr>
      </w:pPr>
      <w:r w:rsidRPr="00FD1EF7">
        <w:rPr>
          <w:rFonts w:asciiTheme="minorHAnsi" w:hAnsiTheme="minorHAnsi"/>
          <w:sz w:val="16"/>
        </w:rPr>
        <w:t xml:space="preserve">(The DSB is a Federal ¶ Advisory Committee established to provide independent advice to the Secretary of ¶ Defense, “More Fight – Less Fuel” </w:t>
      </w:r>
      <w:hyperlink r:id="rId31" w:history="1">
        <w:r w:rsidRPr="00FD1EF7">
          <w:rPr>
            <w:rStyle w:val="Hyperlink"/>
            <w:rFonts w:asciiTheme="minorHAnsi" w:hAnsiTheme="minorHAnsi"/>
            <w:sz w:val="16"/>
          </w:rPr>
          <w:t>http://www.acq.osd.mil/dsb/reports/ADA477619.pdf</w:t>
        </w:r>
      </w:hyperlink>
      <w:r w:rsidRPr="00FD1EF7">
        <w:rPr>
          <w:rFonts w:asciiTheme="minorHAnsi" w:hAnsiTheme="minorHAnsi"/>
          <w:sz w:val="16"/>
        </w:rPr>
        <w:t>, SEH)</w:t>
      </w:r>
    </w:p>
    <w:p w:rsidR="00E56E69" w:rsidRPr="00FD1EF7" w:rsidRDefault="00E56E69" w:rsidP="00E56E69">
      <w:pPr>
        <w:rPr>
          <w:rFonts w:asciiTheme="minorHAnsi" w:hAnsiTheme="minorHAnsi"/>
        </w:rPr>
      </w:pPr>
    </w:p>
    <w:p w:rsidR="00E56E69" w:rsidRPr="00FD1EF7" w:rsidRDefault="00E56E69" w:rsidP="00E56E69">
      <w:pPr>
        <w:rPr>
          <w:rFonts w:asciiTheme="minorHAnsi" w:hAnsiTheme="minorHAnsi"/>
          <w:sz w:val="16"/>
        </w:rPr>
      </w:pPr>
      <w:r w:rsidRPr="00FD1EF7">
        <w:rPr>
          <w:rStyle w:val="TitleChar"/>
          <w:rFonts w:asciiTheme="minorHAnsi" w:hAnsiTheme="minorHAnsi"/>
          <w:b/>
        </w:rPr>
        <w:t xml:space="preserve">DoD’s key problem with electricity is that critical missions, such as national strategic ¶ awareness and national command authorities, are almost entirely dependent on the ¶ national transmission grid. </w:t>
      </w:r>
      <w:r w:rsidRPr="00FD1EF7">
        <w:rPr>
          <w:rFonts w:asciiTheme="minorHAnsi" w:hAnsiTheme="minorHAnsi"/>
          <w:sz w:val="16"/>
        </w:rPr>
        <w:t xml:space="preserve">About 85% of the energy infrastructure upon which DoD </w:t>
      </w:r>
      <w:r w:rsidRPr="00FD1EF7">
        <w:rPr>
          <w:rFonts w:asciiTheme="minorHAnsi" w:hAnsiTheme="minorHAnsi"/>
          <w:sz w:val="12"/>
        </w:rPr>
        <w:t>¶</w:t>
      </w:r>
      <w:r w:rsidRPr="00FD1EF7">
        <w:rPr>
          <w:rFonts w:asciiTheme="minorHAnsi" w:hAnsiTheme="minorHAnsi"/>
          <w:sz w:val="16"/>
        </w:rPr>
        <w:t xml:space="preserve"> depends is commercially owned, </w:t>
      </w:r>
      <w:r w:rsidRPr="00FD1EF7">
        <w:rPr>
          <w:rStyle w:val="TitleChar"/>
          <w:rFonts w:asciiTheme="minorHAnsi" w:hAnsiTheme="minorHAnsi"/>
          <w:b/>
        </w:rPr>
        <w:t>and 99% of the electrical energy DoD installations ¶ consume originates outside the fence.¶</w:t>
      </w:r>
      <w:r w:rsidRPr="00FD1EF7">
        <w:rPr>
          <w:rFonts w:asciiTheme="minorHAnsi" w:hAnsiTheme="minorHAnsi"/>
          <w:sz w:val="16"/>
        </w:rPr>
        <w:t xml:space="preserve"> 3</w:t>
      </w:r>
      <w:r w:rsidRPr="00FD1EF7">
        <w:rPr>
          <w:rFonts w:asciiTheme="minorHAnsi" w:hAnsiTheme="minorHAnsi"/>
          <w:sz w:val="12"/>
        </w:rPr>
        <w:t>¶</w:t>
      </w:r>
      <w:r w:rsidRPr="00FD1EF7">
        <w:rPr>
          <w:rFonts w:asciiTheme="minorHAnsi" w:hAnsiTheme="minorHAnsi"/>
          <w:sz w:val="16"/>
        </w:rPr>
        <w:t xml:space="preserve"> As noted below, however, the grid is fragile, </w:t>
      </w:r>
      <w:r w:rsidRPr="00FD1EF7">
        <w:rPr>
          <w:rFonts w:asciiTheme="minorHAnsi" w:hAnsiTheme="minorHAnsi"/>
          <w:sz w:val="12"/>
        </w:rPr>
        <w:t>¶</w:t>
      </w:r>
      <w:r w:rsidRPr="00FD1EF7">
        <w:rPr>
          <w:rFonts w:asciiTheme="minorHAnsi" w:hAnsiTheme="minorHAnsi"/>
          <w:sz w:val="16"/>
        </w:rPr>
        <w:t xml:space="preserve"> vulnerable, near its capacity limit, and outside of DoD control. In most cases, neither </w:t>
      </w:r>
      <w:r w:rsidRPr="00FD1EF7">
        <w:rPr>
          <w:rFonts w:asciiTheme="minorHAnsi" w:hAnsiTheme="minorHAnsi"/>
          <w:sz w:val="12"/>
        </w:rPr>
        <w:t>¶</w:t>
      </w:r>
      <w:r w:rsidRPr="00FD1EF7">
        <w:rPr>
          <w:rFonts w:asciiTheme="minorHAnsi" w:hAnsiTheme="minorHAnsi"/>
          <w:sz w:val="16"/>
        </w:rPr>
        <w:t xml:space="preserve"> the grid nor on-base backup power provides sufficient reliability to ensure continuity of </w:t>
      </w:r>
      <w:r w:rsidRPr="00FD1EF7">
        <w:rPr>
          <w:rFonts w:asciiTheme="minorHAnsi" w:hAnsiTheme="minorHAnsi"/>
          <w:sz w:val="12"/>
        </w:rPr>
        <w:t>¶</w:t>
      </w:r>
      <w:r w:rsidRPr="00FD1EF7">
        <w:rPr>
          <w:rFonts w:asciiTheme="minorHAnsi" w:hAnsiTheme="minorHAnsi"/>
          <w:sz w:val="16"/>
        </w:rPr>
        <w:t xml:space="preserve"> critical national priority functions and oversight of strategic missions in the face of a long </w:t>
      </w:r>
      <w:r w:rsidRPr="00FD1EF7">
        <w:rPr>
          <w:rFonts w:asciiTheme="minorHAnsi" w:hAnsiTheme="minorHAnsi"/>
          <w:sz w:val="12"/>
        </w:rPr>
        <w:t>¶</w:t>
      </w:r>
      <w:r w:rsidRPr="00FD1EF7">
        <w:rPr>
          <w:rFonts w:asciiTheme="minorHAnsi" w:hAnsiTheme="minorHAnsi"/>
          <w:sz w:val="16"/>
        </w:rPr>
        <w:t xml:space="preserve"> term (several months) outage. </w:t>
      </w:r>
      <w:r w:rsidRPr="00FD1EF7">
        <w:rPr>
          <w:rFonts w:asciiTheme="minorHAnsi" w:hAnsiTheme="minorHAnsi"/>
          <w:sz w:val="12"/>
        </w:rPr>
        <w:t>¶</w:t>
      </w:r>
      <w:r w:rsidRPr="00FD1EF7">
        <w:rPr>
          <w:rFonts w:asciiTheme="minorHAnsi" w:hAnsiTheme="minorHAnsi"/>
          <w:sz w:val="16"/>
        </w:rPr>
        <w:t xml:space="preserve"> 2.3.1 State of the Grid </w:t>
      </w:r>
      <w:r w:rsidRPr="00FD1EF7">
        <w:rPr>
          <w:rFonts w:asciiTheme="minorHAnsi" w:hAnsiTheme="minorHAnsi"/>
          <w:sz w:val="12"/>
        </w:rPr>
        <w:t>¶</w:t>
      </w:r>
      <w:r w:rsidRPr="00FD1EF7">
        <w:rPr>
          <w:rFonts w:asciiTheme="minorHAnsi" w:hAnsiTheme="minorHAnsi"/>
          <w:sz w:val="16"/>
        </w:rPr>
        <w:t xml:space="preserve"> The U.S.-Canadian electric grid is very efficient and cost effective but its design metric </w:t>
      </w:r>
      <w:r w:rsidRPr="00FD1EF7">
        <w:rPr>
          <w:rFonts w:asciiTheme="minorHAnsi" w:hAnsiTheme="minorHAnsi"/>
          <w:sz w:val="12"/>
        </w:rPr>
        <w:t>¶</w:t>
      </w:r>
      <w:r w:rsidRPr="00FD1EF7">
        <w:rPr>
          <w:rFonts w:asciiTheme="minorHAnsi" w:hAnsiTheme="minorHAnsi"/>
          <w:sz w:val="16"/>
        </w:rPr>
        <w:t xml:space="preserve"> is efficiency more than resiliency. As a consequence, it is vulnerable to natural disaster or deliberate attack. The Task Force received several briefings from the Mission </w:t>
      </w:r>
      <w:r w:rsidRPr="00FD1EF7">
        <w:rPr>
          <w:rFonts w:asciiTheme="minorHAnsi" w:hAnsiTheme="minorHAnsi"/>
          <w:sz w:val="12"/>
        </w:rPr>
        <w:t>¶</w:t>
      </w:r>
      <w:r w:rsidRPr="00FD1EF7">
        <w:rPr>
          <w:rFonts w:asciiTheme="minorHAnsi" w:hAnsiTheme="minorHAnsi"/>
          <w:sz w:val="16"/>
        </w:rPr>
        <w:t xml:space="preserve"> Assurance Division at Dahlgren (MAD), the Department of Energy and the utility </w:t>
      </w:r>
      <w:r w:rsidRPr="00FD1EF7">
        <w:rPr>
          <w:rFonts w:asciiTheme="minorHAnsi" w:hAnsiTheme="minorHAnsi"/>
          <w:sz w:val="12"/>
        </w:rPr>
        <w:t>¶</w:t>
      </w:r>
      <w:r w:rsidRPr="00FD1EF7">
        <w:rPr>
          <w:rFonts w:asciiTheme="minorHAnsi" w:hAnsiTheme="minorHAnsi"/>
          <w:sz w:val="16"/>
        </w:rPr>
        <w:t xml:space="preserve"> industry. Based on these briefings, the Task Force is concerned about the condition of </w:t>
      </w:r>
      <w:r w:rsidRPr="00FD1EF7">
        <w:rPr>
          <w:rFonts w:asciiTheme="minorHAnsi" w:hAnsiTheme="minorHAnsi"/>
          <w:sz w:val="12"/>
        </w:rPr>
        <w:t>¶</w:t>
      </w:r>
      <w:r w:rsidRPr="00FD1EF7">
        <w:rPr>
          <w:rFonts w:asciiTheme="minorHAnsi" w:hAnsiTheme="minorHAnsi"/>
          <w:sz w:val="16"/>
        </w:rPr>
        <w:t xml:space="preserve"> the grid and the ability to effect timely repairs. </w:t>
      </w:r>
      <w:r w:rsidRPr="00FD1EF7">
        <w:rPr>
          <w:rFonts w:asciiTheme="minorHAnsi" w:hAnsiTheme="minorHAnsi"/>
          <w:sz w:val="12"/>
        </w:rPr>
        <w:t>¶</w:t>
      </w:r>
      <w:r w:rsidRPr="00FD1EF7">
        <w:rPr>
          <w:rFonts w:asciiTheme="minorHAnsi" w:hAnsiTheme="minorHAnsi"/>
          <w:sz w:val="16"/>
        </w:rPr>
        <w:t xml:space="preserve"> This concern extends not only to the complete dependency of critical national security </w:t>
      </w:r>
      <w:r w:rsidRPr="00FD1EF7">
        <w:rPr>
          <w:rFonts w:asciiTheme="minorHAnsi" w:hAnsiTheme="minorHAnsi"/>
          <w:sz w:val="12"/>
        </w:rPr>
        <w:t>¶</w:t>
      </w:r>
      <w:r w:rsidRPr="00FD1EF7">
        <w:rPr>
          <w:rFonts w:asciiTheme="minorHAnsi" w:hAnsiTheme="minorHAnsi"/>
          <w:sz w:val="16"/>
        </w:rPr>
        <w:t xml:space="preserve"> missions on the grid, but also to its centrality to all facets of the nation’s economic life. </w:t>
      </w:r>
      <w:r w:rsidRPr="00FD1EF7">
        <w:rPr>
          <w:rFonts w:asciiTheme="minorHAnsi" w:hAnsiTheme="minorHAnsi"/>
          <w:sz w:val="12"/>
        </w:rPr>
        <w:t>¶</w:t>
      </w:r>
      <w:r w:rsidRPr="00FD1EF7">
        <w:rPr>
          <w:rFonts w:asciiTheme="minorHAnsi" w:hAnsiTheme="minorHAnsi"/>
          <w:sz w:val="16"/>
        </w:rPr>
        <w:t xml:space="preserve"> To appreciate the seriousness of the impacts of an extended disruption, consider the </w:t>
      </w:r>
      <w:r w:rsidRPr="00FD1EF7">
        <w:rPr>
          <w:rFonts w:asciiTheme="minorHAnsi" w:hAnsiTheme="minorHAnsi"/>
          <w:sz w:val="12"/>
        </w:rPr>
        <w:t>¶</w:t>
      </w:r>
      <w:r w:rsidRPr="00FD1EF7">
        <w:rPr>
          <w:rFonts w:asciiTheme="minorHAnsi" w:hAnsiTheme="minorHAnsi"/>
          <w:sz w:val="16"/>
        </w:rPr>
        <w:t xml:space="preserve"> 2003 Northeast blackout. At around 4:15pm EST on August 14, 2003 about 50 million </w:t>
      </w:r>
      <w:r w:rsidRPr="00FD1EF7">
        <w:rPr>
          <w:rFonts w:asciiTheme="minorHAnsi" w:hAnsiTheme="minorHAnsi"/>
          <w:sz w:val="12"/>
        </w:rPr>
        <w:t>¶</w:t>
      </w:r>
      <w:r w:rsidRPr="00FD1EF7">
        <w:rPr>
          <w:rFonts w:asciiTheme="minorHAnsi" w:hAnsiTheme="minorHAnsi"/>
          <w:sz w:val="16"/>
        </w:rPr>
        <w:t xml:space="preserve"> people living in a 9,300 square mile area in the U.S. and Canada lost electrical power. </w:t>
      </w:r>
      <w:r w:rsidRPr="00FD1EF7">
        <w:rPr>
          <w:rFonts w:asciiTheme="minorHAnsi" w:hAnsiTheme="minorHAnsi"/>
          <w:sz w:val="12"/>
        </w:rPr>
        <w:t>¶</w:t>
      </w:r>
      <w:r w:rsidRPr="00FD1EF7">
        <w:rPr>
          <w:rFonts w:asciiTheme="minorHAnsi" w:hAnsiTheme="minorHAnsi"/>
          <w:sz w:val="16"/>
        </w:rPr>
        <w:t xml:space="preserve"> More than 500 generating units at 265 power plants shut down during the outage, 22 of </w:t>
      </w:r>
      <w:r w:rsidRPr="00FD1EF7">
        <w:rPr>
          <w:rFonts w:asciiTheme="minorHAnsi" w:hAnsiTheme="minorHAnsi"/>
          <w:sz w:val="12"/>
        </w:rPr>
        <w:t>¶</w:t>
      </w:r>
      <w:r w:rsidRPr="00FD1EF7">
        <w:rPr>
          <w:rFonts w:asciiTheme="minorHAnsi" w:hAnsiTheme="minorHAnsi"/>
          <w:sz w:val="16"/>
        </w:rPr>
        <w:t xml:space="preserve"> which were nuclear. Those plants took about two weeks to regain full capacity, and lost </w:t>
      </w:r>
      <w:r w:rsidRPr="00FD1EF7">
        <w:rPr>
          <w:rFonts w:asciiTheme="minorHAnsi" w:hAnsiTheme="minorHAnsi"/>
          <w:sz w:val="12"/>
        </w:rPr>
        <w:t>¶</w:t>
      </w:r>
      <w:r w:rsidRPr="00FD1EF7">
        <w:rPr>
          <w:rFonts w:asciiTheme="minorHAnsi" w:hAnsiTheme="minorHAnsi"/>
          <w:sz w:val="16"/>
        </w:rPr>
        <w:t xml:space="preserve"> an average of more than half their capacity for 12 days. The shutdown was in part </w:t>
      </w:r>
      <w:r w:rsidRPr="00FD1EF7">
        <w:rPr>
          <w:rFonts w:asciiTheme="minorHAnsi" w:hAnsiTheme="minorHAnsi"/>
          <w:sz w:val="12"/>
        </w:rPr>
        <w:t>¶</w:t>
      </w:r>
      <w:r w:rsidRPr="00FD1EF7">
        <w:rPr>
          <w:rFonts w:asciiTheme="minorHAnsi" w:hAnsiTheme="minorHAnsi"/>
          <w:sz w:val="16"/>
        </w:rPr>
        <w:t xml:space="preserve"> precautionary in nature. If an imbalance between load and supply occurs, power lines </w:t>
      </w:r>
      <w:r w:rsidRPr="00FD1EF7">
        <w:rPr>
          <w:rFonts w:asciiTheme="minorHAnsi" w:hAnsiTheme="minorHAnsi"/>
          <w:sz w:val="12"/>
        </w:rPr>
        <w:t>¶</w:t>
      </w:r>
      <w:r w:rsidRPr="00FD1EF7">
        <w:rPr>
          <w:rFonts w:asciiTheme="minorHAnsi" w:hAnsiTheme="minorHAnsi"/>
          <w:sz w:val="16"/>
        </w:rPr>
        <w:t xml:space="preserve"> grow longer and sag from overheating and other hardware can fail. These imbalances </w:t>
      </w:r>
      <w:r w:rsidRPr="00FD1EF7">
        <w:rPr>
          <w:rFonts w:asciiTheme="minorHAnsi" w:hAnsiTheme="minorHAnsi"/>
          <w:sz w:val="12"/>
        </w:rPr>
        <w:t>¶</w:t>
      </w:r>
      <w:r w:rsidRPr="00FD1EF7">
        <w:rPr>
          <w:rFonts w:asciiTheme="minorHAnsi" w:hAnsiTheme="minorHAnsi"/>
          <w:sz w:val="16"/>
        </w:rPr>
        <w:t xml:space="preserve"> can damage equipment that is hard-to-repair, requires long lead time to produce and is </w:t>
      </w:r>
      <w:r w:rsidRPr="00FD1EF7">
        <w:rPr>
          <w:rFonts w:asciiTheme="minorHAnsi" w:hAnsiTheme="minorHAnsi"/>
          <w:sz w:val="12"/>
        </w:rPr>
        <w:t>¶</w:t>
      </w:r>
      <w:r w:rsidRPr="00FD1EF7">
        <w:rPr>
          <w:rFonts w:asciiTheme="minorHAnsi" w:hAnsiTheme="minorHAnsi"/>
          <w:sz w:val="16"/>
        </w:rPr>
        <w:t xml:space="preserve"> expensive. So, the grid quickly disconnects itself when a threatening imbalance is </w:t>
      </w:r>
      <w:r w:rsidRPr="00FD1EF7">
        <w:rPr>
          <w:rFonts w:asciiTheme="minorHAnsi" w:hAnsiTheme="minorHAnsi"/>
          <w:sz w:val="12"/>
        </w:rPr>
        <w:t>¶</w:t>
      </w:r>
      <w:r w:rsidRPr="00FD1EF7">
        <w:rPr>
          <w:rFonts w:asciiTheme="minorHAnsi" w:hAnsiTheme="minorHAnsi"/>
          <w:sz w:val="16"/>
        </w:rPr>
        <w:t xml:space="preserve"> detected. Nuclear plants are required for safety reasons to shut down when the grid </w:t>
      </w:r>
      <w:r w:rsidRPr="00FD1EF7">
        <w:rPr>
          <w:rFonts w:asciiTheme="minorHAnsi" w:hAnsiTheme="minorHAnsi"/>
          <w:sz w:val="12"/>
        </w:rPr>
        <w:t>¶</w:t>
      </w:r>
      <w:r w:rsidRPr="00FD1EF7">
        <w:rPr>
          <w:rFonts w:asciiTheme="minorHAnsi" w:hAnsiTheme="minorHAnsi"/>
          <w:sz w:val="16"/>
        </w:rPr>
        <w:t xml:space="preserve"> they’re connected to is de-energized.</w:t>
      </w:r>
      <w:r w:rsidRPr="00FD1EF7">
        <w:rPr>
          <w:rFonts w:asciiTheme="minorHAnsi" w:hAnsiTheme="minorHAnsi"/>
          <w:sz w:val="12"/>
        </w:rPr>
        <w:t>¶</w:t>
      </w:r>
      <w:r w:rsidRPr="00FD1EF7">
        <w:rPr>
          <w:rFonts w:asciiTheme="minorHAnsi" w:hAnsiTheme="minorHAnsi"/>
          <w:sz w:val="16"/>
        </w:rPr>
        <w:t xml:space="preserve"> 4</w:t>
      </w:r>
      <w:r w:rsidRPr="00FD1EF7">
        <w:rPr>
          <w:rFonts w:asciiTheme="minorHAnsi" w:hAnsiTheme="minorHAnsi"/>
          <w:sz w:val="12"/>
        </w:rPr>
        <w:t>¶</w:t>
      </w:r>
      <w:r w:rsidRPr="00FD1EF7">
        <w:rPr>
          <w:rFonts w:asciiTheme="minorHAnsi" w:hAnsiTheme="minorHAnsi"/>
          <w:sz w:val="16"/>
        </w:rPr>
        <w:t xml:space="preserve"> A U.S.-Canada Task Force found the main cause of the blackout to be the failure of a </w:t>
      </w:r>
      <w:r w:rsidRPr="00FD1EF7">
        <w:rPr>
          <w:rFonts w:asciiTheme="minorHAnsi" w:hAnsiTheme="minorHAnsi"/>
          <w:sz w:val="12"/>
        </w:rPr>
        <w:t>¶</w:t>
      </w:r>
      <w:r w:rsidRPr="00FD1EF7">
        <w:rPr>
          <w:rFonts w:asciiTheme="minorHAnsi" w:hAnsiTheme="minorHAnsi"/>
          <w:sz w:val="16"/>
        </w:rPr>
        <w:t xml:space="preserve"> utility in Ohio to properly trim trees near a power line, causing the first in what became a </w:t>
      </w:r>
      <w:r w:rsidRPr="00FD1EF7">
        <w:rPr>
          <w:rFonts w:asciiTheme="minorHAnsi" w:hAnsiTheme="minorHAnsi"/>
          <w:sz w:val="12"/>
        </w:rPr>
        <w:t>¶</w:t>
      </w:r>
      <w:r w:rsidRPr="00FD1EF7">
        <w:rPr>
          <w:rFonts w:asciiTheme="minorHAnsi" w:hAnsiTheme="minorHAnsi"/>
          <w:sz w:val="16"/>
        </w:rPr>
        <w:t xml:space="preserve"> set of cascading failures.</w:t>
      </w:r>
      <w:r w:rsidRPr="00FD1EF7">
        <w:rPr>
          <w:rFonts w:asciiTheme="minorHAnsi" w:hAnsiTheme="minorHAnsi"/>
          <w:sz w:val="12"/>
        </w:rPr>
        <w:t>¶</w:t>
      </w:r>
      <w:r w:rsidRPr="00FD1EF7">
        <w:rPr>
          <w:rFonts w:asciiTheme="minorHAnsi" w:hAnsiTheme="minorHAnsi"/>
          <w:sz w:val="16"/>
        </w:rPr>
        <w:t xml:space="preserve"> 5</w:t>
      </w:r>
      <w:r w:rsidRPr="00FD1EF7">
        <w:rPr>
          <w:rFonts w:asciiTheme="minorHAnsi" w:hAnsiTheme="minorHAnsi"/>
          <w:sz w:val="12"/>
        </w:rPr>
        <w:t>¶</w:t>
      </w:r>
      <w:r w:rsidRPr="00FD1EF7">
        <w:rPr>
          <w:rFonts w:asciiTheme="minorHAnsi" w:hAnsiTheme="minorHAnsi"/>
          <w:sz w:val="16"/>
        </w:rPr>
        <w:t xml:space="preserve"> Secretary of Energy Spencer Abraham said there would be </w:t>
      </w:r>
      <w:r w:rsidRPr="00FD1EF7">
        <w:rPr>
          <w:rFonts w:asciiTheme="minorHAnsi" w:hAnsiTheme="minorHAnsi"/>
          <w:sz w:val="12"/>
        </w:rPr>
        <w:t>¶</w:t>
      </w:r>
      <w:r w:rsidRPr="00FD1EF7">
        <w:rPr>
          <w:rFonts w:asciiTheme="minorHAnsi" w:hAnsiTheme="minorHAnsi"/>
          <w:sz w:val="16"/>
        </w:rPr>
        <w:t xml:space="preserve"> no punishment for the utility because current U.S. law does not require electric reliability </w:t>
      </w:r>
      <w:r w:rsidRPr="00FD1EF7">
        <w:rPr>
          <w:rFonts w:asciiTheme="minorHAnsi" w:hAnsiTheme="minorHAnsi"/>
          <w:sz w:val="12"/>
        </w:rPr>
        <w:t>¶</w:t>
      </w:r>
      <w:r w:rsidRPr="00FD1EF7">
        <w:rPr>
          <w:rFonts w:asciiTheme="minorHAnsi" w:hAnsiTheme="minorHAnsi"/>
          <w:sz w:val="16"/>
        </w:rPr>
        <w:t xml:space="preserve"> standards. However, the Energy Policy Act of 2005 (EPAct 2005) gave the Federal </w:t>
      </w:r>
      <w:r w:rsidRPr="00FD1EF7">
        <w:rPr>
          <w:rFonts w:asciiTheme="minorHAnsi" w:hAnsiTheme="minorHAnsi"/>
          <w:sz w:val="12"/>
        </w:rPr>
        <w:t>¶</w:t>
      </w:r>
      <w:r w:rsidRPr="00FD1EF7">
        <w:rPr>
          <w:rFonts w:asciiTheme="minorHAnsi" w:hAnsiTheme="minorHAnsi"/>
          <w:sz w:val="16"/>
        </w:rPr>
        <w:t xml:space="preserve"> Energy Regulatory Commission (FERC) new authority to direct the industry to develop </w:t>
      </w:r>
      <w:r w:rsidRPr="00FD1EF7">
        <w:rPr>
          <w:rFonts w:asciiTheme="minorHAnsi" w:hAnsiTheme="minorHAnsi"/>
          <w:sz w:val="12"/>
        </w:rPr>
        <w:t>¶</w:t>
      </w:r>
      <w:r w:rsidRPr="00FD1EF7">
        <w:rPr>
          <w:rFonts w:asciiTheme="minorHAnsi" w:hAnsiTheme="minorHAnsi"/>
          <w:sz w:val="16"/>
        </w:rPr>
        <w:t xml:space="preserve"> reliability standards. It directs FERC to designate an Electric Reliability Organization </w:t>
      </w:r>
      <w:r w:rsidRPr="00FD1EF7">
        <w:rPr>
          <w:rFonts w:asciiTheme="minorHAnsi" w:hAnsiTheme="minorHAnsi"/>
          <w:sz w:val="12"/>
        </w:rPr>
        <w:t>¶</w:t>
      </w:r>
      <w:r w:rsidRPr="00FD1EF7">
        <w:rPr>
          <w:rFonts w:asciiTheme="minorHAnsi" w:hAnsiTheme="minorHAnsi"/>
          <w:sz w:val="16"/>
        </w:rPr>
        <w:t xml:space="preserve"> (ERO) to develop and propose reliability standards, which only after agreement by the </w:t>
      </w:r>
      <w:r w:rsidRPr="00FD1EF7">
        <w:rPr>
          <w:rFonts w:asciiTheme="minorHAnsi" w:hAnsiTheme="minorHAnsi"/>
          <w:sz w:val="12"/>
        </w:rPr>
        <w:t>¶</w:t>
      </w:r>
      <w:r w:rsidRPr="00FD1EF7">
        <w:rPr>
          <w:rFonts w:asciiTheme="minorHAnsi" w:hAnsiTheme="minorHAnsi"/>
          <w:sz w:val="16"/>
        </w:rPr>
        <w:t xml:space="preserve"> industry become mandatory. The ERO chosen by the FERC is a volunteer, industry run </w:t>
      </w:r>
      <w:r w:rsidRPr="00FD1EF7">
        <w:rPr>
          <w:rFonts w:asciiTheme="minorHAnsi" w:hAnsiTheme="minorHAnsi"/>
          <w:sz w:val="12"/>
        </w:rPr>
        <w:t>¶</w:t>
      </w:r>
      <w:r w:rsidRPr="00FD1EF7">
        <w:rPr>
          <w:rFonts w:asciiTheme="minorHAnsi" w:hAnsiTheme="minorHAnsi"/>
          <w:sz w:val="16"/>
        </w:rPr>
        <w:t xml:space="preserve"> organization. While FERC oversight of industry developed standards is an </w:t>
      </w:r>
      <w:r w:rsidRPr="00FD1EF7">
        <w:rPr>
          <w:rFonts w:asciiTheme="minorHAnsi" w:hAnsiTheme="minorHAnsi"/>
          <w:sz w:val="12"/>
        </w:rPr>
        <w:t>¶</w:t>
      </w:r>
      <w:r w:rsidRPr="00FD1EF7">
        <w:rPr>
          <w:rFonts w:asciiTheme="minorHAnsi" w:hAnsiTheme="minorHAnsi"/>
          <w:sz w:val="16"/>
        </w:rPr>
        <w:t xml:space="preserve"> improvement over the previous situation, the Task Force remains concerned that FERC </w:t>
      </w:r>
      <w:r w:rsidRPr="00FD1EF7">
        <w:rPr>
          <w:rFonts w:asciiTheme="minorHAnsi" w:hAnsiTheme="minorHAnsi"/>
          <w:sz w:val="12"/>
        </w:rPr>
        <w:t>¶</w:t>
      </w:r>
      <w:r w:rsidRPr="00FD1EF7">
        <w:rPr>
          <w:rFonts w:asciiTheme="minorHAnsi" w:hAnsiTheme="minorHAnsi"/>
          <w:sz w:val="16"/>
        </w:rPr>
        <w:t xml:space="preserve"> may be unable to reduce the risk to critical DoD missions to acceptable levels in a </w:t>
      </w:r>
      <w:r w:rsidRPr="00FD1EF7">
        <w:rPr>
          <w:rFonts w:asciiTheme="minorHAnsi" w:hAnsiTheme="minorHAnsi"/>
          <w:sz w:val="12"/>
        </w:rPr>
        <w:t>¶</w:t>
      </w:r>
      <w:r w:rsidRPr="00FD1EF7">
        <w:rPr>
          <w:rFonts w:asciiTheme="minorHAnsi" w:hAnsiTheme="minorHAnsi"/>
          <w:sz w:val="16"/>
        </w:rPr>
        <w:t xml:space="preserve"> reasonable timeframe. </w:t>
      </w:r>
      <w:r w:rsidRPr="00FD1EF7">
        <w:rPr>
          <w:rFonts w:asciiTheme="minorHAnsi" w:hAnsiTheme="minorHAnsi"/>
          <w:sz w:val="12"/>
        </w:rPr>
        <w:t>¶</w:t>
      </w:r>
      <w:r w:rsidRPr="00FD1EF7">
        <w:rPr>
          <w:rFonts w:asciiTheme="minorHAnsi" w:hAnsiTheme="minorHAnsi"/>
          <w:sz w:val="16"/>
        </w:rPr>
        <w:t xml:space="preserve"> </w:t>
      </w:r>
      <w:r w:rsidRPr="00FD1EF7">
        <w:rPr>
          <w:rStyle w:val="TitleChar"/>
          <w:rFonts w:asciiTheme="minorHAnsi" w:hAnsiTheme="minorHAnsi"/>
          <w:b/>
        </w:rPr>
        <w:t>Some have argued that the August 2003 incident shows that the protections built into ¶ the grid worked. Within several hours electricity was restored to many areas, though a ¶ few areas waited nearly a week. However, the incident highlights how easily the power ¶ grid could be taken down. Also, quick restoration was possible because no significant ¶ equipment was damaged, something that might not occur in future incidents</w:t>
      </w:r>
      <w:r w:rsidRPr="00FD1EF7">
        <w:rPr>
          <w:rFonts w:asciiTheme="minorHAnsi" w:hAnsiTheme="minorHAnsi"/>
          <w:sz w:val="16"/>
        </w:rPr>
        <w:t xml:space="preserve">. </w:t>
      </w:r>
      <w:r w:rsidRPr="00FD1EF7">
        <w:rPr>
          <w:rStyle w:val="TitleChar"/>
          <w:rFonts w:asciiTheme="minorHAnsi" w:hAnsiTheme="minorHAnsi"/>
          <w:b/>
        </w:rPr>
        <w:t xml:space="preserve">Further, ¶ </w:t>
      </w:r>
      <w:r w:rsidRPr="00FD1EF7">
        <w:rPr>
          <w:rStyle w:val="TitleChar"/>
          <w:rFonts w:asciiTheme="minorHAnsi" w:hAnsiTheme="minorHAnsi"/>
          <w:b/>
          <w:highlight w:val="cyan"/>
        </w:rPr>
        <w:t xml:space="preserve">during the blackout most systems failed that would detect </w:t>
      </w:r>
      <w:r w:rsidRPr="00FD1EF7">
        <w:rPr>
          <w:rStyle w:val="TitleChar"/>
          <w:rFonts w:asciiTheme="minorHAnsi" w:hAnsiTheme="minorHAnsi"/>
          <w:b/>
        </w:rPr>
        <w:t xml:space="preserve">unauthorized </w:t>
      </w:r>
      <w:r w:rsidRPr="00FD1EF7">
        <w:rPr>
          <w:rStyle w:val="TitleChar"/>
          <w:rFonts w:asciiTheme="minorHAnsi" w:hAnsiTheme="minorHAnsi"/>
          <w:b/>
          <w:highlight w:val="cyan"/>
        </w:rPr>
        <w:t xml:space="preserve">border ¶ crossings, port landings, or </w:t>
      </w:r>
      <w:r w:rsidRPr="00FD1EF7">
        <w:rPr>
          <w:rStyle w:val="TitleChar"/>
          <w:rFonts w:asciiTheme="minorHAnsi" w:hAnsiTheme="minorHAnsi"/>
          <w:b/>
        </w:rPr>
        <w:t xml:space="preserve">unauthorized </w:t>
      </w:r>
      <w:r w:rsidRPr="00FD1EF7">
        <w:rPr>
          <w:rStyle w:val="TitleChar"/>
          <w:rFonts w:asciiTheme="minorHAnsi" w:hAnsiTheme="minorHAnsi"/>
          <w:b/>
          <w:highlight w:val="cyan"/>
        </w:rPr>
        <w:t xml:space="preserve">access to vulnerable sites. Future </w:t>
      </w:r>
      <w:r w:rsidRPr="00FD1EF7">
        <w:rPr>
          <w:rStyle w:val="TitleChar"/>
          <w:rFonts w:asciiTheme="minorHAnsi" w:hAnsiTheme="minorHAnsi"/>
          <w:b/>
        </w:rPr>
        <w:t xml:space="preserve">such </w:t>
      </w:r>
      <w:r w:rsidRPr="00FD1EF7">
        <w:rPr>
          <w:rStyle w:val="TitleChar"/>
          <w:rFonts w:asciiTheme="minorHAnsi" w:hAnsiTheme="minorHAnsi"/>
          <w:b/>
          <w:highlight w:val="cyan"/>
        </w:rPr>
        <w:t>blackouts could be exploited for terrorist activity</w:t>
      </w:r>
      <w:r w:rsidRPr="00FD1EF7">
        <w:rPr>
          <w:rStyle w:val="TitleChar"/>
          <w:rFonts w:asciiTheme="minorHAnsi" w:hAnsiTheme="minorHAnsi"/>
          <w:b/>
        </w:rPr>
        <w:t>, with potentially far more catastrophic ¶ results</w:t>
      </w:r>
      <w:r w:rsidRPr="00FD1EF7">
        <w:rPr>
          <w:rFonts w:asciiTheme="minorHAnsi" w:hAnsiTheme="minorHAnsi"/>
          <w:sz w:val="16"/>
        </w:rPr>
        <w:t xml:space="preserve">. </w:t>
      </w:r>
      <w:r w:rsidRPr="00FD1EF7">
        <w:rPr>
          <w:rFonts w:asciiTheme="minorHAnsi" w:hAnsiTheme="minorHAnsi"/>
          <w:sz w:val="12"/>
        </w:rPr>
        <w:t>¶</w:t>
      </w:r>
      <w:r w:rsidRPr="00FD1EF7">
        <w:rPr>
          <w:rFonts w:asciiTheme="minorHAnsi" w:hAnsiTheme="minorHAnsi"/>
          <w:sz w:val="16"/>
        </w:rPr>
        <w:t xml:space="preserve"> These risks exist elsewhere than in the U.S. For example, on September 28, 2003 Italy </w:t>
      </w:r>
      <w:r w:rsidRPr="00FD1EF7">
        <w:rPr>
          <w:rFonts w:asciiTheme="minorHAnsi" w:hAnsiTheme="minorHAnsi"/>
          <w:sz w:val="12"/>
        </w:rPr>
        <w:t>¶</w:t>
      </w:r>
      <w:r w:rsidRPr="00FD1EF7">
        <w:rPr>
          <w:rFonts w:asciiTheme="minorHAnsi" w:hAnsiTheme="minorHAnsi"/>
          <w:sz w:val="16"/>
        </w:rPr>
        <w:t xml:space="preserve"> experienced the largest of a series of blackouts suffered through that year, affecting a </w:t>
      </w:r>
      <w:r w:rsidRPr="00FD1EF7">
        <w:rPr>
          <w:rFonts w:asciiTheme="minorHAnsi" w:hAnsiTheme="minorHAnsi"/>
          <w:sz w:val="12"/>
        </w:rPr>
        <w:t>¶</w:t>
      </w:r>
      <w:r w:rsidRPr="00FD1EF7">
        <w:rPr>
          <w:rFonts w:asciiTheme="minorHAnsi" w:hAnsiTheme="minorHAnsi"/>
          <w:sz w:val="16"/>
        </w:rPr>
        <w:t xml:space="preserve"> total of 56 million people, and spilling into Switzerland.</w:t>
      </w:r>
      <w:r w:rsidRPr="00FD1EF7">
        <w:rPr>
          <w:rFonts w:asciiTheme="minorHAnsi" w:hAnsiTheme="minorHAnsi"/>
          <w:sz w:val="12"/>
        </w:rPr>
        <w:t>¶</w:t>
      </w:r>
      <w:r w:rsidRPr="00FD1EF7">
        <w:rPr>
          <w:rFonts w:asciiTheme="minorHAnsi" w:hAnsiTheme="minorHAnsi"/>
          <w:sz w:val="16"/>
        </w:rPr>
        <w:t xml:space="preserve"> 6</w:t>
      </w:r>
      <w:r w:rsidRPr="00FD1EF7">
        <w:rPr>
          <w:rFonts w:asciiTheme="minorHAnsi" w:hAnsiTheme="minorHAnsi"/>
          <w:sz w:val="12"/>
        </w:rPr>
        <w:t>¶</w:t>
      </w:r>
      <w:r w:rsidRPr="00FD1EF7">
        <w:rPr>
          <w:rFonts w:asciiTheme="minorHAnsi" w:hAnsiTheme="minorHAnsi"/>
          <w:sz w:val="16"/>
        </w:rPr>
        <w:t xml:space="preserve"> It was also the most serious </w:t>
      </w:r>
      <w:r w:rsidRPr="00FD1EF7">
        <w:rPr>
          <w:rFonts w:asciiTheme="minorHAnsi" w:hAnsiTheme="minorHAnsi"/>
          <w:sz w:val="12"/>
        </w:rPr>
        <w:t>¶</w:t>
      </w:r>
      <w:r w:rsidRPr="00FD1EF7">
        <w:rPr>
          <w:rFonts w:asciiTheme="minorHAnsi" w:hAnsiTheme="minorHAnsi"/>
          <w:sz w:val="16"/>
        </w:rPr>
        <w:t xml:space="preserve"> blackout in Italy in 20 years. DoD installations located outside the continental United </w:t>
      </w:r>
      <w:r w:rsidRPr="00FD1EF7">
        <w:rPr>
          <w:rFonts w:asciiTheme="minorHAnsi" w:hAnsiTheme="minorHAnsi"/>
          <w:sz w:val="12"/>
        </w:rPr>
        <w:t>¶</w:t>
      </w:r>
      <w:r w:rsidRPr="00FD1EF7">
        <w:rPr>
          <w:rFonts w:asciiTheme="minorHAnsi" w:hAnsiTheme="minorHAnsi"/>
          <w:sz w:val="16"/>
        </w:rPr>
        <w:t xml:space="preserve"> States (OCONUS) are dependent on the commercial grids serving their locations. </w:t>
      </w:r>
      <w:r w:rsidRPr="00FD1EF7">
        <w:rPr>
          <w:rFonts w:asciiTheme="minorHAnsi" w:hAnsiTheme="minorHAnsi"/>
          <w:sz w:val="12"/>
        </w:rPr>
        <w:t>¶</w:t>
      </w:r>
      <w:r w:rsidRPr="00FD1EF7">
        <w:rPr>
          <w:rFonts w:asciiTheme="minorHAnsi" w:hAnsiTheme="minorHAnsi"/>
          <w:sz w:val="16"/>
        </w:rPr>
        <w:t xml:space="preserve"> Security of their power supplies and continuation of their missions is as important as </w:t>
      </w:r>
      <w:r w:rsidRPr="00FD1EF7">
        <w:rPr>
          <w:rFonts w:asciiTheme="minorHAnsi" w:hAnsiTheme="minorHAnsi"/>
          <w:sz w:val="12"/>
        </w:rPr>
        <w:t>¶</w:t>
      </w:r>
      <w:r w:rsidRPr="00FD1EF7">
        <w:rPr>
          <w:rFonts w:asciiTheme="minorHAnsi" w:hAnsiTheme="minorHAnsi"/>
          <w:sz w:val="16"/>
        </w:rPr>
        <w:t xml:space="preserve"> within the U.S. </w:t>
      </w:r>
    </w:p>
    <w:p w:rsidR="00E56E69" w:rsidRPr="00FD1EF7" w:rsidRDefault="00E56E69" w:rsidP="00E56E69">
      <w:pPr>
        <w:pStyle w:val="Heading4"/>
        <w:rPr>
          <w:rFonts w:asciiTheme="minorHAnsi" w:hAnsiTheme="minorHAnsi"/>
        </w:rPr>
      </w:pPr>
      <w:r w:rsidRPr="00FD1EF7">
        <w:rPr>
          <w:rFonts w:asciiTheme="minorHAnsi" w:hAnsiTheme="minorHAnsi"/>
        </w:rPr>
        <w:t>Numerous attempts prove our impact</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Wagner 9/11</w:t>
      </w:r>
    </w:p>
    <w:p w:rsidR="00E56E69" w:rsidRPr="00FD1EF7" w:rsidRDefault="00E56E69" w:rsidP="00E56E69">
      <w:pPr>
        <w:rPr>
          <w:rFonts w:asciiTheme="minorHAnsi" w:hAnsiTheme="minorHAnsi"/>
          <w:sz w:val="16"/>
        </w:rPr>
      </w:pPr>
      <w:r w:rsidRPr="00FD1EF7">
        <w:rPr>
          <w:rFonts w:asciiTheme="minorHAnsi" w:hAnsiTheme="minorHAnsi"/>
          <w:sz w:val="16"/>
        </w:rPr>
        <w:t xml:space="preserve">(Dr. Abraham R. Wagner is a Professor of International and Public Affairs at the </w:t>
      </w:r>
      <w:r w:rsidRPr="00FD1EF7">
        <w:rPr>
          <w:rFonts w:asciiTheme="minorHAnsi" w:hAnsiTheme="minorHAnsi"/>
          <w:sz w:val="12"/>
        </w:rPr>
        <w:t xml:space="preserve">¶ </w:t>
      </w:r>
      <w:r w:rsidRPr="00FD1EF7">
        <w:rPr>
          <w:rFonts w:asciiTheme="minorHAnsi" w:hAnsiTheme="minorHAnsi"/>
          <w:sz w:val="16"/>
        </w:rPr>
        <w:t xml:space="preserve">Arnold A. Saltzman Institute of War &amp; Peace Studies at Columbia University. “Counter-Terrorism Technologies -- Taking Stock on 9/11” 09/11/2012 2:13 pm accessed online September 11, 2012 at </w:t>
      </w:r>
      <w:hyperlink r:id="rId32" w:history="1">
        <w:r w:rsidRPr="00FD1EF7">
          <w:rPr>
            <w:rStyle w:val="Hyperlink"/>
            <w:rFonts w:asciiTheme="minorHAnsi" w:hAnsiTheme="minorHAnsi"/>
            <w:sz w:val="16"/>
          </w:rPr>
          <w:t>http://www.huffingtonpost.com/abraham-r-wagner/counterterrorism-technolo_b_1874521.html</w:t>
        </w:r>
      </w:hyperlink>
      <w:r w:rsidRPr="00FD1EF7">
        <w:rPr>
          <w:rFonts w:asciiTheme="minorHAnsi" w:hAnsiTheme="minorHAnsi"/>
          <w:sz w:val="16"/>
        </w:rPr>
        <w:t>, TSW)</w:t>
      </w:r>
    </w:p>
    <w:p w:rsidR="00E56E69" w:rsidRPr="00FD1EF7" w:rsidRDefault="00E56E69" w:rsidP="00E56E69">
      <w:pPr>
        <w:rPr>
          <w:rFonts w:asciiTheme="minorHAnsi" w:hAnsiTheme="minorHAnsi"/>
        </w:rPr>
      </w:pPr>
    </w:p>
    <w:p w:rsidR="00E56E69" w:rsidRPr="00FD1EF7" w:rsidRDefault="00E56E69" w:rsidP="00E56E69">
      <w:pPr>
        <w:rPr>
          <w:rFonts w:asciiTheme="minorHAnsi" w:hAnsiTheme="minorHAnsi"/>
          <w:sz w:val="16"/>
        </w:rPr>
      </w:pPr>
      <w:r w:rsidRPr="00FD1EF7">
        <w:rPr>
          <w:rFonts w:asciiTheme="minorHAnsi" w:hAnsiTheme="minorHAnsi"/>
          <w:sz w:val="16"/>
        </w:rPr>
        <w:t xml:space="preserve">On this 11th anniversary of the 9/11 attacks, it makes sense to take stock of where the nation has progressed in its effort to deter and combat future terrorist attacks, both at home and abroad. The </w:t>
      </w:r>
      <w:r w:rsidRPr="00FD1EF7">
        <w:rPr>
          <w:rStyle w:val="TitleChar"/>
          <w:rFonts w:asciiTheme="minorHAnsi" w:hAnsiTheme="minorHAnsi"/>
          <w:b/>
        </w:rPr>
        <w:t>9/11 attacks came</w:t>
      </w:r>
      <w:r w:rsidRPr="00FD1EF7">
        <w:rPr>
          <w:rFonts w:asciiTheme="minorHAnsi" w:hAnsiTheme="minorHAnsi"/>
          <w:sz w:val="16"/>
        </w:rPr>
        <w:t xml:space="preserve"> as a shock, and </w:t>
      </w:r>
      <w:r w:rsidRPr="00FD1EF7">
        <w:rPr>
          <w:rStyle w:val="TitleChar"/>
          <w:rFonts w:asciiTheme="minorHAnsi" w:hAnsiTheme="minorHAnsi"/>
          <w:b/>
        </w:rPr>
        <w:t>have</w:t>
      </w:r>
      <w:r w:rsidRPr="00FD1EF7">
        <w:rPr>
          <w:rFonts w:asciiTheme="minorHAnsi" w:hAnsiTheme="minorHAnsi"/>
          <w:sz w:val="16"/>
        </w:rPr>
        <w:t xml:space="preserve"> rightfully </w:t>
      </w:r>
      <w:r w:rsidRPr="00FD1EF7">
        <w:rPr>
          <w:rStyle w:val="TitleChar"/>
          <w:rFonts w:asciiTheme="minorHAnsi" w:hAnsiTheme="minorHAnsi"/>
          <w:b/>
        </w:rPr>
        <w:t>come</w:t>
      </w:r>
      <w:r w:rsidRPr="00FD1EF7">
        <w:rPr>
          <w:rFonts w:asciiTheme="minorHAnsi" w:hAnsiTheme="minorHAnsi"/>
          <w:sz w:val="16"/>
        </w:rPr>
        <w:t xml:space="preserve"> </w:t>
      </w:r>
      <w:r w:rsidRPr="00FD1EF7">
        <w:rPr>
          <w:rStyle w:val="TitleChar"/>
          <w:rFonts w:asciiTheme="minorHAnsi" w:hAnsiTheme="minorHAnsi"/>
          <w:b/>
        </w:rPr>
        <w:t>to be regarded as a major U.S. intelligence failure</w:t>
      </w:r>
      <w:r w:rsidRPr="00FD1EF7">
        <w:rPr>
          <w:rFonts w:asciiTheme="minorHAnsi" w:hAnsiTheme="minorHAnsi"/>
          <w:sz w:val="16"/>
        </w:rPr>
        <w:t xml:space="preserve">. </w:t>
      </w:r>
      <w:r w:rsidRPr="00FD1EF7">
        <w:rPr>
          <w:rStyle w:val="TitleChar"/>
          <w:rFonts w:asciiTheme="minorHAnsi" w:hAnsiTheme="minorHAnsi"/>
          <w:b/>
        </w:rPr>
        <w:t>In the aftermath</w:t>
      </w:r>
      <w:r w:rsidRPr="00FD1EF7">
        <w:rPr>
          <w:rFonts w:asciiTheme="minorHAnsi" w:hAnsiTheme="minorHAnsi"/>
          <w:sz w:val="16"/>
        </w:rPr>
        <w:t xml:space="preserve">, </w:t>
      </w:r>
      <w:r w:rsidRPr="00FD1EF7">
        <w:rPr>
          <w:rStyle w:val="TitleChar"/>
          <w:rFonts w:asciiTheme="minorHAnsi" w:hAnsiTheme="minorHAnsi"/>
          <w:b/>
        </w:rPr>
        <w:t>the nation undertook significant organizational reforms designed to enable more effective intelligence</w:t>
      </w:r>
      <w:r w:rsidRPr="00FD1EF7">
        <w:rPr>
          <w:rFonts w:asciiTheme="minorHAnsi" w:hAnsiTheme="minorHAnsi"/>
          <w:sz w:val="16"/>
        </w:rPr>
        <w:t xml:space="preserve"> and law enforcement operations against evolving terrorist threats. </w:t>
      </w:r>
      <w:r w:rsidRPr="00FD1EF7">
        <w:rPr>
          <w:rStyle w:val="TitleChar"/>
          <w:rFonts w:asciiTheme="minorHAnsi" w:hAnsiTheme="minorHAnsi"/>
          <w:b/>
        </w:rPr>
        <w:t>The</w:t>
      </w:r>
      <w:r w:rsidRPr="00FD1EF7">
        <w:rPr>
          <w:rFonts w:asciiTheme="minorHAnsi" w:hAnsiTheme="minorHAnsi"/>
          <w:sz w:val="16"/>
        </w:rPr>
        <w:t xml:space="preserve"> </w:t>
      </w:r>
      <w:r w:rsidRPr="00FD1EF7">
        <w:rPr>
          <w:rStyle w:val="TitleChar"/>
          <w:rFonts w:asciiTheme="minorHAnsi" w:hAnsiTheme="minorHAnsi"/>
          <w:b/>
        </w:rPr>
        <w:t>country also looked to see what science, engineering and technology could do to help addresses these threats</w:t>
      </w:r>
      <w:r w:rsidRPr="00FD1EF7">
        <w:rPr>
          <w:rFonts w:asciiTheme="minorHAnsi" w:hAnsiTheme="minorHAnsi"/>
          <w:sz w:val="16"/>
        </w:rPr>
        <w:t>.</w:t>
      </w:r>
      <w:r w:rsidRPr="00FD1EF7">
        <w:rPr>
          <w:rFonts w:asciiTheme="minorHAnsi" w:hAnsiTheme="minorHAnsi"/>
          <w:sz w:val="12"/>
        </w:rPr>
        <w:t>¶</w:t>
      </w:r>
      <w:r w:rsidRPr="00FD1EF7">
        <w:rPr>
          <w:rFonts w:asciiTheme="minorHAnsi" w:hAnsiTheme="minorHAnsi"/>
          <w:sz w:val="16"/>
        </w:rPr>
        <w:t xml:space="preserve"> Technology has long been the nation's strong suit. Americans tend to believe that where there is a problem, there must certainly be a solution and it most likely involves technology and money. </w:t>
      </w:r>
      <w:r w:rsidRPr="00FD1EF7">
        <w:rPr>
          <w:rStyle w:val="TitleChar"/>
          <w:rFonts w:asciiTheme="minorHAnsi" w:hAnsiTheme="minorHAnsi"/>
          <w:b/>
        </w:rPr>
        <w:t>During the decade that followed 9/11, billions of dollars were spent on a vast range of programs and technologies in the name of counter-terrorism</w:t>
      </w:r>
      <w:r w:rsidRPr="00FD1EF7">
        <w:rPr>
          <w:rFonts w:asciiTheme="minorHAnsi" w:hAnsiTheme="minorHAnsi"/>
          <w:sz w:val="16"/>
        </w:rPr>
        <w:t>.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sidRPr="00FD1EF7">
        <w:rPr>
          <w:rFonts w:asciiTheme="minorHAnsi" w:hAnsiTheme="minorHAnsi"/>
          <w:sz w:val="12"/>
        </w:rPr>
        <w:t>¶</w:t>
      </w:r>
      <w:r w:rsidRPr="00FD1EF7">
        <w:rPr>
          <w:rFonts w:asciiTheme="minorHAnsi" w:hAnsiTheme="minorHAnsi"/>
          <w:sz w:val="16"/>
        </w:rPr>
        <w:t xml:space="preserve"> An honest assessment of these investments in counter-terrorism technologies reveals that the results have been mixed -- as one might well expect. A combination of </w:t>
      </w:r>
      <w:r w:rsidRPr="00FD1EF7">
        <w:rPr>
          <w:rStyle w:val="TitleChar"/>
          <w:rFonts w:asciiTheme="minorHAnsi" w:hAnsiTheme="minorHAnsi"/>
          <w:b/>
          <w:highlight w:val="cyan"/>
        </w:rPr>
        <w:t>greatly improved intelligence</w:t>
      </w:r>
      <w:r w:rsidRPr="00FD1EF7">
        <w:rPr>
          <w:rStyle w:val="TitleChar"/>
          <w:rFonts w:asciiTheme="minorHAnsi" w:hAnsiTheme="minorHAnsi"/>
          <w:b/>
        </w:rPr>
        <w:t xml:space="preserve"> </w:t>
      </w:r>
      <w:r w:rsidRPr="00FD1EF7">
        <w:rPr>
          <w:rFonts w:asciiTheme="minorHAnsi" w:hAnsiTheme="minorHAnsi"/>
          <w:sz w:val="16"/>
        </w:rPr>
        <w:t xml:space="preserve">and law enforcement personnel have </w:t>
      </w:r>
      <w:r w:rsidRPr="00FD1EF7">
        <w:rPr>
          <w:rStyle w:val="TitleChar"/>
          <w:rFonts w:asciiTheme="minorHAnsi" w:hAnsiTheme="minorHAnsi"/>
          <w:b/>
          <w:highlight w:val="cyan"/>
        </w:rPr>
        <w:t>employed some of the better technologies with considerable success</w:t>
      </w:r>
      <w:r w:rsidRPr="00FD1EF7">
        <w:rPr>
          <w:rFonts w:asciiTheme="minorHAnsi" w:hAnsiTheme="minorHAnsi"/>
          <w:sz w:val="16"/>
        </w:rPr>
        <w:t xml:space="preserve">. Indeed, some </w:t>
      </w:r>
      <w:r w:rsidRPr="00FD1EF7">
        <w:rPr>
          <w:rStyle w:val="TitleChar"/>
          <w:rFonts w:asciiTheme="minorHAnsi" w:hAnsiTheme="minorHAnsi"/>
          <w:b/>
          <w:highlight w:val="cyan"/>
        </w:rPr>
        <w:t>45 terrorist plots have been stopped</w:t>
      </w:r>
      <w:r w:rsidRPr="00FD1EF7">
        <w:rPr>
          <w:rStyle w:val="TitleChar"/>
          <w:rFonts w:asciiTheme="minorHAnsi" w:hAnsiTheme="minorHAnsi"/>
          <w:b/>
        </w:rPr>
        <w:t xml:space="preserve"> </w:t>
      </w:r>
      <w:r w:rsidRPr="00FD1EF7">
        <w:rPr>
          <w:rFonts w:asciiTheme="minorHAnsi" w:hAnsiTheme="minorHAnsi"/>
          <w:sz w:val="16"/>
        </w:rPr>
        <w:t xml:space="preserve">and others deterred. How much of </w:t>
      </w:r>
      <w:r w:rsidRPr="00FD1EF7">
        <w:rPr>
          <w:rStyle w:val="TitleChar"/>
          <w:rFonts w:asciiTheme="minorHAnsi" w:hAnsiTheme="minorHAnsi"/>
          <w:b/>
          <w:highlight w:val="cyan"/>
        </w:rPr>
        <w:t>this has been</w:t>
      </w:r>
      <w:r w:rsidRPr="00FD1EF7">
        <w:rPr>
          <w:rFonts w:asciiTheme="minorHAnsi" w:hAnsiTheme="minorHAnsi"/>
          <w:sz w:val="16"/>
        </w:rPr>
        <w:t xml:space="preserve"> simply luck and how much can be </w:t>
      </w:r>
      <w:r w:rsidRPr="00FD1EF7">
        <w:rPr>
          <w:rStyle w:val="StyleBoldUnderline"/>
          <w:rFonts w:asciiTheme="minorHAnsi" w:hAnsiTheme="minorHAnsi"/>
          <w:highlight w:val="cyan"/>
        </w:rPr>
        <w:t>traced</w:t>
      </w:r>
      <w:r w:rsidRPr="00FD1EF7">
        <w:rPr>
          <w:rFonts w:asciiTheme="minorHAnsi" w:hAnsiTheme="minorHAnsi"/>
          <w:sz w:val="16"/>
          <w:highlight w:val="cyan"/>
        </w:rPr>
        <w:t xml:space="preserve"> </w:t>
      </w:r>
      <w:r w:rsidRPr="00FD1EF7">
        <w:rPr>
          <w:rStyle w:val="StyleBoldUnderline"/>
          <w:rFonts w:asciiTheme="minorHAnsi" w:hAnsiTheme="minorHAnsi"/>
          <w:highlight w:val="cyan"/>
        </w:rPr>
        <w:t>to</w:t>
      </w:r>
      <w:r w:rsidRPr="00FD1EF7">
        <w:rPr>
          <w:rFonts w:asciiTheme="minorHAnsi" w:hAnsiTheme="minorHAnsi"/>
          <w:sz w:val="16"/>
        </w:rPr>
        <w:t xml:space="preserve"> </w:t>
      </w:r>
      <w:r w:rsidRPr="00FD1EF7">
        <w:rPr>
          <w:rFonts w:asciiTheme="minorHAnsi" w:hAnsiTheme="minorHAnsi"/>
        </w:rPr>
        <w:t>any</w:t>
      </w:r>
      <w:r w:rsidRPr="00FD1EF7">
        <w:rPr>
          <w:rFonts w:asciiTheme="minorHAnsi" w:hAnsiTheme="minorHAnsi"/>
          <w:sz w:val="16"/>
        </w:rPr>
        <w:t xml:space="preserve"> </w:t>
      </w:r>
      <w:r w:rsidRPr="00FD1EF7">
        <w:rPr>
          <w:rStyle w:val="TitleChar"/>
          <w:rFonts w:asciiTheme="minorHAnsi" w:hAnsiTheme="minorHAnsi"/>
          <w:b/>
          <w:highlight w:val="cyan"/>
        </w:rPr>
        <w:t>new technology program</w:t>
      </w:r>
      <w:r w:rsidRPr="00FD1EF7">
        <w:rPr>
          <w:rFonts w:asciiTheme="minorHAnsi" w:hAnsiTheme="minorHAnsi"/>
          <w:sz w:val="16"/>
        </w:rPr>
        <w:t xml:space="preserve"> is a matter of debate, and there are </w:t>
      </w:r>
      <w:r w:rsidRPr="00FD1EF7">
        <w:rPr>
          <w:rStyle w:val="TitleChar"/>
          <w:rFonts w:asciiTheme="minorHAnsi" w:hAnsiTheme="minorHAnsi"/>
          <w:b/>
          <w:highlight w:val="cyan"/>
        </w:rPr>
        <w:t>clearl</w:t>
      </w:r>
      <w:r w:rsidRPr="00FD1EF7">
        <w:rPr>
          <w:rFonts w:asciiTheme="minorHAnsi" w:hAnsiTheme="minorHAnsi"/>
          <w:sz w:val="16"/>
        </w:rPr>
        <w:t xml:space="preserve">y </w:t>
      </w:r>
      <w:r w:rsidRPr="00FD1EF7">
        <w:rPr>
          <w:rStyle w:val="TitleChar"/>
          <w:rFonts w:asciiTheme="minorHAnsi" w:hAnsiTheme="minorHAnsi"/>
          <w:b/>
          <w:highlight w:val="cyan"/>
        </w:rPr>
        <w:t>examples</w:t>
      </w:r>
      <w:r w:rsidRPr="00FD1EF7">
        <w:rPr>
          <w:rFonts w:asciiTheme="minorHAnsi" w:hAnsiTheme="minorHAnsi"/>
          <w:sz w:val="16"/>
        </w:rPr>
        <w:t xml:space="preserve"> of both that </w:t>
      </w:r>
      <w:r w:rsidRPr="00FD1EF7">
        <w:rPr>
          <w:rStyle w:val="TitleChar"/>
          <w:rFonts w:asciiTheme="minorHAnsi" w:hAnsiTheme="minorHAnsi"/>
          <w:b/>
          <w:highlight w:val="cyan"/>
        </w:rPr>
        <w:t>can be found.</w:t>
      </w:r>
      <w:r w:rsidRPr="00FD1EF7">
        <w:rPr>
          <w:rFonts w:asciiTheme="minorHAnsi" w:hAnsiTheme="minorHAnsi"/>
          <w:sz w:val="12"/>
        </w:rPr>
        <w:t>¶</w:t>
      </w:r>
      <w:r w:rsidRPr="00FD1EF7">
        <w:rPr>
          <w:rFonts w:asciiTheme="minorHAnsi" w:hAnsiTheme="minorHAnsi"/>
          <w:sz w:val="16"/>
        </w:rPr>
        <w:t xml:space="preserve"> </w:t>
      </w:r>
      <w:r w:rsidRPr="00FD1EF7">
        <w:rPr>
          <w:rStyle w:val="TitleChar"/>
          <w:rFonts w:asciiTheme="minorHAnsi" w:hAnsiTheme="minorHAnsi"/>
          <w:b/>
        </w:rPr>
        <w:t xml:space="preserve">One area where </w:t>
      </w:r>
      <w:r w:rsidRPr="00FD1EF7">
        <w:rPr>
          <w:rStyle w:val="TitleChar"/>
          <w:rFonts w:asciiTheme="minorHAnsi" w:hAnsiTheme="minorHAnsi"/>
          <w:b/>
          <w:highlight w:val="cyan"/>
        </w:rPr>
        <w:t>technology</w:t>
      </w:r>
      <w:r w:rsidRPr="00FD1EF7">
        <w:rPr>
          <w:rStyle w:val="TitleChar"/>
          <w:rFonts w:asciiTheme="minorHAnsi" w:hAnsiTheme="minorHAnsi"/>
          <w:b/>
        </w:rPr>
        <w:t xml:space="preserve"> </w:t>
      </w:r>
      <w:r w:rsidRPr="00FD1EF7">
        <w:rPr>
          <w:rStyle w:val="TitleChar"/>
          <w:rFonts w:asciiTheme="minorHAnsi" w:hAnsiTheme="minorHAnsi"/>
          <w:b/>
          <w:highlight w:val="cyan"/>
        </w:rPr>
        <w:t>has made a significant contribution</w:t>
      </w:r>
      <w:r w:rsidRPr="00FD1EF7">
        <w:rPr>
          <w:rStyle w:val="TitleChar"/>
          <w:rFonts w:asciiTheme="minorHAnsi" w:hAnsiTheme="minorHAnsi"/>
          <w:b/>
        </w:rPr>
        <w:t xml:space="preserve"> </w:t>
      </w:r>
      <w:r w:rsidRPr="00FD1EF7">
        <w:rPr>
          <w:rStyle w:val="TitleChar"/>
          <w:rFonts w:asciiTheme="minorHAnsi" w:hAnsiTheme="minorHAnsi"/>
          <w:b/>
          <w:highlight w:val="cyan"/>
        </w:rPr>
        <w:t>has been in</w:t>
      </w:r>
      <w:r w:rsidRPr="00FD1EF7">
        <w:rPr>
          <w:rStyle w:val="TitleChar"/>
          <w:rFonts w:asciiTheme="minorHAnsi" w:hAnsiTheme="minorHAnsi"/>
          <w:b/>
        </w:rPr>
        <w:t xml:space="preserve"> </w:t>
      </w:r>
      <w:r w:rsidRPr="00FD1EF7">
        <w:rPr>
          <w:rStyle w:val="TitleChar"/>
          <w:rFonts w:asciiTheme="minorHAnsi" w:hAnsiTheme="minorHAnsi"/>
          <w:b/>
          <w:highlight w:val="cyan"/>
        </w:rPr>
        <w:t>new systems</w:t>
      </w:r>
      <w:r w:rsidRPr="00FD1EF7">
        <w:rPr>
          <w:rStyle w:val="TitleChar"/>
          <w:rFonts w:asciiTheme="minorHAnsi" w:hAnsiTheme="minorHAnsi"/>
          <w:b/>
        </w:rPr>
        <w:t xml:space="preserve"> to aid </w:t>
      </w:r>
      <w:r w:rsidRPr="00FD1EF7">
        <w:rPr>
          <w:rStyle w:val="TitleChar"/>
          <w:rFonts w:asciiTheme="minorHAnsi" w:hAnsiTheme="minorHAnsi"/>
          <w:b/>
          <w:highlight w:val="cyan"/>
        </w:rPr>
        <w:t>in intelligence and</w:t>
      </w:r>
      <w:r w:rsidRPr="00FD1EF7">
        <w:rPr>
          <w:rStyle w:val="TitleChar"/>
          <w:rFonts w:asciiTheme="minorHAnsi" w:hAnsiTheme="minorHAnsi"/>
          <w:b/>
        </w:rPr>
        <w:t xml:space="preserve"> </w:t>
      </w:r>
      <w:r w:rsidRPr="00FD1EF7">
        <w:rPr>
          <w:rStyle w:val="TitleChar"/>
          <w:rFonts w:asciiTheme="minorHAnsi" w:hAnsiTheme="minorHAnsi"/>
          <w:b/>
          <w:highlight w:val="cyan"/>
        </w:rPr>
        <w:t>surveillance against terrorist operations.</w:t>
      </w:r>
      <w:r w:rsidRPr="00FD1EF7">
        <w:rPr>
          <w:rFonts w:asciiTheme="minorHAnsi" w:hAnsiTheme="minorHAnsi"/>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sidRPr="00FD1EF7">
        <w:rPr>
          <w:rFonts w:asciiTheme="minorHAnsi" w:hAnsiTheme="minorHAnsi"/>
          <w:sz w:val="12"/>
        </w:rPr>
        <w:t>¶</w:t>
      </w:r>
      <w:r w:rsidRPr="00FD1EF7">
        <w:rPr>
          <w:rFonts w:asciiTheme="minorHAnsi" w:hAnsiTheme="minorHAnsi"/>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attacks and protected privacy rights, but as yet it remains an unsettled area where the Supreme Court will need to rule at some future point in time.</w:t>
      </w:r>
      <w:r w:rsidRPr="00FD1EF7">
        <w:rPr>
          <w:rFonts w:asciiTheme="minorHAnsi" w:hAnsiTheme="minorHAnsi"/>
          <w:sz w:val="12"/>
        </w:rPr>
        <w:t>¶</w:t>
      </w:r>
      <w:r w:rsidRPr="00FD1EF7">
        <w:rPr>
          <w:rFonts w:asciiTheme="minorHAnsi" w:hAnsiTheme="minorHAnsi"/>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rsidR="00E56E69" w:rsidRPr="00FD1EF7" w:rsidRDefault="00E56E69" w:rsidP="00E56E69">
      <w:pPr>
        <w:pStyle w:val="Heading4"/>
        <w:rPr>
          <w:rStyle w:val="StyleStyleBold12pt"/>
          <w:rFonts w:asciiTheme="minorHAnsi" w:hAnsiTheme="minorHAnsi"/>
          <w:b/>
        </w:rPr>
      </w:pPr>
      <w:r w:rsidRPr="00FD1EF7">
        <w:rPr>
          <w:rFonts w:asciiTheme="minorHAnsi" w:hAnsiTheme="minorHAnsi"/>
        </w:rPr>
        <w:t xml:space="preserve">Terrorists are targeting Syrian bioweapons now and </w:t>
      </w:r>
      <w:r w:rsidRPr="00FD1EF7">
        <w:rPr>
          <w:rFonts w:asciiTheme="minorHAnsi" w:hAnsiTheme="minorHAnsi"/>
          <w:u w:val="single"/>
        </w:rPr>
        <w:t>will</w:t>
      </w:r>
      <w:r w:rsidRPr="00FD1EF7">
        <w:rPr>
          <w:rFonts w:asciiTheme="minorHAnsi" w:hAnsiTheme="minorHAnsi"/>
        </w:rPr>
        <w:t xml:space="preserve"> use them</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Blair ‘12</w:t>
      </w:r>
    </w:p>
    <w:p w:rsidR="00E56E69" w:rsidRPr="00FD1EF7" w:rsidRDefault="00E56E69" w:rsidP="00E56E69">
      <w:pPr>
        <w:rPr>
          <w:rFonts w:asciiTheme="minorHAnsi" w:hAnsiTheme="minorHAnsi"/>
          <w:sz w:val="16"/>
        </w:rPr>
      </w:pPr>
      <w:r w:rsidRPr="00FD1EF7">
        <w:rPr>
          <w:rFonts w:asciiTheme="minorHAnsi" w:hAnsiTheme="minorHAnsi"/>
          <w:sz w:val="16"/>
        </w:rPr>
        <w:t>(Charles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dystopic and increasingly tribal world. “Fearful of a nuclear Iran? The real WMD nightmare is Syria” 1 MARCH 2012 accessed online August 22, 2012 at http://www.thebulletin.org/web-edition/op-eds/fearful-of-nuclear-iran-the-real-wmd-nightmare-syria)</w:t>
      </w:r>
    </w:p>
    <w:p w:rsidR="00E56E69" w:rsidRPr="00FD1EF7" w:rsidRDefault="00E56E69" w:rsidP="00E56E69">
      <w:pPr>
        <w:rPr>
          <w:rFonts w:asciiTheme="minorHAnsi" w:hAnsiTheme="minorHAnsi"/>
        </w:rPr>
      </w:pPr>
    </w:p>
    <w:p w:rsidR="00E56E69" w:rsidRPr="00FD1EF7" w:rsidRDefault="00E56E69" w:rsidP="00E56E69">
      <w:pPr>
        <w:rPr>
          <w:rFonts w:asciiTheme="minorHAnsi" w:hAnsiTheme="minorHAnsi"/>
          <w:sz w:val="12"/>
        </w:rPr>
      </w:pPr>
      <w:r w:rsidRPr="00FD1EF7">
        <w:rPr>
          <w:rFonts w:asciiTheme="minorHAnsi" w:hAnsiTheme="minorHAnsi"/>
          <w:sz w:val="12"/>
        </w:rPr>
        <w:t xml:space="preserve">As possible military action against Iran's suspected nuclear weapons program looms large in the public arena, far </w:t>
      </w:r>
      <w:r w:rsidRPr="00FD1EF7">
        <w:rPr>
          <w:rStyle w:val="TitleChar"/>
          <w:rFonts w:asciiTheme="minorHAnsi" w:hAnsiTheme="minorHAnsi"/>
          <w:b/>
        </w:rPr>
        <w:t xml:space="preserve">more international </w:t>
      </w:r>
      <w:r w:rsidRPr="00FD1EF7">
        <w:rPr>
          <w:rStyle w:val="TitleChar"/>
          <w:rFonts w:asciiTheme="minorHAnsi" w:hAnsiTheme="minorHAnsi"/>
          <w:b/>
          <w:highlight w:val="cyan"/>
        </w:rPr>
        <w:t>concern should be directed toward Syria and its w</w:t>
      </w:r>
      <w:r w:rsidRPr="00FD1EF7">
        <w:rPr>
          <w:rStyle w:val="TitleChar"/>
          <w:rFonts w:asciiTheme="minorHAnsi" w:hAnsiTheme="minorHAnsi"/>
          <w:b/>
        </w:rPr>
        <w:t xml:space="preserve">eapons of </w:t>
      </w:r>
      <w:r w:rsidRPr="00FD1EF7">
        <w:rPr>
          <w:rStyle w:val="TitleChar"/>
          <w:rFonts w:asciiTheme="minorHAnsi" w:hAnsiTheme="minorHAnsi"/>
          <w:b/>
          <w:highlight w:val="cyan"/>
        </w:rPr>
        <w:t>m</w:t>
      </w:r>
      <w:r w:rsidRPr="00FD1EF7">
        <w:rPr>
          <w:rStyle w:val="TitleChar"/>
          <w:rFonts w:asciiTheme="minorHAnsi" w:hAnsiTheme="minorHAnsi"/>
          <w:b/>
        </w:rPr>
        <w:t>ass</w:t>
      </w:r>
      <w:r w:rsidRPr="00FD1EF7">
        <w:rPr>
          <w:rStyle w:val="TitleChar"/>
          <w:rFonts w:asciiTheme="minorHAnsi" w:hAnsiTheme="minorHAnsi"/>
          <w:b/>
          <w:highlight w:val="cyan"/>
        </w:rPr>
        <w:t xml:space="preserve"> d</w:t>
      </w:r>
      <w:r w:rsidRPr="00FD1EF7">
        <w:rPr>
          <w:rStyle w:val="TitleChar"/>
          <w:rFonts w:asciiTheme="minorHAnsi" w:hAnsiTheme="minorHAnsi"/>
          <w:b/>
        </w:rPr>
        <w:t>estruction.</w:t>
      </w:r>
      <w:r w:rsidRPr="00FD1EF7">
        <w:rPr>
          <w:rFonts w:asciiTheme="minorHAnsi" w:hAnsiTheme="minorHAnsi"/>
          <w:sz w:val="12"/>
        </w:rPr>
        <w:t xml:space="preserve"> When the Syrian uprising began more than a year ago, few predicted the regime of President Bashar al-Assad would ever teeter toward collapse. Now, though, </w:t>
      </w:r>
      <w:r w:rsidRPr="00FD1EF7">
        <w:rPr>
          <w:rStyle w:val="TitleChar"/>
          <w:rFonts w:asciiTheme="minorHAnsi" w:hAnsiTheme="minorHAnsi"/>
          <w:b/>
          <w:highlight w:val="cyan"/>
        </w:rPr>
        <w:t>the demise of Damascus's</w:t>
      </w:r>
      <w:r w:rsidRPr="00FD1EF7">
        <w:rPr>
          <w:rFonts w:asciiTheme="minorHAnsi" w:hAnsiTheme="minorHAnsi"/>
          <w:sz w:val="12"/>
        </w:rPr>
        <w:t xml:space="preserve"> current </w:t>
      </w:r>
      <w:r w:rsidRPr="00FD1EF7">
        <w:rPr>
          <w:rStyle w:val="TitleChar"/>
          <w:rFonts w:asciiTheme="minorHAnsi" w:hAnsiTheme="minorHAnsi"/>
          <w:b/>
          <w:highlight w:val="cyan"/>
        </w:rPr>
        <w:t>leadership</w:t>
      </w:r>
      <w:r w:rsidRPr="00FD1EF7">
        <w:rPr>
          <w:rFonts w:asciiTheme="minorHAnsi" w:hAnsiTheme="minorHAnsi"/>
          <w:sz w:val="12"/>
          <w:highlight w:val="cyan"/>
        </w:rPr>
        <w:t xml:space="preserve"> </w:t>
      </w:r>
      <w:r w:rsidRPr="00FD1EF7">
        <w:rPr>
          <w:rStyle w:val="TitleChar"/>
          <w:rFonts w:asciiTheme="minorHAnsi" w:hAnsiTheme="minorHAnsi"/>
          <w:b/>
          <w:highlight w:val="cyan"/>
        </w:rPr>
        <w:t>appears inevitable</w:t>
      </w:r>
      <w:r w:rsidRPr="00FD1EF7">
        <w:rPr>
          <w:rFonts w:asciiTheme="minorHAnsi" w:hAnsiTheme="minorHAnsi"/>
          <w:sz w:val="12"/>
        </w:rPr>
        <w:t xml:space="preserve">, </w:t>
      </w:r>
      <w:r w:rsidRPr="00FD1EF7">
        <w:rPr>
          <w:rStyle w:val="TitleChar"/>
          <w:rFonts w:asciiTheme="minorHAnsi" w:hAnsiTheme="minorHAnsi"/>
          <w:b/>
        </w:rPr>
        <w:t>and Syria's revolution will likely be an unpredictable</w:t>
      </w:r>
      <w:r w:rsidRPr="00FD1EF7">
        <w:rPr>
          <w:rFonts w:asciiTheme="minorHAnsi" w:hAnsiTheme="minorHAnsi"/>
          <w:sz w:val="12"/>
        </w:rPr>
        <w:t xml:space="preserve">, protracted, and grim affair. </w:t>
      </w:r>
      <w:r w:rsidRPr="00FD1EF7">
        <w:rPr>
          <w:rStyle w:val="TitleChar"/>
          <w:rFonts w:asciiTheme="minorHAnsi" w:hAnsiTheme="minorHAnsi"/>
          <w:b/>
        </w:rPr>
        <w:t>Some see similarities with Libya's civil wa</w:t>
      </w:r>
      <w:r w:rsidRPr="00FD1EF7">
        <w:rPr>
          <w:rFonts w:asciiTheme="minorHAnsi" w:hAnsiTheme="minorHAnsi"/>
          <w:sz w:val="12"/>
        </w:rPr>
        <w:t xml:space="preserve">r, </w:t>
      </w:r>
      <w:r w:rsidRPr="00FD1EF7">
        <w:rPr>
          <w:rStyle w:val="TitleChar"/>
          <w:rFonts w:asciiTheme="minorHAnsi" w:hAnsiTheme="minorHAnsi"/>
          <w:b/>
        </w:rPr>
        <w:t>during which persistent fears revolved around terrorist seizure of Libyan chemical weapons</w:t>
      </w:r>
      <w:r w:rsidRPr="00FD1EF7">
        <w:rPr>
          <w:rFonts w:asciiTheme="minorHAnsi" w:hAnsiTheme="minorHAnsi"/>
          <w:sz w:val="12"/>
        </w:rPr>
        <w:t xml:space="preserve">, or the Qaddafi regime's use of them against insurgents. </w:t>
      </w:r>
      <w:r w:rsidRPr="00FD1EF7">
        <w:rPr>
          <w:rStyle w:val="TitleChar"/>
          <w:rFonts w:asciiTheme="minorHAnsi" w:hAnsiTheme="minorHAnsi"/>
          <w:b/>
        </w:rPr>
        <w:t>Those fears turned out to be unfounded</w:t>
      </w:r>
      <w:r w:rsidRPr="00FD1EF7">
        <w:rPr>
          <w:rFonts w:asciiTheme="minorHAnsi" w:hAnsiTheme="minorHAnsi"/>
          <w:sz w:val="12"/>
        </w:rPr>
        <w:t xml:space="preserve">.¶ </w:t>
      </w:r>
      <w:r w:rsidRPr="00FD1EF7">
        <w:rPr>
          <w:rStyle w:val="TitleChar"/>
          <w:rFonts w:asciiTheme="minorHAnsi" w:hAnsiTheme="minorHAnsi"/>
          <w:b/>
        </w:rPr>
        <w:t>But the Libyan chemical stockpile consisted of several tons of aging mustard gas</w:t>
      </w:r>
      <w:r w:rsidRPr="00FD1EF7">
        <w:rPr>
          <w:rFonts w:asciiTheme="minorHAnsi" w:hAnsiTheme="minorHAnsi"/>
          <w:sz w:val="12"/>
        </w:rPr>
        <w:t xml:space="preserve"> leaking from a half-dozen canisters </w:t>
      </w:r>
      <w:r w:rsidRPr="00FD1EF7">
        <w:rPr>
          <w:rStyle w:val="TitleChar"/>
          <w:rFonts w:asciiTheme="minorHAnsi" w:hAnsiTheme="minorHAnsi"/>
          <w:b/>
        </w:rPr>
        <w:t>that would have been impossible to utilize as weapons</w:t>
      </w:r>
      <w:r w:rsidRPr="00FD1EF7">
        <w:rPr>
          <w:rFonts w:asciiTheme="minorHAnsi" w:hAnsiTheme="minorHAnsi"/>
          <w:sz w:val="12"/>
        </w:rPr>
        <w:t xml:space="preserve">. </w:t>
      </w:r>
      <w:r w:rsidRPr="00FD1EF7">
        <w:rPr>
          <w:rStyle w:val="TitleChar"/>
          <w:rFonts w:asciiTheme="minorHAnsi" w:hAnsiTheme="minorHAnsi"/>
          <w:b/>
        </w:rPr>
        <w:t>Syria</w:t>
      </w:r>
      <w:r w:rsidRPr="00FD1EF7">
        <w:rPr>
          <w:rFonts w:asciiTheme="minorHAnsi" w:hAnsiTheme="minorHAnsi"/>
          <w:sz w:val="12"/>
        </w:rPr>
        <w:t xml:space="preserve"> likely </w:t>
      </w:r>
      <w:r w:rsidRPr="00FD1EF7">
        <w:rPr>
          <w:rStyle w:val="TitleChar"/>
          <w:rFonts w:asciiTheme="minorHAnsi" w:hAnsiTheme="minorHAnsi"/>
          <w:b/>
        </w:rPr>
        <w:t>has one of the largest and most sophisticated chemical weapon programs in the world</w:t>
      </w:r>
      <w:r w:rsidRPr="00FD1EF7">
        <w:rPr>
          <w:rFonts w:asciiTheme="minorHAnsi" w:hAnsiTheme="minorHAnsi"/>
          <w:sz w:val="12"/>
        </w:rPr>
        <w:t xml:space="preserve">. Moreover, </w:t>
      </w:r>
      <w:r w:rsidRPr="00FD1EF7">
        <w:rPr>
          <w:rStyle w:val="TitleChar"/>
          <w:rFonts w:asciiTheme="minorHAnsi" w:hAnsiTheme="minorHAnsi"/>
          <w:b/>
          <w:highlight w:val="cyan"/>
        </w:rPr>
        <w:t>Syria</w:t>
      </w:r>
      <w:r w:rsidRPr="00FD1EF7">
        <w:rPr>
          <w:rStyle w:val="TitleChar"/>
          <w:rFonts w:asciiTheme="minorHAnsi" w:hAnsiTheme="minorHAnsi"/>
          <w:b/>
        </w:rPr>
        <w:t xml:space="preserve"> may also </w:t>
      </w:r>
      <w:r w:rsidRPr="00FD1EF7">
        <w:rPr>
          <w:rStyle w:val="TitleChar"/>
          <w:rFonts w:asciiTheme="minorHAnsi" w:hAnsiTheme="minorHAnsi"/>
          <w:b/>
          <w:highlight w:val="cyan"/>
        </w:rPr>
        <w:t>possess an offensive bio</w:t>
      </w:r>
      <w:r w:rsidRPr="00FD1EF7">
        <w:rPr>
          <w:rStyle w:val="TitleChar"/>
          <w:rFonts w:asciiTheme="minorHAnsi" w:hAnsiTheme="minorHAnsi"/>
          <w:b/>
        </w:rPr>
        <w:t>l</w:t>
      </w:r>
      <w:r w:rsidRPr="00FD1EF7">
        <w:rPr>
          <w:rFonts w:asciiTheme="minorHAnsi" w:hAnsiTheme="minorHAnsi"/>
          <w:sz w:val="12"/>
        </w:rPr>
        <w:t>ogical</w:t>
      </w:r>
      <w:r w:rsidRPr="00FD1EF7">
        <w:rPr>
          <w:rFonts w:asciiTheme="minorHAnsi" w:hAnsiTheme="minorHAnsi"/>
          <w:sz w:val="12"/>
          <w:highlight w:val="cyan"/>
        </w:rPr>
        <w:t xml:space="preserve"> </w:t>
      </w:r>
      <w:r w:rsidRPr="00FD1EF7">
        <w:rPr>
          <w:rStyle w:val="TitleChar"/>
          <w:rFonts w:asciiTheme="minorHAnsi" w:hAnsiTheme="minorHAnsi"/>
          <w:b/>
          <w:highlight w:val="cyan"/>
        </w:rPr>
        <w:t xml:space="preserve">weapons capability </w:t>
      </w:r>
      <w:r w:rsidRPr="00FD1EF7">
        <w:rPr>
          <w:rStyle w:val="TitleChar"/>
          <w:rFonts w:asciiTheme="minorHAnsi" w:hAnsiTheme="minorHAnsi"/>
          <w:b/>
        </w:rPr>
        <w:t>that Libya did not</w:t>
      </w:r>
      <w:r w:rsidRPr="00FD1EF7">
        <w:rPr>
          <w:rFonts w:asciiTheme="minorHAnsi" w:hAnsiTheme="minorHAnsi"/>
          <w:sz w:val="12"/>
        </w:rPr>
        <w:t>.¶ While it is uncertain whether the Syrian regime would consider using WMD against its domestic opponents, Syrian</w:t>
      </w:r>
      <w:r w:rsidRPr="00FD1EF7">
        <w:rPr>
          <w:rStyle w:val="TitleChar"/>
          <w:rFonts w:asciiTheme="minorHAnsi" w:hAnsiTheme="minorHAnsi"/>
          <w:b/>
        </w:rPr>
        <w:t xml:space="preserve"> </w:t>
      </w:r>
      <w:r w:rsidRPr="00FD1EF7">
        <w:rPr>
          <w:rFonts w:asciiTheme="minorHAnsi" w:hAnsiTheme="minorHAnsi"/>
          <w:sz w:val="12"/>
        </w:rPr>
        <w:t xml:space="preserve">insurgents, unlike many of their Libyan counterparts, are increasingly sectarian and radicalized; indeed, many observers fear the uprising is being "hijacked" by jihadists. </w:t>
      </w:r>
      <w:r w:rsidRPr="00FD1EF7">
        <w:rPr>
          <w:rStyle w:val="TitleChar"/>
          <w:rFonts w:asciiTheme="minorHAnsi" w:hAnsiTheme="minorHAnsi"/>
          <w:b/>
          <w:highlight w:val="cyan"/>
        </w:rPr>
        <w:t xml:space="preserve">Terrorist groups active in </w:t>
      </w:r>
      <w:r w:rsidRPr="00FD1EF7">
        <w:rPr>
          <w:rStyle w:val="TitleChar"/>
          <w:rFonts w:asciiTheme="minorHAnsi" w:hAnsiTheme="minorHAnsi"/>
          <w:b/>
        </w:rPr>
        <w:t xml:space="preserve">the </w:t>
      </w:r>
      <w:r w:rsidRPr="00FD1EF7">
        <w:rPr>
          <w:rStyle w:val="TitleChar"/>
          <w:rFonts w:asciiTheme="minorHAnsi" w:hAnsiTheme="minorHAnsi"/>
          <w:b/>
          <w:highlight w:val="cyan"/>
        </w:rPr>
        <w:t xml:space="preserve">Syrian </w:t>
      </w:r>
      <w:r w:rsidRPr="00FD1EF7">
        <w:rPr>
          <w:rStyle w:val="TitleChar"/>
          <w:rFonts w:asciiTheme="minorHAnsi" w:hAnsiTheme="minorHAnsi"/>
          <w:b/>
        </w:rPr>
        <w:t>uprising have already demonstrated little compunction about the acquisition and use of WMD</w:t>
      </w:r>
      <w:r w:rsidRPr="00FD1EF7">
        <w:rPr>
          <w:rFonts w:asciiTheme="minorHAnsi" w:hAnsiTheme="minorHAnsi"/>
          <w:sz w:val="12"/>
        </w:rPr>
        <w:t xml:space="preserve">. In short, should Syria devolve into full-blown civil-war, </w:t>
      </w:r>
      <w:r w:rsidRPr="00FD1EF7">
        <w:rPr>
          <w:rStyle w:val="TitleChar"/>
          <w:rFonts w:asciiTheme="minorHAnsi" w:hAnsiTheme="minorHAnsi"/>
          <w:b/>
        </w:rPr>
        <w:t>the security of</w:t>
      </w:r>
      <w:r w:rsidRPr="00FD1EF7">
        <w:rPr>
          <w:rFonts w:asciiTheme="minorHAnsi" w:hAnsiTheme="minorHAnsi"/>
          <w:sz w:val="12"/>
        </w:rPr>
        <w:t xml:space="preserve"> </w:t>
      </w:r>
      <w:r w:rsidRPr="00FD1EF7">
        <w:rPr>
          <w:rStyle w:val="TitleChar"/>
          <w:rFonts w:asciiTheme="minorHAnsi" w:hAnsiTheme="minorHAnsi"/>
          <w:b/>
        </w:rPr>
        <w:t>its WMD should be of profound concern</w:t>
      </w:r>
      <w:r w:rsidRPr="00FD1EF7">
        <w:rPr>
          <w:rFonts w:asciiTheme="minorHAnsi" w:hAnsiTheme="minorHAnsi"/>
          <w:sz w:val="12"/>
        </w:rPr>
        <w:t xml:space="preserve">, as sectarian insurgents and Islamist </w:t>
      </w:r>
      <w:r w:rsidRPr="00FD1EF7">
        <w:rPr>
          <w:rStyle w:val="StyleBoldUnderline"/>
          <w:rFonts w:asciiTheme="minorHAnsi" w:hAnsiTheme="minorHAnsi"/>
        </w:rPr>
        <w:t>terrorist groups</w:t>
      </w:r>
      <w:r w:rsidRPr="00FD1EF7">
        <w:rPr>
          <w:rFonts w:asciiTheme="minorHAnsi" w:hAnsiTheme="minorHAnsi"/>
          <w:sz w:val="12"/>
        </w:rPr>
        <w:t xml:space="preserve"> may </w:t>
      </w:r>
      <w:r w:rsidRPr="00FD1EF7">
        <w:rPr>
          <w:rStyle w:val="TitleChar"/>
          <w:rFonts w:asciiTheme="minorHAnsi" w:hAnsiTheme="minorHAnsi"/>
          <w:b/>
          <w:highlight w:val="cyan"/>
        </w:rPr>
        <w:t>stand poised</w:t>
      </w:r>
      <w:r w:rsidRPr="00FD1EF7">
        <w:rPr>
          <w:rFonts w:asciiTheme="minorHAnsi" w:hAnsiTheme="minorHAnsi"/>
          <w:sz w:val="12"/>
        </w:rPr>
        <w:t xml:space="preserve"> </w:t>
      </w:r>
      <w:r w:rsidRPr="00FD1EF7">
        <w:rPr>
          <w:rStyle w:val="TitleChar"/>
          <w:rFonts w:asciiTheme="minorHAnsi" w:hAnsiTheme="minorHAnsi"/>
          <w:b/>
          <w:highlight w:val="cyan"/>
        </w:rPr>
        <w:t>to seize</w:t>
      </w:r>
      <w:r w:rsidRPr="00FD1EF7">
        <w:rPr>
          <w:rFonts w:asciiTheme="minorHAnsi" w:hAnsiTheme="minorHAnsi"/>
          <w:sz w:val="12"/>
        </w:rPr>
        <w:t xml:space="preserve"> chemical and perhaps even </w:t>
      </w:r>
      <w:r w:rsidRPr="00FD1EF7">
        <w:rPr>
          <w:rStyle w:val="TitleChar"/>
          <w:rFonts w:asciiTheme="minorHAnsi" w:hAnsiTheme="minorHAnsi"/>
          <w:b/>
          <w:highlight w:val="cyan"/>
        </w:rPr>
        <w:t>bio</w:t>
      </w:r>
      <w:r w:rsidRPr="00FD1EF7">
        <w:rPr>
          <w:rFonts w:asciiTheme="minorHAnsi" w:hAnsiTheme="minorHAnsi"/>
          <w:sz w:val="12"/>
        </w:rPr>
        <w:t xml:space="preserve">logical </w:t>
      </w:r>
      <w:r w:rsidRPr="00FD1EF7">
        <w:rPr>
          <w:rStyle w:val="TitleChar"/>
          <w:rFonts w:asciiTheme="minorHAnsi" w:hAnsiTheme="minorHAnsi"/>
          <w:b/>
          <w:highlight w:val="cyan"/>
        </w:rPr>
        <w:t>weapons.</w:t>
      </w:r>
      <w:r w:rsidRPr="00FD1EF7">
        <w:rPr>
          <w:rFonts w:asciiTheme="minorHAnsi" w:hAnsiTheme="minorHAnsi"/>
          <w:sz w:val="12"/>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FD1EF7">
        <w:rPr>
          <w:rStyle w:val="TitleChar"/>
          <w:rFonts w:asciiTheme="minorHAnsi" w:hAnsiTheme="minorHAnsi"/>
          <w:b/>
        </w:rPr>
        <w:t>Syrian</w:t>
      </w:r>
      <w:r w:rsidRPr="00FD1EF7">
        <w:rPr>
          <w:rFonts w:asciiTheme="minorHAnsi" w:hAnsiTheme="minorHAnsi"/>
          <w:sz w:val="12"/>
        </w:rPr>
        <w:t xml:space="preserve"> chemical </w:t>
      </w:r>
      <w:r w:rsidRPr="00FD1EF7">
        <w:rPr>
          <w:rStyle w:val="TitleChar"/>
          <w:rFonts w:asciiTheme="minorHAnsi" w:hAnsiTheme="minorHAnsi"/>
          <w:b/>
        </w:rPr>
        <w:t>agents</w:t>
      </w:r>
      <w:r w:rsidRPr="00FD1EF7">
        <w:rPr>
          <w:rFonts w:asciiTheme="minorHAnsi" w:hAnsiTheme="minorHAnsi"/>
          <w:sz w:val="12"/>
        </w:rPr>
        <w:t xml:space="preserve"> </w:t>
      </w:r>
      <w:r w:rsidRPr="00FD1EF7">
        <w:rPr>
          <w:rStyle w:val="TitleChar"/>
          <w:rFonts w:asciiTheme="minorHAnsi" w:hAnsiTheme="minorHAnsi"/>
          <w:b/>
        </w:rPr>
        <w:t>are weaponized and deliverable</w:t>
      </w:r>
      <w:r w:rsidRPr="00FD1EF7">
        <w:rPr>
          <w:rFonts w:asciiTheme="minorHAnsi" w:hAnsiTheme="minorHAnsi"/>
          <w:sz w:val="12"/>
        </w:rPr>
        <w:t xml:space="preserve">. Insurgents and </w:t>
      </w:r>
      <w:r w:rsidRPr="00FD1EF7">
        <w:rPr>
          <w:rStyle w:val="TitleChar"/>
          <w:rFonts w:asciiTheme="minorHAnsi" w:hAnsiTheme="minorHAnsi"/>
          <w:b/>
        </w:rPr>
        <w:t>terrorists</w:t>
      </w:r>
      <w:r w:rsidRPr="00FD1EF7">
        <w:rPr>
          <w:rFonts w:asciiTheme="minorHAnsi" w:hAnsiTheme="minorHAnsi"/>
          <w:sz w:val="12"/>
        </w:rPr>
        <w:t xml:space="preserve"> with past or present connections to the military </w:t>
      </w:r>
      <w:r w:rsidRPr="00FD1EF7">
        <w:rPr>
          <w:rStyle w:val="TitleChar"/>
          <w:rFonts w:asciiTheme="minorHAnsi" w:hAnsiTheme="minorHAnsi"/>
          <w:b/>
        </w:rPr>
        <w:t xml:space="preserve">might feasibly be able to effectively disseminate </w:t>
      </w:r>
      <w:r w:rsidRPr="00FD1EF7">
        <w:rPr>
          <w:rFonts w:asciiTheme="minorHAnsi" w:hAnsiTheme="minorHAnsi"/>
          <w:sz w:val="12"/>
        </w:rPr>
        <w:t>chemical</w:t>
      </w:r>
      <w:r w:rsidRPr="00FD1EF7">
        <w:rPr>
          <w:rStyle w:val="TitleChar"/>
          <w:rFonts w:asciiTheme="minorHAnsi" w:hAnsiTheme="minorHAnsi"/>
          <w:b/>
        </w:rPr>
        <w:t xml:space="preserve"> agents over large populations</w:t>
      </w:r>
      <w:r w:rsidRPr="00FD1EF7">
        <w:rPr>
          <w:rFonts w:asciiTheme="minorHAnsi" w:hAnsiTheme="minorHAnsi"/>
          <w:sz w:val="12"/>
        </w:rPr>
        <w:t xml:space="preserve">. (The Global Security Newswire recently asserted that "[t]he Assad regime is thought to possess between 100 and 200 Scud missiles carrying warheads loaded with sarin nerve agent. The government is also believed to have several hundred tons of sarin agent and mustard gas stockpiled that could be used in air-dropped bombs and artillery shells, according to information compiled by the James Martin Center.")¶ Given its robust chemical weapons arsenal and its perceived need to deter Israel, </w:t>
      </w:r>
      <w:r w:rsidRPr="00FD1EF7">
        <w:rPr>
          <w:rStyle w:val="TitleChar"/>
          <w:rFonts w:asciiTheme="minorHAnsi" w:hAnsiTheme="minorHAnsi"/>
          <w:b/>
        </w:rPr>
        <w:t xml:space="preserve">Syria has </w:t>
      </w:r>
      <w:r w:rsidRPr="00FD1EF7">
        <w:rPr>
          <w:rFonts w:asciiTheme="minorHAnsi" w:hAnsiTheme="minorHAnsi"/>
          <w:sz w:val="12"/>
        </w:rPr>
        <w:t xml:space="preserve">long been suspected of having </w:t>
      </w:r>
      <w:r w:rsidRPr="00FD1EF7">
        <w:rPr>
          <w:rStyle w:val="TitleChar"/>
          <w:rFonts w:asciiTheme="minorHAnsi" w:hAnsiTheme="minorHAnsi"/>
          <w:b/>
        </w:rPr>
        <w:t>an active biological weapons program</w:t>
      </w:r>
      <w:r w:rsidRPr="00FD1EF7">
        <w:rPr>
          <w:rFonts w:asciiTheme="minorHAnsi" w:hAnsiTheme="minorHAnsi"/>
          <w:sz w:val="12"/>
        </w:rPr>
        <w:t xml:space="preserve">. Despite signing the Biological Weapons and Toxins Convention in 1972 (the treaty prohibits the development, production, and stockpiling of biological and toxin weapons), Syria never ratified the treaty. Some experts contend that any Syrian biological weapons program has not moved beyond the research and development phase. Still, </w:t>
      </w:r>
      <w:r w:rsidRPr="00FD1EF7">
        <w:rPr>
          <w:rStyle w:val="TitleChar"/>
          <w:rFonts w:asciiTheme="minorHAnsi" w:hAnsiTheme="minorHAnsi"/>
          <w:b/>
        </w:rPr>
        <w:t>Syria's biotechnical infrastructure undoubtedly has the capability to develop numerous biological weapon agents</w:t>
      </w:r>
      <w:r w:rsidRPr="00FD1EF7">
        <w:rPr>
          <w:rFonts w:asciiTheme="minorHAnsi" w:hAnsiTheme="minorHAnsi"/>
          <w:sz w:val="12"/>
        </w:rPr>
        <w:t xml:space="preserve">. After Israel destroyed a clandestine Syrian nuclear reactor in September 2007, Damascus may have accelerated its chemical and biological weapons programs.¶ </w:t>
      </w:r>
      <w:r w:rsidRPr="00FD1EF7">
        <w:rPr>
          <w:rStyle w:val="TitleChar"/>
          <w:rFonts w:asciiTheme="minorHAnsi" w:hAnsiTheme="minorHAnsi"/>
          <w:b/>
        </w:rPr>
        <w:t>It's hard to guard WMD when a government collapses</w:t>
      </w:r>
      <w:r w:rsidRPr="00FD1EF7">
        <w:rPr>
          <w:rFonts w:asciiTheme="minorHAnsi" w:hAnsiTheme="minorHAnsi"/>
          <w:sz w:val="12"/>
        </w:rPr>
        <w:t xml:space="preserve">. </w:t>
      </w:r>
      <w:r w:rsidRPr="00FD1EF7">
        <w:rPr>
          <w:rStyle w:val="TitleChar"/>
          <w:rFonts w:asciiTheme="minorHAnsi" w:hAnsiTheme="minorHAnsi"/>
          <w:b/>
        </w:rPr>
        <w:t>Although the U</w:t>
      </w:r>
      <w:r w:rsidRPr="00FD1EF7">
        <w:rPr>
          <w:rFonts w:asciiTheme="minorHAnsi" w:hAnsiTheme="minorHAnsi"/>
          <w:sz w:val="12"/>
        </w:rPr>
        <w:t xml:space="preserve">nited </w:t>
      </w:r>
      <w:r w:rsidRPr="00FD1EF7">
        <w:rPr>
          <w:rStyle w:val="TitleChar"/>
          <w:rFonts w:asciiTheme="minorHAnsi" w:hAnsiTheme="minorHAnsi"/>
          <w:b/>
        </w:rPr>
        <w:t>S</w:t>
      </w:r>
      <w:r w:rsidRPr="00FD1EF7">
        <w:rPr>
          <w:rFonts w:asciiTheme="minorHAnsi" w:hAnsiTheme="minorHAnsi"/>
          <w:sz w:val="12"/>
        </w:rPr>
        <w:t xml:space="preserve">tates and its allies </w:t>
      </w:r>
      <w:r w:rsidRPr="00FD1EF7">
        <w:rPr>
          <w:rStyle w:val="TitleChar"/>
          <w:rFonts w:asciiTheme="minorHAnsi" w:hAnsiTheme="minorHAnsi"/>
          <w:b/>
        </w:rPr>
        <w:t>are</w:t>
      </w:r>
      <w:r w:rsidRPr="00FD1EF7">
        <w:rPr>
          <w:rFonts w:asciiTheme="minorHAnsi" w:hAnsiTheme="minorHAnsi"/>
          <w:sz w:val="12"/>
        </w:rPr>
        <w:t xml:space="preserve"> reportedly </w:t>
      </w:r>
      <w:r w:rsidRPr="00FD1EF7">
        <w:rPr>
          <w:rStyle w:val="TitleChar"/>
          <w:rFonts w:asciiTheme="minorHAnsi" w:hAnsiTheme="minorHAnsi"/>
          <w:b/>
        </w:rPr>
        <w:t>monitoring</w:t>
      </w:r>
      <w:r w:rsidRPr="00FD1EF7">
        <w:rPr>
          <w:rFonts w:asciiTheme="minorHAnsi" w:hAnsiTheme="minorHAnsi"/>
          <w:sz w:val="12"/>
        </w:rPr>
        <w:t xml:space="preserve"> </w:t>
      </w:r>
      <w:r w:rsidRPr="00FD1EF7">
        <w:rPr>
          <w:rStyle w:val="TitleChar"/>
          <w:rFonts w:asciiTheme="minorHAnsi" w:hAnsiTheme="minorHAnsi"/>
          <w:b/>
        </w:rPr>
        <w:t>Syria's</w:t>
      </w:r>
      <w:r w:rsidRPr="00FD1EF7">
        <w:rPr>
          <w:rFonts w:asciiTheme="minorHAnsi" w:hAnsiTheme="minorHAnsi"/>
          <w:sz w:val="12"/>
        </w:rPr>
        <w:t xml:space="preserve"> chemical </w:t>
      </w:r>
      <w:r w:rsidRPr="00FD1EF7">
        <w:rPr>
          <w:rStyle w:val="TitleChar"/>
          <w:rFonts w:asciiTheme="minorHAnsi" w:hAnsiTheme="minorHAnsi"/>
          <w:b/>
        </w:rPr>
        <w:t>weapons</w:t>
      </w:r>
      <w:r w:rsidRPr="00FD1EF7">
        <w:rPr>
          <w:rFonts w:asciiTheme="minorHAnsi" w:hAnsiTheme="minorHAnsi"/>
          <w:sz w:val="12"/>
        </w:rPr>
        <w:t xml:space="preserve">, </w:t>
      </w:r>
      <w:r w:rsidRPr="00FD1EF7">
        <w:rPr>
          <w:rStyle w:val="TitleChar"/>
          <w:rFonts w:asciiTheme="minorHAnsi" w:hAnsiTheme="minorHAnsi"/>
          <w:b/>
        </w:rPr>
        <w:t>recent history warns that securing them from theft or transfer is an extraordinary challenge</w:t>
      </w:r>
      <w:r w:rsidRPr="00FD1EF7">
        <w:rPr>
          <w:rFonts w:asciiTheme="minorHAnsi" w:hAnsiTheme="minorHAnsi"/>
          <w:sz w:val="12"/>
        </w:rPr>
        <w:t xml:space="preserve">. For example, during Operation Iraqi Freedom, more than 330 metric tons of military-grade high explosives vanished from Iraq's Al-Qaqaa military installation. Almost 200 tons of the most powerful of Iraq's high-explosives, HMX -- used by some states to detonate nuclear weapons -- was under International Atomic Energy Agency seal. Many tons of Al-Qaqaa's sealed HMX reportedly went missing in the early days of the war in Iraq. Forensic tests later revealed that some of these military-grade explosives were subsequently employed against US and coalition forces.¶ Even with a nationwide presence of 200,000 coalition troops, several other sensitive military sites were also looted, including Iraq's main nuclear complex, Tuwaitha.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 Complicating any efforts to secure Syria's WMD, post-Assad, are its porous borders. </w:t>
      </w:r>
      <w:r w:rsidRPr="00FD1EF7">
        <w:rPr>
          <w:rStyle w:val="TitleChar"/>
          <w:rFonts w:asciiTheme="minorHAnsi" w:hAnsiTheme="minorHAnsi"/>
          <w:b/>
          <w:highlight w:val="cyan"/>
        </w:rPr>
        <w:t>With Syria's government distracted by internal revolt and US forces now fully out of Iraq</w:t>
      </w:r>
      <w:r w:rsidRPr="00FD1EF7">
        <w:rPr>
          <w:rFonts w:asciiTheme="minorHAnsi" w:hAnsiTheme="minorHAnsi"/>
          <w:sz w:val="12"/>
        </w:rPr>
        <w:t xml:space="preserve">, </w:t>
      </w:r>
      <w:r w:rsidRPr="00FD1EF7">
        <w:rPr>
          <w:rStyle w:val="TitleChar"/>
          <w:rFonts w:asciiTheme="minorHAnsi" w:hAnsiTheme="minorHAnsi"/>
          <w:b/>
          <w:highlight w:val="cyan"/>
        </w:rPr>
        <w:t>it is plausible that stolen</w:t>
      </w:r>
      <w:r w:rsidRPr="00FD1EF7">
        <w:rPr>
          <w:rStyle w:val="TitleChar"/>
          <w:rFonts w:asciiTheme="minorHAnsi" w:hAnsiTheme="minorHAnsi"/>
          <w:b/>
        </w:rPr>
        <w:t xml:space="preserve"> </w:t>
      </w:r>
      <w:r w:rsidRPr="00FD1EF7">
        <w:rPr>
          <w:rFonts w:asciiTheme="minorHAnsi" w:hAnsiTheme="minorHAnsi"/>
          <w:sz w:val="12"/>
        </w:rPr>
        <w:t xml:space="preserve">chemical or </w:t>
      </w:r>
      <w:r w:rsidRPr="00FD1EF7">
        <w:rPr>
          <w:rStyle w:val="TitleChar"/>
          <w:rFonts w:asciiTheme="minorHAnsi" w:hAnsiTheme="minorHAnsi"/>
          <w:b/>
          <w:highlight w:val="cyan"/>
        </w:rPr>
        <w:t>bio</w:t>
      </w:r>
      <w:r w:rsidRPr="00FD1EF7">
        <w:rPr>
          <w:rFonts w:asciiTheme="minorHAnsi" w:hAnsiTheme="minorHAnsi"/>
          <w:sz w:val="12"/>
        </w:rPr>
        <w:t xml:space="preserve">logical </w:t>
      </w:r>
      <w:r w:rsidRPr="00FD1EF7">
        <w:rPr>
          <w:rStyle w:val="TitleChar"/>
          <w:rFonts w:asciiTheme="minorHAnsi" w:hAnsiTheme="minorHAnsi"/>
          <w:b/>
          <w:highlight w:val="cyan"/>
        </w:rPr>
        <w:t>weapons</w:t>
      </w:r>
      <w:r w:rsidRPr="00FD1EF7">
        <w:rPr>
          <w:rFonts w:asciiTheme="minorHAnsi" w:hAnsiTheme="minorHAnsi"/>
          <w:sz w:val="12"/>
        </w:rPr>
        <w:t xml:space="preserve"> </w:t>
      </w:r>
      <w:r w:rsidRPr="00FD1EF7">
        <w:rPr>
          <w:rStyle w:val="TitleChar"/>
          <w:rFonts w:asciiTheme="minorHAnsi" w:hAnsiTheme="minorHAnsi"/>
          <w:b/>
          <w:highlight w:val="cyan"/>
        </w:rPr>
        <w:t>could find their way across the Syrian border</w:t>
      </w:r>
      <w:r w:rsidRPr="00FD1EF7">
        <w:rPr>
          <w:rFonts w:asciiTheme="minorHAnsi" w:hAnsiTheme="minorHAnsi"/>
          <w:sz w:val="12"/>
        </w:rPr>
        <w:t xml:space="preserve"> </w:t>
      </w:r>
      <w:r w:rsidRPr="00FD1EF7">
        <w:rPr>
          <w:rStyle w:val="TitleChar"/>
          <w:rFonts w:asciiTheme="minorHAnsi" w:hAnsiTheme="minorHAnsi"/>
          <w:b/>
        </w:rPr>
        <w:t>into Iraq</w:t>
      </w:r>
      <w:r w:rsidRPr="00FD1EF7">
        <w:rPr>
          <w:rFonts w:asciiTheme="minorHAnsi" w:hAnsiTheme="minorHAnsi"/>
          <w:sz w:val="12"/>
        </w:rPr>
        <w:t xml:space="preserve">. Similarly, Syrian WMD could be smuggled into southern Turkey, Jordan, Lebanon, the West Bank, Israel, and, potentially, the United States and Europe.¶ </w:t>
      </w:r>
      <w:r w:rsidRPr="00FD1EF7">
        <w:rPr>
          <w:rStyle w:val="TitleChar"/>
          <w:rFonts w:asciiTheme="minorHAnsi" w:hAnsiTheme="minorHAnsi"/>
          <w:b/>
          <w:highlight w:val="cyan"/>
        </w:rPr>
        <w:t>At least six formal terrorist organizations have long maintained personnel within Syria.</w:t>
      </w:r>
      <w:r w:rsidRPr="00FD1EF7">
        <w:rPr>
          <w:rFonts w:asciiTheme="minorHAnsi" w:hAnsiTheme="minorHAnsi"/>
          <w:sz w:val="12"/>
        </w:rPr>
        <w:t xml:space="preserve"> </w:t>
      </w:r>
      <w:r w:rsidRPr="00FD1EF7">
        <w:rPr>
          <w:rStyle w:val="TitleChar"/>
          <w:rFonts w:asciiTheme="minorHAnsi" w:hAnsiTheme="minorHAnsi"/>
          <w:b/>
        </w:rPr>
        <w:t>Three of these groups</w:t>
      </w:r>
      <w:r w:rsidRPr="00FD1EF7">
        <w:rPr>
          <w:rFonts w:asciiTheme="minorHAnsi" w:hAnsiTheme="minorHAnsi"/>
          <w:sz w:val="12"/>
        </w:rPr>
        <w:t xml:space="preserve"> -- </w:t>
      </w:r>
      <w:r w:rsidRPr="00FD1EF7">
        <w:rPr>
          <w:rStyle w:val="TitleChar"/>
          <w:rFonts w:asciiTheme="minorHAnsi" w:hAnsiTheme="minorHAnsi"/>
          <w:b/>
          <w:highlight w:val="cyan"/>
        </w:rPr>
        <w:t>Hamas, Hizbollah, and Palestinian Islamic Jihad</w:t>
      </w:r>
      <w:r w:rsidRPr="00FD1EF7">
        <w:rPr>
          <w:rFonts w:asciiTheme="minorHAnsi" w:hAnsiTheme="minorHAnsi"/>
          <w:sz w:val="12"/>
        </w:rPr>
        <w:t xml:space="preserve"> -- </w:t>
      </w:r>
      <w:r w:rsidRPr="00FD1EF7">
        <w:rPr>
          <w:rStyle w:val="TitleChar"/>
          <w:rFonts w:asciiTheme="minorHAnsi" w:hAnsiTheme="minorHAnsi"/>
          <w:b/>
          <w:highlight w:val="cyan"/>
        </w:rPr>
        <w:t>have already attempted to acquire</w:t>
      </w:r>
      <w:r w:rsidRPr="00FD1EF7">
        <w:rPr>
          <w:rStyle w:val="TitleChar"/>
          <w:rFonts w:asciiTheme="minorHAnsi" w:hAnsiTheme="minorHAnsi"/>
          <w:b/>
        </w:rPr>
        <w:t xml:space="preserve"> </w:t>
      </w:r>
      <w:r w:rsidRPr="00FD1EF7">
        <w:rPr>
          <w:rFonts w:asciiTheme="minorHAnsi" w:hAnsiTheme="minorHAnsi"/>
          <w:sz w:val="12"/>
        </w:rPr>
        <w:t xml:space="preserve">or use chemical or </w:t>
      </w:r>
      <w:r w:rsidRPr="00FD1EF7">
        <w:rPr>
          <w:rStyle w:val="TitleChar"/>
          <w:rFonts w:asciiTheme="minorHAnsi" w:hAnsiTheme="minorHAnsi"/>
          <w:b/>
          <w:highlight w:val="cyan"/>
        </w:rPr>
        <w:t>biological agents</w:t>
      </w:r>
      <w:r w:rsidRPr="00FD1EF7">
        <w:rPr>
          <w:rFonts w:asciiTheme="minorHAnsi" w:hAnsiTheme="minorHAnsi"/>
          <w:sz w:val="12"/>
        </w:rPr>
        <w:t xml:space="preserve">, or both. Perhaps more troubling, </w:t>
      </w:r>
      <w:r w:rsidRPr="00FD1EF7">
        <w:rPr>
          <w:rStyle w:val="TitleChar"/>
          <w:rFonts w:asciiTheme="minorHAnsi" w:hAnsiTheme="minorHAnsi"/>
          <w:b/>
          <w:highlight w:val="cyan"/>
        </w:rPr>
        <w:t>Al Qaeda-affiliated fighters from Iraq have streamed into Syria</w:t>
      </w:r>
      <w:r w:rsidRPr="00FD1EF7">
        <w:rPr>
          <w:rFonts w:asciiTheme="minorHAnsi" w:hAnsiTheme="minorHAnsi"/>
          <w:sz w:val="12"/>
        </w:rPr>
        <w:t xml:space="preserve">, acting, in part, on orders from Al Qaeda leader Ayman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Alawite regime, a branch of Shia Islam, is considered heretical by many of Syria's majority Sunni Muslims -- even those who are not jihadists. Alawites, Druze, Kurds, and Christians could all become targets for WMD-armed Sunni jihadists. Similarly, Shiite radicals could conceivably employ WMD agents against Syria's Sunnis.¶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 The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 If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FD1EF7">
        <w:rPr>
          <w:rStyle w:val="TitleChar"/>
          <w:rFonts w:asciiTheme="minorHAnsi" w:hAnsiTheme="minorHAnsi"/>
          <w:b/>
          <w:highlight w:val="cyan"/>
        </w:rPr>
        <w:t>biological weapons</w:t>
      </w:r>
      <w:r w:rsidRPr="00FD1EF7">
        <w:rPr>
          <w:rFonts w:asciiTheme="minorHAnsi" w:hAnsiTheme="minorHAnsi"/>
          <w:sz w:val="12"/>
        </w:rPr>
        <w:t xml:space="preserve"> that would </w:t>
      </w:r>
      <w:r w:rsidRPr="00FD1EF7">
        <w:rPr>
          <w:rStyle w:val="TitleChar"/>
          <w:rFonts w:asciiTheme="minorHAnsi" w:hAnsiTheme="minorHAnsi"/>
          <w:b/>
          <w:highlight w:val="cyan"/>
        </w:rPr>
        <w:t>threaten everyone</w:t>
      </w:r>
      <w:r w:rsidRPr="00FD1EF7">
        <w:rPr>
          <w:rFonts w:asciiTheme="minorHAnsi" w:hAnsiTheme="minorHAnsi"/>
          <w:sz w:val="12"/>
        </w:rPr>
        <w:t>, of any political or religious persuasion, in the Middle East and around the world.</w:t>
      </w:r>
    </w:p>
    <w:p w:rsidR="00E56E69" w:rsidRPr="00FD1EF7" w:rsidRDefault="00E56E69" w:rsidP="00E56E69">
      <w:pPr>
        <w:pStyle w:val="Heading4"/>
        <w:rPr>
          <w:rFonts w:asciiTheme="minorHAnsi" w:hAnsiTheme="minorHAnsi"/>
        </w:rPr>
      </w:pPr>
      <w:r w:rsidRPr="00FD1EF7">
        <w:rPr>
          <w:rFonts w:asciiTheme="minorHAnsi" w:hAnsiTheme="minorHAnsi"/>
        </w:rPr>
        <w:t>New gene manipulation takes out your defense</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 xml:space="preserve">MSNBC 2011 </w:t>
      </w:r>
    </w:p>
    <w:p w:rsidR="00E56E69" w:rsidRPr="00FD1EF7" w:rsidRDefault="00E56E69" w:rsidP="00E56E69">
      <w:pPr>
        <w:rPr>
          <w:rFonts w:asciiTheme="minorHAnsi" w:hAnsiTheme="minorHAnsi"/>
          <w:sz w:val="16"/>
        </w:rPr>
      </w:pPr>
      <w:r w:rsidRPr="00FD1EF7">
        <w:rPr>
          <w:rFonts w:asciiTheme="minorHAnsi" w:hAnsiTheme="minorHAnsi"/>
          <w:sz w:val="16"/>
        </w:rPr>
        <w:t>(“Clinton warns of bioweapon threat from gene tech,” pg online @ http://www.msnbc.msn.com/id/45584359/ns/… “For an international verification system — akin to that for nuclear weapons — saying it is too complicated to monitor every lab's activities.”)</w:t>
      </w:r>
    </w:p>
    <w:p w:rsidR="00E56E69" w:rsidRPr="00FD1EF7" w:rsidRDefault="00E56E69" w:rsidP="00E56E69">
      <w:pPr>
        <w:rPr>
          <w:rFonts w:asciiTheme="minorHAnsi" w:hAnsiTheme="minorHAnsi"/>
          <w:b/>
          <w:sz w:val="16"/>
        </w:rPr>
      </w:pPr>
    </w:p>
    <w:p w:rsidR="00E56E69" w:rsidRPr="00FD1EF7" w:rsidRDefault="00E56E69" w:rsidP="00E56E69">
      <w:pPr>
        <w:rPr>
          <w:rFonts w:asciiTheme="minorHAnsi" w:hAnsiTheme="minorHAnsi"/>
          <w:sz w:val="16"/>
        </w:rPr>
      </w:pPr>
      <w:r w:rsidRPr="00FD1EF7">
        <w:rPr>
          <w:rFonts w:asciiTheme="minorHAnsi" w:hAnsiTheme="minorHAnsi"/>
          <w:sz w:val="16"/>
        </w:rPr>
        <w:t xml:space="preserve">GENEVA — </w:t>
      </w:r>
      <w:r w:rsidRPr="00FD1EF7">
        <w:rPr>
          <w:rStyle w:val="StyleBoldUnderline"/>
          <w:rFonts w:asciiTheme="minorHAnsi" w:hAnsiTheme="minorHAnsi"/>
          <w:highlight w:val="cyan"/>
        </w:rPr>
        <w:t>New gene assembly tech</w:t>
      </w:r>
      <w:r w:rsidRPr="00FD1EF7">
        <w:rPr>
          <w:rStyle w:val="StyleBoldUnderline"/>
          <w:rFonts w:asciiTheme="minorHAnsi" w:hAnsiTheme="minorHAnsi"/>
        </w:rPr>
        <w:t>nology</w:t>
      </w:r>
      <w:r w:rsidRPr="00FD1EF7">
        <w:rPr>
          <w:rFonts w:asciiTheme="minorHAnsi" w:hAnsiTheme="minorHAnsi"/>
          <w:b/>
          <w:sz w:val="16"/>
          <w:u w:val="single"/>
        </w:rPr>
        <w:t xml:space="preserve"> </w:t>
      </w:r>
      <w:r w:rsidRPr="00FD1EF7">
        <w:rPr>
          <w:rFonts w:asciiTheme="minorHAnsi" w:hAnsiTheme="minorHAnsi"/>
          <w:sz w:val="16"/>
        </w:rPr>
        <w:t xml:space="preserve">that offers great benefits for scientific research </w:t>
      </w:r>
      <w:r w:rsidRPr="00FD1EF7">
        <w:rPr>
          <w:rStyle w:val="StyleBoldUnderline"/>
          <w:rFonts w:asciiTheme="minorHAnsi" w:hAnsiTheme="minorHAnsi"/>
          <w:highlight w:val="cyan"/>
        </w:rPr>
        <w:t>could</w:t>
      </w:r>
      <w:r w:rsidRPr="00FD1EF7">
        <w:rPr>
          <w:rFonts w:asciiTheme="minorHAnsi" w:hAnsiTheme="minorHAnsi"/>
          <w:sz w:val="16"/>
        </w:rPr>
        <w:t xml:space="preserve"> also </w:t>
      </w:r>
      <w:r w:rsidRPr="00FD1EF7">
        <w:rPr>
          <w:rStyle w:val="StyleBoldUnderline"/>
          <w:rFonts w:asciiTheme="minorHAnsi" w:hAnsiTheme="minorHAnsi"/>
        </w:rPr>
        <w:t xml:space="preserve">be </w:t>
      </w:r>
      <w:r w:rsidRPr="00FD1EF7">
        <w:rPr>
          <w:rStyle w:val="StyleBoldUnderline"/>
          <w:rFonts w:asciiTheme="minorHAnsi" w:hAnsiTheme="minorHAnsi"/>
          <w:highlight w:val="cyan"/>
        </w:rPr>
        <w:t>used by terrorists to create biological weapons</w:t>
      </w:r>
      <w:r w:rsidRPr="00FD1EF7">
        <w:rPr>
          <w:rStyle w:val="StyleBoldUnderline"/>
          <w:rFonts w:asciiTheme="minorHAnsi" w:hAnsiTheme="minorHAnsi"/>
        </w:rPr>
        <w:t>,</w:t>
      </w:r>
      <w:r w:rsidRPr="00FD1EF7">
        <w:rPr>
          <w:rFonts w:asciiTheme="minorHAnsi" w:hAnsiTheme="minorHAnsi"/>
          <w:sz w:val="16"/>
        </w:rPr>
        <w:t xml:space="preserve"> U.S. Secretary of State Hillary Rodham Clinton warned Wednesday. </w:t>
      </w:r>
      <w:r w:rsidRPr="00FD1EF7">
        <w:rPr>
          <w:rFonts w:asciiTheme="minorHAnsi" w:hAnsiTheme="minorHAnsi"/>
          <w:b/>
          <w:sz w:val="16"/>
          <w:u w:val="single"/>
        </w:rPr>
        <w:t xml:space="preserve">The </w:t>
      </w:r>
      <w:r w:rsidRPr="00FD1EF7">
        <w:rPr>
          <w:rStyle w:val="StyleBoldUnderline"/>
          <w:rFonts w:asciiTheme="minorHAnsi" w:hAnsiTheme="minorHAnsi"/>
        </w:rPr>
        <w:t>threat from bioweapons has drawn little attention in recent years, as governments focused more on the risk of nuclear weapons proliferation to countries such as Iran and North Korea</w:t>
      </w:r>
      <w:r w:rsidRPr="00FD1EF7">
        <w:rPr>
          <w:rFonts w:asciiTheme="minorHAnsi" w:hAnsiTheme="minorHAnsi"/>
          <w:sz w:val="16"/>
        </w:rPr>
        <w:t xml:space="preserve">. But </w:t>
      </w:r>
      <w:r w:rsidRPr="00FD1EF7">
        <w:rPr>
          <w:rStyle w:val="StyleBoldUnderline"/>
          <w:rFonts w:asciiTheme="minorHAnsi" w:hAnsiTheme="minorHAnsi"/>
        </w:rPr>
        <w:t xml:space="preserve">experts have warned that </w:t>
      </w:r>
      <w:r w:rsidRPr="00FD1EF7">
        <w:rPr>
          <w:rStyle w:val="StyleBoldUnderline"/>
          <w:rFonts w:asciiTheme="minorHAnsi" w:hAnsiTheme="minorHAnsi"/>
          <w:highlight w:val="cyan"/>
        </w:rPr>
        <w:t>the increasing ease with which bioweapons can be created might be used by terror groups to develop and spread new diseases</w:t>
      </w:r>
      <w:r w:rsidRPr="00FD1EF7">
        <w:rPr>
          <w:rStyle w:val="StyleBoldUnderline"/>
          <w:rFonts w:asciiTheme="minorHAnsi" w:hAnsiTheme="minorHAnsi"/>
        </w:rPr>
        <w:t xml:space="preserve"> that </w:t>
      </w:r>
      <w:r w:rsidRPr="00FD1EF7">
        <w:rPr>
          <w:rStyle w:val="StyleBoldUnderline"/>
          <w:rFonts w:asciiTheme="minorHAnsi" w:hAnsiTheme="minorHAnsi"/>
          <w:highlight w:val="cyan"/>
        </w:rPr>
        <w:t>could mimic the effects of</w:t>
      </w:r>
      <w:r w:rsidRPr="00FD1EF7">
        <w:rPr>
          <w:rFonts w:asciiTheme="minorHAnsi" w:hAnsiTheme="minorHAnsi"/>
          <w:sz w:val="16"/>
        </w:rPr>
        <w:t xml:space="preserve"> the fictional global epidemic portrayed in the Hollywood thriller </w:t>
      </w:r>
      <w:r w:rsidRPr="00FD1EF7">
        <w:rPr>
          <w:rFonts w:asciiTheme="minorHAnsi" w:hAnsiTheme="minorHAnsi"/>
          <w:b/>
          <w:sz w:val="16"/>
          <w:u w:val="single"/>
        </w:rPr>
        <w:t>"</w:t>
      </w:r>
      <w:r w:rsidRPr="00FD1EF7">
        <w:rPr>
          <w:rStyle w:val="StyleBoldUnderline"/>
          <w:rFonts w:asciiTheme="minorHAnsi" w:hAnsiTheme="minorHAnsi"/>
          <w:highlight w:val="cyan"/>
        </w:rPr>
        <w:t>Contagion</w:t>
      </w:r>
      <w:r w:rsidRPr="00FD1EF7">
        <w:rPr>
          <w:rStyle w:val="StyleBoldUnderline"/>
          <w:rFonts w:asciiTheme="minorHAnsi" w:hAnsiTheme="minorHAnsi"/>
        </w:rPr>
        <w:t xml:space="preserve">." </w:t>
      </w:r>
      <w:r w:rsidRPr="00FD1EF7">
        <w:rPr>
          <w:rFonts w:asciiTheme="minorHAnsi" w:hAnsiTheme="minorHAnsi"/>
          <w:sz w:val="16"/>
        </w:rPr>
        <w:t xml:space="preserve">Speaking at an international meeting in Geneva aimed at reviewing the 1972 Biological Weapons Convention, Clinton told diplomats that </w:t>
      </w:r>
      <w:r w:rsidRPr="00FD1EF7">
        <w:rPr>
          <w:rStyle w:val="StyleBoldUnderline"/>
          <w:rFonts w:asciiTheme="minorHAnsi" w:hAnsiTheme="minorHAnsi"/>
        </w:rPr>
        <w:t>the challenge was to maximize the benefits of scientific research and minimize the risks that it could be used for harm. "</w:t>
      </w:r>
      <w:r w:rsidRPr="00FD1EF7">
        <w:rPr>
          <w:rStyle w:val="StyleBoldUnderline"/>
          <w:rFonts w:asciiTheme="minorHAnsi" w:hAnsiTheme="minorHAnsi"/>
          <w:highlight w:val="cyan"/>
        </w:rPr>
        <w:t xml:space="preserve">The emerging gene synthesis industry is making genetic material </w:t>
      </w:r>
      <w:r w:rsidRPr="00FD1EF7">
        <w:rPr>
          <w:rStyle w:val="StyleBoldUnderline"/>
          <w:rFonts w:asciiTheme="minorHAnsi" w:hAnsiTheme="minorHAnsi"/>
        </w:rPr>
        <w:t xml:space="preserve">more </w:t>
      </w:r>
      <w:r w:rsidRPr="00FD1EF7">
        <w:rPr>
          <w:rStyle w:val="StyleBoldUnderline"/>
          <w:rFonts w:asciiTheme="minorHAnsi" w:hAnsiTheme="minorHAnsi"/>
          <w:highlight w:val="cyan"/>
        </w:rPr>
        <w:t>widely available</w:t>
      </w:r>
      <w:r w:rsidRPr="00FD1EF7">
        <w:rPr>
          <w:rFonts w:asciiTheme="minorHAnsi" w:hAnsiTheme="minorHAnsi"/>
          <w:b/>
          <w:sz w:val="16"/>
          <w:u w:val="single"/>
        </w:rPr>
        <w:t>,"</w:t>
      </w:r>
      <w:r w:rsidRPr="00FD1EF7">
        <w:rPr>
          <w:rFonts w:asciiTheme="minorHAnsi" w:hAnsiTheme="minorHAnsi"/>
          <w:sz w:val="16"/>
        </w:rPr>
        <w:t xml:space="preserve"> she said. "</w:t>
      </w:r>
      <w:r w:rsidRPr="00FD1EF7">
        <w:rPr>
          <w:rStyle w:val="StyleBoldUnderline"/>
          <w:rFonts w:asciiTheme="minorHAnsi" w:hAnsiTheme="minorHAnsi"/>
        </w:rPr>
        <w:t>This</w:t>
      </w:r>
      <w:r w:rsidRPr="00FD1EF7">
        <w:rPr>
          <w:rFonts w:asciiTheme="minorHAnsi" w:hAnsiTheme="minorHAnsi"/>
          <w:sz w:val="16"/>
        </w:rPr>
        <w:t xml:space="preserve"> has many benefits for research, but it </w:t>
      </w:r>
      <w:r w:rsidRPr="00FD1EF7">
        <w:rPr>
          <w:rStyle w:val="StyleBoldUnderline"/>
          <w:rFonts w:asciiTheme="minorHAnsi" w:hAnsiTheme="minorHAnsi"/>
        </w:rPr>
        <w:t xml:space="preserve">could also potentially be used to assemble the components of a deadly organism." </w:t>
      </w:r>
      <w:r w:rsidRPr="00FD1EF7">
        <w:rPr>
          <w:rStyle w:val="StyleBoldUnderline"/>
          <w:rFonts w:asciiTheme="minorHAnsi" w:hAnsiTheme="minorHAnsi"/>
          <w:highlight w:val="cyan"/>
        </w:rPr>
        <w:t>Gene synthesis allows genetic material</w:t>
      </w:r>
      <w:r w:rsidRPr="00FD1EF7">
        <w:rPr>
          <w:rStyle w:val="StyleBoldUnderline"/>
          <w:rFonts w:asciiTheme="minorHAnsi" w:hAnsiTheme="minorHAnsi"/>
        </w:rPr>
        <w:t xml:space="preserve"> — the building blocks of all organisms — </w:t>
      </w:r>
      <w:r w:rsidRPr="00FD1EF7">
        <w:rPr>
          <w:rStyle w:val="StyleBoldUnderline"/>
          <w:rFonts w:asciiTheme="minorHAnsi" w:hAnsiTheme="minorHAnsi"/>
          <w:highlight w:val="cyan"/>
        </w:rPr>
        <w:t>to be</w:t>
      </w:r>
      <w:r w:rsidRPr="00FD1EF7">
        <w:rPr>
          <w:rStyle w:val="StyleBoldUnderline"/>
          <w:rFonts w:asciiTheme="minorHAnsi" w:hAnsiTheme="minorHAnsi"/>
        </w:rPr>
        <w:t xml:space="preserve"> artificially </w:t>
      </w:r>
      <w:r w:rsidRPr="00FD1EF7">
        <w:rPr>
          <w:rStyle w:val="StyleBoldUnderline"/>
          <w:rFonts w:asciiTheme="minorHAnsi" w:hAnsiTheme="minorHAnsi"/>
          <w:highlight w:val="cyan"/>
        </w:rPr>
        <w:t>assembled in the lab</w:t>
      </w:r>
      <w:r w:rsidRPr="00FD1EF7">
        <w:rPr>
          <w:rStyle w:val="StyleBoldUnderline"/>
          <w:rFonts w:asciiTheme="minorHAnsi" w:hAnsiTheme="minorHAnsi"/>
        </w:rPr>
        <w:t xml:space="preserve">, greatly </w:t>
      </w:r>
      <w:r w:rsidRPr="00FD1EF7">
        <w:rPr>
          <w:rStyle w:val="StyleBoldUnderline"/>
          <w:rFonts w:asciiTheme="minorHAnsi" w:hAnsiTheme="minorHAnsi"/>
          <w:highlight w:val="cyan"/>
        </w:rPr>
        <w:t>speeding up the creation of artificial viruses</w:t>
      </w:r>
      <w:r w:rsidRPr="00FD1EF7">
        <w:rPr>
          <w:rStyle w:val="StyleBoldUnderline"/>
          <w:rFonts w:asciiTheme="minorHAnsi" w:hAnsiTheme="minorHAnsi"/>
        </w:rPr>
        <w:t xml:space="preserve"> and bacteria. The U.S. government has cited efforts by terrorist networks such as al-Qaeda to recruit scientists capable of making biological weapons</w:t>
      </w:r>
      <w:r w:rsidRPr="00FD1EF7">
        <w:rPr>
          <w:rFonts w:asciiTheme="minorHAnsi" w:hAnsiTheme="minorHAnsi"/>
          <w:sz w:val="16"/>
        </w:rPr>
        <w:t xml:space="preserve"> as a national security concern. "</w:t>
      </w:r>
      <w:r w:rsidRPr="00FD1EF7">
        <w:rPr>
          <w:rStyle w:val="StyleBoldUnderline"/>
          <w:rFonts w:asciiTheme="minorHAnsi" w:hAnsiTheme="minorHAnsi"/>
          <w:highlight w:val="cyan"/>
        </w:rPr>
        <w:t>A</w:t>
      </w:r>
      <w:r w:rsidRPr="00FD1EF7">
        <w:rPr>
          <w:rFonts w:asciiTheme="minorHAnsi" w:hAnsiTheme="minorHAnsi"/>
          <w:b/>
          <w:sz w:val="16"/>
          <w:u w:val="single"/>
        </w:rPr>
        <w:t xml:space="preserve"> </w:t>
      </w:r>
      <w:r w:rsidRPr="00FD1EF7">
        <w:rPr>
          <w:rStyle w:val="StyleBoldUnderline"/>
          <w:rFonts w:asciiTheme="minorHAnsi" w:hAnsiTheme="minorHAnsi"/>
        </w:rPr>
        <w:t xml:space="preserve">crude but </w:t>
      </w:r>
      <w:r w:rsidRPr="00FD1EF7">
        <w:rPr>
          <w:rStyle w:val="StyleBoldUnderline"/>
          <w:rFonts w:asciiTheme="minorHAnsi" w:hAnsiTheme="minorHAnsi"/>
          <w:highlight w:val="cyan"/>
        </w:rPr>
        <w:t>effective</w:t>
      </w:r>
      <w:r w:rsidRPr="00FD1EF7">
        <w:rPr>
          <w:rStyle w:val="StyleBoldUnderline"/>
          <w:rFonts w:asciiTheme="minorHAnsi" w:hAnsiTheme="minorHAnsi"/>
        </w:rPr>
        <w:t xml:space="preserve"> terrorist </w:t>
      </w:r>
      <w:r w:rsidRPr="00FD1EF7">
        <w:rPr>
          <w:rStyle w:val="StyleBoldUnderline"/>
          <w:rFonts w:asciiTheme="minorHAnsi" w:hAnsiTheme="minorHAnsi"/>
          <w:highlight w:val="cyan"/>
        </w:rPr>
        <w:t>weapon can be made using</w:t>
      </w:r>
      <w:r w:rsidRPr="00FD1EF7">
        <w:rPr>
          <w:rStyle w:val="StyleBoldUnderline"/>
          <w:rFonts w:asciiTheme="minorHAnsi" w:hAnsiTheme="minorHAnsi"/>
        </w:rPr>
        <w:t xml:space="preserve"> a small sample of any number of </w:t>
      </w:r>
      <w:r w:rsidRPr="00FD1EF7">
        <w:rPr>
          <w:rStyle w:val="StyleBoldUnderline"/>
          <w:rFonts w:asciiTheme="minorHAnsi" w:hAnsiTheme="minorHAnsi"/>
          <w:highlight w:val="cyan"/>
        </w:rPr>
        <w:t>widely available pathogens, inexpensive equipment, and college-level chemistry and biology</w:t>
      </w:r>
      <w:r w:rsidRPr="00FD1EF7">
        <w:rPr>
          <w:rStyle w:val="StyleBoldUnderline"/>
          <w:rFonts w:asciiTheme="minorHAnsi" w:hAnsiTheme="minorHAnsi"/>
        </w:rPr>
        <w:t>,"</w:t>
      </w:r>
      <w:r w:rsidRPr="00FD1EF7">
        <w:rPr>
          <w:rFonts w:asciiTheme="minorHAnsi" w:hAnsiTheme="minorHAnsi"/>
          <w:sz w:val="16"/>
        </w:rPr>
        <w:t xml:space="preserve"> Clinton told the meeting. "Less than a year ago</w:t>
      </w:r>
      <w:r w:rsidRPr="00FD1EF7">
        <w:rPr>
          <w:rFonts w:asciiTheme="minorHAnsi" w:hAnsiTheme="minorHAnsi"/>
          <w:b/>
          <w:sz w:val="16"/>
          <w:u w:val="single"/>
        </w:rPr>
        <w:t xml:space="preserve">, </w:t>
      </w:r>
      <w:r w:rsidRPr="00FD1EF7">
        <w:rPr>
          <w:rStyle w:val="StyleBoldUnderline"/>
          <w:rFonts w:asciiTheme="minorHAnsi" w:hAnsiTheme="minorHAnsi"/>
          <w:highlight w:val="cyan"/>
        </w:rPr>
        <w:t>al-Qaeda</w:t>
      </w:r>
      <w:r w:rsidRPr="00FD1EF7">
        <w:rPr>
          <w:rStyle w:val="StyleBoldUnderline"/>
          <w:rFonts w:asciiTheme="minorHAnsi" w:hAnsiTheme="minorHAnsi"/>
        </w:rPr>
        <w:t xml:space="preserve"> in the Arabian Peninsula </w:t>
      </w:r>
      <w:r w:rsidRPr="00FD1EF7">
        <w:rPr>
          <w:rStyle w:val="StyleBoldUnderline"/>
          <w:rFonts w:asciiTheme="minorHAnsi" w:hAnsiTheme="minorHAnsi"/>
          <w:highlight w:val="cyan"/>
        </w:rPr>
        <w:t>made a call</w:t>
      </w:r>
      <w:r w:rsidRPr="00FD1EF7">
        <w:rPr>
          <w:rStyle w:val="StyleBoldUnderline"/>
          <w:rFonts w:asciiTheme="minorHAnsi" w:hAnsiTheme="minorHAnsi"/>
        </w:rPr>
        <w:t xml:space="preserve"> to arms </w:t>
      </w:r>
      <w:r w:rsidRPr="00FD1EF7">
        <w:rPr>
          <w:rStyle w:val="StyleBoldUnderline"/>
          <w:rFonts w:asciiTheme="minorHAnsi" w:hAnsiTheme="minorHAnsi"/>
          <w:highlight w:val="cyan"/>
        </w:rPr>
        <w:t>for</w:t>
      </w:r>
      <w:r w:rsidRPr="00FD1EF7">
        <w:rPr>
          <w:rFonts w:asciiTheme="minorHAnsi" w:hAnsiTheme="minorHAnsi"/>
          <w:sz w:val="16"/>
        </w:rPr>
        <w:t xml:space="preserve">, and I quote, </w:t>
      </w:r>
      <w:r w:rsidRPr="00FD1EF7">
        <w:rPr>
          <w:rStyle w:val="StyleBoldUnderline"/>
          <w:rFonts w:asciiTheme="minorHAnsi" w:hAnsiTheme="minorHAnsi"/>
          <w:highlight w:val="cyan"/>
        </w:rPr>
        <w:t>'brothers with degrees in</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microbiology or chemistry</w:t>
      </w:r>
      <w:r w:rsidRPr="00FD1EF7">
        <w:rPr>
          <w:rStyle w:val="StyleBoldUnderline"/>
          <w:rFonts w:asciiTheme="minorHAnsi" w:hAnsiTheme="minorHAnsi"/>
        </w:rPr>
        <w:t xml:space="preserve"> ... </w:t>
      </w:r>
      <w:r w:rsidRPr="00FD1EF7">
        <w:rPr>
          <w:rStyle w:val="StyleBoldUnderline"/>
          <w:rFonts w:asciiTheme="minorHAnsi" w:hAnsiTheme="minorHAnsi"/>
          <w:highlight w:val="cyan"/>
        </w:rPr>
        <w:t>to develop a weapon of mass destruction</w:t>
      </w:r>
      <w:r w:rsidRPr="00FD1EF7">
        <w:rPr>
          <w:rFonts w:asciiTheme="minorHAnsi" w:hAnsiTheme="minorHAnsi"/>
          <w:b/>
          <w:sz w:val="16"/>
          <w:u w:val="single"/>
        </w:rPr>
        <w:t>,'"</w:t>
      </w:r>
      <w:r w:rsidRPr="00FD1EF7">
        <w:rPr>
          <w:rFonts w:asciiTheme="minorHAnsi" w:hAnsiTheme="minorHAnsi"/>
          <w:sz w:val="16"/>
        </w:rPr>
        <w:t xml:space="preserve"> she said. </w:t>
      </w:r>
      <w:r w:rsidRPr="00FD1EF7">
        <w:rPr>
          <w:rStyle w:val="StyleBoldUnderline"/>
          <w:rFonts w:asciiTheme="minorHAnsi" w:hAnsiTheme="minorHAnsi"/>
        </w:rPr>
        <w:t>Clinton also mentioned the Aum Shinrikyo cult's attempts in Japan to obtain anthrax in the 1990s, and the 2001 anthrax attack</w:t>
      </w:r>
      <w:r w:rsidRPr="00FD1EF7">
        <w:rPr>
          <w:rFonts w:asciiTheme="minorHAnsi" w:hAnsiTheme="minorHAnsi"/>
          <w:b/>
          <w:sz w:val="16"/>
          <w:u w:val="single"/>
        </w:rPr>
        <w:t>s</w:t>
      </w:r>
      <w:r w:rsidRPr="00FD1EF7">
        <w:rPr>
          <w:rFonts w:asciiTheme="minorHAnsi" w:hAnsiTheme="minorHAnsi"/>
          <w:sz w:val="16"/>
        </w:rPr>
        <w:t xml:space="preserve"> in the United States that killed five people. Washington has urged countries to be more transparent about their efforts to clamp down on the threat of bioweapons. But </w:t>
      </w:r>
      <w:r w:rsidRPr="00FD1EF7">
        <w:rPr>
          <w:rStyle w:val="StyleBoldUnderline"/>
          <w:rFonts w:asciiTheme="minorHAnsi" w:hAnsiTheme="minorHAnsi"/>
        </w:rPr>
        <w:t>U.S. officials have also resisted calls for an international verification system</w:t>
      </w:r>
      <w:r w:rsidRPr="00FD1EF7">
        <w:rPr>
          <w:rFonts w:asciiTheme="minorHAnsi" w:hAnsiTheme="minorHAnsi"/>
          <w:sz w:val="16"/>
        </w:rPr>
        <w:t xml:space="preserve"> — akin to that for nuclear weapons — saying it is too complicated to monitor every lab's activities</w:t>
      </w:r>
    </w:p>
    <w:p w:rsidR="00E56E69" w:rsidRPr="00FD1EF7" w:rsidRDefault="00E56E69" w:rsidP="00E56E69">
      <w:pPr>
        <w:pStyle w:val="Heading4"/>
        <w:rPr>
          <w:rFonts w:asciiTheme="minorHAnsi" w:hAnsiTheme="minorHAnsi"/>
        </w:rPr>
      </w:pPr>
      <w:r w:rsidRPr="00FD1EF7">
        <w:rPr>
          <w:rFonts w:asciiTheme="minorHAnsi" w:hAnsiTheme="minorHAnsi"/>
        </w:rPr>
        <w:t>Extinction</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 xml:space="preserve">Ochs 2 </w:t>
      </w:r>
    </w:p>
    <w:p w:rsidR="00E56E69" w:rsidRPr="00FD1EF7" w:rsidRDefault="00E56E69" w:rsidP="00E56E69">
      <w:pPr>
        <w:rPr>
          <w:rFonts w:asciiTheme="minorHAnsi" w:hAnsiTheme="minorHAnsi"/>
          <w:sz w:val="16"/>
        </w:rPr>
      </w:pPr>
      <w:r w:rsidRPr="00FD1EF7">
        <w:rPr>
          <w:rFonts w:asciiTheme="minorHAnsi" w:hAnsiTheme="minorHAnsi"/>
          <w:b/>
          <w:sz w:val="16"/>
        </w:rPr>
        <w:t>(</w:t>
      </w:r>
      <w:r w:rsidRPr="00FD1EF7">
        <w:rPr>
          <w:rFonts w:asciiTheme="minorHAnsi" w:hAnsiTheme="minorHAnsi"/>
          <w:sz w:val="16"/>
        </w:rPr>
        <w:t>Richard, Naturalist – Grand Teton National park with Masters in Natural Resource Management – Rutgers, “Biological Weapons must be abolished immediately” 6-9, http://www.freefromterror.net/other_articles/abolish.html)</w:t>
      </w:r>
    </w:p>
    <w:p w:rsidR="00E56E69" w:rsidRPr="00FD1EF7" w:rsidRDefault="00E56E69" w:rsidP="00E56E69">
      <w:pPr>
        <w:pStyle w:val="cardtext"/>
        <w:ind w:left="0"/>
        <w:rPr>
          <w:rFonts w:asciiTheme="minorHAnsi" w:hAnsiTheme="minorHAnsi"/>
          <w:sz w:val="16"/>
        </w:rPr>
      </w:pPr>
    </w:p>
    <w:p w:rsidR="00E56E69" w:rsidRPr="00FD1EF7" w:rsidRDefault="00E56E69" w:rsidP="00E56E69">
      <w:pPr>
        <w:pStyle w:val="cardtext"/>
        <w:ind w:left="0"/>
        <w:rPr>
          <w:rFonts w:asciiTheme="minorHAnsi" w:hAnsiTheme="minorHAnsi"/>
          <w:sz w:val="16"/>
        </w:rPr>
      </w:pPr>
      <w:r w:rsidRPr="00FD1EF7">
        <w:rPr>
          <w:rFonts w:asciiTheme="minorHAnsi" w:hAnsiTheme="minorHAnsi"/>
          <w:sz w:val="16"/>
        </w:rPr>
        <w:t xml:space="preserve">Of all the weapons of mass destruction, the genetically engineered </w:t>
      </w:r>
      <w:r w:rsidRPr="00FD1EF7">
        <w:rPr>
          <w:rFonts w:asciiTheme="minorHAnsi" w:hAnsiTheme="minorHAnsi"/>
          <w:b/>
          <w:highlight w:val="cyan"/>
          <w:u w:val="single"/>
        </w:rPr>
        <w:t>bio</w:t>
      </w:r>
      <w:r w:rsidRPr="00FD1EF7">
        <w:rPr>
          <w:rFonts w:asciiTheme="minorHAnsi" w:hAnsiTheme="minorHAnsi"/>
          <w:b/>
          <w:u w:val="single"/>
        </w:rPr>
        <w:t xml:space="preserve">logical </w:t>
      </w:r>
      <w:r w:rsidRPr="00FD1EF7">
        <w:rPr>
          <w:rFonts w:asciiTheme="minorHAnsi" w:hAnsiTheme="minorHAnsi"/>
          <w:b/>
          <w:highlight w:val="cyan"/>
          <w:u w:val="single"/>
        </w:rPr>
        <w:t>weapons</w:t>
      </w:r>
      <w:r w:rsidRPr="00FD1EF7">
        <w:rPr>
          <w:rFonts w:asciiTheme="minorHAnsi" w:hAnsiTheme="minorHAnsi"/>
          <w:sz w:val="16"/>
        </w:rPr>
        <w:t xml:space="preserve">, many without a known cure or vaccine, </w:t>
      </w:r>
      <w:r w:rsidRPr="00FD1EF7">
        <w:rPr>
          <w:rFonts w:asciiTheme="minorHAnsi" w:hAnsiTheme="minorHAnsi"/>
          <w:b/>
          <w:highlight w:val="cyan"/>
          <w:u w:val="single"/>
        </w:rPr>
        <w:t>are an extreme danger to</w:t>
      </w:r>
      <w:r w:rsidRPr="00FD1EF7">
        <w:rPr>
          <w:rFonts w:asciiTheme="minorHAnsi" w:hAnsiTheme="minorHAnsi"/>
          <w:b/>
          <w:u w:val="single"/>
        </w:rPr>
        <w:t xml:space="preserve"> the continued </w:t>
      </w:r>
      <w:r w:rsidRPr="00FD1EF7">
        <w:rPr>
          <w:rFonts w:asciiTheme="minorHAnsi" w:hAnsiTheme="minorHAnsi"/>
          <w:b/>
          <w:highlight w:val="cyan"/>
          <w:u w:val="single"/>
        </w:rPr>
        <w:t>survival</w:t>
      </w:r>
      <w:r w:rsidRPr="00FD1EF7">
        <w:rPr>
          <w:rFonts w:asciiTheme="minorHAnsi" w:hAnsiTheme="minorHAnsi"/>
          <w:b/>
          <w:u w:val="single"/>
        </w:rPr>
        <w:t xml:space="preserve"> of life</w:t>
      </w:r>
      <w:r w:rsidRPr="00FD1EF7">
        <w:rPr>
          <w:rFonts w:asciiTheme="minorHAnsi" w:hAnsiTheme="minorHAnsi"/>
          <w:sz w:val="16"/>
        </w:rPr>
        <w:t xml:space="preserve"> on earth. Any perceived </w:t>
      </w:r>
      <w:r w:rsidRPr="00FD1EF7">
        <w:rPr>
          <w:rFonts w:asciiTheme="minorHAnsi" w:hAnsiTheme="minorHAnsi"/>
          <w:b/>
          <w:u w:val="single"/>
        </w:rPr>
        <w:t>military</w:t>
      </w:r>
      <w:r w:rsidRPr="00FD1EF7">
        <w:rPr>
          <w:rFonts w:asciiTheme="minorHAnsi" w:hAnsiTheme="minorHAnsi"/>
          <w:sz w:val="16"/>
        </w:rPr>
        <w:t xml:space="preserve"> value </w:t>
      </w:r>
      <w:r w:rsidRPr="00FD1EF7">
        <w:rPr>
          <w:rFonts w:asciiTheme="minorHAnsi" w:hAnsiTheme="minorHAnsi"/>
          <w:b/>
          <w:u w:val="single"/>
        </w:rPr>
        <w:t xml:space="preserve">or </w:t>
      </w:r>
      <w:r w:rsidRPr="00FD1EF7">
        <w:rPr>
          <w:rFonts w:asciiTheme="minorHAnsi" w:hAnsiTheme="minorHAnsi"/>
          <w:b/>
          <w:highlight w:val="cyan"/>
          <w:u w:val="single"/>
        </w:rPr>
        <w:t>deterrence pales in comparison to</w:t>
      </w:r>
      <w:r w:rsidRPr="00FD1EF7">
        <w:rPr>
          <w:rFonts w:asciiTheme="minorHAnsi" w:hAnsiTheme="minorHAnsi"/>
          <w:b/>
          <w:u w:val="single"/>
        </w:rPr>
        <w:t xml:space="preserve"> the great risk </w:t>
      </w:r>
      <w:r w:rsidRPr="00FD1EF7">
        <w:rPr>
          <w:rFonts w:asciiTheme="minorHAnsi" w:hAnsiTheme="minorHAnsi"/>
          <w:b/>
          <w:highlight w:val="cyan"/>
          <w:u w:val="single"/>
        </w:rPr>
        <w:t>these weapons</w:t>
      </w:r>
      <w:r w:rsidRPr="00FD1EF7">
        <w:rPr>
          <w:rFonts w:asciiTheme="minorHAnsi" w:hAnsiTheme="minorHAnsi"/>
          <w:b/>
          <w:u w:val="single"/>
        </w:rPr>
        <w:t xml:space="preserve"> pose just </w:t>
      </w:r>
      <w:r w:rsidRPr="00FD1EF7">
        <w:rPr>
          <w:rFonts w:asciiTheme="minorHAnsi" w:hAnsiTheme="minorHAnsi"/>
          <w:b/>
          <w:highlight w:val="cyan"/>
          <w:u w:val="single"/>
        </w:rPr>
        <w:t>sitting in vials</w:t>
      </w:r>
      <w:r w:rsidRPr="00FD1EF7">
        <w:rPr>
          <w:rFonts w:asciiTheme="minorHAnsi" w:hAnsiTheme="minorHAnsi"/>
          <w:b/>
          <w:u w:val="single"/>
        </w:rPr>
        <w:t xml:space="preserve"> in laboratories.</w:t>
      </w:r>
      <w:r w:rsidRPr="00FD1EF7">
        <w:rPr>
          <w:rFonts w:asciiTheme="minorHAnsi" w:hAnsiTheme="minorHAnsi"/>
          <w:sz w:val="16"/>
        </w:rPr>
        <w:t xml:space="preserve"> While a "nuclear winter," resulting from a massive exchange of </w:t>
      </w:r>
      <w:r w:rsidRPr="00FD1EF7">
        <w:rPr>
          <w:rFonts w:asciiTheme="minorHAnsi" w:hAnsiTheme="minorHAnsi"/>
          <w:b/>
          <w:highlight w:val="cyan"/>
          <w:u w:val="single"/>
        </w:rPr>
        <w:t>nuclear weapons</w:t>
      </w:r>
      <w:r w:rsidRPr="00FD1EF7">
        <w:rPr>
          <w:rFonts w:asciiTheme="minorHAnsi" w:hAnsiTheme="minorHAnsi"/>
          <w:sz w:val="16"/>
        </w:rPr>
        <w:t xml:space="preserve">, could also kill off most of life on earth and severely compromise the health of future generations, they </w:t>
      </w:r>
      <w:r w:rsidRPr="00FD1EF7">
        <w:rPr>
          <w:rFonts w:asciiTheme="minorHAnsi" w:hAnsiTheme="minorHAnsi"/>
          <w:b/>
          <w:highlight w:val="cyan"/>
          <w:u w:val="single"/>
        </w:rPr>
        <w:t>are easier to control</w:t>
      </w:r>
      <w:r w:rsidRPr="00FD1EF7">
        <w:rPr>
          <w:rFonts w:asciiTheme="minorHAnsi" w:hAnsiTheme="minorHAnsi"/>
          <w:sz w:val="16"/>
        </w:rPr>
        <w:t xml:space="preserve">. </w:t>
      </w:r>
      <w:r w:rsidRPr="00FD1EF7">
        <w:rPr>
          <w:rFonts w:asciiTheme="minorHAnsi" w:hAnsiTheme="minorHAnsi"/>
          <w:b/>
          <w:highlight w:val="cyan"/>
          <w:u w:val="single"/>
        </w:rPr>
        <w:t>Biological weapons</w:t>
      </w:r>
      <w:r w:rsidRPr="00FD1EF7">
        <w:rPr>
          <w:rFonts w:asciiTheme="minorHAnsi" w:hAnsiTheme="minorHAnsi"/>
          <w:sz w:val="16"/>
        </w:rPr>
        <w:t>, on the other hand</w:t>
      </w:r>
      <w:r w:rsidRPr="00FD1EF7">
        <w:rPr>
          <w:rFonts w:asciiTheme="minorHAnsi" w:hAnsiTheme="minorHAnsi"/>
          <w:b/>
          <w:u w:val="single"/>
        </w:rPr>
        <w:t xml:space="preserve">, can </w:t>
      </w:r>
      <w:r w:rsidRPr="00FD1EF7">
        <w:rPr>
          <w:rFonts w:asciiTheme="minorHAnsi" w:hAnsiTheme="minorHAnsi"/>
          <w:b/>
          <w:highlight w:val="cyan"/>
          <w:u w:val="single"/>
        </w:rPr>
        <w:t>get out of control</w:t>
      </w:r>
      <w:r w:rsidRPr="00FD1EF7">
        <w:rPr>
          <w:rFonts w:asciiTheme="minorHAnsi" w:hAnsiTheme="minorHAnsi"/>
          <w:b/>
          <w:u w:val="single"/>
        </w:rPr>
        <w:t xml:space="preserve"> very easily</w:t>
      </w:r>
      <w:r w:rsidRPr="00FD1EF7">
        <w:rPr>
          <w:rFonts w:asciiTheme="minorHAnsi" w:hAnsiTheme="minorHAnsi"/>
          <w:sz w:val="16"/>
        </w:rPr>
        <w:t xml:space="preserve">,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 AIDS and ebola viruses are just a small example of recently emerging plagues with no known cure or vaccine. Can we imagine hundreds of such plagues? </w:t>
      </w:r>
      <w:r w:rsidRPr="00FD1EF7">
        <w:rPr>
          <w:rFonts w:asciiTheme="minorHAnsi" w:hAnsiTheme="minorHAnsi"/>
          <w:b/>
          <w:highlight w:val="cyan"/>
          <w:u w:val="single"/>
        </w:rPr>
        <w:t>HUMAN EXTINCTION IS NOW POSSIBLE</w:t>
      </w:r>
      <w:r w:rsidRPr="00FD1EF7">
        <w:rPr>
          <w:rFonts w:asciiTheme="minorHAnsi" w:hAnsiTheme="minorHAnsi"/>
          <w:sz w:val="16"/>
        </w:rPr>
        <w:t xml:space="preserve">.  </w:t>
      </w:r>
    </w:p>
    <w:p w:rsidR="00E56E69" w:rsidRPr="00662264" w:rsidRDefault="00E56E69" w:rsidP="00E56E69">
      <w:pPr>
        <w:rPr>
          <w:bCs/>
          <w:u w:val="single"/>
        </w:rPr>
      </w:pPr>
    </w:p>
    <w:p w:rsidR="00E56E69" w:rsidRPr="00847D32" w:rsidRDefault="00E56E69" w:rsidP="00E56E69">
      <w:pPr>
        <w:rPr>
          <w:sz w:val="16"/>
        </w:rPr>
      </w:pPr>
    </w:p>
    <w:p w:rsidR="00E56E69" w:rsidRDefault="00E56E69" w:rsidP="00E56E69">
      <w:pPr>
        <w:pStyle w:val="Heading3"/>
      </w:pPr>
      <w:r>
        <w:t>China</w:t>
      </w:r>
    </w:p>
    <w:p w:rsidR="00E56E69" w:rsidRDefault="00E56E69" w:rsidP="00E56E69"/>
    <w:p w:rsidR="00E56E69" w:rsidRPr="001161B6" w:rsidRDefault="00E56E69" w:rsidP="00E56E69">
      <w:pPr>
        <w:pStyle w:val="Heading4"/>
        <w:rPr>
          <w:rFonts w:eastAsia="Times New Roman" w:cs="Times New Roman"/>
          <w:b w:val="0"/>
          <w:bCs w:val="0"/>
          <w:iCs w:val="0"/>
        </w:rPr>
      </w:pPr>
      <w:r w:rsidRPr="00341884">
        <w:t>Global SMR development</w:t>
      </w:r>
      <w:r>
        <w:t xml:space="preserve"> is happening</w:t>
      </w:r>
      <w:r w:rsidRPr="00341884">
        <w:t>– only a question of whether the US leads</w:t>
      </w:r>
    </w:p>
    <w:p w:rsidR="00E56E69" w:rsidRDefault="00E56E69" w:rsidP="00E56E69">
      <w:pPr>
        <w:rPr>
          <w:rStyle w:val="StyleStyleBold12pt"/>
        </w:rPr>
      </w:pPr>
    </w:p>
    <w:p w:rsidR="00E56E69" w:rsidRDefault="00E56E69" w:rsidP="00E56E69">
      <w:r w:rsidRPr="00341884">
        <w:rPr>
          <w:rStyle w:val="StyleStyleBold12pt"/>
        </w:rPr>
        <w:t>Hiruo 10</w:t>
      </w:r>
      <w:r w:rsidRPr="00341884">
        <w:br/>
      </w:r>
      <w:r w:rsidRPr="00341884">
        <w:rPr>
          <w:sz w:val="16"/>
        </w:rPr>
        <w:t>(Elaine, Managing Editor of Platts, "SMR technology gives US chance at market leadership, vendors say," 9-2-10, Lexis)</w:t>
      </w:r>
    </w:p>
    <w:p w:rsidR="00E56E69" w:rsidRPr="00341884" w:rsidRDefault="00E56E69" w:rsidP="00E56E69"/>
    <w:p w:rsidR="00E56E69" w:rsidRPr="009A2B71" w:rsidRDefault="00E56E69" w:rsidP="00E56E69">
      <w:pPr>
        <w:rPr>
          <w:sz w:val="16"/>
          <w:highlight w:val="green"/>
        </w:rPr>
      </w:pPr>
      <w:r w:rsidRPr="009A2B71">
        <w:rPr>
          <w:b/>
          <w:highlight w:val="green"/>
          <w:u w:val="single"/>
        </w:rPr>
        <w:t xml:space="preserve">The US nuclear industry lost its leadership </w:t>
      </w:r>
      <w:r w:rsidRPr="001161B6">
        <w:rPr>
          <w:sz w:val="16"/>
        </w:rPr>
        <w:t>position</w:t>
      </w:r>
      <w:r w:rsidRPr="001161B6">
        <w:rPr>
          <w:b/>
          <w:bCs/>
          <w:u w:val="single"/>
        </w:rPr>
        <w:t xml:space="preserve"> </w:t>
      </w:r>
      <w:r w:rsidRPr="009A2B71">
        <w:rPr>
          <w:b/>
          <w:highlight w:val="green"/>
          <w:u w:val="single"/>
        </w:rPr>
        <w:t>in the global market for large reactors and now has the opportunity to secure that role for s</w:t>
      </w:r>
      <w:r w:rsidRPr="001161B6">
        <w:rPr>
          <w:sz w:val="16"/>
        </w:rPr>
        <w:t xml:space="preserve">mall </w:t>
      </w:r>
      <w:r w:rsidRPr="009A2B71">
        <w:rPr>
          <w:b/>
          <w:highlight w:val="green"/>
          <w:u w:val="single"/>
        </w:rPr>
        <w:t>m</w:t>
      </w:r>
      <w:r w:rsidRPr="001161B6">
        <w:rPr>
          <w:sz w:val="16"/>
        </w:rPr>
        <w:t xml:space="preserve">odular </w:t>
      </w:r>
      <w:r w:rsidRPr="009A2B71">
        <w:rPr>
          <w:b/>
          <w:highlight w:val="green"/>
          <w:u w:val="single"/>
        </w:rPr>
        <w:t>r</w:t>
      </w:r>
      <w:r w:rsidRPr="001161B6">
        <w:rPr>
          <w:sz w:val="16"/>
        </w:rPr>
        <w:t>eactor</w:t>
      </w:r>
      <w:r w:rsidRPr="009A2B71">
        <w:rPr>
          <w:b/>
          <w:highlight w:val="green"/>
          <w:u w:val="single"/>
        </w:rPr>
        <w:t>s</w:t>
      </w:r>
      <w:r w:rsidRPr="001161B6">
        <w:rPr>
          <w:b/>
          <w:bCs/>
          <w:u w:val="single"/>
        </w:rPr>
        <w:t>,</w:t>
      </w:r>
      <w:r w:rsidRPr="001161B6">
        <w:rPr>
          <w:sz w:val="16"/>
        </w:rPr>
        <w:t xml:space="preserve"> some SMR vendors told a subcommittee of the Blue Ribbon Commission on America's Nuclear Future August 30.</w:t>
      </w:r>
      <w:r w:rsidRPr="001161B6">
        <w:rPr>
          <w:sz w:val="12"/>
        </w:rPr>
        <w:t>¶</w:t>
      </w:r>
      <w:r w:rsidRPr="001161B6">
        <w:rPr>
          <w:sz w:val="16"/>
        </w:rPr>
        <w:t xml:space="preserve"> But they stressed their </w:t>
      </w:r>
      <w:r w:rsidRPr="001161B6">
        <w:rPr>
          <w:b/>
          <w:bCs/>
          <w:u w:val="single"/>
        </w:rPr>
        <w:t>companies will need the federal government's help to beat foreign competitors to the market.</w:t>
      </w:r>
      <w:r w:rsidRPr="001161B6">
        <w:rPr>
          <w:bCs/>
          <w:sz w:val="12"/>
          <w:u w:val="single"/>
        </w:rPr>
        <w:t>¶</w:t>
      </w:r>
      <w:r w:rsidRPr="009A2B71">
        <w:rPr>
          <w:b/>
          <w:highlight w:val="green"/>
          <w:u w:val="single"/>
        </w:rPr>
        <w:t xml:space="preserve"> "We're at a unique crossroads</w:t>
      </w:r>
      <w:r w:rsidRPr="001161B6">
        <w:rPr>
          <w:b/>
          <w:bCs/>
          <w:u w:val="single"/>
        </w:rPr>
        <w:t xml:space="preserve"> right now</w:t>
      </w:r>
      <w:r w:rsidRPr="001161B6">
        <w:rPr>
          <w:sz w:val="16"/>
        </w:rPr>
        <w:t>," Christofer Mowry, president of Babcock and Wilcox Nuclear Energy, told the reactor and fuel cycle technology subcommittee during its two-day meeting in Washington. B&amp;W is one of several US companies — including Hyperion Power Generation, NuScale and Westinghouse — developing an SMR design.</w:t>
      </w:r>
      <w:r w:rsidRPr="001161B6">
        <w:rPr>
          <w:sz w:val="12"/>
        </w:rPr>
        <w:t>¶</w:t>
      </w:r>
      <w:r w:rsidRPr="001161B6">
        <w:rPr>
          <w:sz w:val="16"/>
        </w:rPr>
        <w:t xml:space="preserve"> "Other countries want a technology that has been built in the host country first," Paul Lorenzini, CEO of NuScale, told the panel. </w:t>
      </w:r>
      <w:r w:rsidRPr="009A2B71">
        <w:rPr>
          <w:sz w:val="16"/>
          <w:highlight w:val="green"/>
        </w:rPr>
        <w:t>"</w:t>
      </w:r>
      <w:r w:rsidRPr="009A2B71">
        <w:rPr>
          <w:b/>
          <w:highlight w:val="green"/>
          <w:u w:val="single"/>
        </w:rPr>
        <w:t>There are lots of</w:t>
      </w:r>
      <w:r w:rsidRPr="001161B6">
        <w:rPr>
          <w:b/>
          <w:bCs/>
          <w:u w:val="single"/>
        </w:rPr>
        <w:t xml:space="preserve"> </w:t>
      </w:r>
      <w:r w:rsidRPr="001161B6">
        <w:rPr>
          <w:sz w:val="16"/>
        </w:rPr>
        <w:t>small reactor</w:t>
      </w:r>
      <w:r w:rsidRPr="001161B6">
        <w:rPr>
          <w:b/>
          <w:bCs/>
          <w:u w:val="single"/>
        </w:rPr>
        <w:t xml:space="preserve"> </w:t>
      </w:r>
      <w:r w:rsidRPr="009A2B71">
        <w:rPr>
          <w:b/>
          <w:highlight w:val="green"/>
          <w:u w:val="single"/>
        </w:rPr>
        <w:t>designs out there</w:t>
      </w:r>
      <w:r w:rsidRPr="001161B6">
        <w:rPr>
          <w:b/>
          <w:bCs/>
          <w:u w:val="single"/>
        </w:rPr>
        <w:t>,</w:t>
      </w:r>
      <w:r w:rsidRPr="001161B6">
        <w:rPr>
          <w:sz w:val="16"/>
        </w:rPr>
        <w:t xml:space="preserve">" he said. Both the Koreans and Japanese have SMR programs, according to industry executives on the speakers panel. </w:t>
      </w:r>
      <w:r w:rsidRPr="009A2B71">
        <w:rPr>
          <w:b/>
          <w:highlight w:val="green"/>
          <w:u w:val="single"/>
        </w:rPr>
        <w:t>The question is</w:t>
      </w:r>
      <w:r w:rsidRPr="009A2B71">
        <w:rPr>
          <w:sz w:val="16"/>
          <w:highlight w:val="green"/>
        </w:rPr>
        <w:t xml:space="preserve">, </w:t>
      </w:r>
      <w:r w:rsidRPr="001161B6">
        <w:rPr>
          <w:sz w:val="16"/>
        </w:rPr>
        <w:t xml:space="preserve">Mowry said, </w:t>
      </w:r>
      <w:r w:rsidRPr="009A2B71">
        <w:rPr>
          <w:b/>
          <w:highlight w:val="green"/>
          <w:u w:val="single"/>
        </w:rPr>
        <w:t xml:space="preserve">who enters the </w:t>
      </w:r>
      <w:r w:rsidRPr="001161B6">
        <w:rPr>
          <w:sz w:val="16"/>
        </w:rPr>
        <w:t>global</w:t>
      </w:r>
      <w:r w:rsidRPr="001161B6">
        <w:rPr>
          <w:b/>
          <w:bCs/>
          <w:u w:val="single"/>
        </w:rPr>
        <w:t xml:space="preserve"> </w:t>
      </w:r>
      <w:r w:rsidRPr="009A2B71">
        <w:rPr>
          <w:b/>
          <w:highlight w:val="green"/>
          <w:u w:val="single"/>
        </w:rPr>
        <w:t>market first with a reactor already operating on its home turf.</w:t>
      </w:r>
    </w:p>
    <w:p w:rsidR="00E56E69" w:rsidRDefault="00E56E69" w:rsidP="00E56E69"/>
    <w:p w:rsidR="00E56E69" w:rsidRDefault="00E56E69" w:rsidP="00E56E69">
      <w:pPr>
        <w:pStyle w:val="Heading4"/>
      </w:pPr>
      <w:r>
        <w:t>Obama pushing SMRs now but its not enough to beat out China</w:t>
      </w:r>
    </w:p>
    <w:p w:rsidR="00E56E69" w:rsidRDefault="00E56E69" w:rsidP="00E56E69"/>
    <w:p w:rsidR="00E56E69" w:rsidRPr="0025053F" w:rsidRDefault="00E56E69" w:rsidP="00E56E69">
      <w:pPr>
        <w:rPr>
          <w:rStyle w:val="StyleStyleBold12pt"/>
        </w:rPr>
      </w:pPr>
      <w:r w:rsidRPr="0025053F">
        <w:rPr>
          <w:rStyle w:val="StyleStyleBold12pt"/>
        </w:rPr>
        <w:t>Ervin 12/28</w:t>
      </w:r>
    </w:p>
    <w:p w:rsidR="00E56E69" w:rsidRPr="0005163B" w:rsidRDefault="00E56E69" w:rsidP="00E56E69">
      <w:r>
        <w:t>[</w:t>
      </w:r>
      <w:r w:rsidRPr="0005163B">
        <w:t xml:space="preserve">Dan Ervin is a professor of finance at Salisbury University. </w:t>
      </w:r>
      <w:hyperlink r:id="rId33" w:history="1">
        <w:r w:rsidRPr="0005163B">
          <w:rPr>
            <w:rStyle w:val="Hyperlink"/>
          </w:rPr>
          <w:t>http://www.delmarvanow.com/article/20121230/OPINION03/312300005</w:t>
        </w:r>
      </w:hyperlink>
      <w:r w:rsidRPr="0005163B">
        <w:t xml:space="preserve"> ETB]</w:t>
      </w:r>
    </w:p>
    <w:p w:rsidR="00E56E69" w:rsidRDefault="00E56E69" w:rsidP="00E56E69"/>
    <w:p w:rsidR="00E56E69" w:rsidRPr="0005163B" w:rsidRDefault="00E56E69" w:rsidP="00E56E69"/>
    <w:p w:rsidR="00E56E69" w:rsidRPr="002A09BF" w:rsidRDefault="00E56E69" w:rsidP="00E56E69">
      <w:pPr>
        <w:rPr>
          <w:rStyle w:val="StyleBoldUnderline"/>
          <w:highlight w:val="yellow"/>
        </w:rPr>
      </w:pPr>
      <w:r w:rsidRPr="002A09BF">
        <w:rPr>
          <w:rStyle w:val="StyleBoldUnderline"/>
          <w:highlight w:val="yellow"/>
        </w:rPr>
        <w:t>The Obama</w:t>
      </w:r>
      <w:r w:rsidRPr="002A09BF">
        <w:rPr>
          <w:sz w:val="16"/>
          <w:highlight w:val="yellow"/>
        </w:rPr>
        <w:t xml:space="preserve"> </w:t>
      </w:r>
      <w:r w:rsidRPr="002A09BF">
        <w:rPr>
          <w:sz w:val="16"/>
        </w:rPr>
        <w:t xml:space="preserve">administration’s </w:t>
      </w:r>
      <w:r w:rsidRPr="002A09BF">
        <w:rPr>
          <w:rStyle w:val="StyleBoldUnderline"/>
          <w:highlight w:val="yellow"/>
        </w:rPr>
        <w:t>decision to kick-start commercial use of s</w:t>
      </w:r>
      <w:r w:rsidRPr="002A09BF">
        <w:rPr>
          <w:sz w:val="16"/>
        </w:rPr>
        <w:t xml:space="preserve">mall </w:t>
      </w:r>
      <w:r w:rsidRPr="002A09BF">
        <w:rPr>
          <w:rStyle w:val="StyleBoldUnderline"/>
          <w:highlight w:val="yellow"/>
        </w:rPr>
        <w:t>m</w:t>
      </w:r>
      <w:r w:rsidRPr="002A09BF">
        <w:rPr>
          <w:sz w:val="16"/>
        </w:rPr>
        <w:t>odula</w:t>
      </w:r>
      <w:r w:rsidRPr="002A09BF">
        <w:rPr>
          <w:rStyle w:val="StyleBoldUnderline"/>
          <w:highlight w:val="yellow"/>
        </w:rPr>
        <w:t>r</w:t>
      </w:r>
      <w:r w:rsidRPr="002A09BF">
        <w:rPr>
          <w:sz w:val="16"/>
        </w:rPr>
        <w:t xml:space="preserve"> reactors</w:t>
      </w:r>
      <w:r w:rsidRPr="002A09BF">
        <w:rPr>
          <w:rStyle w:val="StyleBoldUnderline"/>
          <w:highlight w:val="yellow"/>
        </w:rPr>
        <w:t xml:space="preserve"> has</w:t>
      </w:r>
      <w:r w:rsidRPr="002A09BF">
        <w:rPr>
          <w:sz w:val="16"/>
        </w:rPr>
        <w:t xml:space="preserve"> </w:t>
      </w:r>
      <w:r w:rsidRPr="002A09BF">
        <w:rPr>
          <w:rStyle w:val="StyleBoldUnderline"/>
          <w:highlight w:val="yellow"/>
        </w:rPr>
        <w:t>made</w:t>
      </w:r>
      <w:r w:rsidRPr="002A09BF">
        <w:rPr>
          <w:sz w:val="16"/>
          <w:highlight w:val="yellow"/>
        </w:rPr>
        <w:t xml:space="preserve"> </w:t>
      </w:r>
      <w:r w:rsidRPr="002A09BF">
        <w:rPr>
          <w:sz w:val="16"/>
        </w:rPr>
        <w:t xml:space="preserve">one thing </w:t>
      </w:r>
      <w:r w:rsidRPr="002A09BF">
        <w:rPr>
          <w:rStyle w:val="StyleBoldUnderline"/>
          <w:highlight w:val="yellow"/>
        </w:rPr>
        <w:t>clear: The notion that nuclear power is slipping away is wrong</w:t>
      </w:r>
      <w:r w:rsidRPr="002A09BF">
        <w:rPr>
          <w:sz w:val="16"/>
        </w:rPr>
        <w:t>. Although nuclear power faces difficult challenges, industry and government are working together to forge a new path.</w:t>
      </w:r>
      <w:r w:rsidRPr="002A09BF">
        <w:rPr>
          <w:sz w:val="12"/>
        </w:rPr>
        <w:t>¶</w:t>
      </w:r>
      <w:r w:rsidRPr="002A09BF">
        <w:rPr>
          <w:sz w:val="16"/>
        </w:rPr>
        <w:t xml:space="preserve"> </w:t>
      </w:r>
      <w:r w:rsidRPr="002A09BF">
        <w:rPr>
          <w:rStyle w:val="StyleBoldUnderline"/>
          <w:highlight w:val="yellow"/>
        </w:rPr>
        <w:t>The D</w:t>
      </w:r>
      <w:r w:rsidRPr="002A09BF">
        <w:rPr>
          <w:sz w:val="16"/>
        </w:rPr>
        <w:t xml:space="preserve">epartment </w:t>
      </w:r>
      <w:r w:rsidRPr="002A09BF">
        <w:rPr>
          <w:rStyle w:val="StyleBoldUnderline"/>
          <w:highlight w:val="yellow"/>
        </w:rPr>
        <w:t>o</w:t>
      </w:r>
      <w:r w:rsidRPr="002A09BF">
        <w:rPr>
          <w:sz w:val="16"/>
        </w:rPr>
        <w:t xml:space="preserve">f </w:t>
      </w:r>
      <w:r w:rsidRPr="002A09BF">
        <w:rPr>
          <w:rStyle w:val="StyleBoldUnderline"/>
          <w:highlight w:val="yellow"/>
        </w:rPr>
        <w:t>E</w:t>
      </w:r>
      <w:r w:rsidRPr="002A09BF">
        <w:rPr>
          <w:sz w:val="16"/>
        </w:rPr>
        <w:t xml:space="preserve">nergy </w:t>
      </w:r>
      <w:r w:rsidRPr="002A09BF">
        <w:rPr>
          <w:rStyle w:val="StyleBoldUnderline"/>
          <w:highlight w:val="yellow"/>
        </w:rPr>
        <w:t>has earmarked funds for a new public-private partnership to</w:t>
      </w:r>
      <w:r w:rsidRPr="002A09BF">
        <w:rPr>
          <w:sz w:val="16"/>
          <w:highlight w:val="yellow"/>
        </w:rPr>
        <w:t xml:space="preserve"> </w:t>
      </w:r>
      <w:r w:rsidRPr="002A09BF">
        <w:rPr>
          <w:sz w:val="16"/>
        </w:rPr>
        <w:t xml:space="preserve">help </w:t>
      </w:r>
      <w:r w:rsidRPr="002A09BF">
        <w:rPr>
          <w:rStyle w:val="StyleBoldUnderline"/>
          <w:highlight w:val="yellow"/>
        </w:rPr>
        <w:t>develop</w:t>
      </w:r>
      <w:r w:rsidRPr="002A09BF">
        <w:rPr>
          <w:sz w:val="16"/>
          <w:highlight w:val="yellow"/>
        </w:rPr>
        <w:t xml:space="preserve"> </w:t>
      </w:r>
      <w:r w:rsidRPr="002A09BF">
        <w:rPr>
          <w:sz w:val="16"/>
        </w:rPr>
        <w:t xml:space="preserve">innovative </w:t>
      </w:r>
      <w:r w:rsidRPr="002A09BF">
        <w:rPr>
          <w:rStyle w:val="StyleBoldUnderline"/>
          <w:highlight w:val="yellow"/>
        </w:rPr>
        <w:t>small reactors</w:t>
      </w:r>
      <w:r w:rsidRPr="002A09BF">
        <w:rPr>
          <w:sz w:val="16"/>
          <w:highlight w:val="yellow"/>
        </w:rPr>
        <w:t xml:space="preserve"> </w:t>
      </w:r>
      <w:r w:rsidRPr="002A09BF">
        <w:rPr>
          <w:sz w:val="16"/>
        </w:rPr>
        <w:t>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r w:rsidRPr="002A09BF">
        <w:rPr>
          <w:sz w:val="12"/>
        </w:rPr>
        <w:t>¶</w:t>
      </w:r>
      <w:r w:rsidRPr="002A09BF">
        <w:rPr>
          <w:sz w:val="16"/>
        </w:rPr>
        <w:t xml:space="preserve"> Southern Co. has begun building two new nuclear plants in Georgia using new construction techniques that could convince other companies nuclear plants are easier to build than otherwise thought.</w:t>
      </w:r>
      <w:r w:rsidRPr="002A09BF">
        <w:rPr>
          <w:sz w:val="12"/>
        </w:rPr>
        <w:t>¶</w:t>
      </w:r>
      <w:r w:rsidRPr="002A09BF">
        <w:rPr>
          <w:sz w:val="16"/>
        </w:rPr>
        <w:t xml:space="preserve"> Congress is planning to take up comprehensive legislation on nuclear waste next year using a “consent-based approach” to finding a site for a deep-geologic repository or an interim storage facility. Both would hold high-level waste and used fuel. Such an approach was recommended earlier in the year by a high-level blue-ribbon commission.</w:t>
      </w:r>
      <w:r w:rsidRPr="002A09BF">
        <w:rPr>
          <w:sz w:val="12"/>
        </w:rPr>
        <w:t>¶</w:t>
      </w:r>
      <w:r w:rsidRPr="002A09BF">
        <w:rPr>
          <w:sz w:val="16"/>
        </w:rPr>
        <w:t xml:space="preserve"> With respect to nuclear safety, American companies are adopting lessons learned from the Fukushima nuclear accident in Japan.</w:t>
      </w:r>
      <w:r w:rsidRPr="002A09BF">
        <w:rPr>
          <w:sz w:val="12"/>
        </w:rPr>
        <w:t>¶</w:t>
      </w:r>
      <w:r w:rsidRPr="002A09BF">
        <w:rPr>
          <w:sz w:val="16"/>
        </w:rPr>
        <w:t xml:space="preserve"> US industry is playing an active role in the global market for nuclear technology, where as much as $740 billion in business is at stake over the next decade. With 104 reactors, America still leads the world in installed nuclear capacity. This represents about 30 percent of global nuclear generation. </w:t>
      </w:r>
      <w:r w:rsidRPr="002A09BF">
        <w:rPr>
          <w:rStyle w:val="StyleBoldUnderline"/>
          <w:highlight w:val="yellow"/>
        </w:rPr>
        <w:t>Congress needs to authorize funds for projects to demonstrate the feasibility of small modular reactors.</w:t>
      </w:r>
      <w:r w:rsidRPr="002A09BF">
        <w:rPr>
          <w:rStyle w:val="StyleBoldUnderline"/>
          <w:b w:val="0"/>
          <w:sz w:val="12"/>
          <w:highlight w:val="yellow"/>
          <w:u w:val="none"/>
        </w:rPr>
        <w:t>¶</w:t>
      </w:r>
      <w:r w:rsidRPr="002A09BF">
        <w:rPr>
          <w:sz w:val="16"/>
        </w:rPr>
        <w:t xml:space="preserve"> Global electricity requirements are projected to grow by an estimated 80 percent by 2030.</w:t>
      </w:r>
      <w:r w:rsidRPr="002A09BF">
        <w:rPr>
          <w:sz w:val="12"/>
        </w:rPr>
        <w:t>¶</w:t>
      </w:r>
      <w:r w:rsidRPr="002A09BF">
        <w:rPr>
          <w:sz w:val="16"/>
        </w:rPr>
        <w:t xml:space="preserve"> Nuclear power remains the only proven technology capable of reliably providing zero-carbon energy on a scale that can have a meaningful impact on global warming.</w:t>
      </w:r>
      <w:r w:rsidRPr="002A09BF">
        <w:rPr>
          <w:sz w:val="12"/>
        </w:rPr>
        <w:t>¶</w:t>
      </w:r>
      <w:r w:rsidRPr="002A09BF">
        <w:rPr>
          <w:sz w:val="16"/>
        </w:rPr>
        <w:t xml:space="preserve"> </w:t>
      </w:r>
      <w:r w:rsidRPr="002A09BF">
        <w:rPr>
          <w:rStyle w:val="StyleBoldUnderline"/>
          <w:highlight w:val="yellow"/>
        </w:rPr>
        <w:t xml:space="preserve">A serious threat to the future of American nuclear power is the shortage of government </w:t>
      </w:r>
      <w:r w:rsidRPr="00DF74C2">
        <w:rPr>
          <w:rStyle w:val="StyleBoldUnderline"/>
        </w:rPr>
        <w:t xml:space="preserve">research and development </w:t>
      </w:r>
      <w:r w:rsidRPr="002A09BF">
        <w:rPr>
          <w:rStyle w:val="StyleBoldUnderline"/>
          <w:highlight w:val="yellow"/>
        </w:rPr>
        <w:t xml:space="preserve">funds for advanced nuclear </w:t>
      </w:r>
      <w:r w:rsidRPr="00DF74C2">
        <w:rPr>
          <w:rStyle w:val="StyleBoldUnderline"/>
        </w:rPr>
        <w:t xml:space="preserve">technologies. </w:t>
      </w:r>
      <w:r w:rsidRPr="002A09BF">
        <w:rPr>
          <w:rStyle w:val="StyleBoldUnderline"/>
          <w:highlight w:val="yellow"/>
        </w:rPr>
        <w:t>Other countries, notably China, are devoting a larger share of their energy funding to nuclear research</w:t>
      </w:r>
      <w:r w:rsidRPr="002A09BF">
        <w:rPr>
          <w:sz w:val="16"/>
          <w:highlight w:val="yellow"/>
        </w:rPr>
        <w:t xml:space="preserve"> </w:t>
      </w:r>
      <w:r w:rsidRPr="002A09BF">
        <w:rPr>
          <w:sz w:val="16"/>
        </w:rPr>
        <w:t xml:space="preserve">on fast reactors and other designs that are inherently safe and produce little or no waste. </w:t>
      </w:r>
      <w:r w:rsidRPr="002A09BF">
        <w:rPr>
          <w:rStyle w:val="StyleBoldUnderline"/>
          <w:highlight w:val="yellow"/>
        </w:rPr>
        <w:t>The US needs to do the same.</w:t>
      </w:r>
    </w:p>
    <w:p w:rsidR="00E56E69" w:rsidRDefault="00E56E69" w:rsidP="00E56E69"/>
    <w:p w:rsidR="00E56E69" w:rsidRDefault="00E56E69" w:rsidP="00E56E69"/>
    <w:p w:rsidR="00E56E69" w:rsidRDefault="00E56E69" w:rsidP="00E56E69">
      <w:pPr>
        <w:pStyle w:val="Heading4"/>
      </w:pPr>
      <w:r>
        <w:t>Delaying commercialization allows China to solidify their lead</w:t>
      </w:r>
    </w:p>
    <w:p w:rsidR="00E56E69" w:rsidRPr="0025053F" w:rsidRDefault="00E56E69" w:rsidP="00E56E69"/>
    <w:p w:rsidR="00E56E69" w:rsidRDefault="00E56E69" w:rsidP="00E56E69">
      <w:pPr>
        <w:rPr>
          <w:rFonts w:asciiTheme="minorHAnsi" w:hAnsiTheme="minorHAnsi" w:cstheme="minorHAnsi"/>
          <w:sz w:val="16"/>
          <w:szCs w:val="16"/>
        </w:rPr>
      </w:pPr>
      <w:r w:rsidRPr="00341884">
        <w:rPr>
          <w:rStyle w:val="StyleStyleBold12pt"/>
        </w:rPr>
        <w:t>Wheeler 12</w:t>
      </w:r>
      <w:r w:rsidRPr="00341884">
        <w:br/>
      </w:r>
      <w:r w:rsidRPr="001161B6">
        <w:rPr>
          <w:rFonts w:asciiTheme="minorHAnsi" w:hAnsiTheme="minorHAnsi" w:cstheme="minorHAnsi"/>
          <w:sz w:val="16"/>
          <w:szCs w:val="16"/>
        </w:rPr>
        <w:t xml:space="preserve">(Brian, editor of Power Engineering magazine, "Developing Small Modular Reactor Designs in the U.S," 4-1-12, </w:t>
      </w:r>
      <w:hyperlink r:id="rId34" w:history="1">
        <w:r w:rsidRPr="001B39A3">
          <w:rPr>
            <w:rStyle w:val="Hyperlink"/>
            <w:rFonts w:asciiTheme="minorHAnsi" w:hAnsiTheme="minorHAnsi" w:cstheme="minorHAnsi"/>
            <w:sz w:val="16"/>
            <w:szCs w:val="16"/>
          </w:rPr>
          <w:t>http://www.power-eng.com/articles/npi/print/volume-5/issue-2/nucleus/developing-small-modular-reactor-designs-in-the-us.html</w:t>
        </w:r>
      </w:hyperlink>
      <w:r w:rsidRPr="001161B6">
        <w:rPr>
          <w:rFonts w:asciiTheme="minorHAnsi" w:hAnsiTheme="minorHAnsi" w:cstheme="minorHAnsi"/>
          <w:sz w:val="16"/>
          <w:szCs w:val="16"/>
        </w:rPr>
        <w:t>)</w:t>
      </w:r>
    </w:p>
    <w:p w:rsidR="00E56E69" w:rsidRPr="001161B6" w:rsidRDefault="00E56E69" w:rsidP="00E56E69">
      <w:pPr>
        <w:rPr>
          <w:rFonts w:ascii="Times" w:hAnsi="Times"/>
          <w:sz w:val="20"/>
          <w:szCs w:val="20"/>
        </w:rPr>
      </w:pPr>
    </w:p>
    <w:p w:rsidR="00E56E69" w:rsidRPr="001161B6" w:rsidRDefault="00E56E69" w:rsidP="00E56E69">
      <w:pPr>
        <w:rPr>
          <w:sz w:val="10"/>
        </w:rPr>
      </w:pPr>
      <w:r w:rsidRPr="001161B6">
        <w:rPr>
          <w:sz w:val="10"/>
        </w:rPr>
        <w:t xml:space="preserve">The development of small modular reactors in the U.S. continues to gain support as the country searches for clean energy options. Although concepts are still being designed, </w:t>
      </w:r>
      <w:r w:rsidRPr="001161B6">
        <w:rPr>
          <w:b/>
          <w:bCs/>
          <w:u w:val="single"/>
        </w:rPr>
        <w:t>the U.S. D</w:t>
      </w:r>
      <w:r w:rsidRPr="001161B6">
        <w:rPr>
          <w:sz w:val="10"/>
        </w:rPr>
        <w:t xml:space="preserve">epartment </w:t>
      </w:r>
      <w:r w:rsidRPr="001161B6">
        <w:rPr>
          <w:b/>
          <w:bCs/>
          <w:u w:val="single"/>
        </w:rPr>
        <w:t>o</w:t>
      </w:r>
      <w:r w:rsidRPr="001161B6">
        <w:rPr>
          <w:sz w:val="10"/>
        </w:rPr>
        <w:t xml:space="preserve">f </w:t>
      </w:r>
      <w:r w:rsidRPr="001161B6">
        <w:rPr>
          <w:b/>
          <w:bCs/>
          <w:u w:val="single"/>
        </w:rPr>
        <w:t>E</w:t>
      </w:r>
      <w:r w:rsidRPr="001161B6">
        <w:rPr>
          <w:sz w:val="10"/>
        </w:rPr>
        <w:t xml:space="preserve">nergy </w:t>
      </w:r>
      <w:r w:rsidRPr="001161B6">
        <w:rPr>
          <w:b/>
          <w:bCs/>
          <w:u w:val="single"/>
        </w:rPr>
        <w:t>gave the sector a boost</w:t>
      </w:r>
      <w:r w:rsidRPr="001161B6">
        <w:rPr>
          <w:sz w:val="10"/>
        </w:rPr>
        <w:t xml:space="preserve"> in March </w:t>
      </w:r>
      <w:r w:rsidRPr="001161B6">
        <w:rPr>
          <w:b/>
          <w:bCs/>
          <w:u w:val="single"/>
        </w:rPr>
        <w:t>when it released</w:t>
      </w:r>
      <w:r w:rsidRPr="001161B6">
        <w:rPr>
          <w:sz w:val="10"/>
        </w:rPr>
        <w:t xml:space="preserve"> </w:t>
      </w:r>
      <w:r w:rsidRPr="001161B6">
        <w:rPr>
          <w:b/>
          <w:bCs/>
          <w:u w:val="single"/>
        </w:rPr>
        <w:t>a</w:t>
      </w:r>
      <w:r w:rsidRPr="001161B6">
        <w:rPr>
          <w:sz w:val="10"/>
        </w:rPr>
        <w:t xml:space="preserve"> Funding Opportunity Announcement to establish </w:t>
      </w:r>
      <w:r w:rsidRPr="001161B6">
        <w:rPr>
          <w:b/>
          <w:bCs/>
          <w:u w:val="single"/>
        </w:rPr>
        <w:t>cost-shared agreements</w:t>
      </w:r>
      <w:r w:rsidRPr="001161B6">
        <w:rPr>
          <w:sz w:val="10"/>
        </w:rPr>
        <w:t xml:space="preserve"> </w:t>
      </w:r>
      <w:r w:rsidRPr="001161B6">
        <w:rPr>
          <w:b/>
          <w:bCs/>
          <w:u w:val="single"/>
        </w:rPr>
        <w:t>to support the design and licensing of SMRs.</w:t>
      </w:r>
      <w:r w:rsidRPr="001161B6">
        <w:rPr>
          <w:sz w:val="10"/>
        </w:rPr>
        <w:t xml:space="preserve"> A total of $450 million will be made available to support two SMRs over five years.</w:t>
      </w:r>
      <w:r w:rsidRPr="001161B6">
        <w:rPr>
          <w:sz w:val="12"/>
        </w:rPr>
        <w:t>¶</w:t>
      </w:r>
      <w:r w:rsidRPr="001161B6">
        <w:rPr>
          <w:sz w:val="10"/>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1161B6">
        <w:rPr>
          <w:sz w:val="12"/>
        </w:rPr>
        <w:t>¶</w:t>
      </w:r>
      <w:r w:rsidRPr="001161B6">
        <w:rPr>
          <w:sz w:val="10"/>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1161B6">
        <w:rPr>
          <w:sz w:val="12"/>
        </w:rPr>
        <w:t>¶</w:t>
      </w:r>
      <w:r w:rsidRPr="001161B6">
        <w:rPr>
          <w:sz w:val="10"/>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Goossen,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MWe or less. The DOE defines an SMR as 300 MWe or less. The study stated that "350 MWe was considered a reasonable bounding estimate of an initial SMR installation."</w:t>
      </w:r>
      <w:r w:rsidRPr="001161B6">
        <w:rPr>
          <w:sz w:val="12"/>
        </w:rPr>
        <w:t>¶</w:t>
      </w:r>
      <w:r w:rsidRPr="001161B6">
        <w:rPr>
          <w:sz w:val="10"/>
        </w:rPr>
        <w:t xml:space="preserve"> </w:t>
      </w:r>
      <w:r w:rsidRPr="009A2B71">
        <w:rPr>
          <w:b/>
          <w:highlight w:val="green"/>
          <w:u w:val="single"/>
        </w:rPr>
        <w:t xml:space="preserve">The U.S. is leading the world in the amount of SMR designs, but China could be the first country to have a SMR design operational. </w:t>
      </w:r>
      <w:r w:rsidRPr="001161B6">
        <w:rPr>
          <w:sz w:val="10"/>
        </w:rPr>
        <w:t>Launched in 2011,</w:t>
      </w:r>
      <w:r w:rsidRPr="001161B6">
        <w:rPr>
          <w:b/>
          <w:bCs/>
          <w:u w:val="single"/>
        </w:rPr>
        <w:t xml:space="preserve"> </w:t>
      </w:r>
      <w:r w:rsidRPr="009A2B71">
        <w:rPr>
          <w:b/>
          <w:highlight w:val="green"/>
          <w:u w:val="single"/>
        </w:rPr>
        <w:t xml:space="preserve">a </w:t>
      </w:r>
      <w:r w:rsidRPr="001161B6">
        <w:rPr>
          <w:sz w:val="10"/>
        </w:rPr>
        <w:t>200 MWe HTR-PM</w:t>
      </w:r>
      <w:r w:rsidRPr="001161B6">
        <w:rPr>
          <w:b/>
          <w:bCs/>
          <w:u w:val="single"/>
        </w:rPr>
        <w:t xml:space="preserve"> </w:t>
      </w:r>
      <w:r w:rsidRPr="009A2B71">
        <w:rPr>
          <w:b/>
          <w:highlight w:val="green"/>
          <w:u w:val="single"/>
        </w:rPr>
        <w:t xml:space="preserve">reactor is under construction with the support of China </w:t>
      </w:r>
      <w:r w:rsidRPr="001161B6">
        <w:rPr>
          <w:b/>
          <w:bCs/>
          <w:u w:val="single"/>
        </w:rPr>
        <w:t>Huaneng Group, China Nuclear Engineering and Construction, and Tsinghua University's INET,</w:t>
      </w:r>
      <w:r w:rsidRPr="001161B6">
        <w:rPr>
          <w:sz w:val="10"/>
        </w:rPr>
        <w:t xml:space="preserve"> according to the World Nuclear Association.</w:t>
      </w:r>
      <w:r w:rsidRPr="001161B6">
        <w:rPr>
          <w:sz w:val="12"/>
        </w:rPr>
        <w:t>¶</w:t>
      </w:r>
      <w:r w:rsidRPr="001161B6">
        <w:rPr>
          <w:sz w:val="10"/>
        </w:rPr>
        <w:t xml:space="preserve"> "</w:t>
      </w:r>
      <w:r w:rsidRPr="009A2B71">
        <w:rPr>
          <w:b/>
          <w:highlight w:val="green"/>
          <w:u w:val="single"/>
        </w:rPr>
        <w:t>The U.S. needs to move faster if we are going to compete with the</w:t>
      </w:r>
      <w:r w:rsidRPr="009A2B71">
        <w:rPr>
          <w:sz w:val="10"/>
          <w:highlight w:val="green"/>
        </w:rPr>
        <w:t xml:space="preserve"> </w:t>
      </w:r>
      <w:r w:rsidRPr="001161B6">
        <w:rPr>
          <w:sz w:val="10"/>
        </w:rPr>
        <w:t xml:space="preserve">South Koreans, the </w:t>
      </w:r>
      <w:r w:rsidRPr="009A2B71">
        <w:rPr>
          <w:b/>
          <w:highlight w:val="green"/>
          <w:u w:val="single"/>
        </w:rPr>
        <w:t>Chinese</w:t>
      </w:r>
      <w:r w:rsidRPr="009A2B71">
        <w:rPr>
          <w:sz w:val="10"/>
          <w:highlight w:val="green"/>
        </w:rPr>
        <w:t xml:space="preserve"> </w:t>
      </w:r>
      <w:r w:rsidRPr="001161B6">
        <w:rPr>
          <w:sz w:val="10"/>
        </w:rPr>
        <w:t>and the Russians," said Bob Prince, vice chairman and CEO, Gen4 Energy.</w:t>
      </w:r>
    </w:p>
    <w:p w:rsidR="00E56E69" w:rsidRPr="0025053F" w:rsidRDefault="00E56E69" w:rsidP="00E56E69"/>
    <w:p w:rsidR="00E56E69" w:rsidRDefault="00E56E69" w:rsidP="00E56E69">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Using the DOD as a first mover leads to rapid commercialization and allows the US to out-compete other countries</w:t>
      </w:r>
    </w:p>
    <w:p w:rsidR="00E56E69" w:rsidRPr="0025053F" w:rsidRDefault="00E56E69" w:rsidP="00E56E69">
      <w:pPr>
        <w:rPr>
          <w:rStyle w:val="StyleStyleBold12pt"/>
        </w:rPr>
      </w:pPr>
      <w:r>
        <w:br/>
      </w:r>
      <w:r>
        <w:rPr>
          <w:rStyle w:val="StyleStyleBold12pt"/>
        </w:rPr>
        <w:t>Loudermilk ‘</w:t>
      </w:r>
      <w:r w:rsidRPr="0025053F">
        <w:rPr>
          <w:rStyle w:val="StyleStyleBold12pt"/>
        </w:rPr>
        <w:t xml:space="preserve">11 </w:t>
      </w:r>
    </w:p>
    <w:p w:rsidR="00E56E69" w:rsidRDefault="00E56E69" w:rsidP="00E56E69">
      <w:pPr>
        <w:rPr>
          <w:iCs/>
          <w:color w:val="000000"/>
          <w:sz w:val="16"/>
          <w:szCs w:val="16"/>
        </w:rPr>
      </w:pPr>
      <w:r w:rsidRPr="0025053F">
        <w:rPr>
          <w:sz w:val="16"/>
          <w:szCs w:val="16"/>
        </w:rPr>
        <w:t>(Micah J. Loudermilk is</w:t>
      </w:r>
      <w:r w:rsidRPr="0025053F">
        <w:rPr>
          <w:iCs/>
          <w:color w:val="000000"/>
          <w:sz w:val="16"/>
          <w:szCs w:val="16"/>
        </w:rPr>
        <w:t xml:space="preserve">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35" w:history="1">
        <w:r w:rsidRPr="0025053F">
          <w:rPr>
            <w:rStyle w:val="Hyperlink"/>
            <w:iCs/>
            <w:sz w:val="16"/>
            <w:szCs w:val="16"/>
          </w:rPr>
          <w:t>http://www.ensec.org/index.php?option=com_content&amp;view=article&amp;id=314:small-nuclear-reactors-and-us-energy-security-concepts-capabilities-and-costs&amp;catid=116:content0411&amp;Itemid=375</w:t>
        </w:r>
      </w:hyperlink>
      <w:r w:rsidRPr="0025053F">
        <w:rPr>
          <w:iCs/>
          <w:color w:val="000000"/>
          <w:sz w:val="16"/>
          <w:szCs w:val="16"/>
        </w:rPr>
        <w:t>)</w:t>
      </w:r>
    </w:p>
    <w:p w:rsidR="00E56E69" w:rsidRPr="0025053F" w:rsidRDefault="00E56E69" w:rsidP="00E56E69">
      <w:pPr>
        <w:rPr>
          <w:iCs/>
          <w:color w:val="000000"/>
          <w:sz w:val="16"/>
          <w:szCs w:val="16"/>
        </w:rPr>
      </w:pPr>
    </w:p>
    <w:p w:rsidR="00E56E69" w:rsidRPr="008C5956" w:rsidRDefault="00E56E69" w:rsidP="00E56E69">
      <w:pPr>
        <w:ind w:left="72"/>
        <w:rPr>
          <w:u w:val="single"/>
        </w:rPr>
      </w:pPr>
      <w:r w:rsidRPr="00840FC7">
        <w:rPr>
          <w:iCs/>
          <w:color w:val="000000"/>
          <w:sz w:val="16"/>
        </w:rPr>
        <w:t>Path forward: Department of Defense as first-mover</w:t>
      </w:r>
      <w:r w:rsidRPr="00840FC7">
        <w:rPr>
          <w:iCs/>
          <w:color w:val="000000"/>
          <w:sz w:val="12"/>
        </w:rPr>
        <w:t>¶</w:t>
      </w:r>
      <w:r w:rsidRPr="00840FC7">
        <w:rPr>
          <w:iCs/>
          <w:color w:val="000000"/>
          <w:sz w:val="16"/>
        </w:rPr>
        <w:t xml:space="preserve"> Problematically, </w:t>
      </w:r>
      <w:r w:rsidRPr="008C5956">
        <w:rPr>
          <w:iCs/>
          <w:color w:val="000000"/>
          <w:u w:val="single"/>
        </w:rPr>
        <w:t xml:space="preserve">despite the immense energy security benefits that would accompany the wide-scale adoption of small modular reactors in the US, </w:t>
      </w:r>
      <w:r w:rsidRPr="008C5956">
        <w:rPr>
          <w:iCs/>
          <w:color w:val="000000"/>
          <w:highlight w:val="cyan"/>
          <w:u w:val="single"/>
        </w:rPr>
        <w:t>with a difficult regulatory environment, anti-nuclear lobbying groups, skeptical public opinion, and</w:t>
      </w:r>
      <w:r w:rsidRPr="00840FC7">
        <w:rPr>
          <w:iCs/>
          <w:color w:val="000000"/>
          <w:sz w:val="16"/>
        </w:rPr>
        <w:t xml:space="preserve"> of course the recent </w:t>
      </w:r>
      <w:r w:rsidRPr="008C5956">
        <w:rPr>
          <w:iCs/>
          <w:color w:val="000000"/>
          <w:highlight w:val="cyan"/>
          <w:u w:val="single"/>
        </w:rPr>
        <w:t>Fukushima</w:t>
      </w:r>
      <w:r w:rsidRPr="00840FC7">
        <w:rPr>
          <w:iCs/>
          <w:color w:val="000000"/>
          <w:sz w:val="16"/>
        </w:rPr>
        <w:t xml:space="preserve"> accident, </w:t>
      </w:r>
      <w:r w:rsidRPr="008C5956">
        <w:rPr>
          <w:iCs/>
          <w:color w:val="000000"/>
          <w:highlight w:val="cyan"/>
          <w:u w:val="single"/>
        </w:rPr>
        <w:t>the nuclear industry faces a tough road</w:t>
      </w:r>
      <w:r w:rsidRPr="008C5956">
        <w:rPr>
          <w:iCs/>
          <w:color w:val="000000"/>
          <w:u w:val="single"/>
        </w:rPr>
        <w:t xml:space="preserve"> in the battle for new reactors. </w:t>
      </w:r>
      <w:r w:rsidRPr="00840FC7">
        <w:rPr>
          <w:iCs/>
          <w:color w:val="000000"/>
          <w:sz w:val="16"/>
        </w:rPr>
        <w:t xml:space="preserve">While President Obama and Energy Secretary Chu have demonstrated support for nuclear advancement on the SMR front, progress will prove difficult. However, </w:t>
      </w:r>
      <w:r w:rsidRPr="008C5956">
        <w:rPr>
          <w:iCs/>
          <w:color w:val="000000"/>
          <w:highlight w:val="cyan"/>
          <w:u w:val="single"/>
        </w:rPr>
        <w:t>a</w:t>
      </w:r>
      <w:r w:rsidRPr="008C5956">
        <w:rPr>
          <w:iCs/>
          <w:color w:val="000000"/>
          <w:u w:val="single"/>
        </w:rPr>
        <w:t xml:space="preserve"> potential </w:t>
      </w:r>
      <w:r w:rsidRPr="008C5956">
        <w:rPr>
          <w:iCs/>
          <w:color w:val="000000"/>
          <w:highlight w:val="cyan"/>
          <w:u w:val="single"/>
        </w:rPr>
        <w:t>route exists by which</w:t>
      </w:r>
      <w:r w:rsidRPr="008C5956">
        <w:rPr>
          <w:iCs/>
          <w:color w:val="000000"/>
          <w:u w:val="single"/>
        </w:rPr>
        <w:t xml:space="preserve"> </w:t>
      </w:r>
      <w:r w:rsidRPr="008C5956">
        <w:rPr>
          <w:iCs/>
          <w:color w:val="000000"/>
          <w:highlight w:val="cyan"/>
          <w:u w:val="single"/>
        </w:rPr>
        <w:t>small reactors may</w:t>
      </w:r>
      <w:r w:rsidRPr="008C5956">
        <w:rPr>
          <w:iCs/>
          <w:color w:val="000000"/>
          <w:u w:val="single"/>
        </w:rPr>
        <w:t xml:space="preserve"> more easily </w:t>
      </w:r>
      <w:r w:rsidRPr="008C5956">
        <w:rPr>
          <w:iCs/>
          <w:color w:val="000000"/>
          <w:highlight w:val="cyan"/>
          <w:u w:val="single"/>
        </w:rPr>
        <w:t>become a reality: the US military</w:t>
      </w:r>
      <w:r w:rsidRPr="008C5956">
        <w:rPr>
          <w:iCs/>
          <w:color w:val="000000"/>
          <w:u w:val="single"/>
        </w:rPr>
        <w:t>.</w:t>
      </w:r>
      <w:r w:rsidRPr="00840FC7">
        <w:rPr>
          <w:iCs/>
          <w:color w:val="000000"/>
          <w:sz w:val="12"/>
        </w:rPr>
        <w:t>¶</w:t>
      </w:r>
      <w:r w:rsidRPr="00840FC7">
        <w:rPr>
          <w:iCs/>
          <w:color w:val="000000"/>
          <w:sz w:val="16"/>
        </w:rPr>
        <w:t xml:space="preserve"> 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840FC7">
        <w:rPr>
          <w:iCs/>
          <w:color w:val="000000"/>
          <w:sz w:val="12"/>
        </w:rPr>
        <w:t>¶</w:t>
      </w:r>
      <w:r w:rsidRPr="00840FC7">
        <w:rPr>
          <w:iCs/>
          <w:color w:val="000000"/>
          <w:sz w:val="16"/>
        </w:rPr>
        <w:t xml:space="preserve"> DOD has sought to achieve this through decreased energy consumption and renewable technologies placed on bases, but these endeavors will not go nearly far enough in achieving the department’s objectives. However, </w:t>
      </w:r>
      <w:r w:rsidRPr="008C5956">
        <w:rPr>
          <w:iCs/>
          <w:color w:val="000000"/>
          <w:u w:val="single"/>
        </w:rPr>
        <w:t>by placing small reactors on domestic US military bases, DOD could solve its own energy security quandary</w:t>
      </w:r>
      <w:r w:rsidRPr="00840FC7">
        <w:rPr>
          <w:iCs/>
          <w:color w:val="000000"/>
          <w:sz w:val="16"/>
        </w:rPr>
        <w:t xml:space="preserve">—providing assured supplies of secure and constant energy both to bases and possibly the surrounding civilian areas as well. </w:t>
      </w:r>
      <w:r w:rsidRPr="008C5956">
        <w:rPr>
          <w:iCs/>
          <w:color w:val="000000"/>
          <w:highlight w:val="cyan"/>
          <w:u w:val="single"/>
        </w:rPr>
        <w:t>Concerns over reactor safety and security are alleviated by the security already present on installations and the military’s</w:t>
      </w:r>
      <w:r w:rsidRPr="008C5956">
        <w:rPr>
          <w:iCs/>
          <w:color w:val="000000"/>
          <w:u w:val="single"/>
        </w:rPr>
        <w:t xml:space="preserve"> long </w:t>
      </w:r>
      <w:r w:rsidRPr="008C5956">
        <w:rPr>
          <w:iCs/>
          <w:color w:val="000000"/>
          <w:highlight w:val="cyan"/>
          <w:u w:val="single"/>
        </w:rPr>
        <w:t>history of successfully operating nuclear reactors</w:t>
      </w:r>
      <w:r w:rsidRPr="008C5956">
        <w:rPr>
          <w:iCs/>
          <w:color w:val="000000"/>
          <w:u w:val="single"/>
        </w:rPr>
        <w:t xml:space="preserve"> without incident.</w:t>
      </w:r>
      <w:r w:rsidRPr="00840FC7">
        <w:rPr>
          <w:iCs/>
          <w:color w:val="000000"/>
          <w:sz w:val="12"/>
        </w:rPr>
        <w:t>¶</w:t>
      </w:r>
      <w:r w:rsidRPr="00840FC7">
        <w:rPr>
          <w:iCs/>
          <w:color w:val="000000"/>
          <w:sz w:val="16"/>
        </w:rPr>
        <w:t xml:space="preserve"> Unlike reactors on-board ships, </w:t>
      </w:r>
      <w:r w:rsidRPr="008C5956">
        <w:rPr>
          <w:iCs/>
          <w:color w:val="000000"/>
          <w:u w:val="single"/>
        </w:rPr>
        <w:t>small reactors housed on domestic bases would undoubtedly be subject to Nuclear Regulatory Commission</w:t>
      </w:r>
      <w:r w:rsidRPr="00840FC7">
        <w:rPr>
          <w:iCs/>
          <w:color w:val="000000"/>
          <w:sz w:val="16"/>
        </w:rPr>
        <w:t xml:space="preserve"> (NRC) </w:t>
      </w:r>
      <w:r w:rsidRPr="008C5956">
        <w:rPr>
          <w:iCs/>
          <w:color w:val="000000"/>
          <w:u w:val="single"/>
        </w:rPr>
        <w:t xml:space="preserve">regulation and certification, however, </w:t>
      </w:r>
      <w:r w:rsidRPr="008C5956">
        <w:rPr>
          <w:iCs/>
          <w:color w:val="000000"/>
          <w:highlight w:val="cyan"/>
          <w:u w:val="single"/>
        </w:rPr>
        <w:t>with strong military backing, adoption of the reactors may prove significantly easier</w:t>
      </w:r>
      <w:r w:rsidRPr="008C5956">
        <w:rPr>
          <w:iCs/>
          <w:color w:val="000000"/>
          <w:u w:val="single"/>
        </w:rPr>
        <w:t xml:space="preserve"> than would otherwise be possible.</w:t>
      </w:r>
      <w:r w:rsidRPr="00840FC7">
        <w:rPr>
          <w:iCs/>
          <w:color w:val="000000"/>
          <w:sz w:val="16"/>
        </w:rPr>
        <w:t xml:space="preserve"> Additionally, as the reactors become integrated on military facilities, general fears over the use and expansion of nuclear power will ease, creating inroads for widespread adoption of the technology at the private utility level. Finally, and perhaps most importantly, </w:t>
      </w:r>
      <w:r w:rsidRPr="008C5956">
        <w:rPr>
          <w:iCs/>
          <w:color w:val="000000"/>
          <w:highlight w:val="cyan"/>
          <w:u w:val="single"/>
        </w:rPr>
        <w:t>action by DOD as a “first mover” on small reactor technology will preserve America’s</w:t>
      </w:r>
      <w:r w:rsidRPr="008C5956">
        <w:rPr>
          <w:iCs/>
          <w:color w:val="000000"/>
          <w:u w:val="single"/>
        </w:rPr>
        <w:t xml:space="preserve"> badly struggling and nearly extinct </w:t>
      </w:r>
      <w:r w:rsidRPr="008C5956">
        <w:rPr>
          <w:iCs/>
          <w:color w:val="000000"/>
          <w:highlight w:val="cyan"/>
          <w:u w:val="single"/>
        </w:rPr>
        <w:t>nuclear energy industry</w:t>
      </w:r>
      <w:r w:rsidRPr="008C5956">
        <w:rPr>
          <w:iCs/>
          <w:color w:val="000000"/>
          <w:u w:val="single"/>
        </w:rPr>
        <w:t xml:space="preserve">. The US </w:t>
      </w:r>
      <w:r w:rsidRPr="00840FC7">
        <w:rPr>
          <w:iCs/>
          <w:color w:val="000000"/>
          <w:sz w:val="16"/>
        </w:rPr>
        <w:t xml:space="preserve">possesses a wealth of knowledge and technological expertise on SMRs and </w:t>
      </w:r>
      <w:r w:rsidRPr="008C5956">
        <w:rPr>
          <w:iCs/>
          <w:color w:val="000000"/>
          <w:u w:val="single"/>
        </w:rPr>
        <w:t>has an opportunity to take a leading role in its adoption worldwide. With the domestic nuclear industry largely dormant</w:t>
      </w:r>
      <w:r w:rsidRPr="00840FC7">
        <w:rPr>
          <w:iCs/>
          <w:color w:val="000000"/>
          <w:sz w:val="16"/>
        </w:rPr>
        <w:t xml:space="preserve"> for three decades, </w:t>
      </w:r>
      <w:r w:rsidRPr="008C5956">
        <w:rPr>
          <w:iCs/>
          <w:color w:val="000000"/>
          <w:u w:val="single"/>
        </w:rPr>
        <w:t>the US is at risk of losing its position as the global leader in the international nuclear energy market. If the current trend continues, the US will reach a point in the future where it is forced to import nuclear technologies from other countries</w:t>
      </w:r>
      <w:r w:rsidRPr="00840FC7">
        <w:rPr>
          <w:iCs/>
          <w:color w:val="000000"/>
          <w:sz w:val="16"/>
        </w:rPr>
        <w:t xml:space="preserve">—a point echoed by Secretary Chu in his push for nuclear power expansion. </w:t>
      </w:r>
      <w:r w:rsidRPr="008C5956">
        <w:rPr>
          <w:iCs/>
          <w:color w:val="000000"/>
          <w:highlight w:val="cyan"/>
          <w:u w:val="single"/>
        </w:rPr>
        <w:t>Action by the military to install reactors on domestic bases will</w:t>
      </w:r>
      <w:r w:rsidRPr="008C5956">
        <w:rPr>
          <w:iCs/>
          <w:color w:val="000000"/>
          <w:u w:val="single"/>
        </w:rPr>
        <w:t xml:space="preserve"> </w:t>
      </w:r>
      <w:r w:rsidRPr="008C5956">
        <w:rPr>
          <w:iCs/>
          <w:color w:val="000000"/>
          <w:highlight w:val="cyan"/>
          <w:u w:val="single"/>
        </w:rPr>
        <w:t>guarantee</w:t>
      </w:r>
      <w:r w:rsidRPr="008C5956">
        <w:rPr>
          <w:iCs/>
          <w:color w:val="000000"/>
          <w:u w:val="single"/>
        </w:rPr>
        <w:t xml:space="preserve"> the short-term </w:t>
      </w:r>
      <w:r w:rsidRPr="008C5956">
        <w:rPr>
          <w:iCs/>
          <w:color w:val="000000"/>
          <w:highlight w:val="cyan"/>
          <w:u w:val="single"/>
        </w:rPr>
        <w:t>survival of the US nuclear industry</w:t>
      </w:r>
      <w:r w:rsidRPr="008C5956">
        <w:rPr>
          <w:iCs/>
          <w:color w:val="000000"/>
          <w:u w:val="single"/>
        </w:rPr>
        <w:t xml:space="preserve"> and will work to solidify long-term support for nuclear energy.</w:t>
      </w:r>
      <w:r w:rsidRPr="00840FC7">
        <w:rPr>
          <w:iCs/>
          <w:color w:val="000000"/>
          <w:sz w:val="12"/>
        </w:rPr>
        <w:t>¶</w:t>
      </w:r>
      <w:r w:rsidRPr="00840FC7">
        <w:rPr>
          <w:iCs/>
          <w:color w:val="000000"/>
          <w:sz w:val="16"/>
        </w:rPr>
        <w:t xml:space="preserve"> Conclusions</w:t>
      </w:r>
      <w:r w:rsidRPr="00840FC7">
        <w:rPr>
          <w:iCs/>
          <w:color w:val="000000"/>
          <w:sz w:val="12"/>
        </w:rPr>
        <w:t>¶</w:t>
      </w:r>
      <w:r w:rsidRPr="00840FC7">
        <w:rPr>
          <w:iCs/>
          <w:color w:val="000000"/>
          <w:sz w:val="16"/>
        </w:rPr>
        <w:t xml:space="preserve"> In the end, small modular reactors present a viable path forward for both the expansion of nuclear power in the US and also for enhanced US energy security. Offering highly safe, secure, and proliferation-resistant designs, SMRs have the potential to bring carbon-free baseload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w:t>
      </w:r>
      <w:r w:rsidRPr="008C5956">
        <w:rPr>
          <w:iCs/>
          <w:color w:val="000000"/>
          <w:highlight w:val="cyan"/>
          <w:u w:val="single"/>
        </w:rPr>
        <w:t>military adoption</w:t>
      </w:r>
      <w:r w:rsidRPr="008C5956">
        <w:rPr>
          <w:iCs/>
          <w:color w:val="000000"/>
          <w:u w:val="single"/>
        </w:rPr>
        <w:t xml:space="preserve"> of small reactors on its bases would provide energy security for the nation’s military forces and </w:t>
      </w:r>
      <w:r w:rsidRPr="008C5956">
        <w:rPr>
          <w:iCs/>
          <w:color w:val="000000"/>
          <w:highlight w:val="cyan"/>
          <w:u w:val="single"/>
        </w:rPr>
        <w:t xml:space="preserve">may </w:t>
      </w:r>
      <w:r w:rsidRPr="008C5956">
        <w:rPr>
          <w:iCs/>
          <w:color w:val="000000"/>
          <w:u w:val="single"/>
        </w:rPr>
        <w:t xml:space="preserve">create the inroads necessary to advance the technology broadly and eventually lead </w:t>
      </w:r>
      <w:r w:rsidRPr="008C5956">
        <w:rPr>
          <w:iCs/>
          <w:color w:val="000000"/>
          <w:highlight w:val="cyan"/>
          <w:u w:val="single"/>
        </w:rPr>
        <w:t>to their wide-scale adoption.</w:t>
      </w:r>
      <w:r w:rsidRPr="008C5956">
        <w:rPr>
          <w:u w:val="single"/>
        </w:rPr>
        <w:t xml:space="preserve"> </w:t>
      </w:r>
    </w:p>
    <w:p w:rsidR="00E56E69" w:rsidRDefault="00E56E69" w:rsidP="00E56E69"/>
    <w:p w:rsidR="00E56E69" w:rsidRPr="001161B6" w:rsidRDefault="00E56E69" w:rsidP="00E56E69">
      <w:pPr>
        <w:pStyle w:val="Heading4"/>
        <w:rPr>
          <w:b w:val="0"/>
          <w:bCs w:val="0"/>
          <w:iCs w:val="0"/>
          <w:sz w:val="28"/>
        </w:rPr>
      </w:pPr>
      <w:r w:rsidRPr="001161B6">
        <w:t xml:space="preserve">SMR </w:t>
      </w:r>
      <w:r>
        <w:t>commercialization recovers leadership lost to china</w:t>
      </w:r>
    </w:p>
    <w:p w:rsidR="00E56E69" w:rsidRDefault="00E56E69" w:rsidP="00E56E69">
      <w:pPr>
        <w:rPr>
          <w:rStyle w:val="StyleStyleBold12pt"/>
        </w:rPr>
      </w:pPr>
    </w:p>
    <w:p w:rsidR="00E56E69" w:rsidRPr="00341884" w:rsidRDefault="00E56E69" w:rsidP="00E56E69">
      <w:pPr>
        <w:rPr>
          <w:rStyle w:val="StyleStyleBold12pt"/>
        </w:rPr>
      </w:pPr>
      <w:r w:rsidRPr="00341884">
        <w:rPr>
          <w:rStyle w:val="StyleStyleBold12pt"/>
        </w:rPr>
        <w:t>Rosner and Goldberg 11</w:t>
      </w:r>
    </w:p>
    <w:p w:rsidR="00E56E69" w:rsidRPr="001161B6" w:rsidRDefault="00E56E69" w:rsidP="00E56E69">
      <w:pPr>
        <w:rPr>
          <w:sz w:val="16"/>
          <w:szCs w:val="16"/>
        </w:rPr>
      </w:pPr>
      <w:r w:rsidRPr="001161B6">
        <w:rPr>
          <w:sz w:val="16"/>
          <w:szCs w:val="16"/>
        </w:rPr>
        <w:t xml:space="preserve">(Robert Rosner,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36" w:history="1">
        <w:r w:rsidRPr="001161B6">
          <w:rPr>
            <w:sz w:val="16"/>
            <w:szCs w:val="16"/>
          </w:rPr>
          <w:t>http://csis.org/files/attachments/111129_SMR_White_Paper.pdf</w:t>
        </w:r>
      </w:hyperlink>
      <w:r w:rsidRPr="001161B6">
        <w:rPr>
          <w:sz w:val="16"/>
          <w:szCs w:val="16"/>
        </w:rPr>
        <w:t>, SEH)</w:t>
      </w:r>
    </w:p>
    <w:p w:rsidR="00E56E69" w:rsidRPr="001161B6" w:rsidRDefault="00E56E69" w:rsidP="00E56E69">
      <w:pPr>
        <w:rPr>
          <w:rFonts w:ascii="Times" w:hAnsi="Times"/>
          <w:b/>
          <w:bCs/>
          <w:sz w:val="26"/>
          <w:szCs w:val="20"/>
        </w:rPr>
      </w:pPr>
    </w:p>
    <w:p w:rsidR="00E56E69" w:rsidRPr="001161B6" w:rsidRDefault="00E56E69" w:rsidP="00E56E69">
      <w:pPr>
        <w:rPr>
          <w:sz w:val="16"/>
        </w:rPr>
      </w:pPr>
      <w:r w:rsidRPr="001161B6">
        <w:rPr>
          <w:sz w:val="16"/>
        </w:rPr>
        <w:t>As stated earlier, SMRs have the potential to achieve significant greenhouse gas emission</w:t>
      </w:r>
      <w:r w:rsidRPr="001161B6">
        <w:rPr>
          <w:sz w:val="12"/>
        </w:rPr>
        <w:t>¶</w:t>
      </w:r>
      <w:r w:rsidRPr="001161B6">
        <w:rPr>
          <w:sz w:val="16"/>
        </w:rPr>
        <w:t xml:space="preserve"> reductions. They could provide alternative baseload power generation to facilitate the retirement</w:t>
      </w:r>
      <w:r w:rsidRPr="001161B6">
        <w:rPr>
          <w:sz w:val="12"/>
        </w:rPr>
        <w:t>¶</w:t>
      </w:r>
      <w:r w:rsidRPr="001161B6">
        <w:rPr>
          <w:sz w:val="16"/>
        </w:rPr>
        <w:t xml:space="preserve"> of older, smaller, and less efficient coal generation plants that would, otherwise, not be good</w:t>
      </w:r>
      <w:r w:rsidRPr="001161B6">
        <w:rPr>
          <w:sz w:val="12"/>
        </w:rPr>
        <w:t>¶</w:t>
      </w:r>
      <w:r w:rsidRPr="001161B6">
        <w:rPr>
          <w:sz w:val="16"/>
        </w:rPr>
        <w:t xml:space="preserve"> candidates for retrofitting carbon capture and storage technology. They could be deployed in</w:t>
      </w:r>
      <w:r w:rsidRPr="001161B6">
        <w:rPr>
          <w:sz w:val="12"/>
        </w:rPr>
        <w:t>¶</w:t>
      </w:r>
      <w:r w:rsidRPr="001161B6">
        <w:rPr>
          <w:sz w:val="16"/>
        </w:rPr>
        <w:t xml:space="preserve"> regions of the U.S. and the world that have less potential for other forms of carbon-free</w:t>
      </w:r>
      <w:r w:rsidRPr="001161B6">
        <w:rPr>
          <w:sz w:val="12"/>
        </w:rPr>
        <w:t>¶</w:t>
      </w:r>
      <w:r w:rsidRPr="001161B6">
        <w:rPr>
          <w:sz w:val="16"/>
        </w:rPr>
        <w:t xml:space="preserve"> electricity, such as solar or wind energy. There may be technical or market constraints, such as</w:t>
      </w:r>
      <w:r w:rsidRPr="001161B6">
        <w:rPr>
          <w:sz w:val="12"/>
        </w:rPr>
        <w:t>¶</w:t>
      </w:r>
      <w:r w:rsidRPr="001161B6">
        <w:rPr>
          <w:sz w:val="16"/>
        </w:rPr>
        <w:t xml:space="preserve"> projected electricity demand growth and transmission capacity, which would support SMR</w:t>
      </w:r>
      <w:r w:rsidRPr="001161B6">
        <w:rPr>
          <w:sz w:val="12"/>
        </w:rPr>
        <w:t>¶</w:t>
      </w:r>
      <w:r w:rsidRPr="001161B6">
        <w:rPr>
          <w:sz w:val="16"/>
        </w:rPr>
        <w:t xml:space="preserve"> deployment but not GW-scale LWRs. From the on-shore manufacturing perspective, a key point</w:t>
      </w:r>
      <w:r w:rsidRPr="001161B6">
        <w:rPr>
          <w:sz w:val="12"/>
        </w:rPr>
        <w:t>¶</w:t>
      </w:r>
      <w:r w:rsidRPr="001161B6">
        <w:rPr>
          <w:sz w:val="16"/>
        </w:rPr>
        <w:t xml:space="preserve"> is that the manufacturing base needed for SMRs can be developed domestically. Thus</w:t>
      </w:r>
      <w:r w:rsidRPr="000157EB">
        <w:rPr>
          <w:sz w:val="16"/>
        </w:rPr>
        <w:t>, while the</w:t>
      </w:r>
      <w:r w:rsidRPr="000157EB">
        <w:rPr>
          <w:sz w:val="12"/>
        </w:rPr>
        <w:t>¶</w:t>
      </w:r>
      <w:r w:rsidRPr="000157EB">
        <w:rPr>
          <w:sz w:val="16"/>
        </w:rPr>
        <w:t xml:space="preserve"> large commercial LWR industry is seeking to transplant portions of its supply chain from current</w:t>
      </w:r>
      <w:r w:rsidRPr="000157EB">
        <w:rPr>
          <w:sz w:val="12"/>
        </w:rPr>
        <w:t>¶</w:t>
      </w:r>
      <w:r w:rsidRPr="000157EB">
        <w:rPr>
          <w:sz w:val="16"/>
        </w:rPr>
        <w:t xml:space="preserve"> foreign sources to the U.S., </w:t>
      </w:r>
      <w:r w:rsidRPr="000157EB">
        <w:rPr>
          <w:b/>
          <w:u w:val="single"/>
        </w:rPr>
        <w:t xml:space="preserve">the SMR industry offers the potential to establish a </w:t>
      </w:r>
      <w:r w:rsidRPr="000157EB">
        <w:rPr>
          <w:b/>
          <w:bCs/>
          <w:u w:val="single"/>
        </w:rPr>
        <w:t>large domestic</w:t>
      </w:r>
      <w:r w:rsidRPr="000157EB">
        <w:rPr>
          <w:b/>
          <w:bCs/>
          <w:sz w:val="12"/>
          <w:u w:val="single"/>
        </w:rPr>
        <w:t>¶</w:t>
      </w:r>
      <w:r w:rsidRPr="000157EB">
        <w:rPr>
          <w:b/>
          <w:bCs/>
          <w:u w:val="single"/>
        </w:rPr>
        <w:t xml:space="preserve"> </w:t>
      </w:r>
      <w:r w:rsidRPr="000157EB">
        <w:rPr>
          <w:b/>
          <w:u w:val="single"/>
        </w:rPr>
        <w:t xml:space="preserve">manufacturing base building upon </w:t>
      </w:r>
      <w:r w:rsidRPr="000157EB">
        <w:rPr>
          <w:b/>
          <w:bCs/>
          <w:u w:val="single"/>
        </w:rPr>
        <w:t xml:space="preserve">already </w:t>
      </w:r>
      <w:r w:rsidRPr="000157EB">
        <w:rPr>
          <w:b/>
          <w:u w:val="single"/>
        </w:rPr>
        <w:t xml:space="preserve">existing U.S. </w:t>
      </w:r>
      <w:r w:rsidRPr="000157EB">
        <w:rPr>
          <w:b/>
          <w:bCs/>
          <w:u w:val="single"/>
        </w:rPr>
        <w:t xml:space="preserve">manufacturing </w:t>
      </w:r>
      <w:r w:rsidRPr="000157EB">
        <w:rPr>
          <w:b/>
          <w:u w:val="single"/>
        </w:rPr>
        <w:t>infrastructure and</w:t>
      </w:r>
      <w:r w:rsidRPr="000157EB">
        <w:rPr>
          <w:b/>
          <w:bCs/>
          <w:sz w:val="12"/>
          <w:u w:val="single"/>
        </w:rPr>
        <w:t>¶</w:t>
      </w:r>
      <w:r w:rsidRPr="000157EB">
        <w:rPr>
          <w:b/>
          <w:bCs/>
          <w:u w:val="single"/>
        </w:rPr>
        <w:t xml:space="preserve"> capability,</w:t>
      </w:r>
      <w:r w:rsidRPr="000157EB">
        <w:rPr>
          <w:sz w:val="16"/>
        </w:rPr>
        <w:t xml:space="preserve"> </w:t>
      </w:r>
      <w:r w:rsidRPr="000157EB">
        <w:rPr>
          <w:b/>
          <w:bCs/>
          <w:u w:val="single"/>
        </w:rPr>
        <w:t xml:space="preserve">including the Naval shipbuilding and underutilized domestic nuclear </w:t>
      </w:r>
      <w:r w:rsidRPr="000157EB">
        <w:rPr>
          <w:b/>
          <w:u w:val="single"/>
        </w:rPr>
        <w:t>component and</w:t>
      </w:r>
      <w:r w:rsidRPr="000157EB">
        <w:rPr>
          <w:b/>
          <w:sz w:val="12"/>
          <w:u w:val="single"/>
        </w:rPr>
        <w:t>¶</w:t>
      </w:r>
      <w:r w:rsidRPr="000157EB">
        <w:rPr>
          <w:b/>
          <w:u w:val="single"/>
        </w:rPr>
        <w:t xml:space="preserve"> equipment plants</w:t>
      </w:r>
      <w:r w:rsidRPr="000157EB">
        <w:rPr>
          <w:sz w:val="16"/>
        </w:rPr>
        <w:t>. The study team learned that</w:t>
      </w:r>
      <w:r w:rsidRPr="001161B6">
        <w:rPr>
          <w:sz w:val="16"/>
        </w:rPr>
        <w:t xml:space="preserve"> a number of sustainable domestic jobs could be</w:t>
      </w:r>
      <w:r w:rsidRPr="001161B6">
        <w:rPr>
          <w:sz w:val="12"/>
        </w:rPr>
        <w:t>¶</w:t>
      </w:r>
      <w:r w:rsidRPr="001161B6">
        <w:rPr>
          <w:sz w:val="16"/>
        </w:rPr>
        <w:t xml:space="preserve"> created – that is, the full panoply of design, manufacturing, supplier, and construction activities –</w:t>
      </w:r>
      <w:r w:rsidRPr="001161B6">
        <w:rPr>
          <w:sz w:val="12"/>
        </w:rPr>
        <w:t>¶</w:t>
      </w:r>
      <w:r w:rsidRPr="001161B6">
        <w:rPr>
          <w:sz w:val="16"/>
        </w:rPr>
        <w:t xml:space="preserve"> if the U.S. can establish itself as a credible and substantial designer and manufacturer of SMRs.</w:t>
      </w:r>
      <w:r w:rsidRPr="001161B6">
        <w:rPr>
          <w:sz w:val="12"/>
        </w:rPr>
        <w:t>¶</w:t>
      </w:r>
      <w:r w:rsidRPr="001161B6">
        <w:rPr>
          <w:sz w:val="16"/>
        </w:rPr>
        <w:t xml:space="preserve"> While many SMR technologies are being studied around the world, a </w:t>
      </w:r>
      <w:r w:rsidRPr="003A7C9E">
        <w:rPr>
          <w:b/>
          <w:u w:val="single"/>
        </w:rPr>
        <w:t xml:space="preserve">strong </w:t>
      </w:r>
      <w:r w:rsidRPr="009A2B71">
        <w:rPr>
          <w:b/>
          <w:highlight w:val="green"/>
          <w:u w:val="single"/>
        </w:rPr>
        <w:t>U.S.</w:t>
      </w:r>
      <w:r w:rsidRPr="009A2B71">
        <w:rPr>
          <w:b/>
          <w:sz w:val="12"/>
          <w:highlight w:val="green"/>
          <w:u w:val="single"/>
        </w:rPr>
        <w:t>¶</w:t>
      </w:r>
      <w:r w:rsidRPr="009A2B71">
        <w:rPr>
          <w:b/>
          <w:highlight w:val="green"/>
          <w:u w:val="single"/>
        </w:rPr>
        <w:t xml:space="preserve"> commercialization </w:t>
      </w:r>
      <w:r w:rsidRPr="001161B6">
        <w:rPr>
          <w:sz w:val="16"/>
        </w:rPr>
        <w:t xml:space="preserve">program </w:t>
      </w:r>
      <w:r w:rsidRPr="009A2B71">
        <w:rPr>
          <w:b/>
          <w:highlight w:val="green"/>
          <w:u w:val="single"/>
        </w:rPr>
        <w:t>can enable U.S. industry to be first to market SMRs</w:t>
      </w:r>
      <w:r w:rsidRPr="001161B6">
        <w:rPr>
          <w:b/>
          <w:bCs/>
          <w:u w:val="single"/>
        </w:rPr>
        <w:t xml:space="preserve">, </w:t>
      </w:r>
      <w:r w:rsidRPr="001161B6">
        <w:rPr>
          <w:sz w:val="16"/>
        </w:rPr>
        <w:t xml:space="preserve">thereby </w:t>
      </w:r>
      <w:r w:rsidRPr="009A2B71">
        <w:rPr>
          <w:b/>
          <w:highlight w:val="green"/>
          <w:u w:val="single"/>
        </w:rPr>
        <w:t>serving</w:t>
      </w:r>
      <w:r w:rsidRPr="009A2B71">
        <w:rPr>
          <w:b/>
          <w:sz w:val="12"/>
          <w:highlight w:val="green"/>
          <w:u w:val="single"/>
        </w:rPr>
        <w:t>¶</w:t>
      </w:r>
      <w:r w:rsidRPr="009A2B71">
        <w:rPr>
          <w:b/>
          <w:highlight w:val="green"/>
          <w:u w:val="single"/>
        </w:rPr>
        <w:t xml:space="preserve"> as a fulcrum for </w:t>
      </w:r>
      <w:r w:rsidRPr="001161B6">
        <w:rPr>
          <w:sz w:val="16"/>
        </w:rPr>
        <w:t xml:space="preserve">export growth as well as a lever in </w:t>
      </w:r>
      <w:r w:rsidRPr="009A2B71">
        <w:rPr>
          <w:b/>
          <w:highlight w:val="green"/>
          <w:u w:val="single"/>
        </w:rPr>
        <w:t>influencing international decisions on</w:t>
      </w:r>
      <w:r w:rsidRPr="009A2B71">
        <w:rPr>
          <w:b/>
          <w:sz w:val="12"/>
          <w:highlight w:val="green"/>
          <w:u w:val="single"/>
        </w:rPr>
        <w:t>¶</w:t>
      </w:r>
      <w:r w:rsidRPr="009A2B71">
        <w:rPr>
          <w:b/>
          <w:highlight w:val="green"/>
          <w:u w:val="single"/>
        </w:rPr>
        <w:t xml:space="preserve"> </w:t>
      </w:r>
      <w:r w:rsidRPr="000157EB">
        <w:rPr>
          <w:b/>
          <w:u w:val="single"/>
        </w:rPr>
        <w:t xml:space="preserve">deploying </w:t>
      </w:r>
      <w:r w:rsidRPr="001161B6">
        <w:rPr>
          <w:b/>
          <w:bCs/>
          <w:u w:val="single"/>
        </w:rPr>
        <w:t xml:space="preserve">both </w:t>
      </w:r>
      <w:r w:rsidRPr="001161B6">
        <w:rPr>
          <w:sz w:val="16"/>
        </w:rPr>
        <w:t xml:space="preserve">nuclear </w:t>
      </w:r>
      <w:r w:rsidRPr="009A2B71">
        <w:rPr>
          <w:b/>
          <w:highlight w:val="green"/>
          <w:u w:val="single"/>
        </w:rPr>
        <w:t xml:space="preserve">reactor and </w:t>
      </w:r>
      <w:r w:rsidRPr="001161B6">
        <w:rPr>
          <w:sz w:val="16"/>
        </w:rPr>
        <w:t xml:space="preserve">nuclear </w:t>
      </w:r>
      <w:r w:rsidRPr="009A2B71">
        <w:rPr>
          <w:b/>
          <w:highlight w:val="green"/>
          <w:u w:val="single"/>
        </w:rPr>
        <w:t>fuel cycle tech</w:t>
      </w:r>
      <w:r w:rsidRPr="001161B6">
        <w:rPr>
          <w:sz w:val="16"/>
        </w:rPr>
        <w:t>nology.</w:t>
      </w:r>
      <w:r w:rsidRPr="001161B6">
        <w:rPr>
          <w:b/>
          <w:bCs/>
          <w:u w:val="single"/>
        </w:rPr>
        <w:t xml:space="preserve"> </w:t>
      </w:r>
      <w:r w:rsidRPr="009A2B71">
        <w:rPr>
          <w:b/>
          <w:highlight w:val="green"/>
          <w:u w:val="single"/>
        </w:rPr>
        <w:t xml:space="preserve">A </w:t>
      </w:r>
      <w:r w:rsidRPr="001161B6">
        <w:rPr>
          <w:sz w:val="16"/>
        </w:rPr>
        <w:t xml:space="preserve">viable </w:t>
      </w:r>
      <w:r w:rsidRPr="009A2B71">
        <w:rPr>
          <w:b/>
          <w:highlight w:val="green"/>
          <w:u w:val="single"/>
        </w:rPr>
        <w:t>U.S.-centric SMR</w:t>
      </w:r>
      <w:r w:rsidRPr="009A2B71">
        <w:rPr>
          <w:b/>
          <w:sz w:val="12"/>
          <w:highlight w:val="green"/>
          <w:u w:val="single"/>
        </w:rPr>
        <w:t>¶</w:t>
      </w:r>
      <w:r w:rsidRPr="009A2B71">
        <w:rPr>
          <w:b/>
          <w:highlight w:val="green"/>
          <w:u w:val="single"/>
        </w:rPr>
        <w:t xml:space="preserve"> industry would </w:t>
      </w:r>
      <w:r w:rsidRPr="001161B6">
        <w:rPr>
          <w:sz w:val="16"/>
        </w:rPr>
        <w:t>enable</w:t>
      </w:r>
      <w:r w:rsidRPr="001161B6">
        <w:rPr>
          <w:b/>
          <w:bCs/>
          <w:u w:val="single"/>
        </w:rPr>
        <w:t xml:space="preserve"> </w:t>
      </w:r>
      <w:r w:rsidRPr="001161B6">
        <w:rPr>
          <w:sz w:val="16"/>
        </w:rPr>
        <w:t xml:space="preserve">the U.S. to </w:t>
      </w:r>
      <w:r w:rsidRPr="009A2B71">
        <w:rPr>
          <w:b/>
          <w:highlight w:val="green"/>
          <w:u w:val="single"/>
        </w:rPr>
        <w:t xml:space="preserve">recapture </w:t>
      </w:r>
      <w:r w:rsidRPr="001161B6">
        <w:rPr>
          <w:sz w:val="16"/>
        </w:rPr>
        <w:t xml:space="preserve">technological </w:t>
      </w:r>
      <w:r w:rsidRPr="009A2B71">
        <w:rPr>
          <w:b/>
          <w:highlight w:val="green"/>
          <w:u w:val="single"/>
        </w:rPr>
        <w:t xml:space="preserve">leadership </w:t>
      </w:r>
      <w:r w:rsidRPr="00257394">
        <w:rPr>
          <w:b/>
          <w:u w:val="single"/>
        </w:rPr>
        <w:t xml:space="preserve">in </w:t>
      </w:r>
      <w:r w:rsidRPr="00257394">
        <w:rPr>
          <w:sz w:val="16"/>
        </w:rPr>
        <w:t xml:space="preserve">commercial </w:t>
      </w:r>
      <w:r w:rsidRPr="00257394">
        <w:rPr>
          <w:b/>
          <w:u w:val="single"/>
        </w:rPr>
        <w:t>nuclear</w:t>
      </w:r>
      <w:r w:rsidRPr="00257394">
        <w:rPr>
          <w:b/>
          <w:sz w:val="12"/>
          <w:u w:val="single"/>
        </w:rPr>
        <w:t>¶</w:t>
      </w:r>
      <w:r w:rsidRPr="00257394">
        <w:rPr>
          <w:b/>
          <w:u w:val="single"/>
        </w:rPr>
        <w:t xml:space="preserve"> tech</w:t>
      </w:r>
      <w:r w:rsidRPr="00257394">
        <w:rPr>
          <w:sz w:val="16"/>
        </w:rPr>
        <w:t xml:space="preserve">nology, </w:t>
      </w:r>
      <w:r w:rsidRPr="00257394">
        <w:rPr>
          <w:b/>
          <w:u w:val="single"/>
        </w:rPr>
        <w:t xml:space="preserve">which has been </w:t>
      </w:r>
      <w:r w:rsidRPr="009A2B71">
        <w:rPr>
          <w:b/>
          <w:highlight w:val="green"/>
          <w:u w:val="single"/>
        </w:rPr>
        <w:t xml:space="preserve">lost to </w:t>
      </w:r>
      <w:r w:rsidRPr="001161B6">
        <w:rPr>
          <w:sz w:val="16"/>
        </w:rPr>
        <w:t>suppliers in France, Japan, Korea, Russia, and, now rapidly</w:t>
      </w:r>
      <w:r w:rsidRPr="001161B6">
        <w:rPr>
          <w:sz w:val="12"/>
        </w:rPr>
        <w:t>¶</w:t>
      </w:r>
      <w:r w:rsidRPr="001161B6">
        <w:rPr>
          <w:sz w:val="16"/>
        </w:rPr>
        <w:t xml:space="preserve"> emerging, </w:t>
      </w:r>
      <w:r w:rsidRPr="009A2B71">
        <w:rPr>
          <w:b/>
          <w:highlight w:val="green"/>
          <w:u w:val="single"/>
        </w:rPr>
        <w:t>China</w:t>
      </w:r>
      <w:r w:rsidRPr="001161B6">
        <w:rPr>
          <w:sz w:val="16"/>
        </w:rPr>
        <w:t>.</w:t>
      </w:r>
    </w:p>
    <w:p w:rsidR="00E56E69" w:rsidRDefault="00E56E69" w:rsidP="00E56E69">
      <w:pPr>
        <w:rPr>
          <w:rFonts w:ascii="Times" w:eastAsia="Times New Roman" w:hAnsi="Times"/>
          <w:sz w:val="20"/>
          <w:szCs w:val="20"/>
        </w:rPr>
      </w:pPr>
    </w:p>
    <w:p w:rsidR="00E56E69" w:rsidRDefault="00E56E69" w:rsidP="00E56E69">
      <w:pPr>
        <w:rPr>
          <w:rFonts w:ascii="Times" w:eastAsia="Times New Roman" w:hAnsi="Times"/>
          <w:sz w:val="20"/>
          <w:szCs w:val="20"/>
        </w:rPr>
      </w:pPr>
    </w:p>
    <w:p w:rsidR="00E56E69" w:rsidRDefault="00E56E69" w:rsidP="00E56E69">
      <w:pPr>
        <w:rPr>
          <w:rFonts w:ascii="Times" w:eastAsia="Times New Roman" w:hAnsi="Times"/>
          <w:sz w:val="20"/>
          <w:szCs w:val="20"/>
        </w:rPr>
      </w:pPr>
    </w:p>
    <w:p w:rsidR="00E56E69" w:rsidRDefault="00E56E69" w:rsidP="00E56E69">
      <w:pPr>
        <w:keepNext/>
        <w:keepLines/>
        <w:spacing w:before="200"/>
        <w:outlineLvl w:val="3"/>
        <w:rPr>
          <w:rFonts w:eastAsiaTheme="majorEastAsia" w:cstheme="majorBidi"/>
          <w:b/>
          <w:bCs/>
          <w:iCs/>
          <w:sz w:val="26"/>
        </w:rPr>
      </w:pPr>
      <w:r w:rsidRPr="00840FC7">
        <w:rPr>
          <w:rFonts w:eastAsiaTheme="majorEastAsia" w:cstheme="majorBidi"/>
          <w:b/>
          <w:bCs/>
          <w:iCs/>
          <w:sz w:val="26"/>
        </w:rPr>
        <w:t xml:space="preserve">Ceding nuclear leadership to China leads to unchecked Chinese hege in Asia </w:t>
      </w:r>
      <w:r>
        <w:rPr>
          <w:rFonts w:eastAsiaTheme="majorEastAsia" w:cstheme="majorBidi"/>
          <w:b/>
          <w:bCs/>
          <w:iCs/>
          <w:sz w:val="26"/>
        </w:rPr>
        <w:t xml:space="preserve">– kills </w:t>
      </w:r>
      <w:r w:rsidRPr="00840FC7">
        <w:rPr>
          <w:rFonts w:eastAsiaTheme="majorEastAsia" w:cstheme="majorBidi"/>
          <w:b/>
          <w:bCs/>
          <w:iCs/>
          <w:sz w:val="26"/>
        </w:rPr>
        <w:t>US regional leadership</w:t>
      </w:r>
    </w:p>
    <w:p w:rsidR="00E56E69" w:rsidRPr="0043760B" w:rsidRDefault="00E56E69" w:rsidP="00E56E69"/>
    <w:p w:rsidR="00E56E69" w:rsidRPr="00840FC7" w:rsidRDefault="00E56E69" w:rsidP="00E56E69">
      <w:pPr>
        <w:rPr>
          <w:b/>
          <w:bCs/>
          <w:sz w:val="26"/>
        </w:rPr>
      </w:pPr>
      <w:r w:rsidRPr="00840FC7">
        <w:rPr>
          <w:b/>
          <w:bCs/>
          <w:sz w:val="26"/>
        </w:rPr>
        <w:t>Cullinane ‘11</w:t>
      </w:r>
    </w:p>
    <w:p w:rsidR="00E56E69" w:rsidRPr="00840FC7" w:rsidRDefault="00E56E69" w:rsidP="00E56E69">
      <w:pPr>
        <w:rPr>
          <w:sz w:val="16"/>
        </w:rPr>
      </w:pPr>
      <w:r w:rsidRPr="00840FC7">
        <w:rPr>
          <w:sz w:val="16"/>
        </w:rPr>
        <w:t xml:space="preserve">[Scott Cullinane is a graduate student at the Institute of World Politics in Washington, D.C </w:t>
      </w:r>
      <w:hyperlink r:id="rId37" w:history="1">
        <w:r w:rsidRPr="00840FC7">
          <w:rPr>
            <w:sz w:val="16"/>
          </w:rPr>
          <w:t>http://www.ensec.org/index.php?option=com_content&amp;view=article&amp;id=319:america-falling-behind-the-strategic-dimensions-of-chinese-commercial-nuclear-energy&amp;catid=118:content&amp;Itemid=376</w:t>
        </w:r>
      </w:hyperlink>
      <w:r w:rsidRPr="00840FC7">
        <w:rPr>
          <w:sz w:val="16"/>
        </w:rPr>
        <w:t xml:space="preserve"> ETB]</w:t>
      </w:r>
    </w:p>
    <w:p w:rsidR="00E56E69" w:rsidRPr="00840FC7" w:rsidRDefault="00E56E69" w:rsidP="00E56E69"/>
    <w:p w:rsidR="00E56E69" w:rsidRPr="00840FC7" w:rsidRDefault="00E56E69" w:rsidP="00E56E69">
      <w:pPr>
        <w:rPr>
          <w:sz w:val="14"/>
        </w:rPr>
      </w:pPr>
      <w:r w:rsidRPr="00840FC7">
        <w:rPr>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840FC7">
        <w:rPr>
          <w:b/>
          <w:bCs/>
          <w:u w:val="single"/>
        </w:rPr>
        <w:t>America’s</w:t>
      </w:r>
      <w:r w:rsidRPr="00840FC7">
        <w:rPr>
          <w:sz w:val="14"/>
        </w:rPr>
        <w:t xml:space="preserve"> own </w:t>
      </w:r>
      <w:r w:rsidRPr="00840FC7">
        <w:rPr>
          <w:b/>
          <w:bCs/>
          <w:u w:val="single"/>
        </w:rPr>
        <w:t xml:space="preserve">domestic construction of nuclear power plants has atrophied severely and </w:t>
      </w:r>
      <w:r w:rsidRPr="00840FC7">
        <w:rPr>
          <w:b/>
          <w:highlight w:val="green"/>
          <w:u w:val="single"/>
        </w:rPr>
        <w:t>the US risks losing its competitive edge</w:t>
      </w:r>
      <w:r w:rsidRPr="00840FC7">
        <w:rPr>
          <w:b/>
          <w:bCs/>
          <w:u w:val="single"/>
        </w:rPr>
        <w:t xml:space="preserve"> </w:t>
      </w:r>
      <w:r w:rsidRPr="00840FC7">
        <w:rPr>
          <w:b/>
          <w:highlight w:val="green"/>
          <w:u w:val="single"/>
        </w:rPr>
        <w:t xml:space="preserve">in </w:t>
      </w:r>
      <w:r w:rsidRPr="00840FC7">
        <w:rPr>
          <w:sz w:val="14"/>
        </w:rPr>
        <w:t>the</w:t>
      </w:r>
      <w:r w:rsidRPr="00840FC7">
        <w:rPr>
          <w:b/>
          <w:bCs/>
          <w:u w:val="single"/>
        </w:rPr>
        <w:t xml:space="preserve"> </w:t>
      </w:r>
      <w:r w:rsidRPr="00840FC7">
        <w:rPr>
          <w:b/>
          <w:highlight w:val="green"/>
          <w:u w:val="single"/>
        </w:rPr>
        <w:t xml:space="preserve">nuclear energy </w:t>
      </w:r>
      <w:r w:rsidRPr="00840FC7">
        <w:rPr>
          <w:sz w:val="14"/>
        </w:rPr>
        <w:t>arena.</w:t>
      </w:r>
      <w:r w:rsidRPr="00840FC7">
        <w:rPr>
          <w:sz w:val="12"/>
        </w:rPr>
        <w:t>¶</w:t>
      </w:r>
      <w:r w:rsidRPr="00840FC7">
        <w:rPr>
          <w:sz w:val="14"/>
        </w:rPr>
        <w:t xml:space="preserve"> Simultaneously, the People’s Republic </w:t>
      </w:r>
      <w:r w:rsidRPr="00257394">
        <w:rPr>
          <w:sz w:val="14"/>
        </w:rPr>
        <w:t xml:space="preserve">of </w:t>
      </w:r>
      <w:r w:rsidRPr="00257394">
        <w:rPr>
          <w:b/>
          <w:u w:val="single"/>
        </w:rPr>
        <w:t>China</w:t>
      </w:r>
      <w:r w:rsidRPr="00257394">
        <w:rPr>
          <w:sz w:val="14"/>
        </w:rPr>
        <w:t xml:space="preserve"> (PRC) </w:t>
      </w:r>
      <w:r w:rsidRPr="00257394">
        <w:rPr>
          <w:b/>
          <w:u w:val="single"/>
        </w:rPr>
        <w:t xml:space="preserve">has made great strides in closing the nuclear </w:t>
      </w:r>
      <w:r w:rsidRPr="00257394">
        <w:rPr>
          <w:sz w:val="14"/>
        </w:rPr>
        <w:t>energy</w:t>
      </w:r>
      <w:r w:rsidRPr="00257394">
        <w:rPr>
          <w:b/>
          <w:bCs/>
          <w:u w:val="single"/>
        </w:rPr>
        <w:t xml:space="preserve"> </w:t>
      </w:r>
      <w:r w:rsidRPr="00257394">
        <w:rPr>
          <w:b/>
          <w:u w:val="single"/>
        </w:rPr>
        <w:t>development gap</w:t>
      </w:r>
      <w:r w:rsidRPr="00257394">
        <w:rPr>
          <w:b/>
          <w:bCs/>
          <w:u w:val="single"/>
        </w:rPr>
        <w:t xml:space="preserve"> with America</w:t>
      </w:r>
      <w:r w:rsidRPr="00257394">
        <w:rPr>
          <w:sz w:val="14"/>
        </w:rPr>
        <w:t xml:space="preserve">. </w:t>
      </w:r>
      <w:r w:rsidRPr="00257394">
        <w:rPr>
          <w:b/>
          <w:bCs/>
          <w:u w:val="single"/>
        </w:rPr>
        <w:t xml:space="preserve">Through a combination of importing technology, research from within China itself, and a disciplined policy approach </w:t>
      </w:r>
      <w:r w:rsidRPr="00840FC7">
        <w:rPr>
          <w:b/>
          <w:highlight w:val="green"/>
          <w:u w:val="single"/>
        </w:rPr>
        <w:t xml:space="preserve">the PRC is increasingly able to leverage the export of </w:t>
      </w:r>
      <w:r w:rsidRPr="00257394">
        <w:rPr>
          <w:b/>
          <w:u w:val="single"/>
        </w:rPr>
        <w:t xml:space="preserve">commercial </w:t>
      </w:r>
      <w:r w:rsidRPr="00840FC7">
        <w:rPr>
          <w:b/>
          <w:highlight w:val="green"/>
          <w:u w:val="single"/>
        </w:rPr>
        <w:t xml:space="preserve">nuclear </w:t>
      </w:r>
      <w:r w:rsidRPr="00257394">
        <w:rPr>
          <w:b/>
          <w:u w:val="single"/>
        </w:rPr>
        <w:t>power</w:t>
      </w:r>
      <w:r w:rsidRPr="00840FC7">
        <w:rPr>
          <w:b/>
          <w:highlight w:val="green"/>
          <w:u w:val="single"/>
        </w:rPr>
        <w:t xml:space="preserve"> as part of its </w:t>
      </w:r>
      <w:r w:rsidRPr="00257394">
        <w:rPr>
          <w:b/>
          <w:u w:val="single"/>
        </w:rPr>
        <w:t xml:space="preserve">national </w:t>
      </w:r>
      <w:r w:rsidRPr="00840FC7">
        <w:rPr>
          <w:b/>
          <w:highlight w:val="green"/>
          <w:u w:val="single"/>
        </w:rPr>
        <w:t>strategy</w:t>
      </w:r>
      <w:r w:rsidRPr="00840FC7">
        <w:rPr>
          <w:sz w:val="14"/>
        </w:rPr>
        <w:t xml:space="preserve">. </w:t>
      </w:r>
      <w:r w:rsidRPr="00840FC7">
        <w:rPr>
          <w:b/>
          <w:bCs/>
          <w:u w:val="single"/>
        </w:rPr>
        <w:t>Disturbingly, China does not share America’s commitment to stability, transparency, and responsibility when exporting nuclear technology</w:t>
      </w:r>
      <w:r w:rsidRPr="00840FC7">
        <w:rPr>
          <w:sz w:val="14"/>
        </w:rPr>
        <w:t>. This is a growing strategic weakness and risk for the United States</w:t>
      </w:r>
      <w:r w:rsidRPr="00840FC7">
        <w:rPr>
          <w:b/>
          <w:bCs/>
          <w:u w:val="single"/>
        </w:rPr>
        <w:t xml:space="preserve">. To remain competitive and to be in a position </w:t>
      </w:r>
      <w:r w:rsidRPr="00840FC7">
        <w:rPr>
          <w:b/>
          <w:highlight w:val="green"/>
          <w:u w:val="single"/>
        </w:rPr>
        <w:t xml:space="preserve">to offset the PRC </w:t>
      </w:r>
      <w:r w:rsidRPr="00840FC7">
        <w:rPr>
          <w:b/>
          <w:bCs/>
          <w:u w:val="single"/>
        </w:rPr>
        <w:t xml:space="preserve">when required </w:t>
      </w:r>
      <w:r w:rsidRPr="00840FC7">
        <w:rPr>
          <w:b/>
          <w:highlight w:val="green"/>
          <w:u w:val="single"/>
        </w:rPr>
        <w:t xml:space="preserve">the American government should encourage </w:t>
      </w:r>
      <w:r w:rsidRPr="00840FC7">
        <w:rPr>
          <w:sz w:val="14"/>
        </w:rPr>
        <w:t xml:space="preserve">the </w:t>
      </w:r>
      <w:r w:rsidRPr="00840FC7">
        <w:rPr>
          <w:b/>
          <w:highlight w:val="green"/>
          <w:u w:val="single"/>
        </w:rPr>
        <w:t xml:space="preserve">domestic </w:t>
      </w:r>
      <w:r w:rsidRPr="00840FC7">
        <w:rPr>
          <w:sz w:val="14"/>
        </w:rPr>
        <w:t xml:space="preserve">use of </w:t>
      </w:r>
      <w:r w:rsidRPr="00840FC7">
        <w:rPr>
          <w:b/>
          <w:highlight w:val="green"/>
          <w:u w:val="single"/>
        </w:rPr>
        <w:t xml:space="preserve">nuclear power </w:t>
      </w:r>
      <w:r w:rsidRPr="00257394">
        <w:rPr>
          <w:b/>
          <w:u w:val="single"/>
        </w:rPr>
        <w:t xml:space="preserve">and spur </w:t>
      </w:r>
      <w:r w:rsidRPr="00257394">
        <w:rPr>
          <w:sz w:val="14"/>
        </w:rPr>
        <w:t xml:space="preserve">the forces of </w:t>
      </w:r>
      <w:r w:rsidRPr="00257394">
        <w:rPr>
          <w:b/>
          <w:u w:val="single"/>
        </w:rPr>
        <w:t>tech</w:t>
      </w:r>
      <w:r w:rsidRPr="00257394">
        <w:rPr>
          <w:sz w:val="14"/>
        </w:rPr>
        <w:t xml:space="preserve">nological </w:t>
      </w:r>
      <w:r w:rsidRPr="00257394">
        <w:rPr>
          <w:b/>
          <w:u w:val="single"/>
        </w:rPr>
        <w:t>innovation</w:t>
      </w:r>
      <w:r w:rsidRPr="00257394">
        <w:rPr>
          <w:sz w:val="14"/>
        </w:rPr>
        <w:t>.</w:t>
      </w:r>
      <w:r w:rsidRPr="00257394">
        <w:rPr>
          <w:sz w:val="12"/>
        </w:rPr>
        <w:t>¶</w:t>
      </w:r>
      <w:r w:rsidRPr="00840FC7">
        <w:rPr>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840FC7">
        <w:rPr>
          <w:sz w:val="12"/>
        </w:rPr>
        <w:t>¶</w:t>
      </w:r>
      <w:r w:rsidRPr="00840FC7">
        <w:rPr>
          <w:sz w:val="14"/>
        </w:rPr>
        <w:t xml:space="preserve"> </w:t>
      </w:r>
      <w:r w:rsidRPr="00840FC7">
        <w:rPr>
          <w:b/>
          <w:bCs/>
          <w:u w:val="single"/>
        </w:rPr>
        <w:t>America’s slow pace of reactor construction over the past three decades has stymied innovation and caused the nuclear sector and its industrial base to shrivel</w:t>
      </w:r>
      <w:r w:rsidRPr="00840FC7">
        <w:rPr>
          <w:sz w:val="14"/>
        </w:rPr>
        <w:t xml:space="preserve">. While some aspects of America’s nuclear infrastructure still operate effectively, </w:t>
      </w:r>
      <w:r w:rsidRPr="00840FC7">
        <w:rPr>
          <w:b/>
          <w:bCs/>
          <w:u w:val="single"/>
        </w:rPr>
        <w:t xml:space="preserve">many critical areas have atrophied. </w:t>
      </w:r>
      <w:r w:rsidRPr="00840FC7">
        <w:rPr>
          <w:sz w:val="14"/>
        </w:rPr>
        <w:t>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840FC7">
        <w:rPr>
          <w:sz w:val="12"/>
        </w:rPr>
        <w:t>¶</w:t>
      </w:r>
      <w:r w:rsidRPr="00840FC7">
        <w:rPr>
          <w:sz w:val="14"/>
        </w:rPr>
        <w:t xml:space="preserve"> The American nuclear industry entered the 1960s in a strong position, yet over the past 30 years other countries have closed the development gap with America. </w:t>
      </w:r>
      <w:r w:rsidRPr="00840FC7">
        <w:rPr>
          <w:b/>
          <w:bCs/>
          <w:u w:val="single"/>
        </w:rPr>
        <w:t xml:space="preserve">The implications of this change go </w:t>
      </w:r>
      <w:r w:rsidRPr="00257394">
        <w:rPr>
          <w:b/>
          <w:bCs/>
          <w:u w:val="single"/>
        </w:rPr>
        <w:t xml:space="preserve">beyond economics or prestige to include national security. These changes would be less threatening if friendly allies were the ones moving forward with developing a nuclear export industry; however, </w:t>
      </w:r>
      <w:r w:rsidRPr="00257394">
        <w:rPr>
          <w:b/>
          <w:u w:val="single"/>
        </w:rPr>
        <w:t>the quick advancement of the PRC in nuclear energy changes the strategic calculus for America.</w:t>
      </w:r>
      <w:r w:rsidRPr="00257394">
        <w:rPr>
          <w:sz w:val="12"/>
        </w:rPr>
        <w:t>¶</w:t>
      </w:r>
      <w:r w:rsidRPr="00257394">
        <w:rPr>
          <w:sz w:val="14"/>
        </w:rPr>
        <w:t xml:space="preserve"> The shifting</w:t>
      </w:r>
      <w:r w:rsidRPr="00840FC7">
        <w:rPr>
          <w:sz w:val="14"/>
        </w:rPr>
        <w:t xml:space="preserve"> strategic landscape</w:t>
      </w:r>
      <w:r w:rsidRPr="00840FC7">
        <w:rPr>
          <w:sz w:val="12"/>
        </w:rPr>
        <w:t>¶</w:t>
      </w:r>
      <w:r w:rsidRPr="00840FC7">
        <w:rPr>
          <w:sz w:val="14"/>
        </w:rPr>
        <w:t xml:space="preserve"> </w:t>
      </w:r>
      <w:r w:rsidRPr="00840FC7">
        <w:rPr>
          <w:b/>
          <w:bCs/>
          <w:u w:val="single"/>
        </w:rPr>
        <w:t xml:space="preserve">While America’s nuclear industry has languished, current changes in the world’s strategic layout no longer allow America the option of maintaining the status quo without being surpassed. </w:t>
      </w:r>
      <w:r w:rsidRPr="00840FC7">
        <w:rPr>
          <w:sz w:val="14"/>
        </w:rPr>
        <w:t xml:space="preserve">The drive for research, development, and scientific progress that grew out of the Cold War propelled America forward, but those priorities have long since been downgraded by the US government. </w:t>
      </w:r>
      <w:r w:rsidRPr="00840FC7">
        <w:rPr>
          <w:b/>
          <w:bCs/>
          <w:u w:val="single"/>
        </w:rPr>
        <w:t>The economic development of formerly impoverished countries means that the US cannot assume continued dominance by default</w:t>
      </w:r>
      <w:r w:rsidRPr="00840FC7">
        <w:rPr>
          <w:sz w:val="14"/>
        </w:rPr>
        <w:t xml:space="preserve">. </w:t>
      </w:r>
      <w:r w:rsidRPr="00840FC7">
        <w:rPr>
          <w:b/>
          <w:highlight w:val="green"/>
          <w:u w:val="single"/>
        </w:rPr>
        <w:t xml:space="preserve">The </w:t>
      </w:r>
      <w:r w:rsidRPr="00840FC7">
        <w:rPr>
          <w:b/>
          <w:bCs/>
          <w:u w:val="single"/>
        </w:rPr>
        <w:t xml:space="preserve">rapidly industrializing </w:t>
      </w:r>
      <w:r w:rsidRPr="00840FC7">
        <w:rPr>
          <w:b/>
          <w:highlight w:val="green"/>
          <w:u w:val="single"/>
        </w:rPr>
        <w:t xml:space="preserve">PRC is </w:t>
      </w:r>
      <w:r w:rsidRPr="00840FC7">
        <w:rPr>
          <w:b/>
          <w:bCs/>
          <w:u w:val="single"/>
        </w:rPr>
        <w:t xml:space="preserve">seeking its own place among the major powers of the world and is </w:t>
      </w:r>
      <w:r w:rsidRPr="00840FC7">
        <w:rPr>
          <w:b/>
          <w:highlight w:val="green"/>
          <w:u w:val="single"/>
        </w:rPr>
        <w:t xml:space="preserve">vying for hegemony in Asia; nuclear power is an </w:t>
      </w:r>
      <w:r w:rsidRPr="00840FC7">
        <w:rPr>
          <w:b/>
          <w:bCs/>
          <w:u w:val="single"/>
        </w:rPr>
        <w:t xml:space="preserve">example of their larger efforts to marshal their scientific and economic forces as </w:t>
      </w:r>
      <w:r w:rsidRPr="00840FC7">
        <w:rPr>
          <w:b/>
          <w:highlight w:val="green"/>
          <w:u w:val="single"/>
        </w:rPr>
        <w:t>instrument</w:t>
      </w:r>
      <w:r w:rsidRPr="00840FC7">
        <w:rPr>
          <w:b/>
          <w:bCs/>
          <w:u w:val="single"/>
        </w:rPr>
        <w:t xml:space="preserve">s of </w:t>
      </w:r>
      <w:r w:rsidRPr="00840FC7">
        <w:rPr>
          <w:b/>
          <w:highlight w:val="green"/>
          <w:u w:val="single"/>
        </w:rPr>
        <w:t>national power</w:t>
      </w:r>
      <w:r w:rsidRPr="00840FC7">
        <w:rPr>
          <w:b/>
          <w:bCs/>
          <w:u w:val="single"/>
        </w:rPr>
        <w:t>.</w:t>
      </w:r>
      <w:r w:rsidRPr="00840FC7">
        <w:rPr>
          <w:bCs/>
          <w:sz w:val="12"/>
        </w:rPr>
        <w:t>¶</w:t>
      </w:r>
      <w:r w:rsidRPr="00840FC7">
        <w:rPr>
          <w:sz w:val="14"/>
        </w:rPr>
        <w:t xml:space="preserve">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840FC7">
        <w:rPr>
          <w:b/>
          <w:bCs/>
          <w:u w:val="single"/>
        </w:rPr>
        <w:t>CPC) has undertaken a comprehensive long-term strategy to transition from a weak state that lags behind the West to a country that is a peer-competitor to the United States. Nuclear technology provides a clear example of this.</w:t>
      </w:r>
      <w:r w:rsidRPr="00840FC7">
        <w:rPr>
          <w:sz w:val="14"/>
        </w:rPr>
        <w:t xml:space="preserve"> </w:t>
      </w:r>
      <w:r w:rsidRPr="00840FC7">
        <w:rPr>
          <w:sz w:val="12"/>
        </w:rPr>
        <w:t>¶</w:t>
      </w:r>
      <w:r w:rsidRPr="00840FC7">
        <w:rPr>
          <w:sz w:val="14"/>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840FC7">
        <w:rPr>
          <w:sz w:val="12"/>
        </w:rPr>
        <w:t>¶</w:t>
      </w:r>
      <w:r w:rsidRPr="00840FC7">
        <w:rPr>
          <w:sz w:val="14"/>
        </w:rPr>
        <w:t xml:space="preserve"> </w:t>
      </w:r>
      <w:r w:rsidRPr="00840FC7">
        <w:rPr>
          <w:sz w:val="12"/>
        </w:rPr>
        <w:t>¶</w:t>
      </w:r>
      <w:r w:rsidRPr="00840FC7">
        <w:rPr>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840FC7">
        <w:rPr>
          <w:b/>
          <w:bCs/>
          <w:u w:val="single"/>
        </w:rPr>
        <w:t>The PRC’s official statement on energy policy lists nuclear power as one of their target fields. When viewed within this context, the full range of implications from China’s development of nuclear technology becomes evident</w:t>
      </w:r>
      <w:r w:rsidRPr="00840FC7">
        <w:rPr>
          <w:sz w:val="14"/>
        </w:rPr>
        <w:t xml:space="preserve">. </w:t>
      </w:r>
      <w:r w:rsidRPr="00840FC7">
        <w:rPr>
          <w:b/>
          <w:highlight w:val="green"/>
          <w:u w:val="single"/>
        </w:rPr>
        <w:t xml:space="preserve">The PRC is </w:t>
      </w:r>
      <w:r w:rsidRPr="00840FC7">
        <w:rPr>
          <w:sz w:val="14"/>
        </w:rPr>
        <w:t xml:space="preserve">now </w:t>
      </w:r>
      <w:r w:rsidRPr="00840FC7">
        <w:rPr>
          <w:b/>
          <w:highlight w:val="green"/>
          <w:u w:val="single"/>
        </w:rPr>
        <w:t>competing with the U</w:t>
      </w:r>
      <w:r w:rsidRPr="00840FC7">
        <w:rPr>
          <w:sz w:val="14"/>
        </w:rPr>
        <w:t xml:space="preserve">nited </w:t>
      </w:r>
      <w:r w:rsidRPr="00840FC7">
        <w:rPr>
          <w:b/>
          <w:highlight w:val="green"/>
          <w:u w:val="single"/>
        </w:rPr>
        <w:t>St</w:t>
      </w:r>
      <w:r w:rsidRPr="00840FC7">
        <w:rPr>
          <w:sz w:val="14"/>
        </w:rPr>
        <w:t xml:space="preserve">ates </w:t>
      </w:r>
      <w:r w:rsidRPr="00840FC7">
        <w:rPr>
          <w:b/>
          <w:highlight w:val="green"/>
          <w:u w:val="single"/>
        </w:rPr>
        <w:t xml:space="preserve">in </w:t>
      </w:r>
      <w:r w:rsidRPr="00840FC7">
        <w:rPr>
          <w:b/>
          <w:bCs/>
          <w:u w:val="single"/>
        </w:rPr>
        <w:t xml:space="preserve">the areas of </w:t>
      </w:r>
      <w:r w:rsidRPr="00257394">
        <w:rPr>
          <w:b/>
          <w:u w:val="single"/>
        </w:rPr>
        <w:t xml:space="preserve">innovation and high-technology, two </w:t>
      </w:r>
      <w:r w:rsidRPr="00840FC7">
        <w:rPr>
          <w:b/>
          <w:highlight w:val="green"/>
          <w:u w:val="single"/>
        </w:rPr>
        <w:t xml:space="preserve">fields that have driven American power </w:t>
      </w:r>
      <w:r w:rsidRPr="00840FC7">
        <w:rPr>
          <w:b/>
          <w:bCs/>
          <w:u w:val="single"/>
        </w:rPr>
        <w:t>since World War Two</w:t>
      </w:r>
      <w:r w:rsidRPr="00840FC7">
        <w:rPr>
          <w:sz w:val="14"/>
          <w:highlight w:val="green"/>
        </w:rPr>
        <w:t>.</w:t>
      </w:r>
      <w:r w:rsidRPr="00840FC7">
        <w:rPr>
          <w:sz w:val="14"/>
        </w:rPr>
        <w:t xml:space="preserve"> </w:t>
      </w:r>
      <w:r w:rsidRPr="00257394">
        <w:rPr>
          <w:b/>
          <w:highlight w:val="green"/>
          <w:u w:val="single"/>
        </w:rPr>
        <w:t>China</w:t>
      </w:r>
      <w:r w:rsidRPr="00257394">
        <w:rPr>
          <w:b/>
          <w:u w:val="single"/>
        </w:rPr>
        <w:t>’s economic appeal</w:t>
      </w:r>
      <w:r w:rsidRPr="00257394">
        <w:rPr>
          <w:sz w:val="14"/>
        </w:rPr>
        <w:t xml:space="preserve"> </w:t>
      </w:r>
      <w:r w:rsidRPr="00840FC7">
        <w:rPr>
          <w:sz w:val="14"/>
        </w:rPr>
        <w:t xml:space="preserve">is no longer merely the fact that it has cheap labor, but </w:t>
      </w:r>
      <w:r w:rsidRPr="00840FC7">
        <w:rPr>
          <w:b/>
          <w:highlight w:val="green"/>
          <w:u w:val="single"/>
        </w:rPr>
        <w:t xml:space="preserve">is expanding </w:t>
      </w:r>
      <w:r w:rsidRPr="00840FC7">
        <w:rPr>
          <w:b/>
          <w:bCs/>
          <w:u w:val="single"/>
        </w:rPr>
        <w:t xml:space="preserve">its economic power </w:t>
      </w:r>
      <w:r w:rsidRPr="00840FC7">
        <w:rPr>
          <w:b/>
          <w:highlight w:val="green"/>
          <w:u w:val="single"/>
        </w:rPr>
        <w:t xml:space="preserve">in a </w:t>
      </w:r>
      <w:r w:rsidRPr="00840FC7">
        <w:rPr>
          <w:b/>
          <w:bCs/>
          <w:u w:val="single"/>
        </w:rPr>
        <w:t xml:space="preserve">purposeful </w:t>
      </w:r>
      <w:r w:rsidRPr="00840FC7">
        <w:rPr>
          <w:b/>
          <w:highlight w:val="green"/>
          <w:u w:val="single"/>
        </w:rPr>
        <w:t xml:space="preserve">way that </w:t>
      </w:r>
      <w:r w:rsidRPr="00257394">
        <w:rPr>
          <w:b/>
          <w:u w:val="single"/>
        </w:rPr>
        <w:t xml:space="preserve">directly </w:t>
      </w:r>
      <w:r w:rsidRPr="00840FC7">
        <w:rPr>
          <w:b/>
          <w:highlight w:val="green"/>
          <w:u w:val="single"/>
        </w:rPr>
        <w:t xml:space="preserve">challenges America’s position </w:t>
      </w:r>
      <w:r w:rsidRPr="00257394">
        <w:rPr>
          <w:b/>
          <w:u w:val="single"/>
        </w:rPr>
        <w:t>in the world</w:t>
      </w:r>
      <w:r w:rsidRPr="00257394">
        <w:rPr>
          <w:sz w:val="14"/>
        </w:rPr>
        <w:t>.</w:t>
      </w:r>
      <w:r w:rsidRPr="00257394">
        <w:rPr>
          <w:sz w:val="12"/>
        </w:rPr>
        <w:t>¶</w:t>
      </w:r>
      <w:r w:rsidRPr="00257394">
        <w:rPr>
          <w:sz w:val="14"/>
        </w:rPr>
        <w:t xml:space="preserve"> </w:t>
      </w:r>
      <w:r w:rsidRPr="00840FC7">
        <w:rPr>
          <w:sz w:val="12"/>
        </w:rPr>
        <w:t>¶</w:t>
      </w:r>
      <w:r w:rsidRPr="00840FC7">
        <w:rPr>
          <w:sz w:val="14"/>
        </w:rPr>
        <w:t xml:space="preserve"> </w:t>
      </w:r>
      <w:r w:rsidRPr="00840FC7">
        <w:rPr>
          <w:b/>
          <w:highlight w:val="green"/>
          <w:u w:val="single"/>
        </w:rPr>
        <w:t>The CPC uses the market to their advantage to attract nuclear tech</w:t>
      </w:r>
      <w:r w:rsidRPr="00840FC7">
        <w:rPr>
          <w:b/>
          <w:bCs/>
          <w:u w:val="single"/>
        </w:rPr>
        <w:t>nology</w:t>
      </w:r>
      <w:r w:rsidRPr="00840FC7">
        <w:rPr>
          <w:b/>
          <w:highlight w:val="green"/>
          <w:u w:val="single"/>
        </w:rPr>
        <w:t xml:space="preserve"> and intellectual capital to China</w:t>
      </w:r>
      <w:r w:rsidRPr="00840FC7">
        <w:rPr>
          <w:sz w:val="14"/>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840FC7">
        <w:rPr>
          <w:sz w:val="12"/>
        </w:rPr>
        <w:t>¶</w:t>
      </w:r>
      <w:r w:rsidRPr="00840FC7">
        <w:rPr>
          <w:sz w:val="14"/>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840FC7">
        <w:rPr>
          <w:b/>
          <w:highlight w:val="green"/>
          <w:u w:val="single"/>
        </w:rPr>
        <w:t>China’s</w:t>
      </w:r>
      <w:r w:rsidRPr="00840FC7">
        <w:rPr>
          <w:sz w:val="14"/>
        </w:rPr>
        <w:t xml:space="preserve"> State Nuclear Power Technology Corporation has </w:t>
      </w:r>
      <w:r w:rsidRPr="00840FC7">
        <w:rPr>
          <w:b/>
          <w:highlight w:val="green"/>
          <w:u w:val="single"/>
        </w:rPr>
        <w:t xml:space="preserve">partnered </w:t>
      </w:r>
      <w:r w:rsidRPr="00257394">
        <w:rPr>
          <w:b/>
          <w:u w:val="single"/>
        </w:rPr>
        <w:t xml:space="preserve">with Westinghouse to </w:t>
      </w:r>
      <w:r w:rsidRPr="00840FC7">
        <w:rPr>
          <w:b/>
          <w:highlight w:val="green"/>
          <w:u w:val="single"/>
        </w:rPr>
        <w:t xml:space="preserve">build a new </w:t>
      </w:r>
      <w:r w:rsidRPr="00257394">
        <w:rPr>
          <w:b/>
          <w:u w:val="single"/>
        </w:rPr>
        <w:t xml:space="preserve">and larger </w:t>
      </w:r>
      <w:r w:rsidRPr="00840FC7">
        <w:rPr>
          <w:b/>
          <w:highlight w:val="green"/>
          <w:u w:val="single"/>
        </w:rPr>
        <w:t>reactor</w:t>
      </w:r>
      <w:r w:rsidRPr="00840FC7">
        <w:rPr>
          <w:sz w:val="14"/>
        </w:rPr>
        <w:t xml:space="preserve"> based on the existing Westinghouse AP 1000 </w:t>
      </w:r>
      <w:r w:rsidRPr="00257394">
        <w:rPr>
          <w:sz w:val="14"/>
        </w:rPr>
        <w:t xml:space="preserve">reactor. </w:t>
      </w:r>
      <w:r w:rsidRPr="00257394">
        <w:rPr>
          <w:b/>
          <w:u w:val="single"/>
        </w:rPr>
        <w:t xml:space="preserve">This will give the PRC a reactor design of its own </w:t>
      </w:r>
      <w:r w:rsidRPr="00840FC7">
        <w:rPr>
          <w:b/>
          <w:highlight w:val="green"/>
          <w:u w:val="single"/>
        </w:rPr>
        <w:t>to then export</w:t>
      </w:r>
      <w:r w:rsidRPr="00840FC7">
        <w:rPr>
          <w:sz w:val="14"/>
          <w:highlight w:val="green"/>
        </w:rPr>
        <w:t xml:space="preserve">. </w:t>
      </w:r>
      <w:r w:rsidRPr="00257394">
        <w:rPr>
          <w:b/>
          <w:u w:val="single"/>
        </w:rPr>
        <w:t xml:space="preserve">If the CPC is able to combine their control over raw materials, growing technical know-how, and manufacturing base, </w:t>
      </w:r>
      <w:r w:rsidRPr="00840FC7">
        <w:rPr>
          <w:b/>
          <w:highlight w:val="green"/>
          <w:u w:val="single"/>
        </w:rPr>
        <w:t>China will</w:t>
      </w:r>
      <w:r w:rsidRPr="00840FC7">
        <w:rPr>
          <w:b/>
          <w:bCs/>
          <w:u w:val="single"/>
        </w:rPr>
        <w:t xml:space="preserve"> not only be a powerful economy, but </w:t>
      </w:r>
      <w:r w:rsidRPr="00840FC7">
        <w:rPr>
          <w:b/>
          <w:highlight w:val="green"/>
          <w:u w:val="single"/>
        </w:rPr>
        <w:t>be able to leverage this power to service its foreign policy goals</w:t>
      </w:r>
      <w:r w:rsidRPr="00840FC7">
        <w:rPr>
          <w:b/>
          <w:bCs/>
          <w:u w:val="single"/>
        </w:rPr>
        <w:t xml:space="preserve"> as well.</w:t>
      </w:r>
      <w:r w:rsidRPr="00840FC7">
        <w:rPr>
          <w:sz w:val="12"/>
        </w:rPr>
        <w:t>¶</w:t>
      </w:r>
      <w:r w:rsidRPr="00840FC7">
        <w:rPr>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840FC7">
        <w:rPr>
          <w:sz w:val="12"/>
        </w:rPr>
        <w:t>¶</w:t>
      </w:r>
      <w:r w:rsidRPr="00840FC7">
        <w:rPr>
          <w:sz w:val="14"/>
        </w:rPr>
        <w:t xml:space="preserve"> The risk to America</w:t>
      </w:r>
      <w:r w:rsidRPr="00840FC7">
        <w:rPr>
          <w:bCs/>
          <w:sz w:val="12"/>
        </w:rPr>
        <w:t>¶</w:t>
      </w:r>
      <w:r w:rsidRPr="00840FC7">
        <w:rPr>
          <w:b/>
          <w:bCs/>
          <w:u w:val="singl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China has a record of sharing dangerous weapons and nuclear material with unfit countries</w:t>
      </w:r>
      <w:r w:rsidRPr="00840FC7">
        <w:rPr>
          <w:sz w:val="14"/>
        </w:rPr>
        <w:t xml:space="preserve">. </w:t>
      </w:r>
      <w:r w:rsidRPr="00840FC7">
        <w:rPr>
          <w:b/>
          <w:bCs/>
          <w:u w:val="single"/>
        </w:rPr>
        <w:t>It is a risk for America to allow China to become a nuclear exporting country with a competitive technical and scientific edge</w:t>
      </w:r>
      <w:r w:rsidRPr="00840FC7">
        <w:rPr>
          <w:b/>
          <w:highlight w:val="green"/>
          <w:u w:val="single"/>
        </w:rPr>
        <w:t>. In order to limit Chinese influence</w:t>
      </w:r>
      <w:r w:rsidRPr="00840FC7">
        <w:rPr>
          <w:b/>
          <w:bCs/>
          <w:u w:val="single"/>
        </w:rPr>
        <w:t xml:space="preserve"> and the relative attractiveness of what they can offer,</w:t>
      </w:r>
      <w:r w:rsidRPr="00840FC7">
        <w:rPr>
          <w:b/>
          <w:highlight w:val="green"/>
          <w:u w:val="single"/>
        </w:rPr>
        <w:t xml:space="preserve"> America must ensure its continuing and substantive lead in reactor tech</w:t>
      </w:r>
      <w:r w:rsidRPr="00257394">
        <w:rPr>
          <w:b/>
          <w:u w:val="single"/>
        </w:rPr>
        <w:t>nology</w:t>
      </w:r>
      <w:r w:rsidRPr="00840FC7">
        <w:rPr>
          <w:b/>
          <w:bCs/>
          <w:u w:val="single"/>
        </w:rPr>
        <w:t>.</w:t>
      </w:r>
      <w:r w:rsidRPr="00840FC7">
        <w:rPr>
          <w:sz w:val="12"/>
        </w:rPr>
        <w:t>¶</w:t>
      </w:r>
      <w:r w:rsidRPr="00840FC7">
        <w:rPr>
          <w:sz w:val="14"/>
        </w:rPr>
        <w:t xml:space="preserve"> </w:t>
      </w:r>
      <w:r w:rsidRPr="00840FC7">
        <w:rPr>
          <w:sz w:val="12"/>
        </w:rPr>
        <w:t>¶</w:t>
      </w:r>
      <w:r w:rsidRPr="00840FC7">
        <w:rPr>
          <w:sz w:val="14"/>
        </w:rPr>
        <w:t xml:space="preserve"> The PRC’s record of exporting risky items is well documented. It is known that during the 1980s </w:t>
      </w:r>
      <w:r w:rsidRPr="00840FC7">
        <w:rPr>
          <w:b/>
          <w:bCs/>
          <w:u w:val="single"/>
        </w:rPr>
        <w:t xml:space="preserve">the Chinese shared nuclear weapon designs with Pakistan and continues to proliferate WMD-related material. </w:t>
      </w:r>
      <w:r w:rsidRPr="00840FC7">
        <w:rPr>
          <w:sz w:val="14"/>
        </w:rPr>
        <w:t xml:space="preserve">According to the Office of the Director of National Intelligence to Congress, </w:t>
      </w:r>
      <w:r w:rsidRPr="00840FC7">
        <w:rPr>
          <w:b/>
          <w:bCs/>
          <w:u w:val="single"/>
        </w:rPr>
        <w:t xml:space="preserve">China sells technologies and components in the Middle East and South Asia that are dual use and could support WMD and missile programs. </w:t>
      </w:r>
      <w:r w:rsidRPr="00840FC7">
        <w:rPr>
          <w:sz w:val="14"/>
        </w:rPr>
        <w:t>Jane’s Intelligence Review reported in 2006 that China,</w:t>
      </w:r>
      <w:r w:rsidRPr="00840FC7">
        <w:rPr>
          <w:sz w:val="12"/>
        </w:rPr>
        <w:t>¶</w:t>
      </w:r>
      <w:r w:rsidRPr="00840FC7">
        <w:rPr>
          <w:sz w:val="14"/>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w:t>
      </w:r>
      <w:r w:rsidRPr="00840FC7">
        <w:rPr>
          <w:sz w:val="12"/>
        </w:rPr>
        <w:t>¶</w:t>
      </w:r>
      <w:r w:rsidRPr="00840FC7">
        <w:rPr>
          <w:sz w:val="14"/>
        </w:rPr>
        <w:t xml:space="preserve"> </w:t>
      </w:r>
      <w:r w:rsidRPr="00840FC7">
        <w:rPr>
          <w:b/>
          <w:highlight w:val="green"/>
          <w:u w:val="single"/>
        </w:rPr>
        <w:t xml:space="preserve">China sells </w:t>
      </w:r>
      <w:r w:rsidRPr="00257394">
        <w:rPr>
          <w:b/>
          <w:u w:val="single"/>
        </w:rPr>
        <w:t xml:space="preserve">dangerous </w:t>
      </w:r>
      <w:r w:rsidRPr="00840FC7">
        <w:rPr>
          <w:b/>
          <w:highlight w:val="green"/>
          <w:u w:val="single"/>
        </w:rPr>
        <w:t xml:space="preserve">materials </w:t>
      </w:r>
      <w:r w:rsidRPr="00257394">
        <w:rPr>
          <w:b/>
          <w:u w:val="single"/>
        </w:rPr>
        <w:t xml:space="preserve">in order </w:t>
      </w:r>
      <w:r w:rsidRPr="00840FC7">
        <w:rPr>
          <w:b/>
          <w:highlight w:val="green"/>
          <w:u w:val="single"/>
        </w:rPr>
        <w:t xml:space="preserve">to secure its geopolitical objectives, </w:t>
      </w:r>
      <w:r w:rsidRPr="00840FC7">
        <w:rPr>
          <w:b/>
          <w:bCs/>
          <w:u w:val="single"/>
        </w:rPr>
        <w:t>regardless if those actions harm world stability.</w:t>
      </w:r>
      <w:r w:rsidRPr="00840FC7">
        <w:rPr>
          <w:b/>
          <w:highlight w:val="green"/>
          <w:u w:val="single"/>
        </w:rPr>
        <w:t xml:space="preserve"> There is little reason to believe China will treat the sale of nuclear reactors </w:t>
      </w:r>
      <w:r w:rsidRPr="00484A54">
        <w:rPr>
          <w:b/>
          <w:u w:val="single"/>
        </w:rPr>
        <w:t xml:space="preserve">any </w:t>
      </w:r>
      <w:r w:rsidRPr="00840FC7">
        <w:rPr>
          <w:b/>
          <w:highlight w:val="green"/>
          <w:u w:val="single"/>
        </w:rPr>
        <w:t xml:space="preserve">differently. </w:t>
      </w:r>
      <w:r w:rsidRPr="00840FC7">
        <w:rPr>
          <w:b/>
          <w:bCs/>
          <w:u w:val="single"/>
        </w:rPr>
        <w:t>Even if the PRC provides public assurances that it will behave differently in the future</w:t>
      </w:r>
      <w:r w:rsidRPr="00840FC7">
        <w:rPr>
          <w:b/>
          <w:highlight w:val="green"/>
          <w:u w:val="single"/>
        </w:rPr>
        <w:t xml:space="preserve">, the CPC has not been truthful for decades about its nuclear </w:t>
      </w:r>
      <w:r w:rsidRPr="00484A54">
        <w:rPr>
          <w:b/>
          <w:u w:val="single"/>
        </w:rPr>
        <w:t xml:space="preserve">material and weapons </w:t>
      </w:r>
      <w:r w:rsidRPr="00840FC7">
        <w:rPr>
          <w:b/>
          <w:highlight w:val="green"/>
          <w:u w:val="single"/>
        </w:rPr>
        <w:t>sales and hence lacks credibility</w:t>
      </w:r>
      <w:r w:rsidRPr="00840FC7">
        <w:rPr>
          <w:sz w:val="14"/>
        </w:rPr>
        <w:t>.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840FC7">
        <w:rPr>
          <w:sz w:val="12"/>
        </w:rPr>
        <w:t>¶</w:t>
      </w:r>
      <w:r w:rsidRPr="00840FC7">
        <w:rPr>
          <w:sz w:val="14"/>
        </w:rPr>
        <w:t xml:space="preserve">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840FC7">
        <w:rPr>
          <w:sz w:val="12"/>
        </w:rPr>
        <w:t>¶</w:t>
      </w:r>
      <w:r w:rsidRPr="00840FC7">
        <w:rPr>
          <w:sz w:val="14"/>
        </w:rPr>
        <w:t xml:space="preserve">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w:t>
      </w:r>
      <w:r w:rsidRPr="00484A54">
        <w:rPr>
          <w:sz w:val="14"/>
        </w:rPr>
        <w:t>choose</w:t>
      </w:r>
      <w:r w:rsidRPr="00484A54">
        <w:rPr>
          <w:b/>
          <w:bCs/>
          <w:u w:val="single"/>
        </w:rPr>
        <w:t xml:space="preserve">. </w:t>
      </w:r>
      <w:r w:rsidRPr="00484A54">
        <w:rPr>
          <w:b/>
          <w:u w:val="single"/>
        </w:rPr>
        <w:t>Every new country that nuclear technology</w:t>
      </w:r>
      <w:r w:rsidRPr="00484A54">
        <w:rPr>
          <w:b/>
          <w:bCs/>
          <w:u w:val="single"/>
        </w:rPr>
        <w:t xml:space="preserve"> or information is spread to exponentially </w:t>
      </w:r>
      <w:r w:rsidRPr="00484A54">
        <w:rPr>
          <w:b/>
          <w:u w:val="single"/>
        </w:rPr>
        <w:t>increases the risk of material</w:t>
      </w:r>
      <w:r w:rsidRPr="00484A54">
        <w:rPr>
          <w:b/>
          <w:bCs/>
          <w:u w:val="single"/>
        </w:rPr>
        <w:t xml:space="preserve"> </w:t>
      </w:r>
      <w:r w:rsidRPr="00484A54">
        <w:rPr>
          <w:b/>
          <w:u w:val="single"/>
        </w:rPr>
        <w:t>being stolen, given to a third party or</w:t>
      </w:r>
      <w:r w:rsidRPr="00484A54">
        <w:rPr>
          <w:b/>
          <w:bCs/>
          <w:u w:val="single"/>
        </w:rPr>
        <w:t xml:space="preserve"> </w:t>
      </w:r>
      <w:r w:rsidRPr="00484A54">
        <w:rPr>
          <w:b/>
          <w:u w:val="single"/>
        </w:rPr>
        <w:t>being used as the launching point for a weapons program</w:t>
      </w:r>
      <w:r w:rsidRPr="00484A54">
        <w:rPr>
          <w:sz w:val="14"/>
        </w:rPr>
        <w:t>.</w:t>
      </w:r>
      <w:r w:rsidRPr="00840FC7">
        <w:rPr>
          <w:sz w:val="14"/>
        </w:rPr>
        <w:t xml:space="preserve"> </w:t>
      </w:r>
      <w:r w:rsidRPr="00840FC7">
        <w:rPr>
          <w:b/>
          <w:bCs/>
          <w:u w:val="single"/>
        </w:rPr>
        <w:t>China’s history of proliferation and willingness to engage economically with very unsavory governments seems likely to increase the risks involving nuclear material.</w:t>
      </w:r>
    </w:p>
    <w:p w:rsidR="00E56E69" w:rsidRPr="00840FC7" w:rsidRDefault="00E56E69" w:rsidP="00E56E69">
      <w:pPr>
        <w:rPr>
          <w:b/>
          <w:bCs/>
          <w:u w:val="single"/>
        </w:rPr>
      </w:pPr>
    </w:p>
    <w:p w:rsidR="00E56E69" w:rsidRPr="00840FC7" w:rsidRDefault="00E56E69" w:rsidP="00E56E69">
      <w:pPr>
        <w:rPr>
          <w:b/>
          <w:bCs/>
          <w:u w:val="single"/>
        </w:rPr>
      </w:pPr>
    </w:p>
    <w:p w:rsidR="00E56E69" w:rsidRDefault="00E56E69" w:rsidP="00E56E69">
      <w:pPr>
        <w:keepNext/>
        <w:keepLines/>
        <w:spacing w:before="200"/>
        <w:outlineLvl w:val="3"/>
        <w:rPr>
          <w:rFonts w:eastAsiaTheme="majorEastAsia" w:cstheme="majorBidi"/>
          <w:b/>
          <w:bCs/>
          <w:iCs/>
          <w:sz w:val="26"/>
        </w:rPr>
      </w:pPr>
      <w:r>
        <w:rPr>
          <w:rFonts w:eastAsiaTheme="majorEastAsia" w:cstheme="majorBidi"/>
          <w:b/>
          <w:bCs/>
          <w:iCs/>
          <w:sz w:val="26"/>
        </w:rPr>
        <w:t>U.S. leadership in Asia checks escalation in multiple hostpots</w:t>
      </w:r>
    </w:p>
    <w:p w:rsidR="00E56E69" w:rsidRPr="00840FC7" w:rsidRDefault="00E56E69" w:rsidP="00E56E69"/>
    <w:p w:rsidR="00E56E69" w:rsidRPr="00840FC7" w:rsidRDefault="00E56E69" w:rsidP="00E56E69">
      <w:pPr>
        <w:rPr>
          <w:b/>
          <w:bCs/>
          <w:sz w:val="26"/>
        </w:rPr>
      </w:pPr>
      <w:r w:rsidRPr="00840FC7">
        <w:rPr>
          <w:b/>
          <w:bCs/>
          <w:sz w:val="26"/>
        </w:rPr>
        <w:t xml:space="preserve">Goh 8 </w:t>
      </w:r>
    </w:p>
    <w:p w:rsidR="00E56E69" w:rsidRPr="00840FC7" w:rsidRDefault="00E56E69" w:rsidP="00E56E69">
      <w:pPr>
        <w:rPr>
          <w:sz w:val="16"/>
        </w:rPr>
      </w:pPr>
      <w:r w:rsidRPr="00840FC7">
        <w:rPr>
          <w:sz w:val="16"/>
        </w:rPr>
        <w:t>(Evelyn, Lecturer in International Relations in the Department of Politics and International Relations at the Univ of Oxford, International Relations of the Asia-Pacific, “Hierarchy and the role of the United States in the East Asian security order,” 2008 8(3):353-377, Oxford Journals Database)</w:t>
      </w:r>
    </w:p>
    <w:p w:rsidR="00E56E69" w:rsidRPr="00840FC7" w:rsidRDefault="00E56E69" w:rsidP="00E56E69">
      <w:pPr>
        <w:rPr>
          <w:b/>
          <w:bCs/>
          <w:sz w:val="28"/>
        </w:rPr>
      </w:pPr>
    </w:p>
    <w:p w:rsidR="00E56E69" w:rsidRPr="00840FC7" w:rsidRDefault="00E56E69" w:rsidP="00E56E69">
      <w:pPr>
        <w:rPr>
          <w:b/>
          <w:u w:val="single"/>
        </w:rPr>
      </w:pPr>
      <w:r w:rsidRPr="00484A54">
        <w:rPr>
          <w:sz w:val="14"/>
        </w:rPr>
        <w:t xml:space="preserve">This is the main structural dilemma: </w:t>
      </w:r>
      <w:r w:rsidRPr="00840FC7">
        <w:rPr>
          <w:b/>
          <w:bCs/>
          <w:u w:val="single"/>
        </w:rPr>
        <w:t>as long as the U</w:t>
      </w:r>
      <w:r w:rsidRPr="00484A54">
        <w:rPr>
          <w:sz w:val="14"/>
        </w:rPr>
        <w:t xml:space="preserve">nited </w:t>
      </w:r>
      <w:r w:rsidRPr="00840FC7">
        <w:rPr>
          <w:b/>
          <w:bCs/>
          <w:u w:val="single"/>
        </w:rPr>
        <w:t>S</w:t>
      </w:r>
      <w:r w:rsidRPr="00484A54">
        <w:rPr>
          <w:sz w:val="14"/>
        </w:rPr>
        <w:t xml:space="preserve">tates </w:t>
      </w:r>
      <w:r w:rsidRPr="00840FC7">
        <w:rPr>
          <w:b/>
          <w:bCs/>
          <w:u w:val="single"/>
        </w:rPr>
        <w:t>does not give up its primary position in the Asian regional hierarchy</w:t>
      </w:r>
      <w:r w:rsidRPr="00484A54">
        <w:rPr>
          <w:sz w:val="14"/>
        </w:rPr>
        <w:t>, China is very unlikely to act in a way that will provide comforting answers to the two questions. Yet</w:t>
      </w:r>
      <w:r w:rsidRPr="00840FC7">
        <w:rPr>
          <w:b/>
          <w:bCs/>
          <w:u w:val="single"/>
        </w:rPr>
        <w:t xml:space="preserve">, </w:t>
      </w:r>
      <w:r w:rsidRPr="00840FC7">
        <w:rPr>
          <w:b/>
          <w:highlight w:val="green"/>
          <w:u w:val="single"/>
        </w:rPr>
        <w:t>the</w:t>
      </w:r>
      <w:r w:rsidRPr="00840FC7">
        <w:rPr>
          <w:b/>
          <w:bCs/>
          <w:u w:val="single"/>
        </w:rPr>
        <w:t xml:space="preserve"> East </w:t>
      </w:r>
      <w:r w:rsidRPr="00840FC7">
        <w:rPr>
          <w:b/>
          <w:highlight w:val="green"/>
          <w:u w:val="single"/>
        </w:rPr>
        <w:t>Asian regional order has been</w:t>
      </w:r>
      <w:r w:rsidRPr="00840FC7">
        <w:rPr>
          <w:b/>
          <w:bCs/>
          <w:u w:val="single"/>
        </w:rPr>
        <w:t xml:space="preserve"> and still is </w:t>
      </w:r>
      <w:r w:rsidRPr="00840FC7">
        <w:rPr>
          <w:b/>
          <w:highlight w:val="green"/>
          <w:u w:val="single"/>
        </w:rPr>
        <w:t>constituted by US hegemony</w:t>
      </w:r>
      <w:r w:rsidRPr="00484A54">
        <w:rPr>
          <w:sz w:val="14"/>
        </w:rPr>
        <w:t xml:space="preserve">, and </w:t>
      </w:r>
      <w:r w:rsidRPr="00840FC7">
        <w:rPr>
          <w:b/>
          <w:highlight w:val="green"/>
          <w:u w:val="single"/>
        </w:rPr>
        <w:t>to change that</w:t>
      </w:r>
      <w:r w:rsidRPr="00840FC7">
        <w:rPr>
          <w:b/>
          <w:bCs/>
          <w:u w:val="single"/>
        </w:rPr>
        <w:t xml:space="preserve"> could be extremely disruptive and </w:t>
      </w:r>
      <w:r w:rsidRPr="00840FC7">
        <w:rPr>
          <w:b/>
          <w:highlight w:val="green"/>
          <w:u w:val="single"/>
        </w:rPr>
        <w:t xml:space="preserve">may lead to </w:t>
      </w:r>
      <w:r w:rsidRPr="00484A54">
        <w:rPr>
          <w:b/>
          <w:u w:val="single"/>
        </w:rPr>
        <w:t xml:space="preserve">regional </w:t>
      </w:r>
      <w:r w:rsidRPr="00840FC7">
        <w:rPr>
          <w:b/>
          <w:highlight w:val="green"/>
          <w:u w:val="single"/>
        </w:rPr>
        <w:t xml:space="preserve">actors acting in </w:t>
      </w:r>
      <w:r w:rsidRPr="00484A54">
        <w:rPr>
          <w:b/>
          <w:u w:val="single"/>
        </w:rPr>
        <w:t xml:space="preserve">highly </w:t>
      </w:r>
      <w:r w:rsidRPr="00840FC7">
        <w:rPr>
          <w:b/>
          <w:highlight w:val="green"/>
          <w:u w:val="single"/>
        </w:rPr>
        <w:t>destabilizing ways</w:t>
      </w:r>
      <w:r w:rsidRPr="00484A54">
        <w:rPr>
          <w:sz w:val="14"/>
          <w:highlight w:val="green"/>
        </w:rPr>
        <w:t xml:space="preserve">. </w:t>
      </w:r>
      <w:r w:rsidRPr="00484A54">
        <w:rPr>
          <w:b/>
          <w:u w:val="single"/>
        </w:rPr>
        <w:t xml:space="preserve">Rapid </w:t>
      </w:r>
      <w:r w:rsidRPr="00840FC7">
        <w:rPr>
          <w:b/>
          <w:highlight w:val="green"/>
          <w:u w:val="single"/>
        </w:rPr>
        <w:t xml:space="preserve">Japanese remilitarization, </w:t>
      </w:r>
      <w:r w:rsidRPr="00484A54">
        <w:rPr>
          <w:b/>
          <w:u w:val="single"/>
        </w:rPr>
        <w:t xml:space="preserve">armed </w:t>
      </w:r>
      <w:r w:rsidRPr="00840FC7">
        <w:rPr>
          <w:b/>
          <w:highlight w:val="green"/>
          <w:u w:val="single"/>
        </w:rPr>
        <w:t xml:space="preserve">conflict across </w:t>
      </w:r>
      <w:r w:rsidRPr="00484A54">
        <w:rPr>
          <w:b/>
          <w:u w:val="single"/>
        </w:rPr>
        <w:t xml:space="preserve">the Taiwan </w:t>
      </w:r>
      <w:r w:rsidRPr="00840FC7">
        <w:rPr>
          <w:b/>
          <w:highlight w:val="green"/>
          <w:u w:val="single"/>
        </w:rPr>
        <w:t>Straits, Indian nuclear brinksmanship</w:t>
      </w:r>
      <w:r w:rsidRPr="00840FC7">
        <w:rPr>
          <w:b/>
          <w:bCs/>
          <w:u w:val="single"/>
        </w:rPr>
        <w:t xml:space="preserve"> directed toward Pakistan, </w:t>
      </w:r>
      <w:r w:rsidRPr="00840FC7">
        <w:rPr>
          <w:b/>
          <w:highlight w:val="green"/>
          <w:u w:val="single"/>
        </w:rPr>
        <w:t xml:space="preserve">or a </w:t>
      </w:r>
      <w:r w:rsidRPr="00484A54">
        <w:rPr>
          <w:b/>
          <w:u w:val="single"/>
        </w:rPr>
        <w:t xml:space="preserve">highly </w:t>
      </w:r>
      <w:r w:rsidRPr="00840FC7">
        <w:rPr>
          <w:b/>
          <w:highlight w:val="green"/>
          <w:u w:val="single"/>
        </w:rPr>
        <w:t xml:space="preserve">destabilized Korean peninsula are </w:t>
      </w:r>
      <w:r w:rsidRPr="00484A54">
        <w:rPr>
          <w:b/>
          <w:u w:val="single"/>
        </w:rPr>
        <w:t xml:space="preserve">all illustrative of </w:t>
      </w:r>
      <w:r w:rsidRPr="00840FC7">
        <w:rPr>
          <w:b/>
          <w:highlight w:val="green"/>
          <w:u w:val="single"/>
        </w:rPr>
        <w:t xml:space="preserve">potential </w:t>
      </w:r>
      <w:r w:rsidRPr="00484A54">
        <w:rPr>
          <w:b/>
          <w:u w:val="single"/>
        </w:rPr>
        <w:t xml:space="preserve">regional </w:t>
      </w:r>
      <w:r w:rsidRPr="00840FC7">
        <w:rPr>
          <w:b/>
          <w:highlight w:val="green"/>
          <w:u w:val="single"/>
        </w:rPr>
        <w:t>disruptions</w:t>
      </w:r>
      <w:r w:rsidRPr="00484A54">
        <w:rPr>
          <w:sz w:val="14"/>
        </w:rPr>
        <w:t xml:space="preserve">. </w:t>
      </w:r>
      <w:r w:rsidRPr="00484A54">
        <w:rPr>
          <w:rFonts w:ascii="AdvPSED13C8" w:hAnsi="AdvPSED13C8" w:cs="AdvPSED13C8"/>
          <w:sz w:val="14"/>
          <w:szCs w:val="26"/>
        </w:rPr>
        <w:t xml:space="preserve">5 Conclusion </w:t>
      </w:r>
      <w:r w:rsidRPr="00484A54">
        <w:rPr>
          <w:sz w:val="14"/>
        </w:rPr>
        <w:t xml:space="preserve">To construct a coherent account of East Asia’s evolving security order, I have suggested that the United States is the central force in constituting regional stability and order. </w:t>
      </w:r>
      <w:r w:rsidRPr="00840FC7">
        <w:rPr>
          <w:b/>
          <w:bCs/>
          <w:u w:val="single"/>
        </w:rPr>
        <w:t xml:space="preserve">The major patterns of </w:t>
      </w:r>
      <w:r w:rsidRPr="00840FC7">
        <w:rPr>
          <w:b/>
          <w:highlight w:val="green"/>
          <w:u w:val="single"/>
        </w:rPr>
        <w:t>equilibrium</w:t>
      </w:r>
      <w:r w:rsidRPr="00840FC7">
        <w:rPr>
          <w:b/>
          <w:bCs/>
          <w:u w:val="single"/>
        </w:rPr>
        <w:t xml:space="preserve"> and turbulence in the region since 1945 </w:t>
      </w:r>
      <w:r w:rsidRPr="00840FC7">
        <w:rPr>
          <w:b/>
          <w:highlight w:val="green"/>
          <w:u w:val="single"/>
        </w:rPr>
        <w:t xml:space="preserve">can be explained by the </w:t>
      </w:r>
      <w:r w:rsidRPr="00840FC7">
        <w:rPr>
          <w:b/>
          <w:bCs/>
          <w:u w:val="single"/>
        </w:rPr>
        <w:t xml:space="preserve">relative </w:t>
      </w:r>
      <w:r w:rsidRPr="00484A54">
        <w:rPr>
          <w:b/>
          <w:u w:val="single"/>
        </w:rPr>
        <w:t xml:space="preserve">stability of the </w:t>
      </w:r>
      <w:r w:rsidRPr="00840FC7">
        <w:rPr>
          <w:b/>
          <w:highlight w:val="green"/>
          <w:u w:val="single"/>
        </w:rPr>
        <w:t xml:space="preserve">US position at the top of the </w:t>
      </w:r>
      <w:r w:rsidRPr="00484A54">
        <w:rPr>
          <w:b/>
          <w:u w:val="single"/>
        </w:rPr>
        <w:t xml:space="preserve">regional </w:t>
      </w:r>
      <w:r w:rsidRPr="00840FC7">
        <w:rPr>
          <w:b/>
          <w:highlight w:val="green"/>
          <w:u w:val="single"/>
        </w:rPr>
        <w:t>hierarchy</w:t>
      </w:r>
      <w:r w:rsidRPr="00484A54">
        <w:rPr>
          <w:sz w:val="14"/>
        </w:rPr>
        <w:t xml:space="preserve">, </w:t>
      </w:r>
      <w:r w:rsidRPr="00840FC7">
        <w:rPr>
          <w:b/>
          <w:highlight w:val="green"/>
          <w:u w:val="single"/>
        </w:rPr>
        <w:t xml:space="preserve">with periods of greatest insecurity </w:t>
      </w:r>
      <w:r w:rsidRPr="00484A54">
        <w:rPr>
          <w:b/>
          <w:u w:val="single"/>
        </w:rPr>
        <w:t xml:space="preserve">being </w:t>
      </w:r>
      <w:r w:rsidRPr="00840FC7">
        <w:rPr>
          <w:b/>
          <w:highlight w:val="green"/>
          <w:u w:val="single"/>
        </w:rPr>
        <w:t xml:space="preserve">correlated with greatest uncertainty over the American commitment </w:t>
      </w:r>
      <w:r w:rsidRPr="00840FC7">
        <w:rPr>
          <w:b/>
          <w:bCs/>
          <w:u w:val="single"/>
        </w:rPr>
        <w:t>to managing regional order</w:t>
      </w:r>
      <w:r w:rsidRPr="00484A54">
        <w:rPr>
          <w:sz w:val="14"/>
        </w:rPr>
        <w:t xml:space="preserve">. Furthermore, relationships of hierarchical assurance and hierarchical deference explain the unusual character of regional order in the post-Cold War era. However, </w:t>
      </w:r>
      <w:r w:rsidRPr="00840FC7">
        <w:rPr>
          <w:b/>
          <w:bCs/>
          <w:u w:val="single"/>
        </w:rPr>
        <w:t>the greatest contemporary challenge to East Asian order is the potential conflict between China and the United States over rank ordering in the regional hierarchy</w:t>
      </w:r>
      <w:r w:rsidRPr="00484A54">
        <w:rPr>
          <w:sz w:val="14"/>
        </w:rPr>
        <w:t xml:space="preserve">,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4E1A57">
        <w:rPr>
          <w:b/>
          <w:u w:val="single"/>
        </w:rPr>
        <w:t>At the regional level</w:t>
      </w:r>
      <w:r w:rsidRPr="00840FC7">
        <w:rPr>
          <w:b/>
          <w:highlight w:val="green"/>
          <w:u w:val="single"/>
        </w:rPr>
        <w:t>, the main scenarios of disruption are an outright Chinese challenge to US leadership,</w:t>
      </w:r>
      <w:r w:rsidRPr="00840FC7">
        <w:rPr>
          <w:b/>
          <w:bCs/>
          <w:u w:val="single"/>
        </w:rPr>
        <w:t xml:space="preserve"> or the defection of key US allies, particularly Japan</w:t>
      </w:r>
      <w:r w:rsidRPr="00484A54">
        <w:rPr>
          <w:sz w:val="14"/>
        </w:rPr>
        <w:t xml:space="preserve">. Recent history suggests, and the preceding analysis has shown, that challenges to or defections from </w:t>
      </w:r>
      <w:r w:rsidRPr="00840FC7">
        <w:rPr>
          <w:b/>
          <w:bCs/>
          <w:u w:val="single"/>
        </w:rPr>
        <w:t>US leadership will come at junctures where it appears that the US commitment to the region is in doubt</w:t>
      </w:r>
      <w:r w:rsidRPr="00484A54">
        <w:rPr>
          <w:sz w:val="14"/>
        </w:rPr>
        <w:t xml:space="preserve">, which in turn destabilizes the hierarchical order. At the global level, American geopolitical over-extension will be the key cause of change. This is the one factor that </w:t>
      </w:r>
      <w:r w:rsidRPr="00484A54">
        <w:rPr>
          <w:rFonts w:ascii="AdvPSED13C6" w:hAnsi="AdvPSED13C6" w:cs="AdvPSED13C6"/>
          <w:sz w:val="14"/>
          <w:szCs w:val="16"/>
        </w:rPr>
        <w:t xml:space="preserve">Hierarchy and the role of the United States in the East Asian security order </w:t>
      </w:r>
      <w:r w:rsidRPr="00484A54">
        <w:rPr>
          <w:rFonts w:ascii="AdvPSED13C8" w:hAnsi="AdvPSED13C8" w:cs="AdvPSED13C8"/>
          <w:sz w:val="14"/>
          <w:szCs w:val="16"/>
        </w:rPr>
        <w:t>373</w:t>
      </w:r>
      <w:r w:rsidRPr="00484A54">
        <w:rPr>
          <w:sz w:val="14"/>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840FC7">
        <w:rPr>
          <w:b/>
          <w:bCs/>
          <w:u w:val="single"/>
        </w:rPr>
        <w:t>The alternatives that could surface as a result of not doing so would appear to be much worse.</w:t>
      </w:r>
    </w:p>
    <w:p w:rsidR="00E56E69" w:rsidRPr="00840FC7" w:rsidRDefault="00E56E69" w:rsidP="00E56E69"/>
    <w:p w:rsidR="00E56E69" w:rsidRDefault="00E56E69" w:rsidP="00E56E69">
      <w:pPr>
        <w:keepNext/>
        <w:keepLines/>
        <w:spacing w:before="200"/>
        <w:outlineLvl w:val="3"/>
        <w:rPr>
          <w:rFonts w:eastAsiaTheme="majorEastAsia" w:cstheme="majorBidi"/>
          <w:b/>
          <w:bCs/>
          <w:iCs/>
          <w:sz w:val="26"/>
        </w:rPr>
      </w:pPr>
      <w:r>
        <w:rPr>
          <w:rFonts w:eastAsiaTheme="majorEastAsia" w:cstheme="majorBidi"/>
          <w:b/>
          <w:bCs/>
          <w:iCs/>
          <w:sz w:val="26"/>
        </w:rPr>
        <w:t>Those go nuclear</w:t>
      </w:r>
    </w:p>
    <w:p w:rsidR="00E56E69" w:rsidRPr="00840FC7" w:rsidRDefault="00E56E69" w:rsidP="00E56E69"/>
    <w:p w:rsidR="00E56E69" w:rsidRPr="00840FC7" w:rsidRDefault="00E56E69" w:rsidP="00E56E69">
      <w:pPr>
        <w:rPr>
          <w:b/>
          <w:bCs/>
          <w:sz w:val="26"/>
        </w:rPr>
      </w:pPr>
      <w:r w:rsidRPr="00840FC7">
        <w:rPr>
          <w:b/>
          <w:bCs/>
          <w:sz w:val="26"/>
        </w:rPr>
        <w:t>Landy 2k</w:t>
      </w:r>
    </w:p>
    <w:p w:rsidR="00E56E69" w:rsidRPr="00840FC7" w:rsidRDefault="00E56E69" w:rsidP="00E56E69">
      <w:pPr>
        <w:rPr>
          <w:sz w:val="16"/>
        </w:rPr>
      </w:pPr>
      <w:r w:rsidRPr="00840FC7">
        <w:rPr>
          <w:sz w:val="16"/>
        </w:rPr>
        <w:t xml:space="preserve"> National Security Expert @ Knight Ridder, 3/10 </w:t>
      </w:r>
      <w:r w:rsidRPr="00840FC7">
        <w:rPr>
          <w:sz w:val="16"/>
          <w:szCs w:val="16"/>
        </w:rPr>
        <w:t xml:space="preserve">¶ </w:t>
      </w:r>
      <w:r w:rsidRPr="00840FC7">
        <w:rPr>
          <w:sz w:val="16"/>
        </w:rPr>
        <w:t>(Jonathan, Knight Ridder, lexis)</w:t>
      </w:r>
    </w:p>
    <w:p w:rsidR="00E56E69" w:rsidRPr="00840FC7" w:rsidRDefault="00E56E69" w:rsidP="00E56E69"/>
    <w:p w:rsidR="00E56E69" w:rsidRPr="00840FC7" w:rsidRDefault="00E56E69" w:rsidP="00E56E69">
      <w:pPr>
        <w:rPr>
          <w:sz w:val="16"/>
          <w:highlight w:val="green"/>
        </w:rPr>
      </w:pPr>
      <w:r w:rsidRPr="00840FC7">
        <w:rPr>
          <w:sz w:val="16"/>
        </w:rPr>
        <w:t xml:space="preserve">Few if any experts think China and Taiwan, North Korea and South Korea, or India and Pakistan are spoiling to fight. But </w:t>
      </w:r>
      <w:r w:rsidRPr="00840FC7">
        <w:rPr>
          <w:b/>
          <w:highlight w:val="green"/>
          <w:u w:val="single"/>
        </w:rPr>
        <w:t>even a minor miscalculation</w:t>
      </w:r>
      <w:r w:rsidRPr="00840FC7">
        <w:rPr>
          <w:sz w:val="16"/>
        </w:rPr>
        <w:t xml:space="preserve"> by any of them </w:t>
      </w:r>
      <w:r w:rsidRPr="00840FC7">
        <w:rPr>
          <w:b/>
          <w:highlight w:val="green"/>
          <w:u w:val="single"/>
        </w:rPr>
        <w:t xml:space="preserve">could destabilize Asia, </w:t>
      </w:r>
      <w:r w:rsidRPr="00840FC7">
        <w:t>jolt the global economy</w:t>
      </w:r>
      <w:r w:rsidRPr="00840FC7">
        <w:rPr>
          <w:b/>
          <w:highlight w:val="green"/>
          <w:u w:val="single"/>
        </w:rPr>
        <w:t xml:space="preserve"> and</w:t>
      </w:r>
      <w:r w:rsidRPr="00840FC7">
        <w:rPr>
          <w:sz w:val="16"/>
        </w:rPr>
        <w:t xml:space="preserve"> </w:t>
      </w:r>
      <w:r w:rsidRPr="00840FC7">
        <w:rPr>
          <w:sz w:val="16"/>
          <w:szCs w:val="14"/>
        </w:rPr>
        <w:t>even</w:t>
      </w:r>
      <w:r w:rsidRPr="00840FC7">
        <w:rPr>
          <w:sz w:val="16"/>
        </w:rPr>
        <w:t xml:space="preserve"> </w:t>
      </w:r>
      <w:r w:rsidRPr="00840FC7">
        <w:rPr>
          <w:b/>
          <w:highlight w:val="green"/>
          <w:u w:val="single"/>
        </w:rPr>
        <w:t>start</w:t>
      </w:r>
      <w:r w:rsidRPr="00840FC7">
        <w:rPr>
          <w:sz w:val="16"/>
          <w:szCs w:val="14"/>
        </w:rPr>
        <w:t xml:space="preserve"> a </w:t>
      </w:r>
      <w:r w:rsidRPr="00840FC7">
        <w:rPr>
          <w:b/>
          <w:highlight w:val="green"/>
          <w:u w:val="single"/>
        </w:rPr>
        <w:t>nuclear war. India, Pakistan and</w:t>
      </w:r>
      <w:r w:rsidRPr="00840FC7">
        <w:rPr>
          <w:sz w:val="16"/>
          <w:highlight w:val="green"/>
        </w:rPr>
        <w:t xml:space="preserve"> </w:t>
      </w:r>
      <w:r w:rsidRPr="00840FC7">
        <w:rPr>
          <w:b/>
          <w:highlight w:val="green"/>
          <w:u w:val="single"/>
        </w:rPr>
        <w:t>China all have nuclear weapons, and North Korea</w:t>
      </w:r>
      <w:r w:rsidRPr="00840FC7">
        <w:rPr>
          <w:sz w:val="16"/>
        </w:rPr>
        <w:t xml:space="preserve"> may have a few, </w:t>
      </w:r>
      <w:r w:rsidRPr="00840FC7">
        <w:rPr>
          <w:b/>
          <w:highlight w:val="green"/>
          <w:u w:val="single"/>
        </w:rPr>
        <w:t>too. Asia lacks the</w:t>
      </w:r>
      <w:r w:rsidRPr="00840FC7">
        <w:rPr>
          <w:sz w:val="16"/>
          <w:szCs w:val="14"/>
        </w:rPr>
        <w:t xml:space="preserve"> kinds of </w:t>
      </w:r>
      <w:r w:rsidRPr="00840FC7">
        <w:rPr>
          <w:sz w:val="16"/>
        </w:rPr>
        <w:t xml:space="preserve">organizations, negotiations and diplomatic </w:t>
      </w:r>
      <w:r w:rsidRPr="00840FC7">
        <w:rPr>
          <w:b/>
          <w:highlight w:val="green"/>
          <w:u w:val="single"/>
        </w:rPr>
        <w:t>relationships that helped keep</w:t>
      </w:r>
      <w:r w:rsidRPr="00840FC7">
        <w:rPr>
          <w:sz w:val="16"/>
          <w:szCs w:val="14"/>
        </w:rPr>
        <w:t xml:space="preserve"> an uneasy </w:t>
      </w:r>
      <w:r w:rsidRPr="00840FC7">
        <w:rPr>
          <w:b/>
          <w:highlight w:val="green"/>
          <w:u w:val="single"/>
        </w:rPr>
        <w:t>peace</w:t>
      </w:r>
      <w:r w:rsidRPr="00840FC7">
        <w:rPr>
          <w:sz w:val="16"/>
          <w:szCs w:val="14"/>
        </w:rPr>
        <w:t xml:space="preserve"> for five </w:t>
      </w:r>
      <w:r w:rsidRPr="00484A54">
        <w:rPr>
          <w:sz w:val="16"/>
          <w:szCs w:val="14"/>
        </w:rPr>
        <w:t xml:space="preserve">decades </w:t>
      </w:r>
      <w:r w:rsidRPr="00484A54">
        <w:rPr>
          <w:b/>
          <w:u w:val="single"/>
        </w:rPr>
        <w:t>in Cold War Europe</w:t>
      </w:r>
      <w:r w:rsidRPr="00840FC7">
        <w:rPr>
          <w:b/>
          <w:highlight w:val="green"/>
          <w:u w:val="single"/>
        </w:rPr>
        <w:t>. “Nowhere else</w:t>
      </w:r>
      <w:r w:rsidRPr="00840FC7">
        <w:rPr>
          <w:sz w:val="16"/>
          <w:szCs w:val="14"/>
        </w:rPr>
        <w:t xml:space="preserve"> on Earth </w:t>
      </w:r>
      <w:r w:rsidRPr="00840FC7">
        <w:rPr>
          <w:b/>
          <w:highlight w:val="green"/>
          <w:u w:val="single"/>
        </w:rPr>
        <w:t xml:space="preserve">are the </w:t>
      </w:r>
      <w:r w:rsidRPr="00840FC7">
        <w:rPr>
          <w:b/>
          <w:bCs/>
          <w:u w:val="single"/>
        </w:rPr>
        <w:t xml:space="preserve">stakes as high and </w:t>
      </w:r>
      <w:r w:rsidRPr="00840FC7">
        <w:rPr>
          <w:b/>
          <w:highlight w:val="green"/>
          <w:u w:val="single"/>
        </w:rPr>
        <w:t>relationships so fragile,”</w:t>
      </w:r>
      <w:r w:rsidRPr="00840FC7">
        <w:rPr>
          <w:sz w:val="16"/>
        </w:rPr>
        <w:t xml:space="preserve"> said </w:t>
      </w:r>
      <w:r w:rsidRPr="00840FC7">
        <w:rPr>
          <w:sz w:val="16"/>
          <w:szCs w:val="14"/>
        </w:rPr>
        <w:t>Bates</w:t>
      </w:r>
      <w:r w:rsidRPr="00840FC7">
        <w:rPr>
          <w:sz w:val="16"/>
        </w:rPr>
        <w:t xml:space="preserve"> Gill, director of northeast Asian policy studies at</w:t>
      </w:r>
      <w:r w:rsidRPr="00840FC7">
        <w:rPr>
          <w:sz w:val="16"/>
          <w:szCs w:val="14"/>
        </w:rPr>
        <w:t xml:space="preserve"> the </w:t>
      </w:r>
      <w:r w:rsidRPr="00840FC7">
        <w:rPr>
          <w:sz w:val="16"/>
        </w:rPr>
        <w:t>Brookings</w:t>
      </w:r>
      <w:r w:rsidRPr="00840FC7">
        <w:rPr>
          <w:sz w:val="16"/>
          <w:szCs w:val="14"/>
        </w:rPr>
        <w:t xml:space="preserve"> Institution, a Washington think tank.</w:t>
      </w:r>
      <w:r w:rsidRPr="00840FC7">
        <w:rPr>
          <w:sz w:val="16"/>
        </w:rPr>
        <w:t xml:space="preserve"> </w:t>
      </w:r>
      <w:r w:rsidRPr="00840FC7">
        <w:rPr>
          <w:sz w:val="16"/>
          <w:szCs w:val="14"/>
        </w:rPr>
        <w:t xml:space="preserve">“We see the </w:t>
      </w:r>
      <w:r w:rsidRPr="00840FC7">
        <w:rPr>
          <w:sz w:val="16"/>
        </w:rPr>
        <w:t>convergence of great power interest</w:t>
      </w:r>
      <w:r w:rsidRPr="00840FC7">
        <w:rPr>
          <w:sz w:val="16"/>
          <w:szCs w:val="14"/>
        </w:rPr>
        <w:t xml:space="preserve"> overlaid with lingering confrontations </w:t>
      </w:r>
      <w:r w:rsidRPr="00840FC7">
        <w:rPr>
          <w:sz w:val="16"/>
        </w:rPr>
        <w:t>with no institutionalized security mechanism</w:t>
      </w:r>
      <w:r w:rsidRPr="00840FC7">
        <w:rPr>
          <w:sz w:val="16"/>
          <w:szCs w:val="14"/>
        </w:rPr>
        <w:t xml:space="preserve"> in place. </w:t>
      </w:r>
      <w:r w:rsidRPr="00840FC7">
        <w:rPr>
          <w:sz w:val="16"/>
        </w:rPr>
        <w:t xml:space="preserve">There are elements for potential disaster.” </w:t>
      </w:r>
      <w:r w:rsidRPr="00840FC7">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840FC7">
        <w:rPr>
          <w:sz w:val="16"/>
        </w:rPr>
        <w:t xml:space="preserve"> </w:t>
      </w:r>
      <w:r w:rsidRPr="00840FC7">
        <w:rPr>
          <w:b/>
          <w:bCs/>
          <w:u w:val="single"/>
        </w:rPr>
        <w:t>There are 100,000 U.S. troops in Asia</w:t>
      </w:r>
      <w:r w:rsidRPr="00840FC7">
        <w:rPr>
          <w:sz w:val="16"/>
        </w:rPr>
        <w:t xml:space="preserve"> committed to defending Taiwan, Japan and South Korea, and </w:t>
      </w:r>
      <w:r w:rsidRPr="00840FC7">
        <w:rPr>
          <w:b/>
          <w:highlight w:val="green"/>
          <w:u w:val="single"/>
        </w:rPr>
        <w:t>the U</w:t>
      </w:r>
      <w:r w:rsidRPr="00840FC7">
        <w:rPr>
          <w:sz w:val="16"/>
          <w:szCs w:val="14"/>
        </w:rPr>
        <w:t>nited</w:t>
      </w:r>
      <w:r w:rsidRPr="00840FC7">
        <w:rPr>
          <w:sz w:val="16"/>
          <w:highlight w:val="green"/>
        </w:rPr>
        <w:t xml:space="preserve"> </w:t>
      </w:r>
      <w:r w:rsidRPr="00840FC7">
        <w:rPr>
          <w:b/>
          <w:highlight w:val="green"/>
          <w:u w:val="single"/>
        </w:rPr>
        <w:t>S</w:t>
      </w:r>
      <w:r w:rsidRPr="00840FC7">
        <w:rPr>
          <w:b/>
          <w:bCs/>
          <w:u w:val="single"/>
        </w:rPr>
        <w:t>t</w:t>
      </w:r>
      <w:r w:rsidRPr="00840FC7">
        <w:rPr>
          <w:sz w:val="16"/>
          <w:szCs w:val="14"/>
        </w:rPr>
        <w:t>ates</w:t>
      </w:r>
      <w:r w:rsidRPr="00840FC7">
        <w:rPr>
          <w:sz w:val="16"/>
        </w:rPr>
        <w:t xml:space="preserve"> </w:t>
      </w:r>
      <w:r w:rsidRPr="00840FC7">
        <w:rPr>
          <w:b/>
          <w:highlight w:val="green"/>
          <w:u w:val="single"/>
        </w:rPr>
        <w:t>would instantly</w:t>
      </w:r>
      <w:r w:rsidRPr="00840FC7">
        <w:rPr>
          <w:sz w:val="16"/>
          <w:highlight w:val="green"/>
        </w:rPr>
        <w:t xml:space="preserve"> </w:t>
      </w:r>
      <w:r w:rsidRPr="00840FC7">
        <w:rPr>
          <w:b/>
          <w:highlight w:val="green"/>
          <w:u w:val="single"/>
        </w:rPr>
        <w:t>become embroiled</w:t>
      </w:r>
      <w:r w:rsidRPr="00840FC7">
        <w:rPr>
          <w:sz w:val="16"/>
        </w:rPr>
        <w:t xml:space="preserve"> if Beijing moved against Taiwan or North</w:t>
      </w:r>
      <w:r w:rsidRPr="00840FC7">
        <w:rPr>
          <w:sz w:val="16"/>
          <w:szCs w:val="14"/>
        </w:rPr>
        <w:t xml:space="preserve"> Korea </w:t>
      </w:r>
      <w:r w:rsidRPr="00840FC7">
        <w:rPr>
          <w:sz w:val="16"/>
        </w:rPr>
        <w:t>attacked South Korea.</w:t>
      </w:r>
      <w:r w:rsidRPr="00840FC7">
        <w:rPr>
          <w:sz w:val="16"/>
          <w:szCs w:val="14"/>
        </w:rPr>
        <w:t xml:space="preserve"> While Washington has no defense commitments to </w:t>
      </w:r>
      <w:r w:rsidRPr="00840FC7">
        <w:rPr>
          <w:sz w:val="16"/>
        </w:rPr>
        <w:t xml:space="preserve">either </w:t>
      </w:r>
      <w:r w:rsidRPr="00840FC7">
        <w:rPr>
          <w:b/>
          <w:highlight w:val="green"/>
          <w:u w:val="single"/>
        </w:rPr>
        <w:t>India or Pakistan</w:t>
      </w:r>
      <w:r w:rsidRPr="00840FC7">
        <w:rPr>
          <w:sz w:val="16"/>
        </w:rPr>
        <w:t xml:space="preserve">, a conflict between the two </w:t>
      </w:r>
      <w:r w:rsidRPr="00840FC7">
        <w:rPr>
          <w:b/>
          <w:highlight w:val="green"/>
          <w:u w:val="single"/>
        </w:rPr>
        <w:t>could end the</w:t>
      </w:r>
      <w:r w:rsidRPr="00840FC7">
        <w:rPr>
          <w:sz w:val="16"/>
          <w:highlight w:val="green"/>
        </w:rPr>
        <w:t xml:space="preserve"> </w:t>
      </w:r>
      <w:r w:rsidRPr="00840FC7">
        <w:rPr>
          <w:sz w:val="16"/>
        </w:rPr>
        <w:t xml:space="preserve">global </w:t>
      </w:r>
      <w:r w:rsidRPr="00840FC7">
        <w:rPr>
          <w:b/>
          <w:highlight w:val="green"/>
          <w:u w:val="single"/>
        </w:rPr>
        <w:t>taboo against using nuclear weapons</w:t>
      </w:r>
      <w:r w:rsidRPr="00840FC7">
        <w:rPr>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840FC7">
        <w:rPr>
          <w:sz w:val="16"/>
          <w:highlight w:val="green"/>
        </w:rPr>
        <w:t>.</w:t>
      </w:r>
    </w:p>
    <w:p w:rsidR="00E56E69" w:rsidRDefault="00E56E69" w:rsidP="00E56E69">
      <w:pPr>
        <w:rPr>
          <w:rFonts w:ascii="Times" w:eastAsia="Times New Roman" w:hAnsi="Times"/>
          <w:sz w:val="20"/>
          <w:szCs w:val="20"/>
        </w:rPr>
      </w:pPr>
    </w:p>
    <w:p w:rsidR="00E56E69" w:rsidRDefault="00E56E69" w:rsidP="00E56E69">
      <w:pPr>
        <w:rPr>
          <w:rFonts w:ascii="Times" w:eastAsia="Times New Roman" w:hAnsi="Times"/>
          <w:sz w:val="20"/>
          <w:szCs w:val="20"/>
        </w:rPr>
      </w:pPr>
    </w:p>
    <w:p w:rsidR="00E56E69" w:rsidRDefault="00E56E69" w:rsidP="00E56E69">
      <w:pPr>
        <w:pStyle w:val="Heading4"/>
        <w:rPr>
          <w:rFonts w:eastAsia="Times New Roman"/>
        </w:rPr>
      </w:pPr>
      <w:r>
        <w:rPr>
          <w:rFonts w:eastAsia="Times New Roman"/>
        </w:rPr>
        <w:t>China will risk open conflict by asserting hegemony in the South China Sea- US leadership key to solve</w:t>
      </w:r>
    </w:p>
    <w:p w:rsidR="00E56E69" w:rsidRDefault="00E56E69" w:rsidP="00E56E69">
      <w:pPr>
        <w:rPr>
          <w:rFonts w:ascii="Times" w:eastAsia="Times New Roman" w:hAnsi="Times"/>
          <w:sz w:val="20"/>
          <w:szCs w:val="20"/>
        </w:rPr>
      </w:pPr>
    </w:p>
    <w:p w:rsidR="00E56E69" w:rsidRDefault="00E56E69" w:rsidP="00E56E69">
      <w:pPr>
        <w:rPr>
          <w:rFonts w:ascii="Times" w:eastAsia="Times New Roman" w:hAnsi="Times"/>
          <w:sz w:val="20"/>
          <w:szCs w:val="20"/>
        </w:rPr>
      </w:pPr>
    </w:p>
    <w:p w:rsidR="00E56E69" w:rsidRPr="000072EF" w:rsidRDefault="00E56E69" w:rsidP="00E56E69">
      <w:pPr>
        <w:rPr>
          <w:rStyle w:val="StyleStyleBold12pt"/>
        </w:rPr>
      </w:pPr>
      <w:r w:rsidRPr="000072EF">
        <w:rPr>
          <w:rStyle w:val="StyleStyleBold12pt"/>
        </w:rPr>
        <w:t>Hung December ‘12</w:t>
      </w:r>
    </w:p>
    <w:p w:rsidR="00E56E69" w:rsidRDefault="00E56E69" w:rsidP="00E56E69">
      <w:pPr>
        <w:rPr>
          <w:sz w:val="12"/>
        </w:rPr>
      </w:pPr>
      <w:r w:rsidRPr="000072EF">
        <w:t xml:space="preserve">[Nguyen Manh Hung is associate professor of government and international politics, and faculty associate of the Center of Global Studies, George Mason University. </w:t>
      </w:r>
      <w:hyperlink r:id="rId38" w:history="1">
        <w:r w:rsidRPr="000072EF">
          <w:rPr>
            <w:rStyle w:val="Hyperlink"/>
          </w:rPr>
          <w:t>http://www.globalasia.org/V7N4_Winter_2012/Nguyen_Manh_Hung.html</w:t>
        </w:r>
      </w:hyperlink>
      <w:r w:rsidRPr="000072EF">
        <w:t xml:space="preserve"> ETB]</w:t>
      </w:r>
      <w:r>
        <w:rPr>
          <w:sz w:val="12"/>
        </w:rPr>
        <w:t>¶</w:t>
      </w:r>
    </w:p>
    <w:p w:rsidR="00E56E69" w:rsidRDefault="00E56E69" w:rsidP="00E56E69">
      <w:pPr>
        <w:rPr>
          <w:rFonts w:ascii="Times" w:eastAsia="Times New Roman" w:hAnsi="Times"/>
          <w:sz w:val="20"/>
          <w:szCs w:val="20"/>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E56E69" w:rsidRPr="00B831A6" w:rsidTr="00196F8B">
        <w:trPr>
          <w:tblCellSpacing w:w="0" w:type="dxa"/>
        </w:trPr>
        <w:tc>
          <w:tcPr>
            <w:tcW w:w="9600" w:type="dxa"/>
            <w:shd w:val="clear" w:color="auto" w:fill="FFFFFF"/>
            <w:vAlign w:val="center"/>
            <w:hideMark/>
          </w:tcPr>
          <w:p w:rsidR="00E56E69" w:rsidRPr="00E559AD" w:rsidRDefault="00E56E69" w:rsidP="00196F8B">
            <w:pPr>
              <w:rPr>
                <w:sz w:val="8"/>
              </w:rPr>
            </w:pPr>
            <w:r w:rsidRPr="00E559AD">
              <w:rPr>
                <w:sz w:val="8"/>
              </w:rPr>
              <w:t xml:space="preserve">By 2009-2010, </w:t>
            </w:r>
            <w:r w:rsidRPr="008B64B9">
              <w:rPr>
                <w:rStyle w:val="StyleBoldUnderline"/>
              </w:rPr>
              <w:t>the heightened tension between China and the ASEAN claimants over the contested islands led to an internationalization of the conflict, with the US and other powers beginning to express a view on the disputes.</w:t>
            </w:r>
            <w:r w:rsidRPr="00E559AD">
              <w:rPr>
                <w:sz w:val="8"/>
              </w:rPr>
              <w:t xml:space="preserve"> That’s understandable, given that the South China Sea is the world’s second-busiest sea-lane, with more than half of the world’s super tankers and $5.3 trillion in annual trade passing through the area (US trade alone accounts for $1.2 trillion of that figure). </w:t>
            </w:r>
            <w:r w:rsidRPr="004E1A57">
              <w:rPr>
                <w:rStyle w:val="StyleBoldUnderline"/>
                <w:highlight w:val="cyan"/>
              </w:rPr>
              <w:t xml:space="preserve">The concern over China’s claims and assertive behavior, coupled with China’s lack of transparency </w:t>
            </w:r>
            <w:r w:rsidRPr="008B64B9">
              <w:rPr>
                <w:rStyle w:val="StyleBoldUnderline"/>
              </w:rPr>
              <w:t>in its military modernization program</w:t>
            </w:r>
            <w:r w:rsidRPr="004E1A57">
              <w:rPr>
                <w:rStyle w:val="StyleBoldUnderline"/>
                <w:highlight w:val="cyan"/>
              </w:rPr>
              <w:t xml:space="preserve">, have created an arms race in Southeast Asia </w:t>
            </w:r>
            <w:r w:rsidRPr="008B64B9">
              <w:rPr>
                <w:rStyle w:val="StyleBoldUnderline"/>
              </w:rPr>
              <w:t>and elicited strong reactions from major powers worried about the situation. India and Japan</w:t>
            </w:r>
            <w:r w:rsidRPr="00E559AD">
              <w:rPr>
                <w:sz w:val="8"/>
              </w:rPr>
              <w:t xml:space="preserve">, for their part, are </w:t>
            </w:r>
            <w:r w:rsidRPr="008B64B9">
              <w:rPr>
                <w:rStyle w:val="StyleBoldUnderline"/>
              </w:rPr>
              <w:t>also concerned over freedom of navigation</w:t>
            </w:r>
            <w:r w:rsidRPr="00E559AD">
              <w:rPr>
                <w:sz w:val="8"/>
              </w:rPr>
              <w:t xml:space="preserve">. Both countries have advocated peaceful resolution of the disputes, but have also increased their diplomatic, economic and naval presence in the area. </w:t>
            </w:r>
            <w:r w:rsidRPr="008B64B9">
              <w:rPr>
                <w:rStyle w:val="StyleBoldUnderline"/>
              </w:rPr>
              <w:t xml:space="preserve">The US, </w:t>
            </w:r>
            <w:r w:rsidRPr="00E559AD">
              <w:rPr>
                <w:sz w:val="8"/>
              </w:rPr>
              <w:t xml:space="preserve">meanwhile, </w:t>
            </w:r>
            <w:r w:rsidRPr="008B64B9">
              <w:rPr>
                <w:rStyle w:val="StyleBoldUnderline"/>
              </w:rPr>
              <w:t>is in the midst of a policy pivot to the Asia-Pacific</w:t>
            </w:r>
            <w:r w:rsidRPr="00E559AD">
              <w:rPr>
                <w:sz w:val="8"/>
              </w:rPr>
              <w:t xml:space="preserve">, committing 60 percent of its naval assets to the Pacific Ocean, </w:t>
            </w:r>
            <w:r w:rsidRPr="008B64B9">
              <w:rPr>
                <w:rStyle w:val="StyleBoldUnderline"/>
              </w:rPr>
              <w:t>and taking actions to strengthen and modernize “historic alliances” with Japan, South Korea, Australia, the Philippines and Thailand, as well as building “robust partnerships” throughout the region</w:t>
            </w:r>
            <w:r w:rsidRPr="00E559AD">
              <w:rPr>
                <w:sz w:val="8"/>
              </w:rPr>
              <w:t xml:space="preserve">.4 Russia has also begun to voice its concern over the issue of freedom of navigation and “outside meddling” in the South China Sea. In May 2009, as the deadline for claims based on the United Nations Convention on the Law of the Sea (UNCLOS) approached, China was forced to put its cards on the table and Beijing officially presented its nine-dashed-line map, claiming control over 80 percent of the South China Sea and encroaching on territories claimed by other Southeast Asian countries. Almost immediately, </w:t>
            </w:r>
            <w:r w:rsidRPr="00E559AD">
              <w:rPr>
                <w:rStyle w:val="StyleBoldUnderline"/>
                <w:highlight w:val="cyan"/>
              </w:rPr>
              <w:t xml:space="preserve">the US Senate </w:t>
            </w:r>
            <w:r w:rsidRPr="008B64B9">
              <w:rPr>
                <w:rStyle w:val="StyleBoldUnderline"/>
              </w:rPr>
              <w:t xml:space="preserve">held a hearing on the South China Sea and in June unanimously </w:t>
            </w:r>
            <w:r w:rsidRPr="00E559AD">
              <w:rPr>
                <w:rStyle w:val="StyleBoldUnderline"/>
                <w:highlight w:val="cyan"/>
              </w:rPr>
              <w:t xml:space="preserve">passed a resolution </w:t>
            </w:r>
            <w:r w:rsidRPr="008B64B9">
              <w:rPr>
                <w:rStyle w:val="StyleBoldUnderline"/>
              </w:rPr>
              <w:t xml:space="preserve">“deploring China’s use of force in the South China Sea and </w:t>
            </w:r>
            <w:r w:rsidRPr="00E559AD">
              <w:rPr>
                <w:rStyle w:val="StyleBoldUnderline"/>
                <w:highlight w:val="cyan"/>
              </w:rPr>
              <w:t xml:space="preserve">supporting </w:t>
            </w:r>
            <w:r w:rsidRPr="008B64B9">
              <w:rPr>
                <w:rStyle w:val="StyleBoldUnderline"/>
              </w:rPr>
              <w:t xml:space="preserve">the </w:t>
            </w:r>
            <w:r w:rsidRPr="00E559AD">
              <w:rPr>
                <w:rStyle w:val="StyleBoldUnderline"/>
                <w:highlight w:val="cyan"/>
              </w:rPr>
              <w:t xml:space="preserve">continuation </w:t>
            </w:r>
            <w:r w:rsidRPr="008B64B9">
              <w:rPr>
                <w:rStyle w:val="StyleBoldUnderline"/>
              </w:rPr>
              <w:t xml:space="preserve">of </w:t>
            </w:r>
            <w:r w:rsidRPr="00E559AD">
              <w:rPr>
                <w:rStyle w:val="StyleBoldUnderline"/>
                <w:highlight w:val="cyan"/>
              </w:rPr>
              <w:t xml:space="preserve">operations </w:t>
            </w:r>
            <w:r w:rsidRPr="008B64B9">
              <w:rPr>
                <w:rStyle w:val="StyleBoldUnderline"/>
              </w:rPr>
              <w:t>by US armed forces in support of freedom of navigation rights in international water and air space in the South China Sea.”</w:t>
            </w:r>
            <w:r>
              <w:rPr>
                <w:rStyle w:val="StyleBoldUnderline"/>
              </w:rPr>
              <w:t xml:space="preserve"> </w:t>
            </w:r>
            <w:r w:rsidRPr="00E559AD">
              <w:rPr>
                <w:sz w:val="8"/>
              </w:rPr>
              <w:t xml:space="preserve">In June 2010, at the Shangri-La Dialogue in Singapore, heated exchanges over the South China Sea took place between China and the US, joined by other ASEAN countries. A month earlier, at the Strategic and Economic Dialogue between the US and China in Beijing, </w:t>
            </w:r>
            <w:r w:rsidRPr="008B64B9">
              <w:rPr>
                <w:rStyle w:val="StyleBoldUnderline"/>
              </w:rPr>
              <w:t>Chinese officials</w:t>
            </w:r>
            <w:r w:rsidRPr="00E559AD">
              <w:rPr>
                <w:sz w:val="8"/>
              </w:rPr>
              <w:t xml:space="preserve">, in a move viewed as </w:t>
            </w:r>
            <w:r w:rsidRPr="008B64B9">
              <w:rPr>
                <w:rStyle w:val="StyleBoldUnderline"/>
              </w:rPr>
              <w:t>raising the stakes in the conflict, declared the country’s claims in the South China Sea to be a “core interes</w:t>
            </w:r>
            <w:r w:rsidRPr="00E559AD">
              <w:rPr>
                <w:sz w:val="8"/>
              </w:rPr>
              <w:t xml:space="preserve">t.”5 </w:t>
            </w:r>
            <w:r w:rsidRPr="008B64B9">
              <w:rPr>
                <w:rStyle w:val="StyleBoldUnderline"/>
              </w:rPr>
              <w:t xml:space="preserve">Influential elites in China view the South China Sea as </w:t>
            </w:r>
            <w:r w:rsidRPr="00E559AD">
              <w:rPr>
                <w:sz w:val="8"/>
              </w:rPr>
              <w:t xml:space="preserve">“blue territory” — that is, as much a </w:t>
            </w:r>
            <w:r w:rsidRPr="008B64B9">
              <w:rPr>
                <w:rStyle w:val="StyleBoldUnderline"/>
              </w:rPr>
              <w:t xml:space="preserve">part of China’s sovereign territory </w:t>
            </w:r>
            <w:r w:rsidRPr="00E559AD">
              <w:rPr>
                <w:sz w:val="8"/>
              </w:rPr>
              <w:t xml:space="preserve">as Tibet, Xinjiang or Taiwan.6 The US response came in the form of a speech by US Secretary of State Hillary Clinton at the ASEAN Regional Forum (ARF) in Hanoi in July, in which she made it clear that “The United States has a national interest in freedom of navigation, open access to Asia’s maritime commons and respect for international law in the South China Sea.” Significantly, American and Chinese understandings of “freedom of navigation” differ. </w:t>
            </w:r>
            <w:r w:rsidRPr="008B64B9">
              <w:rPr>
                <w:rStyle w:val="StyleBoldUnderline"/>
              </w:rPr>
              <w:t>The US believes it includes the right to conduct military exercises and collect intelligence and militarily useful data, while China wants foreign naval ships and aircraft to seek China’s permission before entering its “internal waters” in the South China Sea.</w:t>
            </w:r>
            <w:r w:rsidRPr="00E559AD">
              <w:rPr>
                <w:sz w:val="8"/>
              </w:rPr>
              <w:t xml:space="preserve">7 </w:t>
            </w:r>
            <w:r w:rsidRPr="008B64B9">
              <w:rPr>
                <w:rStyle w:val="StyleBoldUnderline"/>
              </w:rPr>
              <w:t xml:space="preserve">Since </w:t>
            </w:r>
            <w:r w:rsidRPr="00E559AD">
              <w:rPr>
                <w:rStyle w:val="StyleBoldUnderline"/>
                <w:highlight w:val="cyan"/>
              </w:rPr>
              <w:t xml:space="preserve">conflicts </w:t>
            </w:r>
            <w:r w:rsidRPr="008B64B9">
              <w:rPr>
                <w:rStyle w:val="StyleBoldUnderline"/>
              </w:rPr>
              <w:t xml:space="preserve">of national interests </w:t>
            </w:r>
            <w:r w:rsidRPr="00E559AD">
              <w:rPr>
                <w:rStyle w:val="StyleBoldUnderline"/>
                <w:highlight w:val="cyan"/>
              </w:rPr>
              <w:t xml:space="preserve">between </w:t>
            </w:r>
            <w:r w:rsidRPr="008B64B9">
              <w:rPr>
                <w:rStyle w:val="StyleBoldUnderline"/>
              </w:rPr>
              <w:t xml:space="preserve">major world </w:t>
            </w:r>
            <w:r w:rsidRPr="00E559AD">
              <w:rPr>
                <w:rStyle w:val="StyleBoldUnderline"/>
                <w:highlight w:val="cyan"/>
              </w:rPr>
              <w:t xml:space="preserve">powers can easily lead to </w:t>
            </w:r>
            <w:r w:rsidRPr="008B64B9">
              <w:rPr>
                <w:rStyle w:val="StyleBoldUnderline"/>
              </w:rPr>
              <w:t xml:space="preserve">friction and </w:t>
            </w:r>
            <w:r w:rsidRPr="00E559AD">
              <w:rPr>
                <w:rStyle w:val="StyleBoldUnderline"/>
                <w:highlight w:val="cyan"/>
              </w:rPr>
              <w:t>war</w:t>
            </w:r>
            <w:r w:rsidRPr="008B64B9">
              <w:rPr>
                <w:rStyle w:val="StyleBoldUnderline"/>
              </w:rPr>
              <w:t>, the escalating tensions between China and the US over these maritime disputes should be a serious cause for concern.</w:t>
            </w:r>
            <w:r>
              <w:rPr>
                <w:rStyle w:val="StyleBoldUnderline"/>
              </w:rPr>
              <w:t xml:space="preserve"> </w:t>
            </w:r>
            <w:r w:rsidRPr="00E559AD">
              <w:rPr>
                <w:sz w:val="8"/>
              </w:rPr>
              <w:t xml:space="preserve">The Systemic Conflict </w:t>
            </w:r>
            <w:r w:rsidRPr="008B64B9">
              <w:rPr>
                <w:rStyle w:val="StyleBoldUnderline"/>
              </w:rPr>
              <w:t>From a systemic perspective, the US-China conflict over the South China Sea may be seen as conflict between a rising power and a status quo power</w:t>
            </w:r>
            <w:r w:rsidRPr="00E559AD">
              <w:rPr>
                <w:sz w:val="8"/>
              </w:rPr>
              <w:t xml:space="preserve">. For decades the US, through its Seventh Fleet and its Pacific Command, was the undisputed naval power in the Pacific. The American defeat in Vietnam in the 1970s and its later involvement in the wars in Afghanistan and Iraq have changed the situation. While the US reduced its military presence in Asia and got bogged down in two costly and draining wars, China’s economy was growing and its military modernization program was gaining momentum; Beijing, as a result, has become a dominant regional power economically, politically and militarily. Chinese leaders departed from Deng Xiaoping’s famous dictum to “hide your intention, bide for time,” and began to flex China’s muscles, particularly over the South China Sea. China’s assertion of its “historical right” to claim the sea is weak and doesn’t conform to either UNCLOS or customary international law. </w:t>
            </w:r>
            <w:r w:rsidRPr="008B64B9">
              <w:rPr>
                <w:rStyle w:val="StyleBoldUnderline"/>
              </w:rPr>
              <w:t xml:space="preserve">What </w:t>
            </w:r>
            <w:r w:rsidRPr="00E559AD">
              <w:rPr>
                <w:rStyle w:val="StyleBoldUnderline"/>
                <w:highlight w:val="cyan"/>
              </w:rPr>
              <w:t xml:space="preserve">China </w:t>
            </w:r>
            <w:r w:rsidRPr="008B64B9">
              <w:rPr>
                <w:rStyle w:val="StyleBoldUnderline"/>
              </w:rPr>
              <w:t xml:space="preserve">has been doing </w:t>
            </w:r>
            <w:r w:rsidRPr="00F15C94">
              <w:rPr>
                <w:rStyle w:val="StyleBoldUnderline"/>
              </w:rPr>
              <w:t xml:space="preserve">represents </w:t>
            </w:r>
            <w:r w:rsidRPr="008B64B9">
              <w:rPr>
                <w:rStyle w:val="StyleBoldUnderline"/>
              </w:rPr>
              <w:t xml:space="preserve">nothing less than an </w:t>
            </w:r>
            <w:r w:rsidRPr="00F15C94">
              <w:rPr>
                <w:rStyle w:val="StyleBoldUnderline"/>
                <w:highlight w:val="cyan"/>
              </w:rPr>
              <w:t>attempt to</w:t>
            </w:r>
            <w:r w:rsidRPr="008B64B9">
              <w:rPr>
                <w:rStyle w:val="StyleBoldUnderline"/>
              </w:rPr>
              <w:t xml:space="preserve"> rewrite international law and </w:t>
            </w:r>
            <w:r w:rsidRPr="00E559AD">
              <w:rPr>
                <w:rStyle w:val="StyleBoldUnderline"/>
                <w:highlight w:val="cyan"/>
              </w:rPr>
              <w:t xml:space="preserve">impose its will </w:t>
            </w:r>
            <w:r w:rsidRPr="008B64B9">
              <w:rPr>
                <w:rStyle w:val="StyleBoldUnderline"/>
              </w:rPr>
              <w:t>on the region, shape global political realities and influence the “rules of the road” for the international order</w:t>
            </w:r>
            <w:r w:rsidRPr="00E559AD">
              <w:rPr>
                <w:sz w:val="8"/>
              </w:rPr>
              <w:t xml:space="preserve">.8 </w:t>
            </w:r>
            <w:r w:rsidRPr="008B64B9">
              <w:rPr>
                <w:rStyle w:val="StyleBoldUnderline"/>
              </w:rPr>
              <w:t>The US</w:t>
            </w:r>
            <w:r w:rsidRPr="00E559AD">
              <w:rPr>
                <w:sz w:val="8"/>
              </w:rPr>
              <w:t xml:space="preserve">, in both words and deeds, </w:t>
            </w:r>
            <w:r w:rsidRPr="008B64B9">
              <w:rPr>
                <w:rStyle w:val="StyleBoldUnderline"/>
              </w:rPr>
              <w:t>has signaled that it does not accept this.</w:t>
            </w:r>
            <w:r w:rsidRPr="00E559AD">
              <w:rPr>
                <w:sz w:val="8"/>
              </w:rPr>
              <w:t xml:space="preserve"> It has strengthened its military presence in Asia, revitalized its strategic relations with old allies and helped improve the defense capabilities of small countries in the region. In July 2012, when China created a prefectural-level city at Sansha, a small island in the South China Sea, and established a military garrison there to “exercise sovereignty over all land features inside the South China Sea,” the US State Department reacted by publicly denouncing China’s action as “counter to collaborative diplomatic efforts to resolve differences and risks further escalating tensions in the region,” while Congressman Howard Berman, a leading member of the House Committee on Foreign Relations, confirmed that the administration of US President Barack Obama had “repeatedly made clear to Beijing that the US will not allow China to assert hegemony over the region.”9 </w:t>
            </w:r>
            <w:r w:rsidRPr="008B64B9">
              <w:rPr>
                <w:rStyle w:val="StyleBoldUnderline"/>
              </w:rPr>
              <w:t>Conflicts of interests between rising powers and status quo powers have in the past accelerated arms races and led to war.</w:t>
            </w:r>
            <w:r w:rsidRPr="00E559AD">
              <w:rPr>
                <w:sz w:val="8"/>
              </w:rPr>
              <w:t xml:space="preserve"> The key questions are, can such a collision course be altered, and can the core conflicts between the two powers be resolved? </w:t>
            </w:r>
            <w:r w:rsidRPr="00E559AD">
              <w:rPr>
                <w:rFonts w:ascii="Georgia" w:hAnsi="Georgia"/>
                <w:b/>
                <w:bCs/>
                <w:color w:val="000000"/>
                <w:sz w:val="8"/>
                <w:szCs w:val="18"/>
                <w:shd w:val="clear" w:color="auto" w:fill="FFFFFF"/>
              </w:rPr>
              <w:t>Possible End Games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There are a number of possible scenarios for resolving the South China Sea disputes. The first is that China moderates its excessive claims and strikes a deal with other coastal nations, with third-party arbitration or adjudication if necessary, based on recognized international law on territorial seas, exclusive economic zones and continental shelves. Before adopting its nine-dashed line, China had drawn an eleven-dashed line map, two lines of which were in the Gulf of Tonkin.10 This, however, did not prevent China and Vietnam from achieving an agreement on the demarcation of sea borders in that gulf. Moreover, Chinese officials have repeatedly denied that China has officially declared the South China Sea its “core interest,” leaving open the possibility of coming to an understanding regarding conflicting claims. Some Chinese scholars and experts working in government think tanks have privately acknowledged “the problematic nature of China’s policy in the South China Sea,” particularly with regard to “the status of the nine-dotted line.” These analysts and strategic thinkers have expressed concern that the tense situation in the South China Sea could sidetrack China’s “course of reform.”11 This leaves the door open for discussion and provides the space in which China might entertain possible concessions that would avoid embroiling China and its Southeast Asian neighbors in a long argument over China’s excessive claims.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second scenario is one in which China, taking advantage of the differential in power between it and other rival claimants, relies on a combination of unilateral actions, brinkmanship, piecemeal advances and divide-and-conquer tactics to gradually and steadily establish actual control of the sea area within the nine-dashed line. The standoff between China and the Philippines at Scarborough Shoal was a perfect example of how this possible scenario might unfold.</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Scarborough Shoal standoff began in May 2012 when a Philippine Navy frigate was sent to investigate the area and boarded Chinese fishing boats in an area it claimed belonged to the Philippines’ EEZ. China responded by sending two unarmed China Maritime Surveillance vessels to interpose themselves between the frigate and the fishing boats and let them escape. Both sides sent in reinforcements. At the height of the standoff, there were a handful of Philippine boats facing almost 100 Chinese vessels. Faced with the overwhelming number of Chinese ships and without international support, the Philippine had to cut a deal in which both sides withdrew their ships. But after all the Philippine boats had withdrawn, China roped off the entrance to the shoal, effectively establishing its de facto control over the contested area. With that fait accompli, a new status quo in favor of China was established. This tactic of resorting to low-grade pressure to create a series of new “facts” may lead to what Toshi Yoshihara termed “strategic fatigue,” which could, in the long run, weaken resistance by rival claimants and lead to a grudging acceptance by the US of China’s claims.12 With this achieved, China would have effective control of navigation in the South China Sea and could dictate the use of that important sea-lane of communication.</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This approach is being resisted by ASEAN claimants and by other major powers that share the Pacific Ocean. Its success or failure will depend on two things: 1) whether China succeeds in its “divide-and-conquer” approach to ASEAN; and 2) whether ASEAN can summon the determination and capacity to act with a united front to resist China’s pressure and involve other major powers, especially the US.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China’s current aggressive approach has caused friction and tension and, if unrestrained, may lead to military conflicts.13 In the long run, it will push many Asian countries closer to the US and may lead to a new kind of Cold War and containment, pitting a bloc of countries supporting the American vision of an Asian regional order against a group supporting the Chinese vision of an Asian regional order. This scenario is a nightmare for Southeast Asian countries that have worked so hard to strengthen ASEAN solidarity and promote the concept of ASEAN centrality, in order to avoid being caught up in the rivalry between the US and China.</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third scenario is that China reaches an accommodation with the US, based on American recognition of China as an undisputed leader in the South China Sea, and a peaceful transition of leadership in the Asia-Pacific area from the US to China occurs. If this were to happen, it would unsettle all other Asian nations, big and small, but once the US began the accommodation process, other countries would simply have to fall in line. This process, however, would be dangerous globally and regionally.</w:t>
            </w:r>
            <w:r w:rsidRPr="00E559AD">
              <w:rPr>
                <w:rStyle w:val="apple-converted-space"/>
                <w:rFonts w:ascii="Georgia" w:hAnsi="Georgia"/>
                <w:color w:val="000000"/>
                <w:sz w:val="8"/>
                <w:szCs w:val="18"/>
                <w:shd w:val="clear" w:color="auto" w:fill="FFFFFF"/>
              </w:rPr>
              <w:t xml:space="preserve"> </w:t>
            </w:r>
            <w:r w:rsidRPr="000072EF">
              <w:rPr>
                <w:rStyle w:val="StyleBoldUnderline"/>
              </w:rPr>
              <w:t>There is no guarantee,</w:t>
            </w:r>
            <w:r w:rsidRPr="00E559AD">
              <w:rPr>
                <w:sz w:val="8"/>
              </w:rPr>
              <w:t xml:space="preserve"> however, </w:t>
            </w:r>
            <w:r w:rsidRPr="000072EF">
              <w:rPr>
                <w:rStyle w:val="StyleBoldUnderline"/>
              </w:rPr>
              <w:t>that if China were to dominate Asia, she would stop there.</w:t>
            </w:r>
            <w:r w:rsidRPr="00E559AD">
              <w:rPr>
                <w:sz w:val="8"/>
              </w:rPr>
              <w:t xml:space="preserve"> In response to the reality of a spectacularly rising China and an America burdened with economic problems and a dysfunctional government, </w:t>
            </w:r>
            <w:r w:rsidRPr="000072EF">
              <w:rPr>
                <w:rStyle w:val="StyleBoldUnderline"/>
              </w:rPr>
              <w:t>scholars</w:t>
            </w:r>
            <w:r w:rsidRPr="00E559AD">
              <w:rPr>
                <w:sz w:val="8"/>
              </w:rPr>
              <w:t xml:space="preserve"> such as Adam Quinn </w:t>
            </w:r>
            <w:r w:rsidRPr="000072EF">
              <w:rPr>
                <w:rStyle w:val="StyleBoldUnderline"/>
              </w:rPr>
              <w:t>have focused on the beginning of a power transition from the US, a declining power, to China, a rising power.</w:t>
            </w:r>
            <w:r w:rsidRPr="00E559AD">
              <w:rPr>
                <w:sz w:val="8"/>
              </w:rPr>
              <w:t xml:space="preserve">14 </w:t>
            </w:r>
            <w:r w:rsidRPr="000072EF">
              <w:rPr>
                <w:rStyle w:val="StyleBoldUnderline"/>
              </w:rPr>
              <w:t>Chinese strategic thinkers have not missed the possibility that the current contest over the South China Sea may represent the first steps toward this transition.</w:t>
            </w:r>
            <w:r w:rsidRPr="00E559AD">
              <w:rPr>
                <w:sz w:val="8"/>
              </w:rPr>
              <w:t xml:space="preserve"> Ding Gang, a senior editor at the Communist Party’s People’s Daily, commented: “</w:t>
            </w:r>
            <w:r w:rsidRPr="000072EF">
              <w:rPr>
                <w:rStyle w:val="StyleBoldUnderline"/>
              </w:rPr>
              <w:t>It’s still unknown if the US plans to input equally massive manpower and financial resources as China has injected into this region. It’s very likely that the US lacks the motivation to do this in the long run</w:t>
            </w:r>
            <w:r w:rsidRPr="00E559AD">
              <w:rPr>
                <w:sz w:val="8"/>
              </w:rPr>
              <w:t xml:space="preserve">. And China may become the strongest economic, political and military power in Asia.”15 </w:t>
            </w:r>
            <w:r w:rsidRPr="000072EF">
              <w:rPr>
                <w:rStyle w:val="StyleBoldUnderline"/>
              </w:rPr>
              <w:t xml:space="preserve">The problem with this scenario is that it neglects the extent to which the two key players involved in this transition — </w:t>
            </w:r>
            <w:r w:rsidRPr="00E559AD">
              <w:rPr>
                <w:rStyle w:val="StyleBoldUnderline"/>
                <w:highlight w:val="cyan"/>
              </w:rPr>
              <w:t xml:space="preserve">China and the US — are regimes that represent incompatible visions of </w:t>
            </w:r>
            <w:r w:rsidRPr="000072EF">
              <w:rPr>
                <w:rStyle w:val="StyleBoldUnderline"/>
              </w:rPr>
              <w:t xml:space="preserve">the future of the </w:t>
            </w:r>
            <w:r w:rsidRPr="00E559AD">
              <w:rPr>
                <w:rStyle w:val="StyleBoldUnderline"/>
                <w:highlight w:val="cyan"/>
              </w:rPr>
              <w:t>region</w:t>
            </w:r>
            <w:r w:rsidRPr="00E559AD">
              <w:rPr>
                <w:sz w:val="8"/>
                <w:highlight w:val="cyan"/>
              </w:rPr>
              <w:t xml:space="preserve"> </w:t>
            </w:r>
            <w:r w:rsidRPr="00E559AD">
              <w:rPr>
                <w:sz w:val="8"/>
              </w:rPr>
              <w:t xml:space="preserve">and the world. A peaceful transition of power took place from the British Empire to the American Empire, largely because it was a case of one democracy replacing another, trading roles as the sentinels of shared regional interests. The British were willing to relinquish their dominance and were assured that, with another democracy taking the helm, its security and wellbeing were not threatened. But </w:t>
            </w:r>
            <w:r w:rsidRPr="000072EF">
              <w:rPr>
                <w:rStyle w:val="StyleBoldUnderline"/>
              </w:rPr>
              <w:t xml:space="preserve">the </w:t>
            </w:r>
            <w:r w:rsidRPr="00E559AD">
              <w:rPr>
                <w:rStyle w:val="StyleBoldUnderline"/>
                <w:highlight w:val="cyan"/>
              </w:rPr>
              <w:t xml:space="preserve">clash between </w:t>
            </w:r>
            <w:r w:rsidRPr="000072EF">
              <w:rPr>
                <w:rStyle w:val="StyleBoldUnderline"/>
              </w:rPr>
              <w:t xml:space="preserve">undemocratic </w:t>
            </w:r>
            <w:r w:rsidRPr="00E559AD">
              <w:rPr>
                <w:rStyle w:val="StyleBoldUnderline"/>
                <w:highlight w:val="cyan"/>
              </w:rPr>
              <w:t xml:space="preserve">revisionist powers </w:t>
            </w:r>
            <w:r w:rsidRPr="000072EF">
              <w:rPr>
                <w:rStyle w:val="StyleBoldUnderline"/>
              </w:rPr>
              <w:t xml:space="preserve">(Germany, Italy and Japan) </w:t>
            </w:r>
            <w:r w:rsidRPr="00E559AD">
              <w:rPr>
                <w:rStyle w:val="StyleBoldUnderline"/>
                <w:highlight w:val="cyan"/>
              </w:rPr>
              <w:t xml:space="preserve">and democratic powers </w:t>
            </w:r>
            <w:r w:rsidRPr="000072EF">
              <w:rPr>
                <w:rStyle w:val="StyleBoldUnderline"/>
              </w:rPr>
              <w:t xml:space="preserve">in the 1930s </w:t>
            </w:r>
            <w:r w:rsidRPr="00E559AD">
              <w:rPr>
                <w:rStyle w:val="StyleBoldUnderline"/>
                <w:highlight w:val="cyan"/>
              </w:rPr>
              <w:t>led</w:t>
            </w:r>
            <w:r w:rsidRPr="000072EF">
              <w:rPr>
                <w:rStyle w:val="StyleBoldUnderline"/>
              </w:rPr>
              <w:t xml:space="preserve"> </w:t>
            </w:r>
            <w:r w:rsidRPr="00E559AD">
              <w:rPr>
                <w:rStyle w:val="StyleBoldUnderline"/>
                <w:highlight w:val="cyan"/>
              </w:rPr>
              <w:t>to the Second World War</w:t>
            </w:r>
            <w:r w:rsidRPr="000072EF">
              <w:rPr>
                <w:rStyle w:val="StyleBoldUnderline"/>
              </w:rPr>
              <w:t>.</w:t>
            </w:r>
            <w:r>
              <w:rPr>
                <w:rStyle w:val="StyleBoldUnderline"/>
              </w:rPr>
              <w:t xml:space="preserve"> </w:t>
            </w:r>
            <w:r w:rsidRPr="00E559AD">
              <w:rPr>
                <w:sz w:val="8"/>
              </w:rPr>
              <w:t xml:space="preserve">Regionally, </w:t>
            </w:r>
            <w:r w:rsidRPr="00E559AD">
              <w:rPr>
                <w:rStyle w:val="StyleBoldUnderline"/>
                <w:highlight w:val="cyan"/>
              </w:rPr>
              <w:t xml:space="preserve">this scenario </w:t>
            </w:r>
            <w:r w:rsidRPr="000072EF">
              <w:rPr>
                <w:rStyle w:val="StyleBoldUnderline"/>
              </w:rPr>
              <w:t xml:space="preserve">would be most undesirable for smaller ASEAN countries and </w:t>
            </w:r>
            <w:r w:rsidRPr="00E559AD">
              <w:rPr>
                <w:rStyle w:val="StyleBoldUnderline"/>
                <w:highlight w:val="cyan"/>
              </w:rPr>
              <w:t>is unlikely to occur so long as the US has the capacity</w:t>
            </w:r>
            <w:r w:rsidRPr="000072EF">
              <w:rPr>
                <w:rStyle w:val="StyleBoldUnderline"/>
              </w:rPr>
              <w:t xml:space="preserve"> and the determination to </w:t>
            </w:r>
            <w:r w:rsidRPr="00E559AD">
              <w:rPr>
                <w:rStyle w:val="StyleBoldUnderline"/>
                <w:highlight w:val="cyan"/>
              </w:rPr>
              <w:t>maintain its supremacy in the Asia-Paci</w:t>
            </w:r>
            <w:r w:rsidRPr="000072EF">
              <w:rPr>
                <w:rStyle w:val="StyleBoldUnderline"/>
              </w:rPr>
              <w:t>fic region,</w:t>
            </w:r>
            <w:r w:rsidRPr="00E559AD">
              <w:rPr>
                <w:rStyle w:val="StyleBoldUnderline"/>
                <w:highlight w:val="cyan"/>
              </w:rPr>
              <w:t xml:space="preserve"> a determination</w:t>
            </w:r>
            <w:r w:rsidRPr="000072EF">
              <w:rPr>
                <w:rStyle w:val="StyleBoldUnderline"/>
              </w:rPr>
              <w:t xml:space="preserve"> that has been </w:t>
            </w:r>
            <w:r w:rsidRPr="00E559AD">
              <w:rPr>
                <w:rStyle w:val="StyleBoldUnderline"/>
                <w:highlight w:val="cyan"/>
              </w:rPr>
              <w:t>strongly restated by US leaders</w:t>
            </w:r>
            <w:r w:rsidRPr="00E559AD">
              <w:rPr>
                <w:sz w:val="8"/>
              </w:rPr>
              <w:t xml:space="preserve">, from the president to the secretaries of defense and state as well as by leading members of Congress.16 Aaron Friedberg points out </w:t>
            </w:r>
            <w:r w:rsidRPr="000072EF">
              <w:rPr>
                <w:rStyle w:val="StyleBoldUnderline"/>
              </w:rPr>
              <w:t xml:space="preserve">that the </w:t>
            </w:r>
            <w:r w:rsidRPr="00E559AD">
              <w:rPr>
                <w:rStyle w:val="StyleBoldUnderline"/>
                <w:highlight w:val="cyan"/>
              </w:rPr>
              <w:t>ideological gap between China and the US is too great and the level of trust too low to facilitate an accommodation</w:t>
            </w:r>
            <w:r w:rsidRPr="00E559AD">
              <w:rPr>
                <w:sz w:val="8"/>
              </w:rPr>
              <w:t xml:space="preserve">. He makes the case that China’s ultimate goal of regional hegemony would run counter to the US “grand strategy, which has remained constant for decades: to prevent the domination of either end of the Eurasian landmass by one or more potentially hostile powers.”17 </w:t>
            </w:r>
          </w:p>
        </w:tc>
      </w:tr>
    </w:tbl>
    <w:p w:rsidR="00E56E69" w:rsidRDefault="00E56E69" w:rsidP="00E56E69">
      <w:pPr>
        <w:rPr>
          <w:rFonts w:ascii="Times" w:eastAsia="Times New Roman" w:hAnsi="Times"/>
          <w:sz w:val="20"/>
          <w:szCs w:val="20"/>
        </w:rPr>
      </w:pPr>
    </w:p>
    <w:p w:rsidR="00E56E69" w:rsidRDefault="00E56E69" w:rsidP="00E56E69"/>
    <w:p w:rsidR="00E56E69" w:rsidRDefault="00E56E69" w:rsidP="00E56E69">
      <w:pPr>
        <w:pStyle w:val="Heading4"/>
        <w:rPr>
          <w:rFonts w:eastAsia="Times New Roman"/>
        </w:rPr>
      </w:pPr>
      <w:r>
        <w:rPr>
          <w:rFonts w:eastAsia="Times New Roman"/>
        </w:rPr>
        <w:t>Emerging dynamics means conflict will escalate- 6 reasons</w:t>
      </w:r>
    </w:p>
    <w:p w:rsidR="00E56E69" w:rsidRDefault="00E56E69" w:rsidP="00E56E69">
      <w:pPr>
        <w:rPr>
          <w:rFonts w:ascii="Times" w:eastAsia="Times New Roman" w:hAnsi="Times"/>
          <w:sz w:val="20"/>
          <w:szCs w:val="20"/>
        </w:rPr>
      </w:pPr>
      <w:r>
        <w:rPr>
          <w:rFonts w:ascii="Times" w:eastAsia="Times New Roman" w:hAnsi="Times"/>
          <w:sz w:val="20"/>
          <w:szCs w:val="20"/>
        </w:rPr>
        <w:t>- no cooling off periods</w:t>
      </w:r>
    </w:p>
    <w:p w:rsidR="00E56E69" w:rsidRDefault="00E56E69" w:rsidP="00E56E69">
      <w:pPr>
        <w:rPr>
          <w:rFonts w:ascii="Times" w:eastAsia="Times New Roman" w:hAnsi="Times"/>
          <w:sz w:val="20"/>
          <w:szCs w:val="20"/>
        </w:rPr>
      </w:pPr>
      <w:r>
        <w:rPr>
          <w:rFonts w:ascii="Times" w:eastAsia="Times New Roman" w:hAnsi="Times"/>
          <w:sz w:val="20"/>
          <w:szCs w:val="20"/>
        </w:rPr>
        <w:t xml:space="preserve">- New ASEAN secretary general is anti-China </w:t>
      </w:r>
    </w:p>
    <w:p w:rsidR="00E56E69" w:rsidRDefault="00E56E69" w:rsidP="00E56E69">
      <w:pPr>
        <w:rPr>
          <w:rFonts w:ascii="Times" w:eastAsia="Times New Roman" w:hAnsi="Times"/>
          <w:sz w:val="20"/>
          <w:szCs w:val="20"/>
        </w:rPr>
      </w:pPr>
      <w:r>
        <w:rPr>
          <w:rFonts w:ascii="Times" w:eastAsia="Times New Roman" w:hAnsi="Times"/>
          <w:sz w:val="20"/>
          <w:szCs w:val="20"/>
        </w:rPr>
        <w:t>- New ASEAN chair is too weak to hammer out a deal</w:t>
      </w:r>
    </w:p>
    <w:p w:rsidR="00E56E69" w:rsidRDefault="00E56E69" w:rsidP="00E56E69">
      <w:pPr>
        <w:rPr>
          <w:rFonts w:ascii="Times" w:eastAsia="Times New Roman" w:hAnsi="Times"/>
          <w:sz w:val="20"/>
          <w:szCs w:val="20"/>
        </w:rPr>
      </w:pPr>
      <w:r>
        <w:rPr>
          <w:rFonts w:ascii="Times" w:eastAsia="Times New Roman" w:hAnsi="Times"/>
          <w:sz w:val="20"/>
          <w:szCs w:val="20"/>
        </w:rPr>
        <w:t>- India getting involved</w:t>
      </w:r>
    </w:p>
    <w:p w:rsidR="00E56E69" w:rsidRDefault="00E56E69" w:rsidP="00E56E69">
      <w:pPr>
        <w:rPr>
          <w:rFonts w:ascii="Times" w:eastAsia="Times New Roman" w:hAnsi="Times"/>
          <w:sz w:val="20"/>
          <w:szCs w:val="20"/>
        </w:rPr>
      </w:pPr>
      <w:r>
        <w:rPr>
          <w:rFonts w:ascii="Times" w:eastAsia="Times New Roman" w:hAnsi="Times"/>
          <w:sz w:val="20"/>
          <w:szCs w:val="20"/>
        </w:rPr>
        <w:t>- more resources will be found</w:t>
      </w:r>
    </w:p>
    <w:p w:rsidR="00E56E69" w:rsidRDefault="00E56E69" w:rsidP="00E56E69">
      <w:pPr>
        <w:rPr>
          <w:rFonts w:ascii="Times" w:eastAsia="Times New Roman" w:hAnsi="Times"/>
          <w:sz w:val="20"/>
          <w:szCs w:val="20"/>
        </w:rPr>
      </w:pPr>
      <w:r>
        <w:rPr>
          <w:rFonts w:ascii="Times" w:eastAsia="Times New Roman" w:hAnsi="Times"/>
          <w:sz w:val="20"/>
          <w:szCs w:val="20"/>
        </w:rPr>
        <w:t>- new Chinese leadership won’t back down</w:t>
      </w:r>
    </w:p>
    <w:p w:rsidR="00E56E69" w:rsidRDefault="00E56E69" w:rsidP="00E56E69"/>
    <w:p w:rsidR="00E56E69" w:rsidRDefault="00E56E69" w:rsidP="00E56E69">
      <w:r w:rsidRPr="003F7FF7">
        <w:rPr>
          <w:rStyle w:val="StyleStyleBold12pt"/>
        </w:rPr>
        <w:t>Kurlantzick 12/6</w:t>
      </w:r>
      <w:r>
        <w:t>/12</w:t>
      </w:r>
    </w:p>
    <w:p w:rsidR="00E56E69" w:rsidRDefault="00E56E69" w:rsidP="00E56E69">
      <w:r>
        <w:t xml:space="preserve">[Joshua Kurlantzick, Fellow for Southeast Asia @ Council on Foreign Relations.  </w:t>
      </w:r>
      <w:hyperlink r:id="rId39" w:history="1">
        <w:r w:rsidRPr="001B39A3">
          <w:rPr>
            <w:rStyle w:val="Hyperlink"/>
          </w:rPr>
          <w:t>http://blogs.cfr.org/asia/2012/12/06/south-china-sea-going-to-get-worse-before-it-might-gets-better/</w:t>
        </w:r>
      </w:hyperlink>
      <w:r>
        <w:t xml:space="preserve"> ETB]</w:t>
      </w:r>
    </w:p>
    <w:p w:rsidR="00E56E69" w:rsidRDefault="00E56E69" w:rsidP="00E56E69"/>
    <w:p w:rsidR="00E56E69" w:rsidRDefault="00E56E69" w:rsidP="00E56E69"/>
    <w:p w:rsidR="00E56E69" w:rsidRPr="00995588" w:rsidRDefault="00E56E69" w:rsidP="00E56E69">
      <w:pPr>
        <w:rPr>
          <w:sz w:val="12"/>
        </w:rPr>
      </w:pPr>
      <w:r w:rsidRPr="00995588">
        <w:rPr>
          <w:sz w:val="12"/>
        </w:rPr>
        <w:t xml:space="preserve">This week’s latest South China Sea incident, in which a Chinese fishing boat cut a Vietnamese seismic cable —at least according to Hanoi— is a reminder that, despite the South China Sea dominating nearly every meeting in Southeast Asia this year, </w:t>
      </w:r>
      <w:r w:rsidRPr="00B831A6">
        <w:rPr>
          <w:rStyle w:val="StyleBoldUnderline"/>
        </w:rPr>
        <w:t>the situation in the Sea appears to be getting worse.</w:t>
      </w:r>
      <w:r w:rsidRPr="00995588">
        <w:rPr>
          <w:sz w:val="12"/>
        </w:rPr>
        <w:t xml:space="preserve"> </w:t>
      </w:r>
      <w:r w:rsidRPr="00B831A6">
        <w:rPr>
          <w:rStyle w:val="StyleBoldUnderline"/>
        </w:rPr>
        <w:t>This is in contrast to flare-ups in the past, when after a period of tension, as in the mid-1990s, there was usually a cooling-off period</w:t>
      </w:r>
      <w:r w:rsidRPr="00995588">
        <w:rPr>
          <w:sz w:val="12"/>
        </w:rPr>
        <w:t xml:space="preserve">. Although there have been several </w:t>
      </w:r>
      <w:r w:rsidRPr="003F7FF7">
        <w:rPr>
          <w:rStyle w:val="StyleBoldUnderline"/>
          <w:highlight w:val="yellow"/>
        </w:rPr>
        <w:t>brief cooling-off periods</w:t>
      </w:r>
      <w:r w:rsidRPr="00995588">
        <w:rPr>
          <w:sz w:val="12"/>
          <w:highlight w:val="yellow"/>
        </w:rPr>
        <w:t xml:space="preserve"> </w:t>
      </w:r>
      <w:r w:rsidRPr="00995588">
        <w:rPr>
          <w:sz w:val="12"/>
        </w:rPr>
        <w:t xml:space="preserve">in the past two years, including some initiated by senior Chinese leaders traveling to Southeast Asia, </w:t>
      </w:r>
      <w:r w:rsidRPr="00B831A6">
        <w:rPr>
          <w:rStyle w:val="StyleBoldUnderline"/>
        </w:rPr>
        <w:t xml:space="preserve">they </w:t>
      </w:r>
      <w:r w:rsidRPr="003F7FF7">
        <w:rPr>
          <w:rStyle w:val="StyleBoldUnderline"/>
          <w:highlight w:val="yellow"/>
        </w:rPr>
        <w:t>have not stuck</w:t>
      </w:r>
      <w:r w:rsidRPr="00B831A6">
        <w:rPr>
          <w:rStyle w:val="StyleBoldUnderline"/>
        </w:rPr>
        <w:t>, and the situation continues to deteriorate</w:t>
      </w:r>
      <w:r w:rsidRPr="00995588">
        <w:rPr>
          <w:sz w:val="12"/>
        </w:rPr>
        <w:t xml:space="preserve"> and get more dangerous.¶ </w:t>
      </w:r>
      <w:r w:rsidRPr="00B831A6">
        <w:rPr>
          <w:rStyle w:val="StyleBoldUnderline"/>
        </w:rPr>
        <w:t xml:space="preserve">In the new year, </w:t>
      </w:r>
      <w:r w:rsidRPr="003F7FF7">
        <w:rPr>
          <w:rStyle w:val="StyleBoldUnderline"/>
          <w:highlight w:val="yellow"/>
        </w:rPr>
        <w:t xml:space="preserve">it will </w:t>
      </w:r>
      <w:r w:rsidRPr="00B831A6">
        <w:rPr>
          <w:rStyle w:val="StyleBoldUnderline"/>
        </w:rPr>
        <w:t xml:space="preserve">likely </w:t>
      </w:r>
      <w:r w:rsidRPr="003F7FF7">
        <w:rPr>
          <w:rStyle w:val="StyleBoldUnderline"/>
          <w:highlight w:val="yellow"/>
        </w:rPr>
        <w:t xml:space="preserve">get </w:t>
      </w:r>
      <w:r w:rsidRPr="00B831A6">
        <w:rPr>
          <w:rStyle w:val="StyleBoldUnderline"/>
        </w:rPr>
        <w:t xml:space="preserve">even </w:t>
      </w:r>
      <w:r w:rsidRPr="003F7FF7">
        <w:rPr>
          <w:rStyle w:val="StyleBoldUnderline"/>
          <w:highlight w:val="yellow"/>
        </w:rPr>
        <w:t>worse</w:t>
      </w:r>
      <w:r w:rsidRPr="00B831A6">
        <w:rPr>
          <w:rStyle w:val="StyleBoldUnderline"/>
        </w:rPr>
        <w:t>. Here’s why:</w:t>
      </w:r>
      <w:r w:rsidRPr="00995588">
        <w:rPr>
          <w:rStyle w:val="StyleBoldUnderline"/>
          <w:b w:val="0"/>
          <w:sz w:val="12"/>
          <w:u w:val="none"/>
        </w:rPr>
        <w:t>¶</w:t>
      </w:r>
      <w:r w:rsidRPr="00B831A6">
        <w:rPr>
          <w:rStyle w:val="StyleBoldUnderline"/>
          <w:sz w:val="12"/>
        </w:rPr>
        <w:t xml:space="preserve"> </w:t>
      </w:r>
      <w:r w:rsidRPr="003F7FF7">
        <w:rPr>
          <w:rStyle w:val="StyleBoldUnderline"/>
          <w:highlight w:val="yellow"/>
        </w:rPr>
        <w:t>The new</w:t>
      </w:r>
      <w:r w:rsidRPr="00995588">
        <w:rPr>
          <w:sz w:val="12"/>
        </w:rPr>
        <w:t xml:space="preserve"> Association of Southeast Asian Nations (</w:t>
      </w:r>
      <w:r w:rsidRPr="003F7FF7">
        <w:rPr>
          <w:rStyle w:val="StyleBoldUnderline"/>
          <w:highlight w:val="yellow"/>
        </w:rPr>
        <w:t xml:space="preserve">ASEAN) secretary-general </w:t>
      </w:r>
      <w:r w:rsidRPr="00484A54">
        <w:rPr>
          <w:rStyle w:val="StyleBoldUnderline"/>
        </w:rPr>
        <w:t>comes from Vietnam</w:t>
      </w:r>
      <w:r w:rsidRPr="00484A54">
        <w:rPr>
          <w:sz w:val="12"/>
        </w:rPr>
        <w:t xml:space="preserve">. Over the past three years, a more openly forceful </w:t>
      </w:r>
      <w:r w:rsidRPr="00484A54">
        <w:rPr>
          <w:rStyle w:val="StyleBoldUnderline"/>
        </w:rPr>
        <w:t>China has found it difficult to deal with ASEAN leaders who even voice ASEAN concerns</w:t>
      </w:r>
      <w:r w:rsidRPr="00484A54">
        <w:rPr>
          <w:sz w:val="12"/>
        </w:rPr>
        <w:t xml:space="preserve">. But </w:t>
      </w:r>
      <w:r w:rsidRPr="00484A54">
        <w:rPr>
          <w:rStyle w:val="StyleBoldUnderline"/>
        </w:rPr>
        <w:t>these leaders,</w:t>
      </w:r>
      <w:r w:rsidRPr="00484A54">
        <w:rPr>
          <w:sz w:val="12"/>
        </w:rPr>
        <w:t xml:space="preserve"> like former Thai foreign minister and ASEAN Secretary-General Surin Pitsuwan, were </w:t>
      </w:r>
      <w:r w:rsidRPr="00484A54">
        <w:rPr>
          <w:rStyle w:val="StyleBoldUnderline"/>
        </w:rPr>
        <w:t>nothing compared to the new ASEAN secretary-</w:t>
      </w:r>
      <w:r w:rsidRPr="00484A54">
        <w:rPr>
          <w:sz w:val="12"/>
        </w:rPr>
        <w:t xml:space="preserve">general, Vietnamese Deputy Foreign Minister Le Luong Minh. Although he is a career diplomat and certainly can be suave and attentive, </w:t>
      </w:r>
      <w:r w:rsidRPr="00484A54">
        <w:rPr>
          <w:rStyle w:val="StyleBoldUnderline"/>
        </w:rPr>
        <w:t>he</w:t>
      </w:r>
      <w:r w:rsidRPr="00484A54">
        <w:rPr>
          <w:sz w:val="12"/>
        </w:rPr>
        <w:t xml:space="preserve"> is still a former Vietnamese official, and undoubted</w:t>
      </w:r>
      <w:r w:rsidRPr="00995588">
        <w:rPr>
          <w:sz w:val="12"/>
        </w:rPr>
        <w:t xml:space="preserve">ly </w:t>
      </w:r>
      <w:r w:rsidRPr="003F7FF7">
        <w:rPr>
          <w:rStyle w:val="StyleBoldUnderline"/>
          <w:highlight w:val="yellow"/>
        </w:rPr>
        <w:t>will bring</w:t>
      </w:r>
      <w:r w:rsidRPr="00995588">
        <w:rPr>
          <w:sz w:val="12"/>
          <w:highlight w:val="yellow"/>
        </w:rPr>
        <w:t xml:space="preserve"> </w:t>
      </w:r>
      <w:r w:rsidRPr="00995588">
        <w:rPr>
          <w:sz w:val="12"/>
        </w:rPr>
        <w:t xml:space="preserve">with him some of </w:t>
      </w:r>
      <w:r w:rsidRPr="003F7FF7">
        <w:rPr>
          <w:rStyle w:val="StyleBoldUnderline"/>
          <w:highlight w:val="yellow"/>
        </w:rPr>
        <w:t xml:space="preserve">the Vietnamese perspective </w:t>
      </w:r>
      <w:r w:rsidRPr="00B831A6">
        <w:rPr>
          <w:rStyle w:val="StyleBoldUnderline"/>
        </w:rPr>
        <w:t xml:space="preserve">toward China, </w:t>
      </w:r>
      <w:r w:rsidRPr="003F7FF7">
        <w:rPr>
          <w:rStyle w:val="StyleBoldUnderline"/>
          <w:highlight w:val="yellow"/>
        </w:rPr>
        <w:t xml:space="preserve">which is </w:t>
      </w:r>
      <w:r w:rsidRPr="00B831A6">
        <w:rPr>
          <w:rStyle w:val="StyleBoldUnderline"/>
        </w:rPr>
        <w:t xml:space="preserve">quickly turning more </w:t>
      </w:r>
      <w:r w:rsidRPr="003F7FF7">
        <w:rPr>
          <w:rStyle w:val="StyleBoldUnderline"/>
          <w:highlight w:val="yellow"/>
        </w:rPr>
        <w:t>acrid</w:t>
      </w:r>
      <w:r w:rsidRPr="00B831A6">
        <w:rPr>
          <w:rStyle w:val="StyleBoldUnderline"/>
        </w:rPr>
        <w:t>.</w:t>
      </w:r>
      <w:r w:rsidRPr="00995588">
        <w:rPr>
          <w:rStyle w:val="StyleBoldUnderline"/>
          <w:b w:val="0"/>
          <w:sz w:val="12"/>
          <w:u w:val="none"/>
        </w:rPr>
        <w:t>¶</w:t>
      </w:r>
      <w:r w:rsidRPr="00B831A6">
        <w:rPr>
          <w:rStyle w:val="StyleBoldUnderline"/>
          <w:sz w:val="12"/>
        </w:rPr>
        <w:t xml:space="preserve"> </w:t>
      </w:r>
      <w:r w:rsidRPr="003F7FF7">
        <w:rPr>
          <w:rStyle w:val="StyleBoldUnderline"/>
          <w:highlight w:val="yellow"/>
        </w:rPr>
        <w:t xml:space="preserve">This year’s ASEAN chair </w:t>
      </w:r>
      <w:r w:rsidRPr="00484A54">
        <w:rPr>
          <w:rStyle w:val="StyleBoldUnderline"/>
        </w:rPr>
        <w:t>is Brunei</w:t>
      </w:r>
      <w:r w:rsidRPr="00484A54">
        <w:rPr>
          <w:sz w:val="12"/>
        </w:rPr>
        <w:t xml:space="preserve">. Keeping to its tradition of rotating the chair every year, in 2013 ASEAN will be headed by Brunei. Although some might think Brunei’s leadership will be better for stability than the 2012 ASEAN leadership of Cambodia, perceived by many other ASEAN members as carrying China’s water, the fact that </w:t>
      </w:r>
      <w:r w:rsidRPr="00484A54">
        <w:rPr>
          <w:rStyle w:val="StyleBoldUnderline"/>
        </w:rPr>
        <w:t>Brunei</w:t>
      </w:r>
      <w:r w:rsidRPr="00484A54">
        <w:rPr>
          <w:sz w:val="12"/>
        </w:rPr>
        <w:t xml:space="preserve"> is just as much of a diplomatic minnow as Cambodia</w:t>
      </w:r>
      <w:r w:rsidRPr="00995588">
        <w:rPr>
          <w:sz w:val="12"/>
        </w:rPr>
        <w:t xml:space="preserve"> </w:t>
      </w:r>
      <w:r w:rsidRPr="003F7FF7">
        <w:rPr>
          <w:rStyle w:val="StyleBoldUnderline"/>
          <w:highlight w:val="yellow"/>
        </w:rPr>
        <w:t>will mean there is no powerful wrangler</w:t>
      </w:r>
      <w:r w:rsidRPr="00B831A6">
        <w:rPr>
          <w:rStyle w:val="StyleBoldUnderline"/>
        </w:rPr>
        <w:t xml:space="preserve"> in the chair’s seat </w:t>
      </w:r>
      <w:r w:rsidRPr="003F7FF7">
        <w:rPr>
          <w:rStyle w:val="StyleBoldUnderline"/>
          <w:highlight w:val="yellow"/>
        </w:rPr>
        <w:t xml:space="preserve">to hammer out a common </w:t>
      </w:r>
      <w:r w:rsidRPr="00B831A6">
        <w:rPr>
          <w:rStyle w:val="StyleBoldUnderline"/>
        </w:rPr>
        <w:t xml:space="preserve">ASEAN </w:t>
      </w:r>
      <w:r w:rsidRPr="003F7FF7">
        <w:rPr>
          <w:rStyle w:val="StyleBoldUnderline"/>
          <w:highlight w:val="yellow"/>
        </w:rPr>
        <w:t>perspective</w:t>
      </w:r>
      <w:r w:rsidRPr="00B831A6">
        <w:rPr>
          <w:rStyle w:val="StyleBoldUnderline"/>
        </w:rPr>
        <w:t>.</w:t>
      </w:r>
      <w:r w:rsidRPr="00995588">
        <w:rPr>
          <w:sz w:val="12"/>
        </w:rPr>
        <w:t xml:space="preserve"> Were Indonesia or Singapore the chair, the situation might be different.¶ </w:t>
      </w:r>
      <w:r w:rsidRPr="003F7FF7">
        <w:rPr>
          <w:rStyle w:val="StyleBoldUnderline"/>
          <w:highlight w:val="yellow"/>
        </w:rPr>
        <w:t>India is playing a larger</w:t>
      </w:r>
      <w:r w:rsidRPr="00995588">
        <w:rPr>
          <w:sz w:val="12"/>
          <w:highlight w:val="yellow"/>
        </w:rPr>
        <w:t xml:space="preserve"> </w:t>
      </w:r>
      <w:r w:rsidRPr="00995588">
        <w:rPr>
          <w:sz w:val="12"/>
        </w:rPr>
        <w:t xml:space="preserve">and larger </w:t>
      </w:r>
      <w:r w:rsidRPr="003F7FF7">
        <w:rPr>
          <w:rStyle w:val="StyleBoldUnderline"/>
          <w:highlight w:val="yellow"/>
        </w:rPr>
        <w:t xml:space="preserve">role </w:t>
      </w:r>
      <w:r w:rsidRPr="00B831A6">
        <w:rPr>
          <w:rStyle w:val="StyleBoldUnderline"/>
        </w:rPr>
        <w:t xml:space="preserve">in the South China Sea, </w:t>
      </w:r>
      <w:r w:rsidRPr="00484A54">
        <w:rPr>
          <w:rStyle w:val="StyleBoldUnderline"/>
        </w:rPr>
        <w:t>adding even more potential players to the mix, and more powerful navies</w:t>
      </w:r>
      <w:r w:rsidRPr="00484A54">
        <w:rPr>
          <w:sz w:val="12"/>
        </w:rPr>
        <w:t xml:space="preserve">. </w:t>
      </w:r>
      <w:r w:rsidRPr="00484A54">
        <w:rPr>
          <w:rStyle w:val="StyleBoldUnderline"/>
        </w:rPr>
        <w:t xml:space="preserve">The recent warning by Beijing that India and Vietnam should not engage in joint exploration is only going to lead to a harsher Indian response, since </w:t>
      </w:r>
      <w:r w:rsidRPr="003F7FF7">
        <w:rPr>
          <w:rStyle w:val="StyleBoldUnderline"/>
          <w:highlight w:val="yellow"/>
        </w:rPr>
        <w:t xml:space="preserve">Indian elites </w:t>
      </w:r>
      <w:r w:rsidRPr="00B831A6">
        <w:rPr>
          <w:rStyle w:val="StyleBoldUnderline"/>
        </w:rPr>
        <w:t xml:space="preserve">pay far more attention to —and </w:t>
      </w:r>
      <w:r w:rsidRPr="003F7FF7">
        <w:rPr>
          <w:rStyle w:val="StyleBoldUnderline"/>
          <w:highlight w:val="yellow"/>
        </w:rPr>
        <w:t xml:space="preserve">are </w:t>
      </w:r>
      <w:r w:rsidRPr="00B831A6">
        <w:rPr>
          <w:rStyle w:val="StyleBoldUnderline"/>
        </w:rPr>
        <w:t xml:space="preserve">more </w:t>
      </w:r>
      <w:r w:rsidRPr="003F7FF7">
        <w:rPr>
          <w:rStyle w:val="StyleBoldUnderline"/>
          <w:highlight w:val="yellow"/>
        </w:rPr>
        <w:t xml:space="preserve">easily aggrieved by— China </w:t>
      </w:r>
      <w:r w:rsidRPr="00B831A6">
        <w:rPr>
          <w:rStyle w:val="StyleBoldUnderline"/>
        </w:rPr>
        <w:t>than the reverse.</w:t>
      </w:r>
      <w:r w:rsidRPr="00995588">
        <w:rPr>
          <w:rStyle w:val="StyleBoldUnderline"/>
          <w:b w:val="0"/>
          <w:sz w:val="12"/>
          <w:u w:val="none"/>
        </w:rPr>
        <w:t>¶</w:t>
      </w:r>
      <w:r w:rsidRPr="00B831A6">
        <w:rPr>
          <w:rStyle w:val="StyleBoldUnderline"/>
          <w:sz w:val="12"/>
        </w:rPr>
        <w:t xml:space="preserve"> </w:t>
      </w:r>
      <w:r w:rsidRPr="00B831A6">
        <w:rPr>
          <w:rStyle w:val="StyleBoldUnderline"/>
        </w:rPr>
        <w:t>The more they look, the more likely they will fin</w:t>
      </w:r>
      <w:r w:rsidRPr="00995588">
        <w:rPr>
          <w:sz w:val="12"/>
        </w:rPr>
        <w:t>d. As reported by the New York Times, “On Monday, China’s National Energy Administration named the South China Sea as the main offshore site for natural gas production. Within two years, China aims to produce 150 billion cubic meters of natural gas from fields in the sea, a significant increase from the 20 billion cubic meters produced so far, the agency said.” Although I do not think that the oil and gas potential in the Sea is the biggest driver of conflict, compared to its strategic value</w:t>
      </w:r>
      <w:r w:rsidRPr="00B831A6">
        <w:rPr>
          <w:rStyle w:val="StyleBoldUnderline"/>
        </w:rPr>
        <w:t xml:space="preserve">, </w:t>
      </w:r>
      <w:r w:rsidRPr="003F7FF7">
        <w:rPr>
          <w:rStyle w:val="StyleBoldUnderline"/>
          <w:highlight w:val="yellow"/>
        </w:rPr>
        <w:t>the more China</w:t>
      </w:r>
      <w:r w:rsidRPr="00995588">
        <w:rPr>
          <w:sz w:val="12"/>
          <w:highlight w:val="yellow"/>
        </w:rPr>
        <w:t xml:space="preserve"> </w:t>
      </w:r>
      <w:r w:rsidRPr="00995588">
        <w:rPr>
          <w:sz w:val="12"/>
        </w:rPr>
        <w:t xml:space="preserve">(and anyone else) </w:t>
      </w:r>
      <w:r w:rsidRPr="003F7FF7">
        <w:rPr>
          <w:rStyle w:val="StyleBoldUnderline"/>
          <w:highlight w:val="yellow"/>
        </w:rPr>
        <w:t xml:space="preserve">explores </w:t>
      </w:r>
      <w:r w:rsidRPr="00484A54">
        <w:rPr>
          <w:rStyle w:val="StyleBoldUnderline"/>
        </w:rPr>
        <w:t xml:space="preserve">for energy in the Sea, the </w:t>
      </w:r>
      <w:r w:rsidRPr="003F7FF7">
        <w:rPr>
          <w:rStyle w:val="StyleBoldUnderline"/>
          <w:highlight w:val="yellow"/>
        </w:rPr>
        <w:t>more likely they will</w:t>
      </w:r>
      <w:r w:rsidRPr="00995588">
        <w:rPr>
          <w:sz w:val="12"/>
          <w:highlight w:val="yellow"/>
        </w:rPr>
        <w:t xml:space="preserve"> </w:t>
      </w:r>
      <w:r w:rsidRPr="00995588">
        <w:rPr>
          <w:sz w:val="12"/>
        </w:rPr>
        <w:t xml:space="preserve">(eventually) </w:t>
      </w:r>
      <w:r w:rsidRPr="003F7FF7">
        <w:rPr>
          <w:rStyle w:val="StyleBoldUnderline"/>
          <w:highlight w:val="yellow"/>
        </w:rPr>
        <w:t xml:space="preserve">come up with </w:t>
      </w:r>
      <w:r w:rsidRPr="00484A54">
        <w:rPr>
          <w:rStyle w:val="StyleBoldUnderline"/>
        </w:rPr>
        <w:t xml:space="preserve">potential </w:t>
      </w:r>
      <w:r w:rsidRPr="003F7FF7">
        <w:rPr>
          <w:rStyle w:val="StyleBoldUnderline"/>
          <w:highlight w:val="yellow"/>
        </w:rPr>
        <w:t xml:space="preserve">deposits that will </w:t>
      </w:r>
      <w:r w:rsidRPr="00484A54">
        <w:rPr>
          <w:rStyle w:val="StyleBoldUnderline"/>
        </w:rPr>
        <w:t xml:space="preserve">only </w:t>
      </w:r>
      <w:r w:rsidRPr="003F7FF7">
        <w:rPr>
          <w:rStyle w:val="StyleBoldUnderline"/>
          <w:highlight w:val="yellow"/>
        </w:rPr>
        <w:t>raise the stakes</w:t>
      </w:r>
      <w:r w:rsidRPr="00995588">
        <w:rPr>
          <w:sz w:val="12"/>
          <w:highlight w:val="yellow"/>
        </w:rPr>
        <w:t>,</w:t>
      </w:r>
      <w:r w:rsidRPr="00995588">
        <w:rPr>
          <w:sz w:val="12"/>
        </w:rPr>
        <w:t xml:space="preserve"> if the forecasts of the Sea’s petroleum potential are to be believed.¶ </w:t>
      </w:r>
      <w:r w:rsidRPr="00B831A6">
        <w:rPr>
          <w:rStyle w:val="StyleBoldUnderline"/>
        </w:rPr>
        <w:t xml:space="preserve">A </w:t>
      </w:r>
      <w:r w:rsidRPr="003F7FF7">
        <w:rPr>
          <w:rStyle w:val="StyleBoldUnderline"/>
          <w:highlight w:val="yellow"/>
        </w:rPr>
        <w:t>new Chinese leadership is unlikely to want to show any weakness</w:t>
      </w:r>
      <w:r w:rsidRPr="00B831A6">
        <w:rPr>
          <w:rStyle w:val="StyleBoldUnderline"/>
        </w:rPr>
        <w:t>.</w:t>
      </w:r>
      <w:r w:rsidRPr="00995588">
        <w:rPr>
          <w:sz w:val="12"/>
        </w:rPr>
        <w:t xml:space="preserve"> </w:t>
      </w:r>
      <w:r w:rsidRPr="00484A54">
        <w:rPr>
          <w:rStyle w:val="StyleBoldUnderline"/>
        </w:rPr>
        <w:t>With the leadership of this generation even more split than in the past, following</w:t>
      </w:r>
      <w:r w:rsidRPr="00484A54">
        <w:rPr>
          <w:sz w:val="12"/>
        </w:rPr>
        <w:t xml:space="preserve"> a contentious Party Congress, </w:t>
      </w:r>
      <w:r w:rsidRPr="00484A54">
        <w:rPr>
          <w:rStyle w:val="StyleBoldUnderline"/>
        </w:rPr>
        <w:t xml:space="preserve">continued infighting </w:t>
      </w:r>
      <w:r w:rsidRPr="00B831A6">
        <w:rPr>
          <w:rStyle w:val="StyleBoldUnderline"/>
        </w:rPr>
        <w:t>among acolytes of the major Chinese leaders,</w:t>
      </w:r>
      <w:r w:rsidRPr="00995588">
        <w:rPr>
          <w:sz w:val="12"/>
        </w:rPr>
        <w:t xml:space="preserve"> and the Bo Xilai fiasco, </w:t>
      </w:r>
      <w:r w:rsidRPr="003F7FF7">
        <w:rPr>
          <w:rStyle w:val="StyleBoldUnderline"/>
          <w:highlight w:val="yellow"/>
        </w:rPr>
        <w:t>the new leadership is in no position</w:t>
      </w:r>
      <w:r w:rsidRPr="00B831A6">
        <w:rPr>
          <w:rStyle w:val="StyleBoldUnderline"/>
        </w:rPr>
        <w:t xml:space="preserve">, </w:t>
      </w:r>
      <w:r w:rsidRPr="003F7FF7">
        <w:rPr>
          <w:rStyle w:val="StyleBoldUnderline"/>
          <w:highlight w:val="yellow"/>
        </w:rPr>
        <w:t xml:space="preserve">with Party members and </w:t>
      </w:r>
      <w:r w:rsidRPr="00B831A6">
        <w:rPr>
          <w:rStyle w:val="StyleBoldUnderline"/>
        </w:rPr>
        <w:t xml:space="preserve">the general educated </w:t>
      </w:r>
      <w:r w:rsidRPr="003F7FF7">
        <w:rPr>
          <w:rStyle w:val="StyleBoldUnderline"/>
          <w:highlight w:val="yellow"/>
        </w:rPr>
        <w:t>public, to give any room on</w:t>
      </w:r>
      <w:r w:rsidRPr="00B831A6">
        <w:rPr>
          <w:rStyle w:val="StyleBoldUnderline"/>
        </w:rPr>
        <w:t xml:space="preserve"> a contentious issue like </w:t>
      </w:r>
      <w:r w:rsidRPr="003F7FF7">
        <w:rPr>
          <w:rStyle w:val="StyleBoldUnderline"/>
          <w:highlight w:val="yellow"/>
        </w:rPr>
        <w:t>the South China Sea</w:t>
      </w:r>
      <w:r w:rsidRPr="00B831A6">
        <w:rPr>
          <w:rStyle w:val="StyleBoldUnderline"/>
        </w:rPr>
        <w:t>.</w:t>
      </w:r>
      <w:r w:rsidRPr="00995588">
        <w:rPr>
          <w:rStyle w:val="StyleBoldUnderline"/>
          <w:b w:val="0"/>
          <w:sz w:val="12"/>
          <w:u w:val="none"/>
        </w:rPr>
        <w:t>¶</w:t>
      </w:r>
      <w:r w:rsidRPr="00B831A6">
        <w:rPr>
          <w:rStyle w:val="StyleBoldUnderline"/>
          <w:sz w:val="12"/>
        </w:rPr>
        <w:t xml:space="preserve"> </w:t>
      </w:r>
      <w:r w:rsidRPr="00995588">
        <w:rPr>
          <w:sz w:val="12"/>
        </w:rPr>
        <w:t>The Obama administration has passed its period of focusing on more effective dialogue and crisis mediation with China. Officials from the administration’s first term, who naturally had the highest hopes for better dialogue, are gone, with many of them leaving just as convinced as their Bush predecessors that real dialogue was difficult if not impossible. Don’t expect a second term to yield better results with such a dialogue.</w:t>
      </w:r>
    </w:p>
    <w:p w:rsidR="00E56E69" w:rsidRDefault="00E56E69" w:rsidP="00E56E69"/>
    <w:p w:rsidR="00E56E69" w:rsidRDefault="00E56E69" w:rsidP="00E56E69"/>
    <w:p w:rsidR="00E56E69" w:rsidRDefault="00E56E69" w:rsidP="00E56E69">
      <w:pPr>
        <w:pStyle w:val="Heading4"/>
      </w:pPr>
      <w:r>
        <w:t>Risk of miscalc and escalation are high- triggers global war- US, Russia, and India get drawn in</w:t>
      </w:r>
    </w:p>
    <w:p w:rsidR="00E56E69" w:rsidRDefault="00E56E69" w:rsidP="00E56E69"/>
    <w:p w:rsidR="00E56E69" w:rsidRDefault="00E56E69" w:rsidP="00E56E69">
      <w:r w:rsidRPr="00D055B4">
        <w:rPr>
          <w:rStyle w:val="StyleStyleBold12pt"/>
        </w:rPr>
        <w:t>Canberra Times 1/21/</w:t>
      </w:r>
      <w:r>
        <w:t>13</w:t>
      </w:r>
    </w:p>
    <w:p w:rsidR="00E56E69" w:rsidRDefault="00E56E69" w:rsidP="00E56E69">
      <w:hyperlink r:id="rId40" w:history="1">
        <w:r w:rsidRPr="00F700AA">
          <w:rPr>
            <w:rStyle w:val="Hyperlink"/>
          </w:rPr>
          <w:t>http://www.canberratimes.com.au/opinion/editorial/a-real-risk-in-south-china-sea-20130120-2d14p.html</w:t>
        </w:r>
      </w:hyperlink>
      <w:r>
        <w:t xml:space="preserve"> ETB</w:t>
      </w:r>
    </w:p>
    <w:p w:rsidR="00E56E69" w:rsidRDefault="00E56E69" w:rsidP="00E56E69"/>
    <w:p w:rsidR="00E56E69" w:rsidRPr="00D055B4" w:rsidRDefault="00E56E69" w:rsidP="00E56E69">
      <w:pPr>
        <w:rPr>
          <w:rStyle w:val="StyleBoldUnderline"/>
        </w:rPr>
      </w:pPr>
      <w:r w:rsidRPr="00D40487">
        <w:rPr>
          <w:sz w:val="14"/>
        </w:rPr>
        <w:t xml:space="preserve">The close student of history might think that </w:t>
      </w:r>
      <w:r w:rsidRPr="00D055B4">
        <w:rPr>
          <w:rStyle w:val="StyleBoldUnderline"/>
          <w:highlight w:val="cyan"/>
        </w:rPr>
        <w:t xml:space="preserve">the stand-off </w:t>
      </w:r>
      <w:r w:rsidRPr="00D055B4">
        <w:rPr>
          <w:rStyle w:val="StyleBoldUnderline"/>
        </w:rPr>
        <w:t xml:space="preserve">between Japan and China </w:t>
      </w:r>
      <w:r w:rsidRPr="00D055B4">
        <w:rPr>
          <w:rStyle w:val="StyleBoldUnderline"/>
          <w:highlight w:val="cyan"/>
        </w:rPr>
        <w:t>over the</w:t>
      </w:r>
      <w:r w:rsidRPr="00D40487">
        <w:rPr>
          <w:sz w:val="14"/>
          <w:highlight w:val="cyan"/>
        </w:rPr>
        <w:t xml:space="preserve"> </w:t>
      </w:r>
      <w:r w:rsidRPr="00D40487">
        <w:rPr>
          <w:sz w:val="14"/>
        </w:rPr>
        <w:t xml:space="preserve">sovereignty of a few small islands in the </w:t>
      </w:r>
      <w:r w:rsidRPr="00D055B4">
        <w:rPr>
          <w:rStyle w:val="StyleBoldUnderline"/>
        </w:rPr>
        <w:t xml:space="preserve">South China </w:t>
      </w:r>
      <w:r w:rsidRPr="00D055B4">
        <w:rPr>
          <w:rStyle w:val="StyleBoldUnderline"/>
          <w:highlight w:val="cyan"/>
        </w:rPr>
        <w:t>Sea has</w:t>
      </w:r>
      <w:r w:rsidRPr="00D40487">
        <w:rPr>
          <w:sz w:val="14"/>
          <w:highlight w:val="cyan"/>
        </w:rPr>
        <w:t xml:space="preserve"> </w:t>
      </w:r>
      <w:r w:rsidRPr="00D40487">
        <w:rPr>
          <w:sz w:val="14"/>
        </w:rPr>
        <w:t xml:space="preserve">a very </w:t>
      </w:r>
      <w:r w:rsidRPr="00D055B4">
        <w:rPr>
          <w:rStyle w:val="StyleBoldUnderline"/>
          <w:highlight w:val="cyan"/>
        </w:rPr>
        <w:t>close resemblance to the</w:t>
      </w:r>
      <w:r w:rsidRPr="00D40487">
        <w:rPr>
          <w:sz w:val="14"/>
          <w:highlight w:val="cyan"/>
        </w:rPr>
        <w:t xml:space="preserve"> </w:t>
      </w:r>
      <w:r w:rsidRPr="00D055B4">
        <w:rPr>
          <w:rStyle w:val="StyleBoldUnderline"/>
        </w:rPr>
        <w:t xml:space="preserve">international </w:t>
      </w:r>
      <w:r w:rsidRPr="00D055B4">
        <w:rPr>
          <w:rStyle w:val="StyleBoldUnderline"/>
          <w:highlight w:val="cyan"/>
        </w:rPr>
        <w:t>landscape just before</w:t>
      </w:r>
      <w:r w:rsidRPr="00D40487">
        <w:rPr>
          <w:sz w:val="14"/>
          <w:highlight w:val="cyan"/>
        </w:rPr>
        <w:t xml:space="preserve"> </w:t>
      </w:r>
      <w:r w:rsidRPr="00D40487">
        <w:rPr>
          <w:sz w:val="14"/>
        </w:rPr>
        <w:t xml:space="preserve">the start of </w:t>
      </w:r>
      <w:r w:rsidRPr="00D055B4">
        <w:rPr>
          <w:rStyle w:val="StyleBoldUnderline"/>
          <w:highlight w:val="cyan"/>
        </w:rPr>
        <w:t>the First World War</w:t>
      </w:r>
      <w:r w:rsidRPr="00D40487">
        <w:rPr>
          <w:sz w:val="14"/>
        </w:rPr>
        <w:t xml:space="preserve"> 99 years ago. In the past week, </w:t>
      </w:r>
      <w:r w:rsidRPr="00D055B4">
        <w:rPr>
          <w:rStyle w:val="StyleBoldUnderline"/>
          <w:highlight w:val="cyan"/>
        </w:rPr>
        <w:t>Japan and China have been playing military chicken</w:t>
      </w:r>
      <w:r w:rsidRPr="00D40487">
        <w:rPr>
          <w:sz w:val="14"/>
        </w:rPr>
        <w:t xml:space="preserve">, </w:t>
      </w:r>
      <w:r w:rsidRPr="00D055B4">
        <w:rPr>
          <w:rStyle w:val="StyleBoldUnderline"/>
        </w:rPr>
        <w:t xml:space="preserve">each hoping the other blinks before a massive conflagration. The resemblance to August 1914 goes beyond the way in which </w:t>
      </w:r>
      <w:r w:rsidRPr="00D055B4">
        <w:rPr>
          <w:rStyle w:val="StyleBoldUnderline"/>
          <w:highlight w:val="cyan"/>
        </w:rPr>
        <w:t xml:space="preserve">both sides are ratcheting up the </w:t>
      </w:r>
      <w:r w:rsidRPr="00D055B4">
        <w:rPr>
          <w:rStyle w:val="StyleBoldUnderline"/>
        </w:rPr>
        <w:t xml:space="preserve">bluster, </w:t>
      </w:r>
      <w:r w:rsidRPr="00D055B4">
        <w:rPr>
          <w:rStyle w:val="StyleBoldUnderline"/>
          <w:highlight w:val="cyan"/>
        </w:rPr>
        <w:t xml:space="preserve">threats and </w:t>
      </w:r>
      <w:r w:rsidRPr="00D055B4">
        <w:rPr>
          <w:rStyle w:val="StyleBoldUnderline"/>
        </w:rPr>
        <w:t xml:space="preserve">the </w:t>
      </w:r>
      <w:r w:rsidRPr="00D055B4">
        <w:rPr>
          <w:rStyle w:val="StyleBoldUnderline"/>
          <w:highlight w:val="cyan"/>
        </w:rPr>
        <w:t>pressure</w:t>
      </w:r>
      <w:r w:rsidRPr="00D055B4">
        <w:rPr>
          <w:rStyle w:val="StyleBoldUnderline"/>
        </w:rPr>
        <w:t xml:space="preserve">, primarily for domestic political consumption rather than tactical or serious strategic advantage, </w:t>
      </w:r>
      <w:r w:rsidRPr="00D055B4">
        <w:rPr>
          <w:rStyle w:val="StyleBoldUnderline"/>
          <w:highlight w:val="cyan"/>
        </w:rPr>
        <w:t xml:space="preserve">against the risk that even a slight </w:t>
      </w:r>
      <w:r w:rsidRPr="00D055B4">
        <w:rPr>
          <w:rStyle w:val="StyleBoldUnderline"/>
        </w:rPr>
        <w:t xml:space="preserve">political or military </w:t>
      </w:r>
      <w:r w:rsidRPr="00D055B4">
        <w:rPr>
          <w:rStyle w:val="StyleBoldUnderline"/>
          <w:highlight w:val="cyan"/>
        </w:rPr>
        <w:t>miscalculation or chance event</w:t>
      </w:r>
      <w:r w:rsidRPr="00D40487">
        <w:rPr>
          <w:sz w:val="14"/>
          <w:highlight w:val="cyan"/>
        </w:rPr>
        <w:t xml:space="preserve"> </w:t>
      </w:r>
      <w:r w:rsidRPr="00D40487">
        <w:rPr>
          <w:sz w:val="14"/>
        </w:rPr>
        <w:t xml:space="preserve">(like an assassination in Sarajevo) actually </w:t>
      </w:r>
      <w:r w:rsidRPr="00D055B4">
        <w:rPr>
          <w:rStyle w:val="StyleBoldUnderline"/>
          <w:highlight w:val="cyan"/>
        </w:rPr>
        <w:t xml:space="preserve">sets off conflicts </w:t>
      </w:r>
      <w:r w:rsidRPr="00D055B4">
        <w:rPr>
          <w:rStyle w:val="StyleBoldUnderline"/>
        </w:rPr>
        <w:t>no one intended</w:t>
      </w:r>
      <w:r w:rsidRPr="00D40487">
        <w:rPr>
          <w:sz w:val="14"/>
        </w:rPr>
        <w:t xml:space="preserve">, expected or actually wanted. </w:t>
      </w:r>
      <w:r w:rsidRPr="00D055B4">
        <w:rPr>
          <w:rStyle w:val="StyleBoldUnderline"/>
          <w:highlight w:val="cyan"/>
        </w:rPr>
        <w:t>It</w:t>
      </w:r>
      <w:r w:rsidRPr="00D40487">
        <w:rPr>
          <w:sz w:val="14"/>
          <w:highlight w:val="cyan"/>
        </w:rPr>
        <w:t xml:space="preserve"> </w:t>
      </w:r>
      <w:r w:rsidRPr="00D40487">
        <w:rPr>
          <w:sz w:val="14"/>
        </w:rPr>
        <w:t xml:space="preserve">also </w:t>
      </w:r>
      <w:r w:rsidRPr="00D055B4">
        <w:rPr>
          <w:rStyle w:val="StyleBoldUnderline"/>
          <w:highlight w:val="cyan"/>
        </w:rPr>
        <w:t>has</w:t>
      </w:r>
      <w:r w:rsidRPr="00D40487">
        <w:rPr>
          <w:sz w:val="14"/>
          <w:highlight w:val="cyan"/>
        </w:rPr>
        <w:t xml:space="preserve"> </w:t>
      </w:r>
      <w:r w:rsidRPr="00D40487">
        <w:rPr>
          <w:sz w:val="14"/>
        </w:rPr>
        <w:t xml:space="preserve">parallels with </w:t>
      </w:r>
      <w:r w:rsidRPr="00D055B4">
        <w:rPr>
          <w:rStyle w:val="StyleBoldUnderline"/>
          <w:highlight w:val="cyan"/>
        </w:rPr>
        <w:t xml:space="preserve">the potential </w:t>
      </w:r>
      <w:r w:rsidRPr="00D055B4">
        <w:rPr>
          <w:rStyle w:val="StyleBoldUnderline"/>
        </w:rPr>
        <w:t xml:space="preserve">for such a conflict, whether started by China or Japan, </w:t>
      </w:r>
      <w:r w:rsidRPr="00D055B4">
        <w:rPr>
          <w:rStyle w:val="StyleBoldUnderline"/>
          <w:highlight w:val="cyan"/>
        </w:rPr>
        <w:t>to explode domino-like into a much wider brawl, inevitably causing confrontation between China and the US, and</w:t>
      </w:r>
      <w:r w:rsidRPr="00D40487">
        <w:rPr>
          <w:sz w:val="14"/>
          <w:highlight w:val="cyan"/>
        </w:rPr>
        <w:t>,</w:t>
      </w:r>
      <w:r w:rsidRPr="00D40487">
        <w:rPr>
          <w:sz w:val="14"/>
        </w:rPr>
        <w:t xml:space="preserve"> unwilling but unavoidable entry by most of the northern Pacific nations, including </w:t>
      </w:r>
      <w:r w:rsidRPr="00D055B4">
        <w:rPr>
          <w:rStyle w:val="StyleBoldUnderline"/>
          <w:highlight w:val="cyan"/>
        </w:rPr>
        <w:t>Russia</w:t>
      </w:r>
      <w:r w:rsidRPr="00D40487">
        <w:rPr>
          <w:sz w:val="14"/>
        </w:rPr>
        <w:t xml:space="preserve">, </w:t>
      </w:r>
      <w:r w:rsidRPr="00D055B4">
        <w:rPr>
          <w:rStyle w:val="StyleBoldUnderline"/>
        </w:rPr>
        <w:t>Vietnam, the Koreas, the Philippines</w:t>
      </w:r>
      <w:r w:rsidRPr="00D40487">
        <w:rPr>
          <w:sz w:val="14"/>
        </w:rPr>
        <w:t xml:space="preserve"> and </w:t>
      </w:r>
      <w:r w:rsidRPr="00D055B4">
        <w:rPr>
          <w:rStyle w:val="StyleBoldUnderline"/>
        </w:rPr>
        <w:t>Australia</w:t>
      </w:r>
      <w:r w:rsidRPr="00D40487">
        <w:rPr>
          <w:sz w:val="14"/>
        </w:rPr>
        <w:t xml:space="preserve">, </w:t>
      </w:r>
      <w:r w:rsidRPr="00D055B4">
        <w:rPr>
          <w:rStyle w:val="StyleBoldUnderline"/>
          <w:highlight w:val="cyan"/>
        </w:rPr>
        <w:t>and</w:t>
      </w:r>
      <w:r w:rsidRPr="00D40487">
        <w:rPr>
          <w:sz w:val="14"/>
        </w:rPr>
        <w:t xml:space="preserve">, probably </w:t>
      </w:r>
      <w:r w:rsidRPr="00D055B4">
        <w:rPr>
          <w:rStyle w:val="StyleBoldUnderline"/>
          <w:highlight w:val="cyan"/>
        </w:rPr>
        <w:t>India</w:t>
      </w:r>
      <w:r w:rsidRPr="00D40487">
        <w:rPr>
          <w:sz w:val="14"/>
        </w:rPr>
        <w:t xml:space="preserve">. It is impossible to calculate how such a conflict would go, but </w:t>
      </w:r>
      <w:r w:rsidRPr="00D055B4">
        <w:rPr>
          <w:rStyle w:val="StyleBoldUnderline"/>
          <w:highlight w:val="cyan"/>
        </w:rPr>
        <w:t>it would be catastrophic</w:t>
      </w:r>
      <w:r w:rsidRPr="00D40487">
        <w:rPr>
          <w:sz w:val="14"/>
          <w:highlight w:val="cyan"/>
        </w:rPr>
        <w:t xml:space="preserve"> </w:t>
      </w:r>
      <w:r w:rsidRPr="00D40487">
        <w:rPr>
          <w:sz w:val="14"/>
        </w:rPr>
        <w:t>for millions of people, with survivors wondering why it came to escalate so quickly and to become, so suddenly, for two countries such a critical matter worth staking their national survival.</w:t>
      </w:r>
      <w:r w:rsidRPr="00D40487">
        <w:rPr>
          <w:sz w:val="12"/>
        </w:rPr>
        <w:t>¶</w:t>
      </w:r>
      <w:r w:rsidRPr="00D40487">
        <w:rPr>
          <w:sz w:val="14"/>
        </w:rPr>
        <w:t xml:space="preserve"> No one can firmly say which nation ''has'' sovereignty over the Diaoyu or Senkaku Islands. Of themselves, they have little economic value, other than that the nation which can claim to ''own'' them can claim the right to exploit the adjacent sea for any mineral or petroleum wealth. Ownership depends on where one starts the clock, and China has as good a case as Japan, of itself a reason why Japan must negotiate. China had practical ownership and control until the late 19th century when an awakening and expansionist Japan annexed it during a period when China had been weakened by confrontations and concession to western powers and Japan. China claims that it protested strongly at the time, and certainly, laid claim for their return at the end of the Second World War. At one stage both countries agreed to hold their competing claims in suspense, but neither withdrew them.</w:t>
      </w:r>
      <w:r w:rsidRPr="00D40487">
        <w:rPr>
          <w:sz w:val="12"/>
        </w:rPr>
        <w:t>¶</w:t>
      </w:r>
      <w:r w:rsidRPr="00D40487">
        <w:rPr>
          <w:sz w:val="14"/>
        </w:rPr>
        <w:t xml:space="preserve"> </w:t>
      </w:r>
      <w:r w:rsidRPr="00D055B4">
        <w:rPr>
          <w:rStyle w:val="StyleBoldUnderline"/>
        </w:rPr>
        <w:t xml:space="preserve">The US has tacitly recognised the Japanese claim, </w:t>
      </w:r>
      <w:r w:rsidRPr="00D40487">
        <w:rPr>
          <w:sz w:val="14"/>
        </w:rPr>
        <w:t xml:space="preserve">and, foolishly, </w:t>
      </w:r>
      <w:r w:rsidRPr="00D055B4">
        <w:rPr>
          <w:rStyle w:val="StyleBoldUnderline"/>
        </w:rPr>
        <w:t xml:space="preserve">intimated that it would go to war to defend it. </w:t>
      </w:r>
      <w:r w:rsidRPr="00D40487">
        <w:rPr>
          <w:sz w:val="14"/>
        </w:rPr>
        <w:t>But the US rationale does not resolve an issue that precedes its treaty relationships, and its status quo argument might suggest, wrongly, that it likewise admits Russia's claim both to the former Japanese territory of Sakhalin and all the Kuril Islands, including the ones Japan denies ever ceding.</w:t>
      </w:r>
      <w:r w:rsidRPr="00D40487">
        <w:rPr>
          <w:sz w:val="12"/>
        </w:rPr>
        <w:t>¶</w:t>
      </w:r>
      <w:r w:rsidRPr="00D40487">
        <w:rPr>
          <w:sz w:val="14"/>
        </w:rPr>
        <w:t xml:space="preserve"> Like China's disputes over other islands with Vietnam, Russia, the Philippines, Brunei, Indonesia and Malaysia, argument is kept alive by the prospect of oil and mineral claims as well as economic zones, but, in recent times, a </w:t>
      </w:r>
      <w:r w:rsidRPr="00D40487">
        <w:rPr>
          <w:rStyle w:val="StyleBoldUnderline"/>
        </w:rPr>
        <w:t>generally peaceful status quo has been aggravated by nationalistic bombast, in Japan as much as in China.</w:t>
      </w:r>
      <w:r w:rsidRPr="00D055B4">
        <w:rPr>
          <w:rStyle w:val="StyleBoldUnderline"/>
        </w:rPr>
        <w:t xml:space="preserve"> </w:t>
      </w:r>
      <w:r w:rsidRPr="00D055B4">
        <w:rPr>
          <w:rStyle w:val="StyleBoldUnderline"/>
          <w:highlight w:val="cyan"/>
        </w:rPr>
        <w:t xml:space="preserve">China's belligerence is aggravated by unresolved anger </w:t>
      </w:r>
      <w:r w:rsidRPr="00D055B4">
        <w:rPr>
          <w:rStyle w:val="StyleBoldUnderline"/>
        </w:rPr>
        <w:t xml:space="preserve">at Japanese aggression against China in the 1930s and 1940s, </w:t>
      </w:r>
      <w:r w:rsidRPr="00D055B4">
        <w:rPr>
          <w:rStyle w:val="StyleBoldUnderline"/>
          <w:highlight w:val="cyan"/>
        </w:rPr>
        <w:t xml:space="preserve">and its fear </w:t>
      </w:r>
      <w:r w:rsidRPr="00D40487">
        <w:rPr>
          <w:rStyle w:val="StyleBoldUnderline"/>
        </w:rPr>
        <w:t xml:space="preserve">that Japan's raising of the temperature is part of an American strategy </w:t>
      </w:r>
      <w:r w:rsidRPr="00D055B4">
        <w:rPr>
          <w:rStyle w:val="StyleBoldUnderline"/>
          <w:highlight w:val="cyan"/>
        </w:rPr>
        <w:t xml:space="preserve">of ''encircling'' </w:t>
      </w:r>
      <w:r w:rsidRPr="00D40487">
        <w:rPr>
          <w:rStyle w:val="StyleBoldUnderline"/>
        </w:rPr>
        <w:t>China</w:t>
      </w:r>
      <w:r w:rsidRPr="00D055B4">
        <w:rPr>
          <w:rStyle w:val="StyleBoldUnderline"/>
        </w:rPr>
        <w:t>.</w:t>
      </w:r>
    </w:p>
    <w:p w:rsidR="00E56E69" w:rsidRDefault="00E56E69" w:rsidP="00E56E69"/>
    <w:p w:rsidR="00E56E69" w:rsidRDefault="00E56E69" w:rsidP="00E56E69">
      <w:pPr>
        <w:keepNext/>
        <w:keepLines/>
        <w:spacing w:before="200"/>
        <w:outlineLvl w:val="3"/>
        <w:rPr>
          <w:rFonts w:eastAsiaTheme="majorEastAsia" w:cstheme="majorBidi"/>
          <w:b/>
          <w:bCs/>
          <w:iCs/>
          <w:sz w:val="26"/>
        </w:rPr>
      </w:pPr>
      <w:r w:rsidRPr="003F7FF7">
        <w:rPr>
          <w:rFonts w:eastAsiaTheme="majorEastAsia" w:cstheme="majorBidi"/>
          <w:b/>
          <w:bCs/>
          <w:iCs/>
          <w:sz w:val="26"/>
        </w:rPr>
        <w:t>US-China war goes nuclear</w:t>
      </w:r>
    </w:p>
    <w:p w:rsidR="00E56E69" w:rsidRPr="003F7FF7" w:rsidRDefault="00E56E69" w:rsidP="00E56E69"/>
    <w:p w:rsidR="00E56E69" w:rsidRPr="003F7FF7" w:rsidRDefault="00E56E69" w:rsidP="00E56E69">
      <w:pPr>
        <w:rPr>
          <w:b/>
          <w:bCs/>
          <w:sz w:val="26"/>
        </w:rPr>
      </w:pPr>
      <w:r w:rsidRPr="003F7FF7">
        <w:rPr>
          <w:b/>
          <w:bCs/>
          <w:sz w:val="26"/>
        </w:rPr>
        <w:t>Hunkovic 9</w:t>
      </w:r>
    </w:p>
    <w:p w:rsidR="00E56E69" w:rsidRPr="003F7FF7" w:rsidRDefault="00E56E69" w:rsidP="00E56E69">
      <w:pPr>
        <w:rPr>
          <w:sz w:val="16"/>
        </w:rPr>
      </w:pPr>
      <w:r w:rsidRPr="003F7FF7">
        <w:rPr>
          <w:sz w:val="16"/>
        </w:rPr>
        <w:t>Lee J. Hunkovic -- professor at American Military University, 09, [“The Chinese-Taiwanese Conflict Possible Futures of a Confrontation between China, Taiwan and the United States of America”, American Military University, p.54]</w:t>
      </w:r>
    </w:p>
    <w:p w:rsidR="00E56E69" w:rsidRPr="003F7FF7" w:rsidRDefault="00E56E69" w:rsidP="00E56E69"/>
    <w:p w:rsidR="00E56E69" w:rsidRPr="003F7FF7" w:rsidRDefault="00E56E69" w:rsidP="00E56E69">
      <w:pPr>
        <w:rPr>
          <w:sz w:val="16"/>
        </w:rPr>
      </w:pPr>
      <w:r w:rsidRPr="003F7FF7">
        <w:rPr>
          <w:b/>
          <w:bCs/>
          <w:highlight w:val="green"/>
          <w:u w:val="single"/>
        </w:rPr>
        <w:t>A war between China</w:t>
      </w:r>
      <w:r w:rsidRPr="003F7FF7">
        <w:rPr>
          <w:sz w:val="16"/>
          <w:highlight w:val="green"/>
        </w:rPr>
        <w:t>,</w:t>
      </w:r>
      <w:r w:rsidRPr="003F7FF7">
        <w:rPr>
          <w:sz w:val="16"/>
        </w:rPr>
        <w:t xml:space="preserve"> Taiwan </w:t>
      </w:r>
      <w:r w:rsidRPr="003F7FF7">
        <w:rPr>
          <w:b/>
          <w:bCs/>
          <w:highlight w:val="green"/>
          <w:u w:val="single"/>
        </w:rPr>
        <w:t>and the U</w:t>
      </w:r>
      <w:r w:rsidRPr="003F7FF7">
        <w:rPr>
          <w:sz w:val="16"/>
        </w:rPr>
        <w:t xml:space="preserve">nited </w:t>
      </w:r>
      <w:r w:rsidRPr="003F7FF7">
        <w:rPr>
          <w:b/>
          <w:bCs/>
          <w:highlight w:val="green"/>
          <w:u w:val="single"/>
        </w:rPr>
        <w:t>S</w:t>
      </w:r>
      <w:r w:rsidRPr="003F7FF7">
        <w:rPr>
          <w:sz w:val="16"/>
        </w:rPr>
        <w:t xml:space="preserve">tates </w:t>
      </w:r>
      <w:r w:rsidRPr="003F7FF7">
        <w:rPr>
          <w:b/>
          <w:bCs/>
          <w:highlight w:val="green"/>
          <w:u w:val="single"/>
        </w:rPr>
        <w:t>has the potential to escalate into a nuclear conflict and a third world war</w:t>
      </w:r>
      <w:r w:rsidRPr="003F7FF7">
        <w:rPr>
          <w:sz w:val="16"/>
        </w:rPr>
        <w:t xml:space="preserve">, therefore, </w:t>
      </w:r>
      <w:r w:rsidRPr="003F7FF7">
        <w:rPr>
          <w:b/>
          <w:bCs/>
          <w:u w:val="single"/>
        </w:rPr>
        <w:t>many countries other than the primary actors could be affected by such a conflict, including Japan, both Koreas, Russia, Australia, India and Great Britain,</w:t>
      </w:r>
      <w:r w:rsidRPr="003F7FF7">
        <w:rPr>
          <w:sz w:val="16"/>
        </w:rPr>
        <w:t xml:space="preserve"> if they were drawn into the war, as well as all other countries in the world that participate in the global economy, in which the United States and China are the two most dominant members.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sidRPr="003F7FF7">
        <w:rPr>
          <w:b/>
          <w:bCs/>
          <w:highlight w:val="green"/>
          <w:u w:val="single"/>
        </w:rPr>
        <w:t>if China and the U</w:t>
      </w:r>
      <w:r w:rsidRPr="003F7FF7">
        <w:rPr>
          <w:sz w:val="16"/>
        </w:rPr>
        <w:t>nited</w:t>
      </w:r>
      <w:r w:rsidRPr="003F7FF7">
        <w:rPr>
          <w:b/>
          <w:bCs/>
          <w:u w:val="single"/>
        </w:rPr>
        <w:t xml:space="preserve"> </w:t>
      </w:r>
      <w:r w:rsidRPr="003F7FF7">
        <w:rPr>
          <w:b/>
          <w:bCs/>
          <w:highlight w:val="green"/>
          <w:u w:val="single"/>
        </w:rPr>
        <w:t>S</w:t>
      </w:r>
      <w:r w:rsidRPr="003F7FF7">
        <w:rPr>
          <w:sz w:val="16"/>
        </w:rPr>
        <w:t>tates</w:t>
      </w:r>
      <w:r w:rsidRPr="003F7FF7">
        <w:rPr>
          <w:b/>
          <w:bCs/>
          <w:u w:val="single"/>
        </w:rPr>
        <w:t xml:space="preserve"> </w:t>
      </w:r>
      <w:r w:rsidRPr="003F7FF7">
        <w:rPr>
          <w:b/>
          <w:bCs/>
          <w:highlight w:val="green"/>
          <w:u w:val="single"/>
        </w:rPr>
        <w:t xml:space="preserve">engage in </w:t>
      </w:r>
      <w:r w:rsidRPr="003F7FF7">
        <w:rPr>
          <w:sz w:val="16"/>
        </w:rPr>
        <w:t>a full-scale</w:t>
      </w:r>
      <w:r w:rsidRPr="003F7FF7">
        <w:rPr>
          <w:b/>
          <w:bCs/>
          <w:u w:val="single"/>
        </w:rPr>
        <w:t xml:space="preserve"> </w:t>
      </w:r>
      <w:r w:rsidRPr="003F7FF7">
        <w:rPr>
          <w:b/>
          <w:bCs/>
          <w:highlight w:val="green"/>
          <w:u w:val="single"/>
        </w:rPr>
        <w:t xml:space="preserve">conflict, there are few countries </w:t>
      </w:r>
      <w:r w:rsidRPr="003F7FF7">
        <w:rPr>
          <w:sz w:val="16"/>
        </w:rPr>
        <w:t>in the world</w:t>
      </w:r>
      <w:r w:rsidRPr="003F7FF7">
        <w:rPr>
          <w:b/>
          <w:bCs/>
          <w:u w:val="single"/>
        </w:rPr>
        <w:t xml:space="preserve"> </w:t>
      </w:r>
      <w:r w:rsidRPr="003F7FF7">
        <w:rPr>
          <w:b/>
          <w:bCs/>
          <w:highlight w:val="green"/>
          <w:u w:val="single"/>
        </w:rPr>
        <w:t xml:space="preserve">that will not be </w:t>
      </w:r>
      <w:r w:rsidRPr="003F7FF7">
        <w:rPr>
          <w:sz w:val="16"/>
        </w:rPr>
        <w:t>economically and/or militarily</w:t>
      </w:r>
      <w:r w:rsidRPr="003F7FF7">
        <w:rPr>
          <w:b/>
          <w:bCs/>
          <w:u w:val="single"/>
        </w:rPr>
        <w:t xml:space="preserve"> </w:t>
      </w:r>
      <w:r w:rsidRPr="003F7FF7">
        <w:rPr>
          <w:b/>
          <w:bCs/>
          <w:highlight w:val="green"/>
          <w:u w:val="single"/>
        </w:rPr>
        <w:t xml:space="preserve">affected </w:t>
      </w:r>
      <w:r w:rsidRPr="003F7FF7">
        <w:rPr>
          <w:b/>
          <w:bCs/>
          <w:u w:val="single"/>
        </w:rPr>
        <w:t xml:space="preserve">by it. </w:t>
      </w:r>
      <w:r w:rsidRPr="003F7FF7">
        <w:rPr>
          <w:sz w:val="16"/>
        </w:rPr>
        <w:t xml:space="preserve">However, China, Taiwan and United States are the primary actors in this scenario, whose actions will determine its eventual outcome, therefore, other countries will not be considered in this study. </w:t>
      </w:r>
    </w:p>
    <w:p w:rsidR="00E56E69" w:rsidRDefault="00E56E69" w:rsidP="00E56E69"/>
    <w:p w:rsidR="00E56E69" w:rsidRDefault="00E56E69" w:rsidP="00E56E69">
      <w:pPr>
        <w:rPr>
          <w:rFonts w:eastAsia="Times New Roman"/>
          <w:b/>
          <w:bCs/>
          <w:iCs/>
          <w:sz w:val="26"/>
        </w:rPr>
      </w:pPr>
      <w:r>
        <w:rPr>
          <w:rFonts w:eastAsia="Times New Roman"/>
          <w:b/>
          <w:bCs/>
          <w:iCs/>
          <w:sz w:val="26"/>
        </w:rPr>
        <w:t>Sino-Indian war goes nuclear</w:t>
      </w:r>
    </w:p>
    <w:p w:rsidR="00E56E69" w:rsidRPr="009C56CA" w:rsidRDefault="00E56E69" w:rsidP="00E56E69">
      <w:pPr>
        <w:rPr>
          <w:rFonts w:eastAsia="Calibri"/>
        </w:rPr>
      </w:pPr>
    </w:p>
    <w:p w:rsidR="00E56E69" w:rsidRPr="009C56CA" w:rsidRDefault="00E56E69" w:rsidP="00E56E69">
      <w:pPr>
        <w:rPr>
          <w:rFonts w:eastAsia="Calibri"/>
          <w:b/>
          <w:bCs/>
          <w:sz w:val="26"/>
        </w:rPr>
      </w:pPr>
      <w:r w:rsidRPr="009C56CA">
        <w:rPr>
          <w:rFonts w:eastAsia="Calibri"/>
          <w:b/>
          <w:bCs/>
          <w:sz w:val="26"/>
        </w:rPr>
        <w:t>Caryl ‘10</w:t>
      </w:r>
    </w:p>
    <w:p w:rsidR="00E56E69" w:rsidRPr="009C56CA" w:rsidRDefault="00E56E69" w:rsidP="00E56E69">
      <w:pPr>
        <w:rPr>
          <w:rFonts w:eastAsia="Calibri"/>
          <w:sz w:val="16"/>
          <w:szCs w:val="16"/>
        </w:rPr>
      </w:pPr>
      <w:r w:rsidRPr="009C56CA">
        <w:rPr>
          <w:rFonts w:eastAsia="Calibri"/>
          <w:sz w:val="16"/>
          <w:szCs w:val="16"/>
        </w:rPr>
        <w:t>(CHRISTIAN CARYL “Nuclear arms race between China and India” JULY 13, 2010http://www.defence.pk/forums/indian-defence/65480-nuclear-arms-race-between-china-india.html, TSW)</w:t>
      </w:r>
    </w:p>
    <w:p w:rsidR="00E56E69" w:rsidRPr="009C56CA" w:rsidRDefault="00E56E69" w:rsidP="00E56E69">
      <w:pPr>
        <w:rPr>
          <w:rFonts w:eastAsia="Calibri"/>
        </w:rPr>
      </w:pPr>
    </w:p>
    <w:p w:rsidR="00E56E69" w:rsidRDefault="00E56E69" w:rsidP="00E56E69">
      <w:pPr>
        <w:rPr>
          <w:rFonts w:eastAsia="Calibri"/>
          <w:b/>
          <w:bCs/>
          <w:sz w:val="26"/>
          <w:u w:val="single"/>
        </w:rPr>
      </w:pPr>
      <w:r w:rsidRPr="00693E14">
        <w:rPr>
          <w:rFonts w:eastAsia="Calibri"/>
          <w:sz w:val="14"/>
        </w:rPr>
        <w:t xml:space="preserve">Europeans </w:t>
      </w:r>
      <w:r w:rsidRPr="00D40487">
        <w:rPr>
          <w:rFonts w:eastAsia="Calibri"/>
          <w:sz w:val="14"/>
        </w:rPr>
        <w:t xml:space="preserve">and Americans, who have dominated world affairs for so long, are understandably fascinated by the recent rise of China and India. </w:t>
      </w:r>
      <w:r w:rsidRPr="00D40487">
        <w:rPr>
          <w:rFonts w:eastAsia="Calibri"/>
          <w:b/>
          <w:bCs/>
          <w:sz w:val="26"/>
          <w:u w:val="single"/>
        </w:rPr>
        <w:t>It's obvious that the rapid economic resurgence of these two great Asian powers fundamentally alters the global rules of the game</w:t>
      </w:r>
      <w:r w:rsidRPr="00D40487">
        <w:rPr>
          <w:rFonts w:eastAsia="Calibri"/>
          <w:sz w:val="14"/>
        </w:rPr>
        <w:t>.</w:t>
      </w:r>
      <w:r w:rsidRPr="00D40487">
        <w:rPr>
          <w:rFonts w:eastAsia="Calibri"/>
          <w:sz w:val="12"/>
        </w:rPr>
        <w:t>¶</w:t>
      </w:r>
      <w:r w:rsidRPr="00D40487">
        <w:rPr>
          <w:rFonts w:eastAsia="Calibri"/>
          <w:sz w:val="14"/>
        </w:rPr>
        <w:t xml:space="preserve"> China and India have built up a $60-billion-per-year trading relationship, and for years they've insisted that they want to work more closely on a variety of fronts. </w:t>
      </w:r>
      <w:r w:rsidRPr="00D40487">
        <w:rPr>
          <w:rFonts w:eastAsia="Calibri"/>
          <w:b/>
          <w:bCs/>
          <w:sz w:val="26"/>
          <w:u w:val="single"/>
        </w:rPr>
        <w:t>Yet</w:t>
      </w:r>
      <w:r w:rsidRPr="00D40487">
        <w:rPr>
          <w:rFonts w:eastAsia="Calibri"/>
          <w:sz w:val="14"/>
        </w:rPr>
        <w:t xml:space="preserve"> </w:t>
      </w:r>
      <w:r w:rsidRPr="00D40487">
        <w:rPr>
          <w:rFonts w:eastAsia="Calibri"/>
          <w:b/>
          <w:bCs/>
          <w:sz w:val="26"/>
          <w:u w:val="single"/>
        </w:rPr>
        <w:t>that expressed desire for collaboration co-exists uneasily with a long-running strategic rivalry</w:t>
      </w:r>
      <w:r w:rsidRPr="00D40487">
        <w:rPr>
          <w:rFonts w:eastAsia="Calibri"/>
          <w:sz w:val="14"/>
        </w:rPr>
        <w:t xml:space="preserve">. </w:t>
      </w:r>
      <w:r w:rsidRPr="00D40487">
        <w:rPr>
          <w:rFonts w:eastAsia="Calibri"/>
          <w:b/>
          <w:bCs/>
          <w:sz w:val="26"/>
          <w:u w:val="single"/>
        </w:rPr>
        <w:t xml:space="preserve">Parts of their mutual border remain in dispute. </w:t>
      </w:r>
      <w:r w:rsidRPr="009C56CA">
        <w:rPr>
          <w:rFonts w:eastAsia="Calibri"/>
          <w:b/>
          <w:bCs/>
          <w:sz w:val="26"/>
          <w:highlight w:val="cyan"/>
          <w:u w:val="single"/>
        </w:rPr>
        <w:t xml:space="preserve">China has long supported Pakistan, </w:t>
      </w:r>
      <w:r w:rsidRPr="00576825">
        <w:rPr>
          <w:rFonts w:eastAsia="Calibri"/>
          <w:b/>
          <w:bCs/>
          <w:sz w:val="26"/>
          <w:u w:val="single"/>
        </w:rPr>
        <w:t>India's main enemy</w:t>
      </w:r>
      <w:r w:rsidRPr="00693E14">
        <w:rPr>
          <w:rFonts w:eastAsia="Calibri"/>
          <w:sz w:val="14"/>
        </w:rPr>
        <w:t xml:space="preserve">, </w:t>
      </w:r>
      <w:r w:rsidRPr="009C56CA">
        <w:rPr>
          <w:rFonts w:eastAsia="Calibri"/>
          <w:b/>
          <w:bCs/>
          <w:sz w:val="26"/>
          <w:highlight w:val="cyan"/>
          <w:u w:val="single"/>
        </w:rPr>
        <w:t xml:space="preserve">while the Indians have </w:t>
      </w:r>
      <w:r w:rsidRPr="00576825">
        <w:rPr>
          <w:rFonts w:eastAsia="Calibri"/>
          <w:b/>
          <w:bCs/>
          <w:sz w:val="26"/>
          <w:u w:val="single"/>
        </w:rPr>
        <w:t xml:space="preserve">often </w:t>
      </w:r>
      <w:r w:rsidRPr="009C56CA">
        <w:rPr>
          <w:rFonts w:eastAsia="Calibri"/>
          <w:b/>
          <w:bCs/>
          <w:sz w:val="26"/>
          <w:highlight w:val="cyan"/>
          <w:u w:val="single"/>
        </w:rPr>
        <w:t>befriended competitors of the Chinese</w:t>
      </w:r>
      <w:r w:rsidRPr="00693E14">
        <w:rPr>
          <w:rFonts w:eastAsia="Calibri"/>
          <w:sz w:val="14"/>
        </w:rPr>
        <w:t xml:space="preserve"> (</w:t>
      </w:r>
      <w:r w:rsidRPr="009C56CA">
        <w:rPr>
          <w:rFonts w:eastAsia="Calibri"/>
          <w:b/>
          <w:bCs/>
          <w:sz w:val="26"/>
          <w:u w:val="single"/>
        </w:rPr>
        <w:t>be it Moscow or Washington</w:t>
      </w:r>
      <w:r w:rsidRPr="00693E14">
        <w:rPr>
          <w:rFonts w:eastAsia="Calibri"/>
          <w:sz w:val="14"/>
        </w:rPr>
        <w:t xml:space="preserve">). Lately Beijing has been cultivating relationships among countries in Southeast Asia and the Indian Ocean -- including Bangladesh, Myanmar, and Sri Lanka -- to protect the flow of commerce and access to supplies of natural resources. That has the Indians fearing encirclement. </w:t>
      </w:r>
      <w:r w:rsidRPr="00693E14">
        <w:rPr>
          <w:rFonts w:eastAsia="Calibri"/>
          <w:sz w:val="12"/>
        </w:rPr>
        <w:t>¶</w:t>
      </w:r>
      <w:r w:rsidRPr="00693E14">
        <w:rPr>
          <w:rFonts w:eastAsia="Calibri"/>
          <w:sz w:val="14"/>
        </w:rPr>
        <w:t xml:space="preserve"> Lately, though, </w:t>
      </w:r>
      <w:r w:rsidRPr="00693E14">
        <w:rPr>
          <w:rStyle w:val="StyleBoldUnderline"/>
          <w:highlight w:val="cyan"/>
        </w:rPr>
        <w:t>another</w:t>
      </w:r>
      <w:r w:rsidRPr="00693E14">
        <w:rPr>
          <w:rFonts w:eastAsia="Calibri"/>
          <w:b/>
          <w:bCs/>
          <w:sz w:val="26"/>
          <w:highlight w:val="cyan"/>
          <w:u w:val="single"/>
        </w:rPr>
        <w:t xml:space="preserve"> </w:t>
      </w:r>
      <w:r w:rsidRPr="009C56CA">
        <w:rPr>
          <w:rFonts w:eastAsia="Calibri"/>
          <w:b/>
          <w:bCs/>
          <w:sz w:val="26"/>
          <w:highlight w:val="cyan"/>
          <w:u w:val="single"/>
        </w:rPr>
        <w:t xml:space="preserve">element is </w:t>
      </w:r>
      <w:r w:rsidRPr="00D40487">
        <w:rPr>
          <w:rFonts w:eastAsia="Calibri"/>
          <w:b/>
          <w:bCs/>
          <w:sz w:val="26"/>
          <w:u w:val="single"/>
        </w:rPr>
        <w:t xml:space="preserve">threatening to complicate the strategic calculus: </w:t>
      </w:r>
      <w:r w:rsidRPr="009C56CA">
        <w:rPr>
          <w:rFonts w:eastAsia="Calibri"/>
          <w:b/>
          <w:bCs/>
          <w:sz w:val="26"/>
          <w:highlight w:val="cyan"/>
          <w:u w:val="single"/>
        </w:rPr>
        <w:t>the nuclear factor.</w:t>
      </w:r>
      <w:r w:rsidRPr="009C56CA">
        <w:rPr>
          <w:rFonts w:eastAsia="Calibri"/>
          <w:b/>
          <w:bCs/>
          <w:sz w:val="26"/>
          <w:u w:val="single"/>
        </w:rPr>
        <w:t xml:space="preserve"> </w:t>
      </w:r>
      <w:r w:rsidRPr="00693E14">
        <w:rPr>
          <w:rFonts w:eastAsia="Calibri"/>
          <w:sz w:val="14"/>
        </w:rPr>
        <w:t xml:space="preserve">In themselves, of course, nuclear weapons are nothing new to either country. China has been a nuclear power for decades, while India conducted its first nuclear test in 1974 (though most outsiders tend to think of 1998, when New Delhi conducted a series of underground explosions designed to establish its bona fides as a genuine nuclear power). </w:t>
      </w:r>
      <w:r w:rsidRPr="009C56CA">
        <w:rPr>
          <w:rFonts w:eastAsia="Calibri"/>
          <w:b/>
          <w:bCs/>
          <w:sz w:val="26"/>
          <w:u w:val="single"/>
        </w:rPr>
        <w:t>Although both countries have sworn off first use, both have built up formidable deterrents designed to retaliate against any attackers.</w:t>
      </w:r>
      <w:r w:rsidRPr="00693E14">
        <w:rPr>
          <w:rFonts w:eastAsia="Calibri"/>
          <w:bCs/>
          <w:sz w:val="12"/>
        </w:rPr>
        <w:t>¶</w:t>
      </w:r>
      <w:r w:rsidRPr="00693E14">
        <w:rPr>
          <w:rFonts w:eastAsia="Calibri"/>
          <w:sz w:val="14"/>
        </w:rPr>
        <w:t xml:space="preserve"> So what's new? A lot. </w:t>
      </w:r>
      <w:r w:rsidRPr="009C56CA">
        <w:rPr>
          <w:rFonts w:eastAsia="Calibri"/>
          <w:b/>
          <w:bCs/>
          <w:sz w:val="26"/>
          <w:u w:val="single"/>
        </w:rPr>
        <w:t xml:space="preserve">Concurrent with their rising economic might, </w:t>
      </w:r>
      <w:r w:rsidRPr="009C56CA">
        <w:rPr>
          <w:rFonts w:eastAsia="Calibri"/>
          <w:b/>
          <w:bCs/>
          <w:sz w:val="26"/>
          <w:highlight w:val="cyan"/>
          <w:u w:val="single"/>
        </w:rPr>
        <w:t>China and India have set about modernizing their militaries</w:t>
      </w:r>
      <w:r w:rsidRPr="009C56CA">
        <w:rPr>
          <w:rFonts w:eastAsia="Calibri"/>
          <w:b/>
          <w:bCs/>
          <w:sz w:val="26"/>
          <w:u w:val="single"/>
        </w:rPr>
        <w:t xml:space="preserve"> to lend extra muscle to their growing strategic ambitions</w:t>
      </w:r>
      <w:r w:rsidRPr="00693E14">
        <w:rPr>
          <w:rFonts w:eastAsia="Calibri"/>
          <w:sz w:val="14"/>
        </w:rPr>
        <w:t xml:space="preserve"> -- and </w:t>
      </w:r>
      <w:r w:rsidRPr="009C56CA">
        <w:rPr>
          <w:rFonts w:eastAsia="Calibri"/>
          <w:b/>
          <w:bCs/>
          <w:sz w:val="26"/>
          <w:highlight w:val="cyan"/>
          <w:u w:val="single"/>
        </w:rPr>
        <w:t xml:space="preserve">given their </w:t>
      </w:r>
      <w:r w:rsidRPr="00D40487">
        <w:rPr>
          <w:rFonts w:eastAsia="Calibri"/>
          <w:b/>
          <w:bCs/>
          <w:sz w:val="26"/>
          <w:u w:val="single"/>
        </w:rPr>
        <w:t xml:space="preserve">complicated </w:t>
      </w:r>
      <w:r w:rsidRPr="009C56CA">
        <w:rPr>
          <w:rFonts w:eastAsia="Calibri"/>
          <w:b/>
          <w:bCs/>
          <w:sz w:val="26"/>
          <w:highlight w:val="cyan"/>
          <w:u w:val="single"/>
        </w:rPr>
        <w:t>history, that can't help but spark worries</w:t>
      </w:r>
      <w:r w:rsidRPr="00693E14">
        <w:rPr>
          <w:rFonts w:eastAsia="Calibri"/>
          <w:sz w:val="14"/>
        </w:rPr>
        <w:t>. "</w:t>
      </w:r>
      <w:r w:rsidRPr="009C56CA">
        <w:rPr>
          <w:rFonts w:eastAsia="Calibri"/>
          <w:b/>
          <w:bCs/>
          <w:sz w:val="26"/>
          <w:u w:val="single"/>
        </w:rPr>
        <w:t>China has the most active and diverse ballistic missile development program in the world</w:t>
      </w:r>
      <w:r w:rsidRPr="00693E14">
        <w:rPr>
          <w:rFonts w:eastAsia="Calibri"/>
          <w:sz w:val="14"/>
        </w:rPr>
        <w:t>," noted one U.S. report. "</w:t>
      </w:r>
      <w:r w:rsidRPr="009C56CA">
        <w:rPr>
          <w:rFonts w:eastAsia="Calibri"/>
          <w:b/>
          <w:bCs/>
          <w:sz w:val="26"/>
          <w:u w:val="single"/>
        </w:rPr>
        <w:t>China's ballistic missile force is expanding in both size and types of missiles</w:t>
      </w:r>
      <w:r w:rsidRPr="00693E14">
        <w:rPr>
          <w:rFonts w:eastAsia="Calibri"/>
          <w:sz w:val="14"/>
        </w:rPr>
        <w:t>." China's Dongfeng long-range missiles boast independently controlled multiple warheads, mobility, and solid fuel (meaning that they can be fired with little notice). That's just one of many areas in which the Chinese have demonstrated their advanced technological capabilities. In January China shot down one of its own satellites with a missile -- once again demonstrating, as it did with a previous test in 2007, that it's well down the path toward a ballistic missile defense system.</w:t>
      </w:r>
      <w:r w:rsidRPr="00693E14">
        <w:rPr>
          <w:rFonts w:eastAsia="Calibri"/>
          <w:sz w:val="12"/>
        </w:rPr>
        <w:t>¶</w:t>
      </w:r>
      <w:r w:rsidRPr="00693E14">
        <w:rPr>
          <w:rFonts w:eastAsia="Calibri"/>
          <w:sz w:val="14"/>
        </w:rPr>
        <w:t xml:space="preserve"> </w:t>
      </w:r>
      <w:r w:rsidRPr="009C56CA">
        <w:rPr>
          <w:rFonts w:eastAsia="Calibri"/>
          <w:b/>
          <w:bCs/>
          <w:sz w:val="26"/>
          <w:u w:val="single"/>
        </w:rPr>
        <w:t>That test unnerved the Indians, who saw the prospect of Chinese space weapons as a potential threat to the credibility of their own nuclear deterrent</w:t>
      </w:r>
      <w:r w:rsidRPr="00693E14">
        <w:rPr>
          <w:rFonts w:eastAsia="Calibri"/>
          <w:sz w:val="14"/>
        </w:rPr>
        <w:t xml:space="preserve">. The </w:t>
      </w:r>
      <w:r w:rsidRPr="009C56CA">
        <w:rPr>
          <w:rFonts w:eastAsia="Calibri"/>
          <w:b/>
          <w:bCs/>
          <w:sz w:val="26"/>
          <w:u w:val="single"/>
        </w:rPr>
        <w:t>Indians</w:t>
      </w:r>
      <w:r w:rsidRPr="00693E14">
        <w:rPr>
          <w:rFonts w:eastAsia="Calibri"/>
          <w:sz w:val="14"/>
        </w:rPr>
        <w:t xml:space="preserve">, meanwhile, </w:t>
      </w:r>
      <w:r w:rsidRPr="009C56CA">
        <w:rPr>
          <w:rFonts w:eastAsia="Calibri"/>
          <w:b/>
          <w:bCs/>
          <w:sz w:val="26"/>
          <w:u w:val="single"/>
        </w:rPr>
        <w:t xml:space="preserve">have been hard at work on a new generation of long-range missiles of their own. </w:t>
      </w:r>
      <w:r w:rsidRPr="00693E14">
        <w:rPr>
          <w:rFonts w:eastAsia="Calibri"/>
          <w:sz w:val="14"/>
        </w:rPr>
        <w:t>The Agni-5, which is set for a test flight by the end of this year, has a projected range of 5,000 to 6,000 kilometers -- meaning that it would be able to hit even the northernmost of China's cities. The Indians are also conducting sea trials of their first ballistic missile submarine, the Arihant, which could be ready for deployment within another year or two.</w:t>
      </w:r>
      <w:r w:rsidRPr="00693E14">
        <w:rPr>
          <w:rFonts w:eastAsia="Calibri"/>
          <w:sz w:val="12"/>
        </w:rPr>
        <w:t>¶</w:t>
      </w:r>
      <w:r w:rsidRPr="00693E14">
        <w:rPr>
          <w:rFonts w:eastAsia="Calibri"/>
          <w:sz w:val="14"/>
        </w:rPr>
        <w:t xml:space="preserve"> It is undoubtedly true that the two countries mainly have other potential enemies in mind. China is primarily </w:t>
      </w:r>
      <w:r w:rsidRPr="00D40487">
        <w:rPr>
          <w:rFonts w:eastAsia="Calibri"/>
          <w:sz w:val="14"/>
        </w:rPr>
        <w:t xml:space="preserve">concerned about deterring potential attacks by the world's leading nuclear power, the United States, while India's strategic calculations focus on the threat from Pakistan. </w:t>
      </w:r>
      <w:r w:rsidRPr="00D40487">
        <w:rPr>
          <w:rFonts w:eastAsia="Calibri"/>
          <w:b/>
          <w:bCs/>
          <w:sz w:val="26"/>
          <w:u w:val="single"/>
        </w:rPr>
        <w:t xml:space="preserve">Yet strategic logic is creating the potential for direct friction between Beijing and New Delhi on several </w:t>
      </w:r>
      <w:r w:rsidRPr="00693E14">
        <w:rPr>
          <w:rFonts w:eastAsia="Calibri"/>
          <w:b/>
          <w:bCs/>
          <w:sz w:val="26"/>
          <w:u w:val="single"/>
        </w:rPr>
        <w:t>fronts</w:t>
      </w:r>
      <w:r w:rsidRPr="00693E14">
        <w:rPr>
          <w:rFonts w:eastAsia="Calibri"/>
          <w:sz w:val="14"/>
        </w:rPr>
        <w:t xml:space="preserve">. </w:t>
      </w:r>
      <w:r w:rsidRPr="009C56CA">
        <w:rPr>
          <w:rFonts w:eastAsia="Calibri"/>
          <w:b/>
          <w:bCs/>
          <w:sz w:val="26"/>
          <w:highlight w:val="cyan"/>
          <w:u w:val="single"/>
        </w:rPr>
        <w:t>The two countries are already engaged in a naval arms race</w:t>
      </w:r>
      <w:r w:rsidRPr="00693E14">
        <w:rPr>
          <w:rFonts w:eastAsia="Calibri"/>
          <w:sz w:val="14"/>
        </w:rPr>
        <w:t xml:space="preserve"> as </w:t>
      </w:r>
      <w:r w:rsidRPr="009C56CA">
        <w:rPr>
          <w:rFonts w:eastAsia="Calibri"/>
          <w:b/>
          <w:bCs/>
          <w:sz w:val="26"/>
          <w:u w:val="single"/>
        </w:rPr>
        <w:t>they jockey for influence in the waters around South Asia</w:t>
      </w:r>
      <w:r w:rsidRPr="00693E14">
        <w:rPr>
          <w:rFonts w:eastAsia="Calibri"/>
          <w:sz w:val="14"/>
        </w:rPr>
        <w:t xml:space="preserve">. </w:t>
      </w:r>
      <w:r w:rsidRPr="009C56CA">
        <w:rPr>
          <w:rFonts w:eastAsia="Calibri"/>
          <w:b/>
          <w:bCs/>
          <w:sz w:val="26"/>
          <w:highlight w:val="cyan"/>
          <w:u w:val="single"/>
        </w:rPr>
        <w:t xml:space="preserve">Tensions have also been mounting over the </w:t>
      </w:r>
      <w:r w:rsidRPr="00D40487">
        <w:rPr>
          <w:rFonts w:eastAsia="Calibri"/>
          <w:b/>
          <w:bCs/>
          <w:sz w:val="26"/>
          <w:u w:val="single"/>
        </w:rPr>
        <w:t xml:space="preserve">two countries' </w:t>
      </w:r>
      <w:r w:rsidRPr="009C56CA">
        <w:rPr>
          <w:rFonts w:eastAsia="Calibri"/>
          <w:b/>
          <w:bCs/>
          <w:sz w:val="26"/>
          <w:highlight w:val="cyan"/>
          <w:u w:val="single"/>
        </w:rPr>
        <w:t>border disputes</w:t>
      </w:r>
      <w:r w:rsidRPr="00693E14">
        <w:rPr>
          <w:rFonts w:eastAsia="Calibri"/>
          <w:sz w:val="14"/>
        </w:rPr>
        <w:t xml:space="preserve"> -- </w:t>
      </w:r>
      <w:r w:rsidRPr="009C56CA">
        <w:rPr>
          <w:rFonts w:eastAsia="Calibri"/>
          <w:b/>
          <w:bCs/>
          <w:sz w:val="26"/>
          <w:u w:val="single"/>
        </w:rPr>
        <w:t>especially the one involving the disputed area of Arunachal Pradesh (which is controlled by the Indians)</w:t>
      </w:r>
      <w:r w:rsidRPr="00693E14">
        <w:rPr>
          <w:rFonts w:eastAsia="Calibri"/>
          <w:sz w:val="14"/>
        </w:rPr>
        <w:t xml:space="preserve">. The </w:t>
      </w:r>
      <w:r w:rsidRPr="009C56CA">
        <w:rPr>
          <w:rFonts w:eastAsia="Calibri"/>
          <w:b/>
          <w:bCs/>
          <w:sz w:val="26"/>
          <w:u w:val="single"/>
        </w:rPr>
        <w:t>Indians complain of a rising number of Chinese incursions into the area</w:t>
      </w:r>
      <w:r w:rsidRPr="00693E14">
        <w:rPr>
          <w:rFonts w:eastAsia="Calibri"/>
          <w:sz w:val="14"/>
        </w:rPr>
        <w:t>; a remark by the Chinese ambassador to India a few years ago, when he claimed the territory as China's, stirred up public outrage. The Chinese, who regard Arunachal Pradesh as part of Tibet, worry in turn about a buildup of Indian troops in the region.</w:t>
      </w:r>
      <w:r w:rsidRPr="00693E14">
        <w:rPr>
          <w:rFonts w:eastAsia="Calibri"/>
          <w:sz w:val="12"/>
        </w:rPr>
        <w:t>¶</w:t>
      </w:r>
      <w:r w:rsidRPr="00693E14">
        <w:rPr>
          <w:rFonts w:eastAsia="Calibri"/>
          <w:sz w:val="14"/>
        </w:rPr>
        <w:t xml:space="preserve"> Rajeswari Pillai Rajagopalan of the Observer Research Foundation in New Delhi notes one concern. Starting in 2007, the Chinese military began a major upgrade of its missile base near the city of Delingha in Qinghai province, next to Tibet. </w:t>
      </w:r>
      <w:r w:rsidRPr="009C56CA">
        <w:rPr>
          <w:rFonts w:eastAsia="Calibri"/>
          <w:b/>
          <w:bCs/>
          <w:sz w:val="26"/>
          <w:u w:val="single"/>
        </w:rPr>
        <w:t xml:space="preserve">In addition to the intermediate-range missiles already stationed in the region, Rajagopalan says there are indications the </w:t>
      </w:r>
      <w:r w:rsidRPr="009C56CA">
        <w:rPr>
          <w:rFonts w:eastAsia="Calibri"/>
          <w:b/>
          <w:bCs/>
          <w:sz w:val="26"/>
          <w:highlight w:val="cyan"/>
          <w:u w:val="single"/>
        </w:rPr>
        <w:t>Chinese</w:t>
      </w:r>
      <w:r w:rsidRPr="00693E14">
        <w:rPr>
          <w:rFonts w:eastAsia="Calibri"/>
          <w:sz w:val="14"/>
        </w:rPr>
        <w:t xml:space="preserve"> may </w:t>
      </w:r>
      <w:r w:rsidRPr="009C56CA">
        <w:rPr>
          <w:rFonts w:eastAsia="Calibri"/>
          <w:b/>
          <w:bCs/>
          <w:sz w:val="26"/>
          <w:highlight w:val="cyan"/>
          <w:u w:val="single"/>
        </w:rPr>
        <w:t>have beefed up the force</w:t>
      </w:r>
      <w:r w:rsidRPr="00693E14">
        <w:rPr>
          <w:rFonts w:eastAsia="Calibri"/>
          <w:sz w:val="14"/>
        </w:rPr>
        <w:t xml:space="preserve"> with long-range DF-31s and DF-31As -- </w:t>
      </w:r>
      <w:r w:rsidRPr="009C56CA">
        <w:rPr>
          <w:rFonts w:eastAsia="Calibri"/>
          <w:b/>
          <w:bCs/>
          <w:sz w:val="26"/>
          <w:highlight w:val="cyan"/>
          <w:u w:val="single"/>
        </w:rPr>
        <w:t xml:space="preserve">thus threatening </w:t>
      </w:r>
      <w:r w:rsidRPr="00693E14">
        <w:rPr>
          <w:rFonts w:eastAsia="Calibri"/>
          <w:b/>
          <w:bCs/>
          <w:sz w:val="26"/>
          <w:u w:val="single"/>
        </w:rPr>
        <w:t xml:space="preserve">not only northern </w:t>
      </w:r>
      <w:r w:rsidRPr="009C56CA">
        <w:rPr>
          <w:rFonts w:eastAsia="Calibri"/>
          <w:b/>
          <w:bCs/>
          <w:sz w:val="26"/>
          <w:highlight w:val="cyan"/>
          <w:u w:val="single"/>
        </w:rPr>
        <w:t>India</w:t>
      </w:r>
      <w:r w:rsidRPr="00693E14">
        <w:rPr>
          <w:rFonts w:eastAsia="Calibri"/>
          <w:b/>
          <w:bCs/>
          <w:sz w:val="26"/>
          <w:u w:val="single"/>
        </w:rPr>
        <w:t>, including Delhi, but targets in the south as well.</w:t>
      </w:r>
      <w:r w:rsidRPr="00693E14">
        <w:rPr>
          <w:rFonts w:eastAsia="Calibri"/>
          <w:sz w:val="14"/>
        </w:rPr>
        <w:t xml:space="preserve"> It's entirely possible, she acknowledges in a 2007 paper, that the Chinese move could be aimed primarily at countering Russian missiles stationed in Siberia, but warns that </w:t>
      </w:r>
      <w:r w:rsidRPr="00693E14">
        <w:rPr>
          <w:sz w:val="14"/>
        </w:rPr>
        <w:t>"</w:t>
      </w:r>
      <w:r w:rsidRPr="00995588">
        <w:rPr>
          <w:sz w:val="14"/>
        </w:rPr>
        <w:t>what the Chinese may consider a routine exercise may send a wrong signal and have serious implications."</w:t>
      </w:r>
      <w:r w:rsidRPr="00693E14">
        <w:rPr>
          <w:sz w:val="14"/>
        </w:rPr>
        <w:t xml:space="preserve"> For his part, former U.S. diplomat Charles Freeman says that he regards Indian fears of a Chinese nuclear buildup as exaggerated, but worries that</w:t>
      </w:r>
      <w:r w:rsidRPr="009C56CA">
        <w:rPr>
          <w:rFonts w:eastAsia="Calibri"/>
          <w:b/>
          <w:bCs/>
          <w:sz w:val="26"/>
          <w:u w:val="single"/>
        </w:rPr>
        <w:t xml:space="preserve"> </w:t>
      </w:r>
      <w:r w:rsidRPr="00D40487">
        <w:rPr>
          <w:rStyle w:val="StyleBoldUnderline"/>
          <w:highlight w:val="cyan"/>
        </w:rPr>
        <w:t>a</w:t>
      </w:r>
      <w:r w:rsidRPr="009C56CA">
        <w:rPr>
          <w:rFonts w:eastAsia="Calibri"/>
          <w:b/>
          <w:bCs/>
          <w:sz w:val="26"/>
          <w:highlight w:val="cyan"/>
          <w:u w:val="single"/>
        </w:rPr>
        <w:t xml:space="preserve"> </w:t>
      </w:r>
      <w:r w:rsidRPr="00693E14">
        <w:rPr>
          <w:sz w:val="14"/>
        </w:rPr>
        <w:t>fateful</w:t>
      </w:r>
      <w:r w:rsidRPr="009C56CA">
        <w:rPr>
          <w:rFonts w:eastAsia="Calibri"/>
          <w:b/>
          <w:bCs/>
          <w:sz w:val="26"/>
          <w:highlight w:val="cyan"/>
          <w:u w:val="single"/>
        </w:rPr>
        <w:t xml:space="preserve"> mismatch of perceptions could already be spur</w:t>
      </w:r>
      <w:r w:rsidRPr="00693E14">
        <w:rPr>
          <w:sz w:val="14"/>
        </w:rPr>
        <w:t>ring both countries toward</w:t>
      </w:r>
      <w:r w:rsidRPr="009C56CA">
        <w:rPr>
          <w:rFonts w:eastAsia="Calibri"/>
          <w:b/>
          <w:bCs/>
          <w:sz w:val="26"/>
          <w:highlight w:val="cyan"/>
          <w:u w:val="single"/>
        </w:rPr>
        <w:t xml:space="preserve"> a </w:t>
      </w:r>
      <w:r w:rsidRPr="00693E14">
        <w:rPr>
          <w:sz w:val="14"/>
        </w:rPr>
        <w:t>genuine</w:t>
      </w:r>
      <w:r w:rsidRPr="009C56CA">
        <w:rPr>
          <w:rFonts w:eastAsia="Calibri"/>
          <w:b/>
          <w:bCs/>
          <w:sz w:val="26"/>
          <w:highlight w:val="cyan"/>
          <w:u w:val="single"/>
        </w:rPr>
        <w:t xml:space="preserve"> nuclear arms race</w:t>
      </w:r>
      <w:r w:rsidRPr="00693E14">
        <w:rPr>
          <w:rFonts w:eastAsia="Calibri"/>
          <w:sz w:val="14"/>
        </w:rPr>
        <w:t>.</w:t>
      </w:r>
      <w:r w:rsidRPr="00693E14">
        <w:rPr>
          <w:rFonts w:eastAsia="Calibri"/>
          <w:sz w:val="12"/>
        </w:rPr>
        <w:t>¶</w:t>
      </w:r>
      <w:r w:rsidRPr="00693E14">
        <w:rPr>
          <w:rFonts w:eastAsia="Calibri"/>
          <w:sz w:val="14"/>
        </w:rPr>
        <w:t xml:space="preserve"> </w:t>
      </w:r>
      <w:r w:rsidRPr="009C56CA">
        <w:rPr>
          <w:rFonts w:eastAsia="Calibri"/>
          <w:b/>
          <w:bCs/>
          <w:sz w:val="26"/>
          <w:u w:val="single"/>
        </w:rPr>
        <w:t>The extent to which the two militaries are getting on each other's nerves became apparent in a bit of high-ranking trash-talking earlier this year</w:t>
      </w:r>
      <w:r w:rsidRPr="00693E14">
        <w:rPr>
          <w:rFonts w:eastAsia="Calibri"/>
          <w:sz w:val="14"/>
        </w:rPr>
        <w:t xml:space="preserve">. </w:t>
      </w:r>
      <w:r w:rsidRPr="009C56CA">
        <w:rPr>
          <w:rFonts w:eastAsia="Calibri"/>
          <w:b/>
          <w:bCs/>
          <w:sz w:val="26"/>
          <w:u w:val="single"/>
        </w:rPr>
        <w:t>India's chief military science office</w:t>
      </w:r>
      <w:r w:rsidRPr="00693E14">
        <w:rPr>
          <w:rFonts w:eastAsia="Calibri"/>
          <w:sz w:val="14"/>
        </w:rPr>
        <w:t xml:space="preserve">r, V.K. Saraswat, </w:t>
      </w:r>
      <w:r w:rsidRPr="009C56CA">
        <w:rPr>
          <w:rFonts w:eastAsia="Calibri"/>
          <w:b/>
          <w:bCs/>
          <w:sz w:val="26"/>
          <w:u w:val="single"/>
        </w:rPr>
        <w:t>declared that new advances in his country's ballistic missile technology meant that "</w:t>
      </w:r>
      <w:r w:rsidRPr="00693E14">
        <w:rPr>
          <w:rFonts w:eastAsia="Calibri"/>
          <w:sz w:val="14"/>
        </w:rPr>
        <w:t xml:space="preserve">as far as cities in China and Pakistan are concerned, </w:t>
      </w:r>
      <w:r w:rsidRPr="009C56CA">
        <w:rPr>
          <w:rFonts w:eastAsia="Calibri"/>
          <w:b/>
          <w:bCs/>
          <w:sz w:val="26"/>
          <w:u w:val="single"/>
        </w:rPr>
        <w:t>there will be no target that we want to hit but can't hit</w:t>
      </w:r>
      <w:r w:rsidRPr="00693E14">
        <w:rPr>
          <w:rFonts w:eastAsia="Calibri"/>
          <w:sz w:val="14"/>
        </w:rPr>
        <w:t xml:space="preserve">." </w:t>
      </w:r>
      <w:r w:rsidRPr="009C56CA">
        <w:rPr>
          <w:rFonts w:eastAsia="Calibri"/>
          <w:b/>
          <w:bCs/>
          <w:sz w:val="26"/>
          <w:u w:val="single"/>
        </w:rPr>
        <w:t>That prompted a retort from Rear Adm. Zhang Zhaozhong of China's National Defense University, who pointedly derided the "low level" of Indian technology</w:t>
      </w:r>
      <w:r w:rsidRPr="00693E14">
        <w:rPr>
          <w:rFonts w:eastAsia="Calibri"/>
          <w:sz w:val="14"/>
        </w:rPr>
        <w:t xml:space="preserve">. "In developing its military technology," Zhang said, "China has never taken India as a strategic rival, and none of its weapons were specifically designed to contain India." </w:t>
      </w:r>
      <w:r w:rsidRPr="009C56CA">
        <w:rPr>
          <w:rFonts w:eastAsia="Calibri"/>
          <w:b/>
          <w:bCs/>
          <w:sz w:val="26"/>
          <w:u w:val="single"/>
        </w:rPr>
        <w:t>If that was meant to console anyone south of the border, it doesn't seem to have worked</w:t>
      </w:r>
      <w:r w:rsidRPr="00693E14">
        <w:rPr>
          <w:rFonts w:eastAsia="Calibri"/>
          <w:sz w:val="14"/>
        </w:rPr>
        <w:t>.</w:t>
      </w:r>
      <w:r w:rsidRPr="00693E14">
        <w:rPr>
          <w:rFonts w:eastAsia="Calibri"/>
          <w:sz w:val="12"/>
        </w:rPr>
        <w:t>¶</w:t>
      </w:r>
      <w:r w:rsidRPr="00693E14">
        <w:rPr>
          <w:rFonts w:eastAsia="Calibri"/>
          <w:sz w:val="14"/>
        </w:rPr>
        <w:t xml:space="preserve"> </w:t>
      </w:r>
      <w:r w:rsidRPr="00693E14">
        <w:rPr>
          <w:rFonts w:eastAsia="Calibri"/>
          <w:b/>
          <w:bCs/>
          <w:sz w:val="26"/>
          <w:u w:val="single"/>
        </w:rPr>
        <w:t>The best time to talk about an arms race, of course, is before it really gathers steam.</w:t>
      </w:r>
      <w:r w:rsidRPr="00693E14">
        <w:rPr>
          <w:rFonts w:eastAsia="Calibri"/>
          <w:sz w:val="14"/>
        </w:rPr>
        <w:t xml:space="preserve"> Krishnaswami Subrahmanyam, former chairman of India's National Security Advisory Board, says that China and India should take their nuclear concerns to the Conference on Disarmament, a multilateral negotiating forum at the United Nations. </w:t>
      </w:r>
      <w:r w:rsidRPr="00693E14">
        <w:rPr>
          <w:rFonts w:eastAsia="Calibri"/>
          <w:b/>
          <w:bCs/>
          <w:sz w:val="26"/>
          <w:u w:val="single"/>
        </w:rPr>
        <w:t>But that, of course, would require the Chinese to acknowledge that there's a problem, which they might not be willing to do.</w:t>
      </w:r>
      <w:r w:rsidRPr="00693E14">
        <w:rPr>
          <w:rFonts w:eastAsia="Calibri"/>
          <w:sz w:val="14"/>
        </w:rPr>
        <w:t xml:space="preserve"> Rajagopalan notes that India and Pakistan have managed to set up some effective confidence-building measures on their common border, but that India and China have yet to do the same (aside from a few stillborn efforts in the early 1990s). Instituting mechanisms to warn each other of pending missile tests might be a start. "I think there's a great need for that," she says. "</w:t>
      </w:r>
      <w:r w:rsidRPr="00693E14">
        <w:rPr>
          <w:rFonts w:eastAsia="Calibri"/>
          <w:b/>
          <w:bCs/>
          <w:sz w:val="26"/>
          <w:u w:val="single"/>
        </w:rPr>
        <w:t xml:space="preserve">Otherwise these kinds of </w:t>
      </w:r>
      <w:r w:rsidRPr="009C56CA">
        <w:rPr>
          <w:rFonts w:eastAsia="Calibri"/>
          <w:b/>
          <w:bCs/>
          <w:sz w:val="26"/>
          <w:highlight w:val="cyan"/>
          <w:u w:val="single"/>
        </w:rPr>
        <w:t xml:space="preserve">tensions can spiral out of control." </w:t>
      </w:r>
      <w:r w:rsidRPr="009C56CA">
        <w:rPr>
          <w:rFonts w:eastAsia="Calibri"/>
          <w:b/>
          <w:bCs/>
          <w:sz w:val="26"/>
          <w:u w:val="single"/>
        </w:rPr>
        <w:t>You can say that again.</w:t>
      </w:r>
    </w:p>
    <w:p w:rsidR="00E56E69" w:rsidRDefault="00E56E69" w:rsidP="00E56E69"/>
    <w:p w:rsidR="00E56E69" w:rsidRPr="003F4B9B" w:rsidRDefault="00E56E69" w:rsidP="00E56E69">
      <w:pPr>
        <w:pStyle w:val="Heading4"/>
      </w:pPr>
      <w:r w:rsidRPr="003F4B9B">
        <w:t>Russia-China war goes nuclear</w:t>
      </w:r>
    </w:p>
    <w:p w:rsidR="00E56E69" w:rsidRPr="00BA55E0" w:rsidRDefault="00E56E69" w:rsidP="00E56E69">
      <w:pPr>
        <w:rPr>
          <w:rFonts w:ascii="Georgia" w:eastAsia="Calibri" w:hAnsi="Georgia"/>
          <w:b/>
        </w:rPr>
      </w:pPr>
    </w:p>
    <w:p w:rsidR="00E56E69" w:rsidRDefault="00E56E69" w:rsidP="00E56E69">
      <w:pPr>
        <w:rPr>
          <w:rFonts w:ascii="Georgia" w:eastAsia="Calibri" w:hAnsi="Georgia"/>
          <w:sz w:val="14"/>
        </w:rPr>
      </w:pPr>
      <w:r w:rsidRPr="00BA55E0">
        <w:rPr>
          <w:rFonts w:ascii="Georgia" w:eastAsia="Calibri" w:hAnsi="Georgia"/>
          <w:sz w:val="14"/>
        </w:rPr>
        <w:t>Alexander</w:t>
      </w:r>
      <w:r w:rsidRPr="00BA55E0">
        <w:rPr>
          <w:rFonts w:ascii="Georgia" w:eastAsia="Calibri" w:hAnsi="Georgia"/>
          <w:b/>
          <w:bCs/>
        </w:rPr>
        <w:t xml:space="preserve"> </w:t>
      </w:r>
      <w:r w:rsidRPr="00BA55E0">
        <w:rPr>
          <w:rFonts w:ascii="Georgia" w:eastAsia="Calibri" w:hAnsi="Georgia"/>
          <w:b/>
          <w:bCs/>
          <w:sz w:val="26"/>
        </w:rPr>
        <w:t>Sharavin</w:t>
      </w:r>
      <w:r w:rsidRPr="00BA55E0">
        <w:rPr>
          <w:rFonts w:ascii="Georgia" w:eastAsia="Calibri" w:hAnsi="Georgia"/>
          <w:b/>
          <w:bCs/>
        </w:rPr>
        <w:t xml:space="preserve"> </w:t>
      </w:r>
      <w:r w:rsidRPr="00BA55E0">
        <w:rPr>
          <w:rFonts w:ascii="Georgia" w:eastAsia="Calibri" w:hAnsi="Georgia"/>
          <w:bCs/>
          <w:sz w:val="16"/>
          <w:szCs w:val="16"/>
        </w:rPr>
        <w:t>200</w:t>
      </w:r>
      <w:r w:rsidRPr="00BA55E0">
        <w:rPr>
          <w:rFonts w:ascii="Georgia" w:eastAsia="Calibri" w:hAnsi="Georgia"/>
          <w:b/>
          <w:bCs/>
          <w:sz w:val="26"/>
        </w:rPr>
        <w:t>1</w:t>
      </w:r>
      <w:r w:rsidRPr="00BA55E0">
        <w:rPr>
          <w:rFonts w:ascii="Georgia" w:eastAsia="Calibri" w:hAnsi="Georgia"/>
          <w:sz w:val="14"/>
        </w:rPr>
        <w:t xml:space="preserve"> Director of the Institute for Military and Political Analysis, What the Papers Say, Oct 3)</w:t>
      </w:r>
    </w:p>
    <w:p w:rsidR="00E56E69" w:rsidRDefault="00E56E69" w:rsidP="00E56E69"/>
    <w:p w:rsidR="00E56E69" w:rsidRPr="00A50497" w:rsidRDefault="00E56E69" w:rsidP="00E56E69">
      <w:pPr>
        <w:rPr>
          <w:sz w:val="16"/>
        </w:rPr>
      </w:pPr>
      <w:r w:rsidRPr="00A50497">
        <w:rPr>
          <w:sz w:val="16"/>
        </w:rPr>
        <w:t xml:space="preserve">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A50497">
        <w:rPr>
          <w:rStyle w:val="StyleBoldUnderline"/>
          <w:highlight w:val="yellow"/>
        </w:rPr>
        <w:t>Russia may face the</w:t>
      </w:r>
      <w:r w:rsidRPr="00A50497">
        <w:rPr>
          <w:sz w:val="16"/>
          <w:highlight w:val="yellow"/>
        </w:rPr>
        <w:t xml:space="preserve"> </w:t>
      </w:r>
      <w:r w:rsidRPr="00A50497">
        <w:rPr>
          <w:sz w:val="16"/>
        </w:rPr>
        <w:t xml:space="preserve">"wonderful" prospect of combating the </w:t>
      </w:r>
      <w:r w:rsidRPr="00A50497">
        <w:rPr>
          <w:rStyle w:val="StyleBoldUnderline"/>
          <w:highlight w:val="yellow"/>
        </w:rPr>
        <w:t>Chinese</w:t>
      </w:r>
      <w:r w:rsidRPr="00A50497">
        <w:rPr>
          <w:sz w:val="16"/>
          <w:highlight w:val="yellow"/>
        </w:rPr>
        <w:t xml:space="preserve"> </w:t>
      </w:r>
      <w:r w:rsidRPr="00A50497">
        <w:rPr>
          <w:rStyle w:val="StyleBoldUnderline"/>
          <w:highlight w:val="yellow"/>
        </w:rPr>
        <w:t>army</w:t>
      </w:r>
      <w:r w:rsidRPr="00A50497">
        <w:rPr>
          <w:sz w:val="16"/>
        </w:rPr>
        <w:t xml:space="preserve">, </w:t>
      </w:r>
      <w:r w:rsidRPr="00A50497">
        <w:rPr>
          <w:rStyle w:val="StyleBoldUnderline"/>
          <w:highlight w:val="yellow"/>
        </w:rPr>
        <w:t>which</w:t>
      </w:r>
      <w:r w:rsidRPr="00A50497">
        <w:rPr>
          <w:sz w:val="16"/>
        </w:rPr>
        <w:t xml:space="preserve">, if full mobilization is called, </w:t>
      </w:r>
      <w:r w:rsidRPr="00A50497">
        <w:rPr>
          <w:rStyle w:val="StyleBoldUnderline"/>
          <w:highlight w:val="yellow"/>
        </w:rPr>
        <w:t>is comparable</w:t>
      </w:r>
      <w:r w:rsidRPr="00A50497">
        <w:rPr>
          <w:sz w:val="16"/>
          <w:highlight w:val="yellow"/>
        </w:rPr>
        <w:t xml:space="preserve"> </w:t>
      </w:r>
      <w:r w:rsidRPr="00A50497">
        <w:rPr>
          <w:sz w:val="16"/>
        </w:rPr>
        <w:t xml:space="preserve">in size </w:t>
      </w:r>
      <w:r w:rsidRPr="00A50497">
        <w:rPr>
          <w:rStyle w:val="StyleBoldUnderline"/>
          <w:highlight w:val="yellow"/>
        </w:rPr>
        <w:t>with Russia's entire</w:t>
      </w:r>
      <w:r w:rsidRPr="00A50497">
        <w:rPr>
          <w:sz w:val="16"/>
          <w:highlight w:val="yellow"/>
        </w:rPr>
        <w:t xml:space="preserve"> </w:t>
      </w:r>
      <w:r w:rsidRPr="00A50497">
        <w:rPr>
          <w:rStyle w:val="StyleBoldUnderline"/>
          <w:highlight w:val="yellow"/>
        </w:rPr>
        <w:t>population</w:t>
      </w:r>
      <w:r w:rsidRPr="00A50497">
        <w:rPr>
          <w:sz w:val="16"/>
        </w:rPr>
        <w:t xml:space="preserve">, </w:t>
      </w:r>
      <w:r w:rsidRPr="00A50497">
        <w:rPr>
          <w:rStyle w:val="StyleBoldUnderline"/>
          <w:highlight w:val="yellow"/>
        </w:rPr>
        <w:t>which also has nuclear weapons</w:t>
      </w:r>
      <w:r w:rsidRPr="00A50497">
        <w:rPr>
          <w:sz w:val="16"/>
          <w:highlight w:val="yellow"/>
        </w:rPr>
        <w:t xml:space="preserve"> </w:t>
      </w:r>
      <w:r w:rsidRPr="00A50497">
        <w:rPr>
          <w:sz w:val="16"/>
        </w:rPr>
        <w:t xml:space="preserve">(even tactical weapons become strategic if states have common borders) </w:t>
      </w:r>
      <w:r w:rsidRPr="00A50497">
        <w:rPr>
          <w:rStyle w:val="StyleBoldUnderline"/>
          <w:highlight w:val="yellow"/>
        </w:rPr>
        <w:t>and would be absolutely insensitive to losses</w:t>
      </w:r>
      <w:r w:rsidRPr="00A50497">
        <w:rPr>
          <w:sz w:val="16"/>
          <w:highlight w:val="yellow"/>
        </w:rPr>
        <w:t xml:space="preserve"> </w:t>
      </w:r>
      <w:r w:rsidRPr="00A50497">
        <w:rPr>
          <w:sz w:val="16"/>
        </w:rPr>
        <w:t xml:space="preserve">(even a loss of a few million of the servicemen would be acceptable for China). Such a war would be more horrible than the World War II. It would require from our state maximal tension, universal mobilization and complete accumulation of the army military hardware, up to the last tank or a plane, in a single direction (we would have to forget such "trifles" like Talebs and Basaev, but this does not guarantee success either). Massive </w:t>
      </w:r>
      <w:r w:rsidRPr="00A50497">
        <w:rPr>
          <w:rStyle w:val="StyleBoldUnderline"/>
          <w:highlight w:val="yellow"/>
        </w:rPr>
        <w:t>nuclear strikes on</w:t>
      </w:r>
      <w:r w:rsidRPr="00A50497">
        <w:rPr>
          <w:sz w:val="16"/>
        </w:rPr>
        <w:t xml:space="preserve"> basic military forces and cities of </w:t>
      </w:r>
      <w:r w:rsidRPr="00A50497">
        <w:rPr>
          <w:rStyle w:val="StyleBoldUnderline"/>
          <w:highlight w:val="yellow"/>
        </w:rPr>
        <w:t>China</w:t>
      </w:r>
      <w:r w:rsidRPr="00A50497">
        <w:rPr>
          <w:sz w:val="16"/>
          <w:highlight w:val="yellow"/>
        </w:rPr>
        <w:t xml:space="preserve"> </w:t>
      </w:r>
      <w:r w:rsidRPr="00A50497">
        <w:rPr>
          <w:rStyle w:val="StyleBoldUnderline"/>
          <w:highlight w:val="yellow"/>
        </w:rPr>
        <w:t>would</w:t>
      </w:r>
      <w:r w:rsidRPr="00A50497">
        <w:rPr>
          <w:sz w:val="16"/>
          <w:highlight w:val="yellow"/>
        </w:rPr>
        <w:t xml:space="preserve"> </w:t>
      </w:r>
      <w:r w:rsidRPr="00A50497">
        <w:rPr>
          <w:sz w:val="16"/>
        </w:rPr>
        <w:t xml:space="preserve">finally </w:t>
      </w:r>
      <w:r w:rsidRPr="00A50497">
        <w:rPr>
          <w:rStyle w:val="StyleBoldUnderline"/>
          <w:highlight w:val="yellow"/>
        </w:rPr>
        <w:t>be the only way out</w:t>
      </w:r>
      <w:r w:rsidRPr="00A50497">
        <w:rPr>
          <w:sz w:val="16"/>
        </w:rPr>
        <w:t xml:space="preserve">, what would exhaust Russia's armament completely. We have not got another set of intercontinental ballistic missiles and submarine-based missiles, whereas the general forces would be extremely exhausted in the border combats. In the long run, </w:t>
      </w:r>
      <w:r w:rsidRPr="00A50497">
        <w:rPr>
          <w:rStyle w:val="StyleBoldUnderline"/>
          <w:highlight w:val="yellow"/>
        </w:rPr>
        <w:t>even if the aggression would be stopped</w:t>
      </w:r>
      <w:r w:rsidRPr="00A50497">
        <w:rPr>
          <w:sz w:val="16"/>
          <w:highlight w:val="yellow"/>
        </w:rPr>
        <w:t xml:space="preserve"> </w:t>
      </w:r>
      <w:r w:rsidRPr="00A50497">
        <w:rPr>
          <w:sz w:val="16"/>
        </w:rPr>
        <w:t xml:space="preserve">after the majority of the Chinese are killed, </w:t>
      </w:r>
      <w:r w:rsidRPr="00A50497">
        <w:rPr>
          <w:rStyle w:val="StyleBoldUnderline"/>
          <w:highlight w:val="yellow"/>
        </w:rPr>
        <w:t>our country would be</w:t>
      </w:r>
      <w:r w:rsidRPr="00A50497">
        <w:rPr>
          <w:sz w:val="16"/>
        </w:rPr>
        <w:t xml:space="preserve"> absolutely </w:t>
      </w:r>
      <w:r w:rsidRPr="00A50497">
        <w:rPr>
          <w:rStyle w:val="StyleBoldUnderline"/>
          <w:highlight w:val="yellow"/>
        </w:rPr>
        <w:t>unprotected</w:t>
      </w:r>
      <w:r w:rsidRPr="00A50497">
        <w:rPr>
          <w:sz w:val="16"/>
          <w:highlight w:val="yellow"/>
        </w:rPr>
        <w:t xml:space="preserve"> </w:t>
      </w:r>
      <w:r w:rsidRPr="00A50497">
        <w:rPr>
          <w:rStyle w:val="StyleBoldUnderline"/>
          <w:highlight w:val="yellow"/>
        </w:rPr>
        <w:t>against</w:t>
      </w:r>
      <w:r w:rsidRPr="00A50497">
        <w:rPr>
          <w:sz w:val="16"/>
          <w:highlight w:val="yellow"/>
        </w:rPr>
        <w:t xml:space="preserve"> </w:t>
      </w:r>
      <w:r w:rsidRPr="00A50497">
        <w:rPr>
          <w:sz w:val="16"/>
        </w:rPr>
        <w:t xml:space="preserve">the "Chechen" and the "Balkan" variants both, and even against the first frost of </w:t>
      </w:r>
      <w:r w:rsidRPr="00A50497">
        <w:rPr>
          <w:rStyle w:val="StyleBoldUnderline"/>
          <w:highlight w:val="yellow"/>
        </w:rPr>
        <w:t>a</w:t>
      </w:r>
      <w:r w:rsidRPr="00A50497">
        <w:rPr>
          <w:sz w:val="16"/>
          <w:highlight w:val="yellow"/>
        </w:rPr>
        <w:t xml:space="preserve"> </w:t>
      </w:r>
      <w:r w:rsidRPr="00A50497">
        <w:rPr>
          <w:sz w:val="16"/>
        </w:rPr>
        <w:t xml:space="preserve">possible </w:t>
      </w:r>
      <w:r w:rsidRPr="00A50497">
        <w:rPr>
          <w:rStyle w:val="StyleBoldUnderline"/>
          <w:highlight w:val="yellow"/>
        </w:rPr>
        <w:t>nuclear winter</w:t>
      </w:r>
      <w:r w:rsidRPr="00A50497">
        <w:rPr>
          <w:sz w:val="16"/>
        </w:rPr>
        <w:t>.</w:t>
      </w:r>
    </w:p>
    <w:p w:rsidR="00E56E69" w:rsidRDefault="00E56E69" w:rsidP="00E56E69">
      <w:pPr>
        <w:pStyle w:val="Heading3"/>
      </w:pPr>
      <w:r>
        <w:t>Solvency</w:t>
      </w:r>
    </w:p>
    <w:p w:rsidR="00E56E69" w:rsidRDefault="00E56E69" w:rsidP="00E56E69"/>
    <w:p w:rsidR="00E56E69" w:rsidRPr="00E611F9" w:rsidRDefault="00E56E69" w:rsidP="00E56E69">
      <w:pPr>
        <w:pStyle w:val="Heading4"/>
        <w:rPr>
          <w:rFonts w:asciiTheme="minorHAnsi" w:hAnsiTheme="minorHAnsi" w:cstheme="minorHAnsi"/>
        </w:rPr>
      </w:pPr>
      <w:r w:rsidRPr="00E611F9">
        <w:rPr>
          <w:rFonts w:asciiTheme="minorHAnsi" w:hAnsiTheme="minorHAnsi" w:cstheme="minorHAnsi"/>
        </w:rPr>
        <w:t>DoD acquisition of SMR’s ensures rapi</w:t>
      </w:r>
      <w:r>
        <w:rPr>
          <w:rFonts w:asciiTheme="minorHAnsi" w:hAnsiTheme="minorHAnsi" w:cstheme="minorHAnsi"/>
        </w:rPr>
        <w:t>d military adoption and commercialization, and prevents unfavorable tech lock-in</w:t>
      </w:r>
    </w:p>
    <w:p w:rsidR="00E56E69" w:rsidRPr="00E611F9" w:rsidRDefault="00E56E69" w:rsidP="00E56E69"/>
    <w:p w:rsidR="00E56E69" w:rsidRPr="00E611F9" w:rsidRDefault="00E56E69" w:rsidP="00E56E69">
      <w:pPr>
        <w:rPr>
          <w:b/>
          <w:bCs/>
          <w:sz w:val="26"/>
        </w:rPr>
      </w:pPr>
      <w:r w:rsidRPr="00E611F9">
        <w:rPr>
          <w:b/>
          <w:bCs/>
          <w:sz w:val="26"/>
        </w:rPr>
        <w:t>Andres and Breetz 11</w:t>
      </w:r>
    </w:p>
    <w:p w:rsidR="00E56E69" w:rsidRPr="00E611F9" w:rsidRDefault="00E56E69" w:rsidP="00E56E69">
      <w:pPr>
        <w:rPr>
          <w:rFonts w:asciiTheme="minorHAnsi" w:hAnsiTheme="minorHAnsi" w:cstheme="minorHAnsi"/>
          <w:sz w:val="16"/>
          <w:szCs w:val="16"/>
        </w:rPr>
      </w:pPr>
      <w:r w:rsidRPr="00E611F9">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41" w:history="1">
        <w:r w:rsidRPr="00E611F9">
          <w:rPr>
            <w:rFonts w:asciiTheme="minorHAnsi" w:hAnsiTheme="minorHAnsi" w:cstheme="minorHAnsi"/>
            <w:sz w:val="16"/>
            <w:szCs w:val="16"/>
          </w:rPr>
          <w:t>www.ndu.edu/press/lib/pdf/StrForum/SF-262.pdf</w:t>
        </w:r>
      </w:hyperlink>
    </w:p>
    <w:p w:rsidR="00E56E69" w:rsidRPr="00E611F9" w:rsidRDefault="00E56E69" w:rsidP="00E56E69">
      <w:pPr>
        <w:rPr>
          <w:rFonts w:asciiTheme="minorHAnsi" w:hAnsiTheme="minorHAnsi" w:cstheme="minorHAnsi"/>
        </w:rPr>
      </w:pPr>
    </w:p>
    <w:p w:rsidR="00E56E69" w:rsidRPr="00E611F9" w:rsidRDefault="00E56E69" w:rsidP="00E56E69">
      <w:pPr>
        <w:rPr>
          <w:rFonts w:asciiTheme="minorHAnsi" w:hAnsiTheme="minorHAnsi" w:cstheme="minorHAnsi"/>
          <w:sz w:val="16"/>
        </w:rPr>
      </w:pPr>
      <w:r w:rsidRPr="00E611F9">
        <w:rPr>
          <w:rFonts w:asciiTheme="minorHAnsi" w:hAnsiTheme="minorHAnsi" w:cstheme="minorHAnsi"/>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E611F9">
        <w:rPr>
          <w:rFonts w:asciiTheme="minorHAnsi" w:hAnsiTheme="minorHAnsi" w:cstheme="minorHAnsi"/>
          <w:b/>
          <w:bCs/>
          <w:szCs w:val="24"/>
          <w:u w:val="single"/>
        </w:rPr>
        <w:t xml:space="preserve">failing to pursue these technologies raises its own set of risks for DOD, </w:t>
      </w:r>
      <w:r w:rsidRPr="00E611F9">
        <w:rPr>
          <w:rFonts w:asciiTheme="minorHAnsi" w:hAnsiTheme="minorHAnsi" w:cstheme="minorHAnsi"/>
          <w:sz w:val="16"/>
        </w:rPr>
        <w:t xml:space="preserve">which we review in this section: first, </w:t>
      </w:r>
      <w:r w:rsidRPr="00E611F9">
        <w:rPr>
          <w:rFonts w:asciiTheme="minorHAnsi" w:hAnsiTheme="minorHAnsi" w:cstheme="minorHAnsi"/>
          <w:b/>
          <w:bCs/>
          <w:szCs w:val="24"/>
          <w:u w:val="single"/>
        </w:rPr>
        <w:t>small reactors may fail to be commercialized in the U</w:t>
      </w:r>
      <w:r w:rsidRPr="00E611F9">
        <w:rPr>
          <w:rFonts w:asciiTheme="minorHAnsi" w:hAnsiTheme="minorHAnsi" w:cstheme="minorHAnsi"/>
          <w:sz w:val="16"/>
        </w:rPr>
        <w:t xml:space="preserve">nited </w:t>
      </w:r>
      <w:r w:rsidRPr="00E611F9">
        <w:rPr>
          <w:rFonts w:asciiTheme="minorHAnsi" w:hAnsiTheme="minorHAnsi" w:cstheme="minorHAnsi"/>
          <w:b/>
          <w:bCs/>
          <w:szCs w:val="24"/>
          <w:u w:val="single"/>
        </w:rPr>
        <w:t>S</w:t>
      </w:r>
      <w:r w:rsidRPr="00E611F9">
        <w:rPr>
          <w:rFonts w:asciiTheme="minorHAnsi" w:hAnsiTheme="minorHAnsi" w:cstheme="minorHAnsi"/>
          <w:sz w:val="16"/>
        </w:rPr>
        <w:t xml:space="preserve">tates; second, </w:t>
      </w:r>
      <w:r w:rsidRPr="00E611F9">
        <w:rPr>
          <w:rFonts w:asciiTheme="minorHAnsi" w:hAnsiTheme="minorHAnsi" w:cstheme="minorHAnsi"/>
          <w:b/>
          <w:bCs/>
          <w:szCs w:val="24"/>
          <w:u w:val="single"/>
        </w:rPr>
        <w:t>the designs that get locked in by the private market may not be optimal for DOD’s needs</w:t>
      </w:r>
      <w:r w:rsidRPr="00E611F9">
        <w:rPr>
          <w:rFonts w:asciiTheme="minorHAnsi" w:hAnsiTheme="minorHAnsi" w:cstheme="minorHAnsi"/>
          <w:sz w:val="16"/>
        </w:rPr>
        <w:t xml:space="preserve">; and third, </w:t>
      </w:r>
      <w:r w:rsidRPr="00E611F9">
        <w:rPr>
          <w:rFonts w:asciiTheme="minorHAnsi" w:hAnsiTheme="minorHAnsi" w:cstheme="minorHAnsi"/>
          <w:b/>
          <w:bCs/>
          <w:szCs w:val="24"/>
          <w:u w:val="single"/>
        </w:rPr>
        <w:t>expertise on small reactors may become concentrated in foreign countries</w:t>
      </w:r>
      <w:r w:rsidRPr="00E611F9">
        <w:rPr>
          <w:rFonts w:asciiTheme="minorHAnsi" w:hAnsiTheme="minorHAnsi" w:cstheme="minorHAnsi"/>
          <w:sz w:val="16"/>
        </w:rPr>
        <w:t xml:space="preserve">. </w:t>
      </w:r>
      <w:r w:rsidRPr="00E611F9">
        <w:rPr>
          <w:rFonts w:asciiTheme="minorHAnsi" w:hAnsiTheme="minorHAnsi"/>
          <w:b/>
          <w:bCs/>
          <w:highlight w:val="green"/>
          <w:u w:val="single"/>
        </w:rPr>
        <w:t>By taking an early “first mover” role</w:t>
      </w:r>
      <w:r w:rsidRPr="00E611F9">
        <w:rPr>
          <w:rFonts w:asciiTheme="minorHAnsi" w:hAnsiTheme="minorHAnsi" w:cstheme="minorHAnsi"/>
          <w:b/>
          <w:bCs/>
          <w:szCs w:val="24"/>
          <w:u w:val="single"/>
        </w:rPr>
        <w:t xml:space="preserve"> in the small reactor market, </w:t>
      </w:r>
      <w:r w:rsidRPr="00E611F9">
        <w:rPr>
          <w:rFonts w:asciiTheme="minorHAnsi" w:hAnsiTheme="minorHAnsi"/>
          <w:b/>
          <w:bCs/>
          <w:highlight w:val="green"/>
          <w:u w:val="single"/>
        </w:rPr>
        <w:t>DOD could mitigate</w:t>
      </w:r>
      <w:r w:rsidRPr="00E611F9">
        <w:rPr>
          <w:rFonts w:asciiTheme="minorHAnsi" w:hAnsiTheme="minorHAnsi" w:cstheme="minorHAnsi"/>
          <w:b/>
          <w:bCs/>
          <w:szCs w:val="24"/>
          <w:u w:val="single"/>
        </w:rPr>
        <w:t xml:space="preserve"> these </w:t>
      </w:r>
      <w:r w:rsidRPr="00E611F9">
        <w:rPr>
          <w:rFonts w:asciiTheme="minorHAnsi" w:hAnsiTheme="minorHAnsi"/>
          <w:b/>
          <w:bCs/>
          <w:highlight w:val="green"/>
          <w:u w:val="single"/>
        </w:rPr>
        <w:t>risks and secure the long-term availability and appropriateness of</w:t>
      </w:r>
      <w:r w:rsidRPr="00E611F9">
        <w:rPr>
          <w:rFonts w:asciiTheme="minorHAnsi" w:hAnsiTheme="minorHAnsi" w:cstheme="minorHAnsi"/>
          <w:b/>
          <w:bCs/>
          <w:szCs w:val="24"/>
          <w:u w:val="single"/>
        </w:rPr>
        <w:t xml:space="preserve"> these </w:t>
      </w:r>
      <w:r w:rsidRPr="00E611F9">
        <w:rPr>
          <w:rFonts w:asciiTheme="minorHAnsi" w:hAnsiTheme="minorHAnsi"/>
          <w:b/>
          <w:bCs/>
          <w:highlight w:val="green"/>
          <w:u w:val="single"/>
        </w:rPr>
        <w:t>technologies for U.S. military applications.</w:t>
      </w:r>
      <w:r w:rsidRPr="00E611F9">
        <w:rPr>
          <w:rFonts w:asciiTheme="minorHAnsi" w:hAnsiTheme="minorHAnsi" w:cstheme="minorHAnsi"/>
          <w:b/>
          <w:bCs/>
          <w:szCs w:val="24"/>
          <w:u w:val="single"/>
        </w:rPr>
        <w:t xml:space="preserve"> </w:t>
      </w:r>
      <w:r w:rsidRPr="00E611F9">
        <w:rPr>
          <w:rFonts w:asciiTheme="minorHAnsi" w:hAnsiTheme="minorHAnsi" w:cstheme="minorHAnsi"/>
          <w:sz w:val="16"/>
        </w:rPr>
        <w:t xml:space="preserve">The “Valley of Death.” Given the promise that small reactors hold for military installations and mobility, </w:t>
      </w:r>
      <w:r w:rsidRPr="00E611F9">
        <w:rPr>
          <w:rFonts w:asciiTheme="minorHAnsi" w:hAnsiTheme="minorHAnsi" w:cstheme="minorHAnsi"/>
          <w:b/>
          <w:bCs/>
          <w:szCs w:val="24"/>
          <w:u w:val="single"/>
        </w:rPr>
        <w:t>DOD has a compelling interest in ensuring that they make the leap from paper to production</w:t>
      </w:r>
      <w:r w:rsidRPr="00E611F9">
        <w:rPr>
          <w:rFonts w:asciiTheme="minorHAnsi" w:hAnsiTheme="minorHAnsi" w:cstheme="minorHAnsi"/>
          <w:sz w:val="16"/>
        </w:rPr>
        <w:t xml:space="preserve">. However, </w:t>
      </w:r>
      <w:r w:rsidRPr="00E611F9">
        <w:rPr>
          <w:rFonts w:asciiTheme="minorHAnsi" w:hAnsiTheme="minorHAnsi"/>
          <w:b/>
          <w:bCs/>
          <w:highlight w:val="green"/>
          <w:u w:val="single"/>
        </w:rPr>
        <w:t>if DOD does not provide an initial</w:t>
      </w:r>
      <w:r w:rsidRPr="00E611F9">
        <w:rPr>
          <w:rFonts w:asciiTheme="minorHAnsi" w:hAnsiTheme="minorHAnsi" w:cstheme="minorHAnsi"/>
          <w:sz w:val="16"/>
        </w:rPr>
        <w:t xml:space="preserve"> demonstration and </w:t>
      </w:r>
      <w:r w:rsidRPr="00E611F9">
        <w:rPr>
          <w:rFonts w:asciiTheme="minorHAnsi" w:hAnsiTheme="minorHAnsi"/>
          <w:b/>
          <w:bCs/>
          <w:highlight w:val="green"/>
          <w:u w:val="single"/>
        </w:rPr>
        <w:t>market</w:t>
      </w:r>
      <w:r w:rsidRPr="00E611F9">
        <w:rPr>
          <w:rFonts w:asciiTheme="minorHAnsi" w:hAnsiTheme="minorHAnsi" w:cstheme="minorHAnsi"/>
          <w:b/>
          <w:bCs/>
          <w:szCs w:val="24"/>
          <w:u w:val="single"/>
        </w:rPr>
        <w:t xml:space="preserve">, there is a chance that </w:t>
      </w:r>
      <w:r w:rsidRPr="00E611F9">
        <w:rPr>
          <w:rFonts w:asciiTheme="minorHAnsi" w:hAnsiTheme="minorHAnsi"/>
          <w:b/>
          <w:bCs/>
          <w:highlight w:val="green"/>
          <w:u w:val="single"/>
        </w:rPr>
        <w:t>the</w:t>
      </w:r>
      <w:r w:rsidRPr="00E611F9">
        <w:rPr>
          <w:rFonts w:asciiTheme="minorHAnsi" w:hAnsiTheme="minorHAnsi" w:cstheme="minorHAnsi"/>
          <w:b/>
          <w:bCs/>
          <w:szCs w:val="24"/>
          <w:u w:val="single"/>
        </w:rPr>
        <w:t xml:space="preserve"> U.S. small reactor </w:t>
      </w:r>
      <w:r w:rsidRPr="00E611F9">
        <w:rPr>
          <w:rFonts w:asciiTheme="minorHAnsi" w:hAnsiTheme="minorHAnsi"/>
          <w:b/>
          <w:bCs/>
          <w:highlight w:val="green"/>
          <w:u w:val="single"/>
        </w:rPr>
        <w:t>industry may never get off the ground</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The leap from the laboratory to the marketplace is so difficult to bridge that it is widely referred to as the “Valley of Death.”</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Many promising technologies are never commercialized due to a variety of market failures</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including technical and financial uncertainties</w:t>
      </w:r>
      <w:r w:rsidRPr="00E611F9">
        <w:rPr>
          <w:rFonts w:asciiTheme="minorHAnsi" w:hAnsiTheme="minorHAnsi" w:cstheme="minorHAnsi"/>
          <w:sz w:val="16"/>
        </w:rPr>
        <w:t xml:space="preserve">, information asymmetries, </w:t>
      </w:r>
      <w:r w:rsidRPr="00E611F9">
        <w:rPr>
          <w:rFonts w:asciiTheme="minorHAnsi" w:hAnsiTheme="minorHAnsi" w:cstheme="minorHAnsi"/>
          <w:b/>
          <w:bCs/>
          <w:szCs w:val="24"/>
          <w:u w:val="single"/>
        </w:rPr>
        <w:t>capital market imperfections, transaction costs</w:t>
      </w:r>
      <w:r w:rsidRPr="00E611F9">
        <w:rPr>
          <w:rFonts w:asciiTheme="minorHAnsi" w:hAnsiTheme="minorHAnsi" w:cstheme="minorHAnsi"/>
          <w:sz w:val="16"/>
        </w:rPr>
        <w:t xml:space="preserve">, and environmental and security externalities— </w:t>
      </w:r>
      <w:r w:rsidRPr="00E611F9">
        <w:rPr>
          <w:rFonts w:asciiTheme="minorHAnsi" w:hAnsiTheme="minorHAnsi" w:cstheme="minorHAnsi"/>
          <w:b/>
          <w:bCs/>
          <w:szCs w:val="24"/>
          <w:u w:val="single"/>
        </w:rPr>
        <w:t>that impede financing and early adoption</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and can lock innovative technologies out of the marketplace</w:t>
      </w:r>
      <w:r w:rsidRPr="00E611F9">
        <w:rPr>
          <w:rFonts w:asciiTheme="minorHAnsi" w:hAnsiTheme="minorHAnsi" w:cstheme="minorHAnsi"/>
          <w:sz w:val="16"/>
        </w:rPr>
        <w:t xml:space="preserve">. 28 In such cases, </w:t>
      </w:r>
      <w:r w:rsidRPr="00E611F9">
        <w:rPr>
          <w:rFonts w:asciiTheme="minorHAnsi" w:hAnsiTheme="minorHAnsi" w:cstheme="minorHAnsi"/>
          <w:b/>
          <w:bCs/>
          <w:szCs w:val="24"/>
          <w:u w:val="single"/>
        </w:rPr>
        <w:t>the Government can help a worthy technology to bridge the Valley of Death by accepting the first mover costs and demonstrating the technology’s scientific and economic viability</w:t>
      </w:r>
      <w:r w:rsidRPr="00E611F9">
        <w:rPr>
          <w:rFonts w:asciiTheme="minorHAnsi" w:hAnsiTheme="minorHAnsi" w:cstheme="minorHAnsi"/>
          <w:sz w:val="16"/>
        </w:rPr>
        <w:t xml:space="preserve">.29 [FOOTNOTE 29: </w:t>
      </w:r>
      <w:r w:rsidRPr="00E611F9">
        <w:rPr>
          <w:rFonts w:asciiTheme="minorHAnsi" w:hAnsiTheme="minorHAnsi" w:cstheme="minorHAnsi"/>
          <w:b/>
          <w:szCs w:val="24"/>
          <w:u w:val="single"/>
        </w:rPr>
        <w:t>There are</w:t>
      </w:r>
      <w:r w:rsidRPr="00E611F9">
        <w:rPr>
          <w:rFonts w:asciiTheme="minorHAnsi" w:hAnsiTheme="minorHAnsi" w:cstheme="minorHAnsi"/>
          <w:sz w:val="16"/>
        </w:rPr>
        <w:t xml:space="preserve"> numerous </w:t>
      </w:r>
      <w:r w:rsidRPr="00E611F9">
        <w:rPr>
          <w:rFonts w:asciiTheme="minorHAnsi" w:hAnsiTheme="minorHAnsi" w:cstheme="minorHAnsi"/>
          <w:b/>
          <w:szCs w:val="24"/>
          <w:u w:val="single"/>
        </w:rPr>
        <w:t>actions that the Federal Government could take</w:t>
      </w:r>
      <w:r w:rsidRPr="00E611F9">
        <w:rPr>
          <w:rFonts w:asciiTheme="minorHAnsi" w:hAnsiTheme="minorHAnsi" w:cstheme="minorHAnsi"/>
          <w:sz w:val="16"/>
        </w:rPr>
        <w:t xml:space="preserve">, such as conducting or funding research and development, stimulating private investment, demonstrating technology, mandating adoption, and guaranteeing markets. </w:t>
      </w:r>
      <w:r w:rsidRPr="00E611F9">
        <w:rPr>
          <w:rFonts w:asciiTheme="minorHAnsi" w:hAnsiTheme="minorHAnsi"/>
          <w:b/>
          <w:highlight w:val="green"/>
          <w:u w:val="single"/>
        </w:rPr>
        <w:t>Military procurement</w:t>
      </w:r>
      <w:r w:rsidRPr="00E611F9">
        <w:rPr>
          <w:rFonts w:asciiTheme="minorHAnsi" w:hAnsiTheme="minorHAnsi" w:cstheme="minorHAnsi"/>
          <w:sz w:val="16"/>
        </w:rPr>
        <w:t xml:space="preserve"> is thus only one option, but it has often </w:t>
      </w:r>
      <w:r w:rsidRPr="00E611F9">
        <w:rPr>
          <w:rFonts w:asciiTheme="minorHAnsi" w:hAnsiTheme="minorHAnsi"/>
          <w:b/>
          <w:highlight w:val="green"/>
          <w:u w:val="single"/>
        </w:rPr>
        <w:t xml:space="preserve">played a </w:t>
      </w:r>
      <w:r w:rsidRPr="00E611F9">
        <w:rPr>
          <w:b/>
          <w:iCs/>
          <w:highlight w:val="green"/>
          <w:u w:val="single"/>
          <w:bdr w:val="single" w:sz="18" w:space="0" w:color="auto"/>
        </w:rPr>
        <w:t>decisive role</w:t>
      </w:r>
      <w:r w:rsidRPr="00E611F9">
        <w:rPr>
          <w:rFonts w:asciiTheme="minorHAnsi" w:hAnsiTheme="minorHAnsi"/>
          <w:b/>
          <w:highlight w:val="green"/>
          <w:u w:val="single"/>
        </w:rPr>
        <w:t xml:space="preserve"> in tech</w:t>
      </w:r>
      <w:r w:rsidRPr="00E611F9">
        <w:rPr>
          <w:rFonts w:asciiTheme="minorHAnsi" w:hAnsiTheme="minorHAnsi" w:cstheme="minorHAnsi"/>
          <w:b/>
          <w:szCs w:val="24"/>
          <w:u w:val="single"/>
        </w:rPr>
        <w:t xml:space="preserve">nology </w:t>
      </w:r>
      <w:r w:rsidRPr="00E611F9">
        <w:rPr>
          <w:rFonts w:asciiTheme="minorHAnsi" w:hAnsiTheme="minorHAnsi"/>
          <w:b/>
          <w:highlight w:val="green"/>
          <w:u w:val="single"/>
        </w:rPr>
        <w:t xml:space="preserve">development and is likely to be the </w:t>
      </w:r>
      <w:r w:rsidRPr="00E611F9">
        <w:rPr>
          <w:b/>
          <w:iCs/>
          <w:highlight w:val="green"/>
          <w:u w:val="single"/>
          <w:bdr w:val="single" w:sz="18" w:space="0" w:color="auto"/>
        </w:rPr>
        <w:t>catalyst</w:t>
      </w:r>
      <w:r w:rsidRPr="00E611F9">
        <w:rPr>
          <w:rFonts w:asciiTheme="minorHAnsi" w:hAnsiTheme="minorHAnsi"/>
          <w:b/>
          <w:highlight w:val="green"/>
          <w:u w:val="single"/>
        </w:rPr>
        <w:t xml:space="preserve"> for the U.S. small reactor industry</w:t>
      </w:r>
      <w:r w:rsidRPr="00E611F9">
        <w:rPr>
          <w:rFonts w:asciiTheme="minorHAnsi" w:hAnsiTheme="minorHAnsi" w:cstheme="minorHAnsi"/>
          <w:b/>
          <w:szCs w:val="24"/>
          <w:u w:val="single"/>
        </w:rPr>
        <w:t>.</w:t>
      </w:r>
      <w:r w:rsidRPr="00E611F9">
        <w:rPr>
          <w:rFonts w:asciiTheme="minorHAnsi" w:hAnsiTheme="minorHAnsi" w:cstheme="minorHAnsi"/>
          <w:sz w:val="16"/>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sidRPr="00E611F9">
        <w:rPr>
          <w:rFonts w:asciiTheme="minorHAnsi" w:hAnsiTheme="minorHAnsi"/>
          <w:b/>
          <w:bCs/>
          <w:highlight w:val="green"/>
          <w:u w:val="single"/>
        </w:rPr>
        <w:t>nuclear</w:t>
      </w:r>
      <w:r w:rsidRPr="00E611F9">
        <w:rPr>
          <w:rFonts w:asciiTheme="minorHAnsi" w:hAnsiTheme="minorHAnsi" w:cstheme="minorHAnsi"/>
          <w:b/>
          <w:bCs/>
          <w:szCs w:val="24"/>
          <w:u w:val="single"/>
        </w:rPr>
        <w:t xml:space="preserve"> power </w:t>
      </w:r>
      <w:r w:rsidRPr="00E611F9">
        <w:rPr>
          <w:rFonts w:asciiTheme="minorHAnsi" w:hAnsiTheme="minorHAnsi"/>
          <w:b/>
          <w:bCs/>
          <w:highlight w:val="green"/>
          <w:u w:val="single"/>
        </w:rPr>
        <w:t>has been “the most clear-cut example . . . of an important general-purpose tech</w:t>
      </w:r>
      <w:r w:rsidRPr="00E611F9">
        <w:rPr>
          <w:rFonts w:asciiTheme="minorHAnsi" w:hAnsiTheme="minorHAnsi" w:cstheme="minorHAnsi"/>
          <w:b/>
          <w:bCs/>
          <w:szCs w:val="24"/>
          <w:u w:val="single"/>
        </w:rPr>
        <w:t xml:space="preserve">nology that </w:t>
      </w:r>
      <w:r w:rsidRPr="00E611F9">
        <w:rPr>
          <w:rFonts w:asciiTheme="minorHAnsi" w:hAnsiTheme="minorHAnsi"/>
          <w:b/>
          <w:bCs/>
          <w:highlight w:val="green"/>
          <w:u w:val="single"/>
        </w:rPr>
        <w:t>in the absence of military</w:t>
      </w:r>
      <w:r w:rsidRPr="00E611F9">
        <w:rPr>
          <w:rFonts w:asciiTheme="minorHAnsi" w:hAnsiTheme="minorHAnsi" w:cstheme="minorHAnsi"/>
          <w:sz w:val="16"/>
        </w:rPr>
        <w:t xml:space="preserve"> and defense related </w:t>
      </w:r>
      <w:r w:rsidRPr="00E611F9">
        <w:rPr>
          <w:rFonts w:asciiTheme="minorHAnsi" w:hAnsiTheme="minorHAnsi"/>
          <w:b/>
          <w:bCs/>
          <w:highlight w:val="green"/>
          <w:u w:val="single"/>
        </w:rPr>
        <w:t>procurement would not have been developed at all.”</w:t>
      </w:r>
      <w:r w:rsidRPr="00E611F9">
        <w:rPr>
          <w:rFonts w:asciiTheme="minorHAnsi" w:hAnsiTheme="minorHAnsi" w:cstheme="minorHAnsi"/>
          <w:sz w:val="16"/>
        </w:rPr>
        <w:t xml:space="preserve">30 </w:t>
      </w:r>
      <w:r w:rsidRPr="00E611F9">
        <w:rPr>
          <w:rFonts w:asciiTheme="minorHAnsi" w:hAnsiTheme="minorHAnsi"/>
          <w:b/>
          <w:bCs/>
          <w:highlight w:val="green"/>
          <w:u w:val="single"/>
        </w:rPr>
        <w:t>Government involvement is</w:t>
      </w:r>
      <w:r w:rsidRPr="00E611F9">
        <w:rPr>
          <w:rFonts w:asciiTheme="minorHAnsi" w:hAnsiTheme="minorHAnsi" w:cstheme="minorHAnsi"/>
          <w:b/>
          <w:bCs/>
          <w:szCs w:val="24"/>
          <w:u w:val="single"/>
        </w:rPr>
        <w:t xml:space="preserve"> likely to be </w:t>
      </w:r>
      <w:r w:rsidRPr="00E611F9">
        <w:rPr>
          <w:b/>
          <w:iCs/>
          <w:highlight w:val="green"/>
          <w:u w:val="single"/>
          <w:bdr w:val="single" w:sz="18" w:space="0" w:color="auto"/>
        </w:rPr>
        <w:t>crucial</w:t>
      </w:r>
      <w:r w:rsidRPr="00E611F9">
        <w:rPr>
          <w:rFonts w:asciiTheme="minorHAnsi" w:hAnsiTheme="minorHAnsi"/>
          <w:b/>
          <w:bCs/>
          <w:highlight w:val="green"/>
          <w:u w:val="single"/>
        </w:rPr>
        <w:t xml:space="preserve"> for innovative, next-generation</w:t>
      </w:r>
      <w:r w:rsidRPr="00E611F9">
        <w:rPr>
          <w:rFonts w:asciiTheme="minorHAnsi" w:hAnsiTheme="minorHAnsi" w:cstheme="minorHAnsi"/>
          <w:b/>
          <w:bCs/>
          <w:szCs w:val="24"/>
          <w:u w:val="single"/>
        </w:rPr>
        <w:t xml:space="preserve"> nuclear </w:t>
      </w:r>
      <w:r w:rsidRPr="00E611F9">
        <w:rPr>
          <w:rFonts w:asciiTheme="minorHAnsi" w:hAnsiTheme="minorHAnsi"/>
          <w:b/>
          <w:bCs/>
          <w:highlight w:val="green"/>
          <w:u w:val="single"/>
        </w:rPr>
        <w:t>tech</w:t>
      </w:r>
      <w:r w:rsidRPr="00E611F9">
        <w:rPr>
          <w:rFonts w:asciiTheme="minorHAnsi" w:hAnsiTheme="minorHAnsi" w:cstheme="minorHAnsi"/>
          <w:b/>
          <w:bCs/>
          <w:szCs w:val="24"/>
          <w:u w:val="single"/>
        </w:rPr>
        <w:t xml:space="preserve">nology </w:t>
      </w:r>
      <w:r w:rsidRPr="00E611F9">
        <w:rPr>
          <w:rFonts w:asciiTheme="minorHAnsi" w:hAnsiTheme="minorHAnsi" w:cstheme="minorHAnsi"/>
          <w:sz w:val="16"/>
        </w:rPr>
        <w:t xml:space="preserve">as well. Despite the widespread revival of interest in nuclear energy, Daniel Ingersoll has argued that radically innovative </w:t>
      </w:r>
      <w:r w:rsidRPr="00E611F9">
        <w:rPr>
          <w:rFonts w:asciiTheme="minorHAnsi" w:hAnsiTheme="minorHAnsi" w:cstheme="minorHAnsi"/>
          <w:b/>
          <w:bCs/>
          <w:szCs w:val="24"/>
          <w:u w:val="single"/>
        </w:rPr>
        <w:t>designs face an uphill battle, as “the high capital cost of nuclear plants and the painful lessons learned during the first nuclear era have created a prevailing fear of first-of-a-kind designs</w:t>
      </w:r>
      <w:r w:rsidRPr="00E611F9">
        <w:rPr>
          <w:rFonts w:asciiTheme="minorHAnsi" w:hAnsiTheme="minorHAnsi" w:cstheme="minorHAnsi"/>
          <w:sz w:val="16"/>
        </w:rPr>
        <w:t xml:space="preserve">.”31 In addition, </w:t>
      </w:r>
      <w:r w:rsidRPr="00E611F9">
        <w:rPr>
          <w:rFonts w:asciiTheme="minorHAnsi" w:hAnsiTheme="minorHAnsi" w:cstheme="minorHAnsi"/>
          <w:b/>
          <w:bCs/>
          <w:szCs w:val="24"/>
          <w:u w:val="single"/>
        </w:rPr>
        <w:t>M</w:t>
      </w:r>
      <w:r w:rsidRPr="00E611F9">
        <w:rPr>
          <w:rFonts w:asciiTheme="minorHAnsi" w:hAnsiTheme="minorHAnsi" w:cstheme="minorHAnsi"/>
          <w:sz w:val="16"/>
        </w:rPr>
        <w:t xml:space="preserve">assachusetts </w:t>
      </w:r>
      <w:r w:rsidRPr="00E611F9">
        <w:rPr>
          <w:rFonts w:asciiTheme="minorHAnsi" w:hAnsiTheme="minorHAnsi" w:cstheme="minorHAnsi"/>
          <w:b/>
          <w:bCs/>
          <w:szCs w:val="24"/>
          <w:u w:val="single"/>
        </w:rPr>
        <w:t>I</w:t>
      </w:r>
      <w:r w:rsidRPr="00E611F9">
        <w:rPr>
          <w:rFonts w:asciiTheme="minorHAnsi" w:hAnsiTheme="minorHAnsi" w:cstheme="minorHAnsi"/>
          <w:sz w:val="16"/>
        </w:rPr>
        <w:t xml:space="preserve">nstitute of </w:t>
      </w:r>
      <w:r w:rsidRPr="00E611F9">
        <w:rPr>
          <w:rFonts w:asciiTheme="minorHAnsi" w:hAnsiTheme="minorHAnsi" w:cstheme="minorHAnsi"/>
          <w:b/>
          <w:bCs/>
          <w:szCs w:val="24"/>
          <w:u w:val="single"/>
        </w:rPr>
        <w:t>T</w:t>
      </w:r>
      <w:r w:rsidRPr="00E611F9">
        <w:rPr>
          <w:rFonts w:asciiTheme="minorHAnsi" w:hAnsiTheme="minorHAnsi" w:cstheme="minorHAnsi"/>
          <w:sz w:val="16"/>
        </w:rPr>
        <w:t xml:space="preserve">echnology reports on the Future of Nuclear Power </w:t>
      </w:r>
      <w:r w:rsidRPr="00E611F9">
        <w:rPr>
          <w:rFonts w:asciiTheme="minorHAnsi" w:hAnsiTheme="minorHAnsi" w:cstheme="minorHAnsi"/>
          <w:b/>
          <w:bCs/>
          <w:szCs w:val="24"/>
          <w:u w:val="single"/>
        </w:rPr>
        <w:t>called for the Government to provide modest “first mover” assistance to the private sector due to several barriers that have hindered the nuclear renaissance</w:t>
      </w:r>
      <w:r w:rsidRPr="00E611F9">
        <w:rPr>
          <w:rFonts w:asciiTheme="minorHAnsi" w:hAnsiTheme="minorHAnsi" w:cstheme="minorHAnsi"/>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E611F9">
        <w:rPr>
          <w:rFonts w:asciiTheme="minorHAnsi" w:hAnsiTheme="minorHAnsi" w:cstheme="minorHAnsi"/>
          <w:b/>
          <w:bCs/>
          <w:szCs w:val="24"/>
          <w:u w:val="single"/>
        </w:rPr>
        <w:t xml:space="preserve">given the tremendous regulatory hurdles and technical and financial uncertainties, it appears far from certain that the U.S. small reactor industry will take off. If </w:t>
      </w:r>
      <w:r w:rsidRPr="00E611F9">
        <w:rPr>
          <w:rFonts w:asciiTheme="minorHAnsi" w:hAnsiTheme="minorHAnsi"/>
          <w:b/>
          <w:bCs/>
          <w:highlight w:val="green"/>
          <w:u w:val="single"/>
        </w:rPr>
        <w:t>DOD</w:t>
      </w:r>
      <w:r w:rsidRPr="00E611F9">
        <w:rPr>
          <w:rFonts w:asciiTheme="minorHAnsi" w:hAnsiTheme="minorHAnsi" w:cstheme="minorHAnsi"/>
          <w:b/>
          <w:bCs/>
          <w:szCs w:val="24"/>
          <w:u w:val="single"/>
        </w:rPr>
        <w:t xml:space="preserve"> wants to ensure that small reactors are available in the future, then it </w:t>
      </w:r>
      <w:r w:rsidRPr="00E611F9">
        <w:rPr>
          <w:rFonts w:asciiTheme="minorHAnsi" w:hAnsiTheme="minorHAnsi"/>
          <w:b/>
          <w:bCs/>
          <w:highlight w:val="green"/>
          <w:u w:val="single"/>
        </w:rPr>
        <w:t>should pursue a leadership role now</w:t>
      </w:r>
      <w:r w:rsidRPr="00E611F9">
        <w:rPr>
          <w:rFonts w:asciiTheme="minorHAnsi" w:hAnsiTheme="minorHAnsi" w:cstheme="minorHAnsi"/>
          <w:b/>
          <w:bCs/>
          <w:szCs w:val="24"/>
          <w:u w:val="single"/>
        </w:rPr>
        <w:t>.</w:t>
      </w:r>
      <w:r w:rsidRPr="00E611F9">
        <w:rPr>
          <w:rFonts w:asciiTheme="minorHAnsi" w:hAnsiTheme="minorHAnsi" w:cstheme="minorHAnsi"/>
          <w:sz w:val="16"/>
        </w:rPr>
        <w:t xml:space="preserve"> Technological Lock-in. </w:t>
      </w:r>
      <w:r w:rsidRPr="00E611F9">
        <w:rPr>
          <w:rFonts w:asciiTheme="minorHAnsi" w:hAnsiTheme="minorHAnsi" w:cstheme="minorHAnsi"/>
          <w:b/>
          <w:bCs/>
          <w:szCs w:val="24"/>
          <w:u w:val="single"/>
        </w:rPr>
        <w:t xml:space="preserve">A second risk is that </w:t>
      </w:r>
      <w:r w:rsidRPr="00E611F9">
        <w:rPr>
          <w:rFonts w:asciiTheme="minorHAnsi" w:hAnsiTheme="minorHAnsi"/>
          <w:b/>
          <w:bCs/>
          <w:highlight w:val="green"/>
          <w:u w:val="single"/>
        </w:rPr>
        <w:t>if small</w:t>
      </w:r>
      <w:r w:rsidRPr="00E611F9">
        <w:rPr>
          <w:rFonts w:asciiTheme="minorHAnsi" w:hAnsiTheme="minorHAnsi" w:cstheme="minorHAnsi"/>
          <w:b/>
          <w:bCs/>
          <w:szCs w:val="24"/>
          <w:u w:val="single"/>
        </w:rPr>
        <w:t xml:space="preserve"> </w:t>
      </w:r>
      <w:r w:rsidRPr="00E611F9">
        <w:rPr>
          <w:rFonts w:asciiTheme="minorHAnsi" w:hAnsiTheme="minorHAnsi"/>
          <w:b/>
          <w:bCs/>
          <w:highlight w:val="green"/>
          <w:u w:val="single"/>
        </w:rPr>
        <w:t>reactors</w:t>
      </w:r>
      <w:r w:rsidRPr="00E611F9">
        <w:rPr>
          <w:rFonts w:asciiTheme="minorHAnsi" w:hAnsiTheme="minorHAnsi" w:cstheme="minorHAnsi"/>
          <w:b/>
          <w:bCs/>
          <w:szCs w:val="24"/>
          <w:u w:val="single"/>
        </w:rPr>
        <w:t xml:space="preserve"> do </w:t>
      </w:r>
      <w:r w:rsidRPr="00E611F9">
        <w:rPr>
          <w:rFonts w:asciiTheme="minorHAnsi" w:hAnsiTheme="minorHAnsi"/>
          <w:b/>
          <w:bCs/>
          <w:highlight w:val="green"/>
          <w:u w:val="single"/>
        </w:rPr>
        <w:t>reach the market without DOD assistance</w:t>
      </w:r>
      <w:r w:rsidRPr="00E611F9">
        <w:rPr>
          <w:rFonts w:asciiTheme="minorHAnsi" w:hAnsiTheme="minorHAnsi" w:cstheme="minorHAnsi"/>
          <w:b/>
          <w:bCs/>
          <w:szCs w:val="24"/>
          <w:u w:val="single"/>
        </w:rPr>
        <w:t xml:space="preserve">, the </w:t>
      </w:r>
      <w:r w:rsidRPr="00E611F9">
        <w:rPr>
          <w:rFonts w:asciiTheme="minorHAnsi" w:hAnsiTheme="minorHAnsi"/>
          <w:b/>
          <w:bCs/>
          <w:highlight w:val="green"/>
          <w:u w:val="single"/>
        </w:rPr>
        <w:t>designs</w:t>
      </w:r>
      <w:r w:rsidRPr="00E611F9">
        <w:rPr>
          <w:rFonts w:asciiTheme="minorHAnsi" w:hAnsiTheme="minorHAnsi" w:cstheme="minorHAnsi"/>
          <w:b/>
          <w:bCs/>
          <w:szCs w:val="24"/>
          <w:u w:val="single"/>
        </w:rPr>
        <w:t xml:space="preserve"> that succeed </w:t>
      </w:r>
      <w:r w:rsidRPr="00E611F9">
        <w:rPr>
          <w:rFonts w:asciiTheme="minorHAnsi" w:hAnsiTheme="minorHAnsi"/>
          <w:b/>
          <w:bCs/>
          <w:highlight w:val="green"/>
          <w:u w:val="single"/>
        </w:rPr>
        <w:t>may not be optimal for DOD’s applications</w:t>
      </w:r>
      <w:r w:rsidRPr="00E611F9">
        <w:rPr>
          <w:rFonts w:asciiTheme="minorHAnsi" w:hAnsiTheme="minorHAnsi"/>
          <w:sz w:val="16"/>
          <w:highlight w:val="green"/>
        </w:rPr>
        <w:t>.</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Due to a variety of positive feedback and increasing returns to adoption</w:t>
      </w:r>
      <w:r w:rsidRPr="00E611F9">
        <w:rPr>
          <w:rFonts w:asciiTheme="minorHAnsi" w:hAnsiTheme="minorHAnsi" w:cstheme="minorHAnsi"/>
          <w:sz w:val="16"/>
        </w:rPr>
        <w:t xml:space="preserve"> (including demonstration effects, technological interdependence, network and learning effects, and economies of scale), </w:t>
      </w:r>
      <w:r w:rsidRPr="00E611F9">
        <w:rPr>
          <w:rFonts w:asciiTheme="minorHAnsi" w:hAnsiTheme="minorHAnsi" w:cstheme="minorHAnsi"/>
          <w:b/>
          <w:bCs/>
          <w:szCs w:val="24"/>
          <w:u w:val="single"/>
        </w:rPr>
        <w:t>the designs that are initially developed can become “locked in.”</w:t>
      </w:r>
      <w:r w:rsidRPr="00E611F9">
        <w:rPr>
          <w:rFonts w:asciiTheme="minorHAnsi" w:hAnsiTheme="minorHAnsi" w:cstheme="minorHAnsi"/>
          <w:sz w:val="16"/>
        </w:rPr>
        <w:t xml:space="preserve">34 </w:t>
      </w:r>
      <w:r w:rsidRPr="00E611F9">
        <w:rPr>
          <w:rFonts w:asciiTheme="minorHAnsi" w:hAnsiTheme="minorHAnsi"/>
          <w:b/>
          <w:bCs/>
          <w:highlight w:val="green"/>
          <w:u w:val="single"/>
        </w:rPr>
        <w:t>Competing designs</w:t>
      </w:r>
      <w:r w:rsidRPr="00E611F9">
        <w:rPr>
          <w:rFonts w:asciiTheme="minorHAnsi" w:hAnsiTheme="minorHAnsi" w:cstheme="minorHAnsi"/>
          <w:sz w:val="16"/>
        </w:rPr>
        <w:t xml:space="preserve">—even if they are superior in some respects or better for certain market segments— </w:t>
      </w:r>
      <w:r w:rsidRPr="00E611F9">
        <w:rPr>
          <w:rFonts w:asciiTheme="minorHAnsi" w:hAnsiTheme="minorHAnsi"/>
          <w:b/>
          <w:bCs/>
          <w:highlight w:val="green"/>
          <w:u w:val="single"/>
        </w:rPr>
        <w:t>can face barriers to entry that lock them out of the market.</w:t>
      </w:r>
      <w:r w:rsidRPr="00E611F9">
        <w:rPr>
          <w:rFonts w:asciiTheme="minorHAnsi" w:hAnsiTheme="minorHAnsi" w:cstheme="minorHAnsi"/>
          <w:b/>
          <w:bCs/>
          <w:szCs w:val="24"/>
          <w:u w:val="single"/>
        </w:rPr>
        <w:t xml:space="preserve"> If DOD wants to ensure that its preferred designs are not locked out, then it should take a first mover role on small reactors. </w:t>
      </w:r>
      <w:r w:rsidRPr="00E611F9">
        <w:rPr>
          <w:rFonts w:asciiTheme="minorHAnsi" w:hAnsiTheme="minorHAnsi" w:cstheme="minorHAnsi"/>
          <w:sz w:val="16"/>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E611F9">
        <w:rPr>
          <w:rFonts w:asciiTheme="minorHAnsi" w:hAnsiTheme="minorHAnsi" w:cstheme="minorHAnsi"/>
          <w:b/>
          <w:bCs/>
          <w:szCs w:val="24"/>
          <w:u w:val="single"/>
        </w:rPr>
        <w:t>There are many varied market niches that could be filled by small reactors, because there are many different applications</w:t>
      </w:r>
      <w:r w:rsidRPr="00E611F9">
        <w:rPr>
          <w:rFonts w:asciiTheme="minorHAnsi" w:hAnsiTheme="minorHAnsi" w:cstheme="minorHAnsi"/>
          <w:sz w:val="16"/>
        </w:rPr>
        <w:t xml:space="preserve"> and settings in which they can be used, and it is quite possible that some of those niches will be compatible with DOD’s interests.36 On the other hand, </w:t>
      </w:r>
      <w:r w:rsidRPr="00E611F9">
        <w:rPr>
          <w:rFonts w:asciiTheme="minorHAnsi" w:hAnsiTheme="minorHAnsi" w:cstheme="minorHAnsi"/>
          <w:b/>
          <w:bCs/>
          <w:szCs w:val="24"/>
          <w:u w:val="single"/>
        </w:rPr>
        <w:t>DOD may have specific needs</w:t>
      </w:r>
      <w:r w:rsidRPr="00E611F9">
        <w:rPr>
          <w:rFonts w:asciiTheme="minorHAnsi" w:hAnsiTheme="minorHAnsi" w:cstheme="minorHAnsi"/>
          <w:sz w:val="16"/>
        </w:rPr>
        <w:t xml:space="preserve"> (transportability, for instance) </w:t>
      </w:r>
      <w:r w:rsidRPr="00E611F9">
        <w:rPr>
          <w:rFonts w:asciiTheme="minorHAnsi" w:hAnsiTheme="minorHAnsi" w:cstheme="minorHAnsi"/>
          <w:b/>
          <w:bCs/>
          <w:szCs w:val="24"/>
          <w:u w:val="single"/>
        </w:rPr>
        <w:t>that would not be a high priority for any other market segment.</w:t>
      </w:r>
      <w:r w:rsidRPr="00E611F9">
        <w:rPr>
          <w:rFonts w:asciiTheme="minorHAnsi" w:hAnsiTheme="minorHAnsi" w:cstheme="minorHAnsi"/>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E611F9">
        <w:rPr>
          <w:rFonts w:asciiTheme="minorHAnsi" w:hAnsiTheme="minorHAnsi"/>
          <w:b/>
          <w:bCs/>
          <w:highlight w:val="green"/>
          <w:u w:val="single"/>
        </w:rPr>
        <w:t>If DOD wants to ensure that its preferred reactors are developed and available</w:t>
      </w:r>
      <w:r w:rsidRPr="00E611F9">
        <w:rPr>
          <w:rFonts w:asciiTheme="minorHAnsi" w:hAnsiTheme="minorHAnsi" w:cstheme="minorHAnsi"/>
          <w:b/>
          <w:bCs/>
          <w:szCs w:val="24"/>
          <w:u w:val="single"/>
        </w:rPr>
        <w:t xml:space="preserve"> in the future, </w:t>
      </w:r>
      <w:r w:rsidRPr="00E611F9">
        <w:rPr>
          <w:rFonts w:asciiTheme="minorHAnsi" w:hAnsiTheme="minorHAnsi"/>
          <w:b/>
          <w:bCs/>
          <w:highlight w:val="green"/>
          <w:u w:val="single"/>
        </w:rPr>
        <w:t xml:space="preserve">it should take a </w:t>
      </w:r>
      <w:r w:rsidRPr="00E611F9">
        <w:rPr>
          <w:b/>
          <w:iCs/>
          <w:highlight w:val="green"/>
          <w:u w:val="single"/>
          <w:bdr w:val="single" w:sz="18" w:space="0" w:color="auto"/>
        </w:rPr>
        <w:t>leadership role</w:t>
      </w:r>
      <w:r w:rsidRPr="00E611F9">
        <w:rPr>
          <w:rFonts w:asciiTheme="minorHAnsi" w:hAnsiTheme="minorHAnsi"/>
          <w:b/>
          <w:bCs/>
          <w:highlight w:val="green"/>
          <w:u w:val="single"/>
        </w:rPr>
        <w:t xml:space="preserve"> now.</w:t>
      </w:r>
      <w:r w:rsidRPr="00E611F9">
        <w:rPr>
          <w:rFonts w:asciiTheme="minorHAnsi" w:hAnsiTheme="minorHAnsi" w:cstheme="minorHAnsi"/>
          <w:b/>
          <w:bCs/>
          <w:szCs w:val="24"/>
          <w:u w:val="single"/>
        </w:rPr>
        <w:t xml:space="preserve"> </w:t>
      </w:r>
      <w:r w:rsidRPr="00E611F9">
        <w:rPr>
          <w:rFonts w:asciiTheme="minorHAnsi" w:hAnsiTheme="minorHAnsi"/>
          <w:b/>
          <w:bCs/>
          <w:highlight w:val="green"/>
          <w:u w:val="single"/>
        </w:rPr>
        <w:t>Taking a first mover role does not</w:t>
      </w:r>
      <w:r w:rsidRPr="00E611F9">
        <w:rPr>
          <w:rFonts w:asciiTheme="minorHAnsi" w:hAnsiTheme="minorHAnsi" w:cstheme="minorHAnsi"/>
          <w:sz w:val="16"/>
        </w:rPr>
        <w:t xml:space="preserve"> necessarily </w:t>
      </w:r>
      <w:r w:rsidRPr="00E611F9">
        <w:rPr>
          <w:rFonts w:asciiTheme="minorHAnsi" w:hAnsiTheme="minorHAnsi"/>
          <w:b/>
          <w:bCs/>
          <w:highlight w:val="green"/>
          <w:u w:val="single"/>
        </w:rPr>
        <w:t>mean</w:t>
      </w:r>
      <w:r w:rsidRPr="00E611F9">
        <w:rPr>
          <w:rFonts w:asciiTheme="minorHAnsi" w:hAnsiTheme="minorHAnsi" w:cstheme="minorHAnsi"/>
          <w:b/>
          <w:bCs/>
          <w:szCs w:val="24"/>
          <w:u w:val="single"/>
        </w:rPr>
        <w:t xml:space="preserve"> that </w:t>
      </w:r>
      <w:r w:rsidRPr="00E611F9">
        <w:rPr>
          <w:rFonts w:asciiTheme="minorHAnsi" w:hAnsiTheme="minorHAnsi"/>
          <w:b/>
          <w:bCs/>
          <w:highlight w:val="green"/>
          <w:u w:val="single"/>
        </w:rPr>
        <w:t>DOD would be “picking a winner” among small reactors</w:t>
      </w:r>
      <w:r w:rsidRPr="00E611F9">
        <w:rPr>
          <w:rFonts w:asciiTheme="minorHAnsi" w:hAnsiTheme="minorHAnsi" w:cstheme="minorHAnsi"/>
          <w:sz w:val="16"/>
        </w:rPr>
        <w:t xml:space="preserve">, as the market will probably pursue multiple types of small reactors. </w:t>
      </w:r>
      <w:r w:rsidRPr="00E611F9">
        <w:rPr>
          <w:rFonts w:asciiTheme="minorHAnsi" w:hAnsiTheme="minorHAnsi" w:cstheme="minorHAnsi"/>
          <w:b/>
          <w:bCs/>
          <w:szCs w:val="24"/>
          <w:u w:val="single"/>
        </w:rPr>
        <w:t xml:space="preserve">Nevertheless, </w:t>
      </w:r>
      <w:r w:rsidRPr="00E611F9">
        <w:rPr>
          <w:rFonts w:asciiTheme="minorHAnsi" w:hAnsiTheme="minorHAnsi"/>
          <w:b/>
          <w:bCs/>
          <w:highlight w:val="green"/>
          <w:u w:val="single"/>
        </w:rPr>
        <w:t>DOD leadership would likely have a profound effect on the industry’s timeline and trajectory</w:t>
      </w:r>
      <w:r w:rsidRPr="00E611F9">
        <w:rPr>
          <w:rFonts w:asciiTheme="minorHAnsi" w:hAnsiTheme="minorHAnsi" w:cstheme="minorHAnsi"/>
          <w:b/>
          <w:bCs/>
          <w:szCs w:val="24"/>
          <w:u w:val="single"/>
        </w:rPr>
        <w:t xml:space="preserve">. </w:t>
      </w:r>
      <w:r w:rsidRPr="00E611F9">
        <w:rPr>
          <w:rFonts w:asciiTheme="minorHAnsi" w:hAnsiTheme="minorHAnsi" w:cstheme="minorHAnsi"/>
          <w:sz w:val="16"/>
        </w:rPr>
        <w:t xml:space="preserve">Domestic Nuclear Expertise. From the perspective of larger national security issues, </w:t>
      </w:r>
      <w:r w:rsidRPr="00E611F9">
        <w:rPr>
          <w:rFonts w:asciiTheme="minorHAnsi" w:hAnsiTheme="minorHAnsi"/>
          <w:b/>
          <w:bCs/>
          <w:highlight w:val="green"/>
          <w:u w:val="single"/>
        </w:rPr>
        <w:t>if DOD does not catalyze the</w:t>
      </w:r>
      <w:r w:rsidRPr="00E611F9">
        <w:rPr>
          <w:rFonts w:asciiTheme="minorHAnsi" w:hAnsiTheme="minorHAnsi" w:cstheme="minorHAnsi"/>
          <w:b/>
          <w:bCs/>
          <w:szCs w:val="24"/>
          <w:u w:val="single"/>
        </w:rPr>
        <w:t xml:space="preserve"> small reactor </w:t>
      </w:r>
      <w:r w:rsidRPr="00E611F9">
        <w:rPr>
          <w:rFonts w:asciiTheme="minorHAnsi" w:hAnsiTheme="minorHAnsi"/>
          <w:b/>
          <w:bCs/>
          <w:highlight w:val="green"/>
          <w:u w:val="single"/>
        </w:rPr>
        <w:t>industry</w:t>
      </w:r>
      <w:r w:rsidRPr="00E611F9">
        <w:rPr>
          <w:rFonts w:asciiTheme="minorHAnsi" w:hAnsiTheme="minorHAnsi" w:cstheme="minorHAnsi"/>
          <w:b/>
          <w:bCs/>
          <w:szCs w:val="24"/>
          <w:u w:val="single"/>
        </w:rPr>
        <w:t xml:space="preserve">, there is a risk that </w:t>
      </w:r>
      <w:r w:rsidRPr="00E611F9">
        <w:rPr>
          <w:rFonts w:asciiTheme="minorHAnsi" w:hAnsiTheme="minorHAnsi"/>
          <w:b/>
          <w:bCs/>
          <w:highlight w:val="green"/>
          <w:u w:val="single"/>
        </w:rPr>
        <w:t>expertise</w:t>
      </w:r>
      <w:r w:rsidRPr="00E611F9">
        <w:rPr>
          <w:rFonts w:asciiTheme="minorHAnsi" w:hAnsiTheme="minorHAnsi" w:cstheme="minorHAnsi"/>
          <w:b/>
          <w:bCs/>
          <w:szCs w:val="24"/>
          <w:u w:val="single"/>
        </w:rPr>
        <w:t xml:space="preserve"> in small reactors </w:t>
      </w:r>
      <w:r w:rsidRPr="00E611F9">
        <w:rPr>
          <w:rFonts w:asciiTheme="minorHAnsi" w:hAnsiTheme="minorHAnsi"/>
          <w:b/>
          <w:bCs/>
          <w:highlight w:val="green"/>
          <w:u w:val="single"/>
        </w:rPr>
        <w:t>could become dominated by foreign companies</w:t>
      </w:r>
      <w:r w:rsidRPr="00E611F9">
        <w:rPr>
          <w:rFonts w:asciiTheme="minorHAnsi" w:hAnsiTheme="minorHAnsi"/>
          <w:sz w:val="16"/>
          <w:highlight w:val="green"/>
        </w:rPr>
        <w:t>.</w:t>
      </w:r>
      <w:r w:rsidRPr="00E611F9">
        <w:rPr>
          <w:rFonts w:asciiTheme="minorHAnsi" w:hAnsiTheme="minorHAnsi" w:cstheme="minorHAnsi"/>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E611F9">
        <w:rPr>
          <w:rFonts w:asciiTheme="minorHAnsi" w:hAnsiTheme="minorHAnsi" w:cstheme="minorHAnsi"/>
          <w:b/>
          <w:bCs/>
          <w:szCs w:val="24"/>
          <w:u w:val="single"/>
        </w:rPr>
        <w:t>Several of the most prominent small reactor concepts rely on technologies perfected at Federally funded laboratories and research programs</w:t>
      </w:r>
      <w:r w:rsidRPr="00E611F9">
        <w:rPr>
          <w:rFonts w:asciiTheme="minorHAnsi" w:hAnsiTheme="minorHAnsi" w:cstheme="minorHAnsi"/>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E611F9">
        <w:rPr>
          <w:rFonts w:asciiTheme="minorHAnsi" w:hAnsiTheme="minorHAnsi" w:cstheme="minorHAnsi"/>
          <w:b/>
          <w:bCs/>
          <w:szCs w:val="24"/>
          <w:u w:val="single"/>
        </w:rPr>
        <w:t>However, there are scores of competing designs under development from over a dozen countries. If DOD does not act early to support the U.S. small reactor industry, there is a chance that the industry could be dominated by foreign companies</w:t>
      </w:r>
      <w:r w:rsidRPr="00E611F9">
        <w:rPr>
          <w:rFonts w:asciiTheme="minorHAnsi" w:hAnsiTheme="minorHAnsi" w:cstheme="minorHAnsi"/>
          <w:sz w:val="16"/>
        </w:rPr>
        <w:t xml:space="preserve">. Along with other negative consequences, </w:t>
      </w:r>
      <w:r w:rsidRPr="00E611F9">
        <w:rPr>
          <w:rFonts w:asciiTheme="minorHAnsi" w:hAnsiTheme="minorHAnsi" w:cstheme="minorHAnsi"/>
          <w:b/>
          <w:bCs/>
          <w:szCs w:val="24"/>
          <w:u w:val="single"/>
        </w:rPr>
        <w:t xml:space="preserve">the decline of the U.S. nuclear industry decreases the NRC’s influence on the technology that supplies the world’s rapidly expanding demand for nuclear energy. Unless U.S. companies begin to retake global market share, in coming decades </w:t>
      </w:r>
      <w:r w:rsidRPr="00E611F9">
        <w:rPr>
          <w:rFonts w:asciiTheme="minorHAnsi" w:hAnsiTheme="minorHAnsi"/>
          <w:b/>
          <w:bCs/>
          <w:highlight w:val="green"/>
          <w:u w:val="single"/>
        </w:rPr>
        <w:t>France, China, South Korea, and Russia will dictate standards on nuclear reactor reliability, performance, and proliferation resistance</w:t>
      </w:r>
      <w:r w:rsidRPr="00E611F9">
        <w:rPr>
          <w:rFonts w:asciiTheme="minorHAnsi" w:hAnsiTheme="minorHAnsi"/>
          <w:sz w:val="16"/>
          <w:highlight w:val="green"/>
        </w:rPr>
        <w:t>.</w:t>
      </w:r>
    </w:p>
    <w:p w:rsidR="00E56E69" w:rsidRPr="00E611F9" w:rsidRDefault="00E56E69" w:rsidP="00E56E69"/>
    <w:p w:rsidR="00E56E69" w:rsidRPr="00B672C9" w:rsidRDefault="00E56E69" w:rsidP="00E56E69">
      <w:pPr>
        <w:keepNext/>
        <w:keepLines/>
        <w:spacing w:before="200"/>
        <w:outlineLvl w:val="3"/>
        <w:rPr>
          <w:rFonts w:eastAsiaTheme="majorEastAsia" w:cstheme="majorBidi"/>
          <w:b/>
          <w:bCs/>
          <w:iCs/>
          <w:sz w:val="26"/>
        </w:rPr>
      </w:pPr>
      <w:r w:rsidRPr="00B672C9">
        <w:rPr>
          <w:rFonts w:eastAsiaTheme="majorEastAsia" w:cstheme="majorBidi"/>
          <w:b/>
          <w:bCs/>
          <w:iCs/>
          <w:sz w:val="26"/>
        </w:rPr>
        <w:t>Alternative financing cuts costs and supercharges commercialization</w:t>
      </w:r>
    </w:p>
    <w:p w:rsidR="00E56E69" w:rsidRPr="00B672C9" w:rsidRDefault="00E56E69" w:rsidP="00E56E69"/>
    <w:p w:rsidR="00E56E69" w:rsidRPr="00B672C9" w:rsidRDefault="00E56E69" w:rsidP="00E56E69">
      <w:pPr>
        <w:rPr>
          <w:b/>
          <w:bCs/>
          <w:sz w:val="26"/>
        </w:rPr>
      </w:pPr>
      <w:r w:rsidRPr="00B672C9">
        <w:rPr>
          <w:b/>
          <w:bCs/>
          <w:sz w:val="26"/>
        </w:rPr>
        <w:t>Fitzpatrick 11</w:t>
      </w:r>
    </w:p>
    <w:p w:rsidR="00E56E69" w:rsidRPr="00355DF4" w:rsidRDefault="00E56E69" w:rsidP="00E56E69">
      <w:pPr>
        <w:rPr>
          <w:rFonts w:cs="Arial"/>
          <w:sz w:val="16"/>
          <w:szCs w:val="16"/>
        </w:rPr>
      </w:pPr>
      <w:r w:rsidRPr="00355DF4">
        <w:rPr>
          <w:rFonts w:cs="Arial"/>
          <w:sz w:val="16"/>
          <w:szCs w:val="16"/>
        </w:rPr>
        <w:t>Ryan Fitzpatrick, Senior Policy Advisor for Clean Energy at Third Way, Josh Freed, Vice President for Clean Energy at Third Way, and Mieke Eoyan, Director for National Security at Third Way, June 2011, Fighting for Innovation: How DoD Can Advance CleanEnergy Technology... And Why It Has To, content.thirdway.org/publications/414/Third_Way_Idea_Brief_-_Fighting_for_Innovation.pdf</w:t>
      </w:r>
    </w:p>
    <w:p w:rsidR="00E56E69" w:rsidRPr="00B672C9" w:rsidRDefault="00E56E69" w:rsidP="00E56E69">
      <w:pPr>
        <w:rPr>
          <w:rFonts w:cs="Arial"/>
        </w:rPr>
      </w:pPr>
    </w:p>
    <w:p w:rsidR="00E56E69" w:rsidRPr="00B672C9" w:rsidRDefault="00E56E69" w:rsidP="00E56E69">
      <w:pPr>
        <w:rPr>
          <w:rFonts w:cs="Arial"/>
          <w:sz w:val="16"/>
        </w:rPr>
      </w:pPr>
      <w:r w:rsidRPr="00B672C9">
        <w:rPr>
          <w:rFonts w:cs="Arial"/>
          <w:sz w:val="16"/>
        </w:rPr>
        <w:t xml:space="preserve">The DoD has over $400 billion in annual purchasing power, </w:t>
      </w:r>
      <w:r w:rsidRPr="00B672C9">
        <w:rPr>
          <w:rFonts w:cs="Arial"/>
          <w:b/>
          <w:bCs/>
          <w:u w:val="single"/>
        </w:rPr>
        <w:t>which means</w:t>
      </w:r>
      <w:r w:rsidRPr="00B672C9">
        <w:rPr>
          <w:rFonts w:cs="Arial"/>
          <w:b/>
          <w:sz w:val="16"/>
        </w:rPr>
        <w:t xml:space="preserve"> </w:t>
      </w:r>
      <w:r w:rsidRPr="00B672C9">
        <w:rPr>
          <w:b/>
          <w:bCs/>
          <w:highlight w:val="cyan"/>
          <w:u w:val="single"/>
        </w:rPr>
        <w:t>the Pentagon could provide a sizeable market for new tech</w:t>
      </w:r>
      <w:r w:rsidRPr="00B672C9">
        <w:rPr>
          <w:b/>
          <w:bCs/>
          <w:u w:val="single"/>
        </w:rPr>
        <w:t>nologies</w:t>
      </w:r>
      <w:r w:rsidRPr="00B672C9">
        <w:rPr>
          <w:rFonts w:cs="Arial"/>
          <w:sz w:val="16"/>
        </w:rPr>
        <w:t xml:space="preserve">. </w:t>
      </w:r>
      <w:r w:rsidRPr="00B672C9">
        <w:rPr>
          <w:b/>
          <w:bCs/>
          <w:highlight w:val="cyan"/>
          <w:u w:val="single"/>
        </w:rPr>
        <w:t>This can increase</w:t>
      </w:r>
      <w:r w:rsidRPr="00B672C9">
        <w:rPr>
          <w:b/>
          <w:bCs/>
          <w:u w:val="single"/>
        </w:rPr>
        <w:t xml:space="preserve"> a technology’s </w:t>
      </w:r>
      <w:r w:rsidRPr="00B672C9">
        <w:rPr>
          <w:b/>
          <w:bCs/>
          <w:highlight w:val="cyan"/>
          <w:u w:val="single"/>
        </w:rPr>
        <w:t xml:space="preserve">scale of production, </w:t>
      </w:r>
      <w:r w:rsidRPr="00B672C9">
        <w:rPr>
          <w:rFonts w:ascii="Arial" w:hAnsi="Arial" w:cs="Arial"/>
          <w:b/>
          <w:sz w:val="20"/>
          <w:highlight w:val="cyan"/>
          <w:u w:val="single"/>
        </w:rPr>
        <w:t>bringing down costs, and making the product more likely</w:t>
      </w:r>
      <w:r w:rsidRPr="00B672C9">
        <w:rPr>
          <w:b/>
          <w:bCs/>
          <w:highlight w:val="cyan"/>
          <w:u w:val="single"/>
        </w:rPr>
        <w:t xml:space="preserve"> to </w:t>
      </w:r>
      <w:r w:rsidRPr="00B672C9">
        <w:rPr>
          <w:b/>
          <w:bCs/>
          <w:u w:val="single"/>
        </w:rPr>
        <w:t xml:space="preserve">successfully </w:t>
      </w:r>
      <w:r w:rsidRPr="00B672C9">
        <w:rPr>
          <w:b/>
          <w:bCs/>
          <w:highlight w:val="cyan"/>
          <w:u w:val="single"/>
        </w:rPr>
        <w:t>reach commercial markets</w:t>
      </w:r>
      <w:r w:rsidRPr="00B672C9">
        <w:rPr>
          <w:rFonts w:cs="Arial"/>
          <w:sz w:val="16"/>
        </w:rPr>
        <w:t xml:space="preserve">. </w:t>
      </w:r>
      <w:r w:rsidRPr="00B672C9">
        <w:rPr>
          <w:b/>
          <w:bCs/>
          <w:u w:val="single"/>
        </w:rPr>
        <w:t>Unfortunately</w:t>
      </w:r>
      <w:r w:rsidRPr="00B672C9">
        <w:rPr>
          <w:rFonts w:cs="Arial"/>
          <w:sz w:val="16"/>
        </w:rPr>
        <w:t xml:space="preserve">, many potentially significant clean energy </w:t>
      </w:r>
      <w:r w:rsidRPr="00B672C9">
        <w:rPr>
          <w:b/>
          <w:bCs/>
          <w:u w:val="single"/>
        </w:rPr>
        <w:t xml:space="preserve">innovations never get to the marketplace, due to a lack of </w:t>
      </w:r>
      <w:r w:rsidRPr="00B672C9">
        <w:rPr>
          <w:rFonts w:ascii="Arial" w:hAnsi="Arial" w:cs="Arial"/>
          <w:b/>
          <w:sz w:val="20"/>
          <w:u w:val="single"/>
        </w:rPr>
        <w:t>capital during</w:t>
      </w:r>
      <w:r w:rsidRPr="00B672C9">
        <w:rPr>
          <w:rFonts w:cs="Arial"/>
          <w:sz w:val="16"/>
        </w:rPr>
        <w:t xml:space="preserve"> the development and </w:t>
      </w:r>
      <w:r w:rsidRPr="00B672C9">
        <w:rPr>
          <w:b/>
          <w:bCs/>
          <w:u w:val="single"/>
        </w:rPr>
        <w:t xml:space="preserve">demonstration stages. As a </w:t>
      </w:r>
      <w:r w:rsidRPr="00B672C9">
        <w:rPr>
          <w:rFonts w:ascii="Arial" w:hAnsi="Arial" w:cs="Arial"/>
          <w:b/>
          <w:sz w:val="20"/>
          <w:u w:val="single"/>
        </w:rPr>
        <w:t>result, technologies that</w:t>
      </w:r>
      <w:r w:rsidRPr="00B672C9">
        <w:rPr>
          <w:b/>
          <w:bCs/>
          <w:u w:val="single"/>
        </w:rPr>
        <w:t xml:space="preserve"> could help the military</w:t>
      </w:r>
      <w:r w:rsidRPr="00B672C9">
        <w:rPr>
          <w:rFonts w:cs="Arial"/>
          <w:sz w:val="16"/>
        </w:rPr>
        <w:t xml:space="preserve"> meet its clean energy security and cost goals </w:t>
      </w:r>
      <w:r w:rsidRPr="00B672C9">
        <w:rPr>
          <w:b/>
          <w:bCs/>
          <w:u w:val="single"/>
        </w:rPr>
        <w:t>are being abandoned or co-opted by competetors like China</w:t>
      </w:r>
      <w:r w:rsidRPr="00B672C9">
        <w:rPr>
          <w:rFonts w:cs="Arial"/>
          <w:sz w:val="16"/>
        </w:rPr>
        <w:t xml:space="preserve"> before they are commercially viable here in the U.S. </w:t>
      </w:r>
      <w:r w:rsidRPr="00B672C9">
        <w:rPr>
          <w:b/>
          <w:bCs/>
          <w:highlight w:val="cyan"/>
          <w:u w:val="single"/>
        </w:rPr>
        <w:t>By focusing</w:t>
      </w:r>
      <w:r w:rsidRPr="00B672C9">
        <w:rPr>
          <w:b/>
          <w:bCs/>
          <w:u w:val="single"/>
        </w:rPr>
        <w:t xml:space="preserve"> its </w:t>
      </w:r>
      <w:r w:rsidRPr="00B672C9">
        <w:rPr>
          <w:b/>
          <w:bCs/>
          <w:highlight w:val="cyan"/>
          <w:u w:val="single"/>
        </w:rPr>
        <w:t>purchasing power on innovative products</w:t>
      </w:r>
      <w:r w:rsidRPr="00B672C9">
        <w:rPr>
          <w:b/>
          <w:bCs/>
          <w:u w:val="single"/>
        </w:rPr>
        <w:t xml:space="preserve"> that will</w:t>
      </w:r>
      <w:r w:rsidRPr="00B672C9">
        <w:rPr>
          <w:rFonts w:cs="Arial"/>
          <w:sz w:val="16"/>
        </w:rPr>
        <w:t xml:space="preserve"> help </w:t>
      </w:r>
      <w:r w:rsidRPr="00B672C9">
        <w:rPr>
          <w:b/>
          <w:bCs/>
          <w:u w:val="single"/>
        </w:rPr>
        <w:t xml:space="preserve">meet its energy goals, </w:t>
      </w:r>
      <w:r w:rsidRPr="00B672C9">
        <w:rPr>
          <w:b/>
          <w:bCs/>
          <w:highlight w:val="cyan"/>
          <w:u w:val="single"/>
        </w:rPr>
        <w:t>DoD can provide</w:t>
      </w:r>
      <w:r w:rsidRPr="00B672C9">
        <w:rPr>
          <w:rFonts w:cs="Arial"/>
          <w:sz w:val="16"/>
        </w:rPr>
        <w:t xml:space="preserve"> more </w:t>
      </w:r>
      <w:r w:rsidRPr="00B672C9">
        <w:rPr>
          <w:b/>
          <w:bCs/>
          <w:u w:val="single"/>
        </w:rPr>
        <w:t>secure</w:t>
      </w:r>
      <w:r w:rsidRPr="00B672C9">
        <w:rPr>
          <w:rFonts w:cs="Arial"/>
          <w:sz w:val="16"/>
        </w:rPr>
        <w:t xml:space="preserve"> and </w:t>
      </w:r>
      <w:r w:rsidRPr="00B672C9">
        <w:rPr>
          <w:b/>
          <w:bCs/>
          <w:u w:val="single"/>
        </w:rPr>
        <w:t xml:space="preserve">cost-effective </w:t>
      </w:r>
      <w:r w:rsidRPr="00B672C9">
        <w:rPr>
          <w:b/>
          <w:bCs/>
          <w:highlight w:val="cyan"/>
          <w:u w:val="single"/>
        </w:rPr>
        <w:t>energy to the military</w:t>
      </w:r>
      <w:r w:rsidRPr="00B672C9">
        <w:rPr>
          <w:b/>
          <w:bCs/>
          <w:u w:val="single"/>
        </w:rPr>
        <w:t>—producing tremendous long-term savings</w:t>
      </w:r>
      <w:r w:rsidRPr="00B672C9">
        <w:rPr>
          <w:rFonts w:cs="Arial"/>
          <w:sz w:val="16"/>
        </w:rPr>
        <w:t xml:space="preserve">, while also </w:t>
      </w:r>
      <w:r w:rsidRPr="00B672C9">
        <w:rPr>
          <w:b/>
          <w:bCs/>
          <w:highlight w:val="cyan"/>
          <w:u w:val="single"/>
        </w:rPr>
        <w:t>bringing</w:t>
      </w:r>
      <w:r w:rsidRPr="00B672C9">
        <w:rPr>
          <w:rFonts w:cs="Arial"/>
          <w:sz w:val="16"/>
        </w:rPr>
        <w:t xml:space="preserve"> potentially </w:t>
      </w:r>
      <w:r w:rsidRPr="00B672C9">
        <w:rPr>
          <w:b/>
          <w:bCs/>
          <w:u w:val="single"/>
        </w:rPr>
        <w:t xml:space="preserve">revolutionary </w:t>
      </w:r>
      <w:r w:rsidRPr="00B672C9">
        <w:rPr>
          <w:b/>
          <w:bCs/>
          <w:highlight w:val="cyan"/>
          <w:u w:val="single"/>
        </w:rPr>
        <w:t>tech</w:t>
      </w:r>
      <w:r w:rsidRPr="00B672C9">
        <w:rPr>
          <w:b/>
          <w:bCs/>
          <w:u w:val="single"/>
        </w:rPr>
        <w:t xml:space="preserve">nologies </w:t>
      </w:r>
      <w:r w:rsidRPr="00B672C9">
        <w:rPr>
          <w:b/>
          <w:bCs/>
          <w:highlight w:val="cyan"/>
          <w:u w:val="single"/>
        </w:rPr>
        <w:t>to the public</w:t>
      </w:r>
      <w:r w:rsidRPr="00B672C9">
        <w:rPr>
          <w:rFonts w:cs="Arial"/>
          <w:sz w:val="16"/>
        </w:rPr>
        <w:t xml:space="preserve">. Currently, many of these </w:t>
      </w:r>
      <w:r w:rsidRPr="00B672C9">
        <w:rPr>
          <w:b/>
          <w:bCs/>
          <w:u w:val="single"/>
        </w:rPr>
        <w:t xml:space="preserve">technologies are </w:t>
      </w:r>
      <w:r w:rsidRPr="00B672C9">
        <w:rPr>
          <w:b/>
          <w:bCs/>
          <w:highlight w:val="cyan"/>
          <w:u w:val="single"/>
        </w:rPr>
        <w:t>passed over during</w:t>
      </w:r>
      <w:r w:rsidRPr="00B672C9">
        <w:rPr>
          <w:b/>
          <w:bCs/>
          <w:u w:val="single"/>
        </w:rPr>
        <w:t xml:space="preserve"> </w:t>
      </w:r>
      <w:r w:rsidRPr="00B672C9">
        <w:rPr>
          <w:rFonts w:cs="Arial"/>
          <w:sz w:val="16"/>
        </w:rPr>
        <w:t xml:space="preserve">the </w:t>
      </w:r>
      <w:r w:rsidRPr="00B672C9">
        <w:rPr>
          <w:b/>
          <w:bCs/>
          <w:highlight w:val="cyan"/>
          <w:u w:val="single"/>
        </w:rPr>
        <w:t>procurement</w:t>
      </w:r>
      <w:r w:rsidRPr="00B672C9">
        <w:rPr>
          <w:b/>
          <w:bCs/>
          <w:u w:val="single"/>
        </w:rPr>
        <w:t xml:space="preserve"> </w:t>
      </w:r>
      <w:r w:rsidRPr="00B672C9">
        <w:rPr>
          <w:rFonts w:cs="Arial"/>
          <w:sz w:val="16"/>
        </w:rPr>
        <w:t xml:space="preserve">process </w:t>
      </w:r>
      <w:r w:rsidRPr="00B672C9">
        <w:rPr>
          <w:b/>
          <w:bCs/>
          <w:highlight w:val="cyan"/>
          <w:u w:val="single"/>
        </w:rPr>
        <w:t>because of</w:t>
      </w:r>
      <w:r w:rsidRPr="00B672C9">
        <w:rPr>
          <w:b/>
          <w:bCs/>
          <w:u w:val="single"/>
        </w:rPr>
        <w:t xml:space="preserve"> </w:t>
      </w:r>
      <w:r w:rsidRPr="00B672C9">
        <w:rPr>
          <w:rFonts w:cs="Arial"/>
          <w:sz w:val="16"/>
        </w:rPr>
        <w:t xml:space="preserve">higher </w:t>
      </w:r>
      <w:r w:rsidRPr="00B672C9">
        <w:rPr>
          <w:b/>
          <w:bCs/>
          <w:highlight w:val="cyan"/>
          <w:u w:val="single"/>
        </w:rPr>
        <w:t>upfront costs</w:t>
      </w:r>
      <w:r w:rsidRPr="00B672C9">
        <w:rPr>
          <w:b/>
          <w:bCs/>
          <w:u w:val="single"/>
        </w:rPr>
        <w:t>—even if these technologies can reduce life-cycle costs</w:t>
      </w:r>
      <w:r w:rsidRPr="00B672C9">
        <w:rPr>
          <w:rFonts w:cs="Arial"/>
          <w:sz w:val="16"/>
        </w:rP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672C9">
        <w:rPr>
          <w:b/>
          <w:bCs/>
          <w:u w:val="single"/>
        </w:rPr>
        <w:t>savings that can be achieved by procuring advanced technologies to promote DoD’s energy goals</w:t>
      </w:r>
      <w:r w:rsidRPr="00B672C9">
        <w:rPr>
          <w:rFonts w:cs="Arial"/>
          <w:sz w:val="16"/>
        </w:rPr>
        <w:t xml:space="preserve">, even if these procurements come with higher upfront costs. </w:t>
      </w:r>
      <w:r w:rsidRPr="00B672C9">
        <w:rPr>
          <w:rFonts w:cs="Arial"/>
          <w:b/>
          <w:bCs/>
          <w:u w:val="singl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B672C9">
        <w:rPr>
          <w:rFonts w:cs="Arial"/>
          <w:sz w:val="16"/>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From Efficiency and Alternative Financing to Pay for Innovation. </w:t>
      </w:r>
      <w:r w:rsidRPr="00B672C9">
        <w:rPr>
          <w:b/>
          <w:bCs/>
          <w:highlight w:val="cyan"/>
          <w:u w:val="single"/>
        </w:rPr>
        <w:t>In an age of</w:t>
      </w:r>
      <w:r w:rsidRPr="00B672C9">
        <w:rPr>
          <w:b/>
          <w:bCs/>
          <w:u w:val="single"/>
        </w:rPr>
        <w:t xml:space="preserve"> government-wide </w:t>
      </w:r>
      <w:r w:rsidRPr="00B672C9">
        <w:rPr>
          <w:b/>
          <w:bCs/>
          <w:highlight w:val="cyan"/>
          <w:u w:val="single"/>
        </w:rPr>
        <w:t>austerity</w:t>
      </w:r>
      <w:r w:rsidRPr="00B672C9">
        <w:rPr>
          <w:b/>
          <w:bCs/>
          <w:u w:val="single"/>
        </w:rPr>
        <w:t xml:space="preserve"> and tight </w:t>
      </w:r>
      <w:r w:rsidRPr="00B672C9">
        <w:rPr>
          <w:rFonts w:cs="Arial"/>
          <w:sz w:val="16"/>
          <w:szCs w:val="20"/>
        </w:rPr>
        <w:t xml:space="preserve">Pentagon </w:t>
      </w:r>
      <w:r w:rsidRPr="00B672C9">
        <w:rPr>
          <w:b/>
          <w:bCs/>
          <w:u w:val="single"/>
        </w:rPr>
        <w:t>budgets</w:t>
      </w:r>
      <w:r w:rsidRPr="00B672C9">
        <w:rPr>
          <w:rFonts w:cs="Arial"/>
          <w:sz w:val="16"/>
          <w:szCs w:val="20"/>
        </w:rPr>
        <w:t xml:space="preserve">, current congressional </w:t>
      </w:r>
      <w:r w:rsidRPr="00B672C9">
        <w:rPr>
          <w:b/>
          <w:bCs/>
          <w:highlight w:val="cyan"/>
          <w:u w:val="single"/>
        </w:rPr>
        <w:t>appropriations are</w:t>
      </w:r>
      <w:r w:rsidRPr="00B672C9">
        <w:rPr>
          <w:b/>
          <w:bCs/>
          <w:u w:val="single"/>
        </w:rPr>
        <w:t xml:space="preserve"> simply </w:t>
      </w:r>
      <w:r w:rsidRPr="00B672C9">
        <w:rPr>
          <w:b/>
          <w:bCs/>
          <w:highlight w:val="cyan"/>
          <w:u w:val="single"/>
        </w:rPr>
        <w:t>not sufficient</w:t>
      </w:r>
      <w:r w:rsidRPr="00B672C9">
        <w:rPr>
          <w:b/>
          <w:bCs/>
          <w:u w:val="single"/>
        </w:rPr>
        <w:t xml:space="preserve"> </w:t>
      </w:r>
      <w:r w:rsidRPr="00B672C9">
        <w:rPr>
          <w:rFonts w:cs="Arial"/>
          <w:sz w:val="16"/>
          <w:szCs w:val="20"/>
        </w:rPr>
        <w:t xml:space="preserve">to fund clean energy innovation. </w:t>
      </w:r>
      <w:r w:rsidRPr="00B672C9">
        <w:rPr>
          <w:b/>
          <w:bCs/>
          <w:u w:val="single"/>
        </w:rPr>
        <w:t xml:space="preserve">Until Congress decides to direct additional resources </w:t>
      </w:r>
      <w:r w:rsidRPr="00B672C9">
        <w:rPr>
          <w:rFonts w:cs="Arial"/>
          <w:sz w:val="16"/>
          <w:szCs w:val="20"/>
        </w:rPr>
        <w:t xml:space="preserve">for this purpose, the </w:t>
      </w:r>
      <w:r w:rsidRPr="00B672C9">
        <w:rPr>
          <w:b/>
          <w:bCs/>
          <w:highlight w:val="cyan"/>
          <w:u w:val="single"/>
        </w:rPr>
        <w:t>Defense</w:t>
      </w:r>
      <w:r w:rsidRPr="00B672C9">
        <w:rPr>
          <w:b/>
          <w:bCs/>
          <w:u w:val="single"/>
        </w:rPr>
        <w:t xml:space="preserve"> </w:t>
      </w:r>
      <w:r w:rsidRPr="00B672C9">
        <w:rPr>
          <w:rFonts w:cs="Arial"/>
          <w:sz w:val="16"/>
          <w:szCs w:val="20"/>
        </w:rPr>
        <w:t xml:space="preserve">Department </w:t>
      </w:r>
      <w:r w:rsidRPr="00B672C9">
        <w:rPr>
          <w:b/>
          <w:bCs/>
          <w:highlight w:val="cyan"/>
          <w:u w:val="single"/>
        </w:rPr>
        <w:t>must leverage</w:t>
      </w:r>
      <w:r w:rsidRPr="00B672C9">
        <w:rPr>
          <w:b/>
          <w:bCs/>
          <w:u w:val="single"/>
        </w:rPr>
        <w:t xml:space="preserve"> </w:t>
      </w:r>
      <w:r w:rsidRPr="00B672C9">
        <w:rPr>
          <w:rFonts w:cs="Arial"/>
          <w:sz w:val="16"/>
          <w:szCs w:val="20"/>
        </w:rPr>
        <w:t xml:space="preserve">the money and other </w:t>
      </w:r>
      <w:r w:rsidRPr="00B672C9">
        <w:rPr>
          <w:b/>
          <w:bCs/>
          <w:highlight w:val="cyan"/>
          <w:u w:val="single"/>
        </w:rPr>
        <w:t>tools it already has</w:t>
      </w:r>
      <w:r w:rsidRPr="00B672C9">
        <w:rPr>
          <w:b/>
          <w:bCs/>
          <w:u w:val="single"/>
        </w:rPr>
        <w:t xml:space="preserve"> </w:t>
      </w:r>
      <w:r w:rsidRPr="00B672C9">
        <w:rPr>
          <w:rFonts w:cs="Arial"/>
          <w:sz w:val="16"/>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sidRPr="00B672C9">
        <w:rPr>
          <w:b/>
          <w:bCs/>
          <w:highlight w:val="cyan"/>
          <w:u w:val="single"/>
        </w:rPr>
        <w:t>the military has made</w:t>
      </w:r>
      <w:r w:rsidRPr="00B672C9">
        <w:rPr>
          <w:rFonts w:cs="Arial"/>
          <w:sz w:val="16"/>
          <w:szCs w:val="20"/>
        </w:rPr>
        <w:t xml:space="preserve"> modest </w:t>
      </w:r>
      <w:r w:rsidRPr="00B672C9">
        <w:rPr>
          <w:b/>
          <w:bCs/>
          <w:highlight w:val="cyan"/>
          <w:u w:val="single"/>
        </w:rPr>
        <w:t>use alternative financing</w:t>
      </w:r>
      <w:r w:rsidRPr="00B672C9">
        <w:rPr>
          <w:rFonts w:cs="Arial"/>
          <w:sz w:val="16"/>
          <w:szCs w:val="20"/>
        </w:rPr>
        <w:t xml:space="preserve"> </w:t>
      </w:r>
      <w:r w:rsidRPr="00B672C9">
        <w:rPr>
          <w:b/>
          <w:sz w:val="20"/>
          <w:u w:val="single"/>
        </w:rPr>
        <w:t xml:space="preserve">mechanisms </w:t>
      </w:r>
      <w:r w:rsidRPr="00B672C9">
        <w:rPr>
          <w:b/>
          <w:sz w:val="20"/>
          <w:highlight w:val="cyan"/>
          <w:u w:val="single"/>
        </w:rPr>
        <w:t>t</w:t>
      </w:r>
      <w:r w:rsidRPr="00B672C9">
        <w:rPr>
          <w:b/>
          <w:bCs/>
          <w:highlight w:val="cyan"/>
          <w:u w:val="single"/>
        </w:rPr>
        <w:t>o fund</w:t>
      </w:r>
      <w:r w:rsidRPr="00B672C9">
        <w:rPr>
          <w:rFonts w:cs="Arial"/>
          <w:sz w:val="16"/>
          <w:szCs w:val="20"/>
        </w:rPr>
        <w:t xml:space="preserve"> clean </w:t>
      </w:r>
      <w:r w:rsidRPr="00B672C9">
        <w:rPr>
          <w:b/>
          <w:bCs/>
          <w:highlight w:val="cyan"/>
          <w:u w:val="single"/>
        </w:rPr>
        <w:t>energy</w:t>
      </w:r>
      <w:r w:rsidRPr="00B672C9">
        <w:rPr>
          <w:rFonts w:cs="Arial"/>
          <w:sz w:val="16"/>
          <w:szCs w:val="20"/>
        </w:rPr>
        <w:t xml:space="preserve"> and efficiency </w:t>
      </w:r>
      <w:r w:rsidRPr="00B672C9">
        <w:rPr>
          <w:b/>
          <w:bCs/>
          <w:u w:val="single"/>
        </w:rPr>
        <w:t>projects when appropriated funds were insufficient</w:t>
      </w:r>
      <w:r w:rsidRPr="00B672C9">
        <w:rPr>
          <w:rFonts w:cs="Arial"/>
          <w:sz w:val="16"/>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B672C9">
        <w:rPr>
          <w:rFonts w:cs="Arial"/>
          <w:b/>
          <w:bCs/>
          <w:u w:val="single"/>
        </w:rPr>
        <w:t>alternative financing can be particularly helpful to DoD in terms of bringing larger and more expensive projects to fruition</w:t>
      </w:r>
      <w:r w:rsidRPr="00B672C9">
        <w:rPr>
          <w:rFonts w:cs="Arial"/>
          <w:sz w:val="16"/>
          <w:szCs w:val="20"/>
        </w:rPr>
        <w:t xml:space="preserve">. One advanced financing tool available to DoD is </w:t>
      </w:r>
      <w:r w:rsidRPr="00B672C9">
        <w:rPr>
          <w:rFonts w:cs="Arial"/>
          <w:b/>
          <w:bCs/>
          <w:u w:val="single"/>
        </w:rPr>
        <w:t>the energy savings performance contract</w:t>
      </w:r>
      <w:r w:rsidRPr="00B672C9">
        <w:rPr>
          <w:rFonts w:cs="Arial"/>
          <w:sz w:val="16"/>
          <w:szCs w:val="20"/>
        </w:rPr>
        <w:t xml:space="preserve"> (ESPC). These agreements </w:t>
      </w:r>
      <w:r w:rsidRPr="00B672C9">
        <w:rPr>
          <w:rFonts w:cs="Arial"/>
          <w:b/>
          <w:bCs/>
          <w:u w:val="single"/>
        </w:rPr>
        <w:t>allow DoD to contract a private firm to make upgrades to a building or other facility that result in energy savings, reducing overall energy costs without appropriated funds</w:t>
      </w:r>
      <w:r w:rsidRPr="00B672C9">
        <w:rPr>
          <w:rFonts w:cs="Arial"/>
          <w:sz w:val="16"/>
          <w:szCs w:val="20"/>
        </w:rPr>
        <w:t xml:space="preserve">. </w:t>
      </w:r>
      <w:r w:rsidRPr="00B672C9">
        <w:rPr>
          <w:rFonts w:cs="Arial"/>
          <w:b/>
          <w:bCs/>
          <w:u w:val="single"/>
        </w:rPr>
        <w:t>The firm finances the cost, maintenance and operation of these upgrades and recovers a profit over the life of the contract</w:t>
      </w:r>
      <w:r w:rsidRPr="00B672C9">
        <w:rPr>
          <w:rFonts w:cs="Arial"/>
          <w:sz w:val="16"/>
          <w:szCs w:val="20"/>
        </w:rPr>
        <w:t xml:space="preserve">.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B672C9">
        <w:rPr>
          <w:rFonts w:cs="Arial"/>
          <w:sz w:val="16"/>
        </w:rPr>
        <w:t xml:space="preserve">In addition to ESPCs, </w:t>
      </w:r>
      <w:r w:rsidRPr="00B672C9">
        <w:rPr>
          <w:b/>
          <w:bCs/>
          <w:highlight w:val="cyan"/>
          <w:u w:val="single"/>
        </w:rPr>
        <w:t>the Pentagon</w:t>
      </w:r>
      <w:r w:rsidRPr="00B672C9">
        <w:rPr>
          <w:rFonts w:cs="Arial"/>
          <w:sz w:val="16"/>
        </w:rPr>
        <w:t xml:space="preserve"> also </w:t>
      </w:r>
      <w:r w:rsidRPr="00B672C9">
        <w:rPr>
          <w:b/>
          <w:bCs/>
          <w:highlight w:val="cyan"/>
          <w:u w:val="single"/>
        </w:rPr>
        <w:t>can enter into</w:t>
      </w:r>
      <w:r w:rsidRPr="00B672C9">
        <w:rPr>
          <w:rFonts w:cs="Arial"/>
          <w:sz w:val="16"/>
        </w:rPr>
        <w:t xml:space="preserve"> extended agreements with utilities to use DoD land to generate electricity, or for the </w:t>
      </w:r>
      <w:r w:rsidRPr="00B672C9">
        <w:rPr>
          <w:b/>
          <w:bCs/>
          <w:highlight w:val="cyan"/>
          <w:u w:val="single"/>
        </w:rPr>
        <w:t>long-term purchase of energy</w:t>
      </w:r>
      <w:r w:rsidRPr="00B672C9">
        <w:rPr>
          <w:rFonts w:cs="Arial"/>
          <w:sz w:val="16"/>
        </w:rPr>
        <w:t xml:space="preserve">. </w:t>
      </w:r>
      <w:r w:rsidRPr="00B672C9">
        <w:rPr>
          <w:b/>
          <w:bCs/>
          <w:u w:val="single"/>
        </w:rPr>
        <w:t>These</w:t>
      </w:r>
      <w:r w:rsidRPr="00B672C9">
        <w:rPr>
          <w:rFonts w:cs="Arial"/>
          <w:sz w:val="16"/>
        </w:rPr>
        <w:t xml:space="preserve"> </w:t>
      </w:r>
      <w:r w:rsidRPr="00B672C9">
        <w:rPr>
          <w:b/>
          <w:bCs/>
          <w:highlight w:val="cyan"/>
          <w:u w:val="single"/>
        </w:rPr>
        <w:t>innovative financing mechanisms</w:t>
      </w:r>
      <w:r w:rsidRPr="00B672C9">
        <w:rPr>
          <w:rFonts w:cs="Arial"/>
          <w:sz w:val="16"/>
        </w:rPr>
        <w:t xml:space="preserve">, known respectively as enhanced use leases (EULs) and power purchase agreements (PPAs), </w:t>
      </w:r>
      <w:r w:rsidRPr="00B672C9">
        <w:rPr>
          <w:b/>
          <w:bCs/>
          <w:highlight w:val="cyan"/>
          <w:u w:val="single"/>
        </w:rPr>
        <w:t xml:space="preserve">provide a </w:t>
      </w:r>
      <w:r w:rsidRPr="00B672C9">
        <w:rPr>
          <w:b/>
          <w:bCs/>
          <w:highlight w:val="cyan"/>
          <w:u w:val="single"/>
          <w:bdr w:val="single" w:sz="4" w:space="0" w:color="auto"/>
        </w:rPr>
        <w:t>valuable degree of certainty</w:t>
      </w:r>
      <w:r w:rsidRPr="00B672C9">
        <w:rPr>
          <w:b/>
          <w:bCs/>
          <w:u w:val="single"/>
        </w:rPr>
        <w:t xml:space="preserve"> to third party generators</w:t>
      </w:r>
      <w:r w:rsidRPr="00B672C9">
        <w:rPr>
          <w:rFonts w:cs="Arial"/>
          <w:sz w:val="16"/>
        </w:rPr>
        <w:t xml:space="preserve">. In exchange, the </w:t>
      </w:r>
      <w:r w:rsidRPr="00B672C9">
        <w:rPr>
          <w:b/>
          <w:bCs/>
          <w:highlight w:val="cyan"/>
          <w:u w:val="single"/>
        </w:rPr>
        <w:t xml:space="preserve">Department can leverage its </w:t>
      </w:r>
      <w:r w:rsidRPr="00B672C9">
        <w:rPr>
          <w:b/>
          <w:bCs/>
          <w:highlight w:val="cyan"/>
          <w:u w:val="single"/>
          <w:bdr w:val="single" w:sz="4" w:space="0" w:color="auto"/>
        </w:rPr>
        <w:t>existing resources</w:t>
      </w:r>
      <w:r w:rsidRPr="00B672C9">
        <w:rPr>
          <w:rFonts w:cs="Arial"/>
          <w:sz w:val="16"/>
        </w:rPr>
        <w:t>—either its land or its purchasing power—</w:t>
      </w:r>
      <w:r w:rsidRPr="00B672C9">
        <w:rPr>
          <w:b/>
          <w:bCs/>
          <w:highlight w:val="cyan"/>
          <w:u w:val="single"/>
        </w:rPr>
        <w:t>to negotiate lower electricity rates</w:t>
      </w:r>
      <w:r w:rsidRPr="00B672C9">
        <w:rPr>
          <w:rFonts w:cs="Arial"/>
          <w:sz w:val="16"/>
        </w:rPr>
        <w:t xml:space="preserve"> and dedicated sources of locallyproduced power with its utility partners. </w:t>
      </w:r>
      <w:r w:rsidRPr="00B672C9">
        <w:rPr>
          <w:b/>
          <w:bCs/>
          <w:highlight w:val="cyan"/>
          <w:u w:val="single"/>
        </w:rPr>
        <w:t xml:space="preserve">DoD has </w:t>
      </w:r>
      <w:r w:rsidRPr="00B672C9">
        <w:rPr>
          <w:rFonts w:cs="Arial"/>
          <w:b/>
          <w:iCs/>
          <w:highlight w:val="cyan"/>
          <w:u w:val="single"/>
          <w:bdr w:val="single" w:sz="18" w:space="0" w:color="auto"/>
        </w:rPr>
        <w:t>unique authority</w:t>
      </w:r>
      <w:r w:rsidRPr="00B672C9">
        <w:rPr>
          <w:b/>
          <w:bCs/>
          <w:u w:val="single"/>
        </w:rPr>
        <w:t xml:space="preserve"> among federal agencies </w:t>
      </w:r>
      <w:r w:rsidRPr="00B672C9">
        <w:rPr>
          <w:b/>
          <w:bCs/>
          <w:highlight w:val="cyan"/>
          <w:u w:val="single"/>
        </w:rPr>
        <w:t>to enter extended 30-year PPAs</w:t>
      </w:r>
      <w:r w:rsidRPr="00B672C9">
        <w:rPr>
          <w:rFonts w:cs="Arial"/>
          <w:sz w:val="16"/>
        </w:rPr>
        <w:t xml:space="preserve">, </w:t>
      </w:r>
      <w:r w:rsidRPr="00B672C9">
        <w:rPr>
          <w:rFonts w:cs="Arial"/>
          <w:b/>
          <w:bCs/>
          <w:u w:val="single"/>
        </w:rPr>
        <w:t>but only for geothermal energy projects and only with direct approval from the Secretary of Defense</w:t>
      </w:r>
      <w:r w:rsidRPr="00B672C9">
        <w:rPr>
          <w:rFonts w:cs="Arial"/>
          <w:sz w:val="16"/>
        </w:rPr>
        <w:t xml:space="preserve">. Again, limiting incentives for clean energy generation to just geothermal power inhibits the tremendous potential of other clean energy sources to help meet DoD’s energy goals. </w:t>
      </w:r>
      <w:r w:rsidRPr="00B672C9">
        <w:rPr>
          <w:rFonts w:cs="Arial"/>
          <w:b/>
          <w:bCs/>
          <w:u w:val="single"/>
        </w:rPr>
        <w:t>Congress should consider opening this incentive up to other forms of clean energy generation</w:t>
      </w:r>
      <w:r w:rsidRPr="00B672C9">
        <w:rPr>
          <w:rFonts w:cs="Arial"/>
          <w:sz w:val="16"/>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B672C9">
        <w:rPr>
          <w:b/>
          <w:bCs/>
          <w:u w:val="single"/>
        </w:rPr>
        <w:t>The Defense Department is in a unique position to foster and deploy innovation in clean energy technologies</w:t>
      </w:r>
      <w:r w:rsidRPr="00B672C9">
        <w:rPr>
          <w:rFonts w:cs="Arial"/>
          <w:sz w:val="16"/>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B672C9">
        <w:rPr>
          <w:b/>
          <w:bCs/>
          <w:u w:val="single"/>
        </w:rPr>
        <w:t>The Defense Department has helped give birth to technologies and new economic sectors dozens of times before</w:t>
      </w:r>
      <w:r w:rsidRPr="00B672C9">
        <w:rPr>
          <w:rFonts w:cs="Arial"/>
          <w:sz w:val="16"/>
        </w:rPr>
        <w:t xml:space="preserve">. For its own sake and the sake of the economy, </w:t>
      </w:r>
      <w:r w:rsidRPr="00B672C9">
        <w:rPr>
          <w:b/>
          <w:bCs/>
          <w:u w:val="single"/>
        </w:rPr>
        <w:t>it should make clean energy innovation its newest priority</w:t>
      </w:r>
      <w:r w:rsidRPr="00B672C9">
        <w:rPr>
          <w:rFonts w:cs="Arial"/>
          <w:sz w:val="16"/>
        </w:rPr>
        <w:t>.</w:t>
      </w:r>
    </w:p>
    <w:p w:rsidR="00E56E69" w:rsidRDefault="00E56E69" w:rsidP="00E56E69"/>
    <w:p w:rsidR="00E56E69" w:rsidRDefault="00E56E69" w:rsidP="00E56E69">
      <w:pPr>
        <w:keepNext/>
        <w:keepLines/>
        <w:spacing w:before="200"/>
        <w:outlineLvl w:val="3"/>
        <w:rPr>
          <w:rFonts w:eastAsiaTheme="majorEastAsia" w:cstheme="majorBidi"/>
          <w:b/>
          <w:bCs/>
          <w:iCs/>
          <w:sz w:val="26"/>
        </w:rPr>
      </w:pPr>
      <w:r w:rsidRPr="00D1058F">
        <w:rPr>
          <w:rFonts w:eastAsiaTheme="majorEastAsia" w:cstheme="majorBidi"/>
          <w:b/>
          <w:bCs/>
          <w:iCs/>
          <w:sz w:val="26"/>
        </w:rPr>
        <w:t>DoD key</w:t>
      </w:r>
      <w:r>
        <w:rPr>
          <w:rFonts w:eastAsiaTheme="majorEastAsia" w:cstheme="majorBidi"/>
          <w:b/>
          <w:bCs/>
          <w:iCs/>
          <w:sz w:val="26"/>
        </w:rPr>
        <w:t>- avoids regulations</w:t>
      </w:r>
    </w:p>
    <w:p w:rsidR="00E56E69" w:rsidRPr="00D1058F" w:rsidRDefault="00E56E69" w:rsidP="00E56E69"/>
    <w:p w:rsidR="00E56E69" w:rsidRPr="00D1058F" w:rsidRDefault="00E56E69" w:rsidP="00E56E69">
      <w:r w:rsidRPr="00D1058F">
        <w:t>Glen</w:t>
      </w:r>
      <w:r w:rsidRPr="00D1058F">
        <w:rPr>
          <w:rFonts w:eastAsia="Calibri"/>
          <w:b/>
          <w:u w:val="single"/>
        </w:rPr>
        <w:t xml:space="preserve"> Butler</w:t>
      </w:r>
      <w:r w:rsidRPr="00D1058F">
        <w:t>, Lt. Col., 20</w:t>
      </w:r>
      <w:r w:rsidRPr="00D1058F">
        <w:rPr>
          <w:rFonts w:eastAsia="Calibri"/>
          <w:b/>
          <w:u w:val="single"/>
        </w:rPr>
        <w:t>11</w:t>
      </w:r>
      <w:r w:rsidRPr="00D1058F">
        <w:t xml:space="preserve">, Not Green Enough, </w:t>
      </w:r>
      <w:hyperlink r:id="rId42" w:history="1">
        <w:r w:rsidRPr="00D1058F">
          <w:t>www.mca-marines.org/gazette/not-green-enough</w:t>
        </w:r>
      </w:hyperlink>
    </w:p>
    <w:p w:rsidR="00E56E69" w:rsidRPr="00D1058F" w:rsidRDefault="00E56E69" w:rsidP="00E56E69"/>
    <w:p w:rsidR="00E56E69" w:rsidRDefault="00E56E69" w:rsidP="00E56E69">
      <w:pPr>
        <w:rPr>
          <w:sz w:val="16"/>
        </w:rPr>
      </w:pPr>
      <w:r w:rsidRPr="00D1058F">
        <w:rPr>
          <w:b/>
          <w:bCs/>
          <w:highlight w:val="cyan"/>
          <w:u w:val="single"/>
        </w:rPr>
        <w:t>SMRs have</w:t>
      </w:r>
      <w:r w:rsidRPr="00D1058F">
        <w:rPr>
          <w:b/>
          <w:bCs/>
          <w:u w:val="single"/>
        </w:rPr>
        <w:t xml:space="preserve"> relatively </w:t>
      </w:r>
      <w:r w:rsidRPr="00D1058F">
        <w:rPr>
          <w:b/>
          <w:bCs/>
          <w:highlight w:val="cyan"/>
          <w:u w:val="single"/>
        </w:rPr>
        <w:t>low</w:t>
      </w:r>
      <w:r w:rsidRPr="00D1058F">
        <w:rPr>
          <w:b/>
          <w:bCs/>
          <w:u w:val="single"/>
        </w:rPr>
        <w:t xml:space="preserve"> plant </w:t>
      </w:r>
      <w:r w:rsidRPr="00D1058F">
        <w:rPr>
          <w:b/>
          <w:bCs/>
          <w:highlight w:val="cyan"/>
          <w:u w:val="single"/>
        </w:rPr>
        <w:t>cost</w:t>
      </w:r>
      <w:r w:rsidRPr="00D1058F">
        <w:rPr>
          <w:sz w:val="16"/>
        </w:rPr>
        <w:t xml:space="preserve">, can replace aging fossil plants, and do not emit greenhouse gasses. Some are as small as a “hot tub” and can be stored underground, dramatically increasing safety and security from terrorist threats.25 Encouragingly, in fiscal year 2010 (FY10) the </w:t>
      </w:r>
      <w:r w:rsidRPr="00D1058F">
        <w:rPr>
          <w:b/>
          <w:bCs/>
          <w:u w:val="single"/>
        </w:rPr>
        <w:t>DoE allocated</w:t>
      </w:r>
      <w:r w:rsidRPr="00D1058F">
        <w:rPr>
          <w:sz w:val="16"/>
        </w:rPr>
        <w:t xml:space="preserve"> $0 to </w:t>
      </w:r>
      <w:r w:rsidRPr="00D1058F">
        <w:rPr>
          <w:b/>
          <w:bCs/>
          <w:u w:val="single"/>
        </w:rPr>
        <w:t>the U.S. SMR Program</w:t>
      </w:r>
      <w:r w:rsidRPr="00D1058F">
        <w:rPr>
          <w:sz w:val="16"/>
        </w:rPr>
        <w:t xml:space="preserve">; in FY11, they’ve requested $38.9 million. This </w:t>
      </w:r>
      <w:r w:rsidRPr="00D1058F">
        <w:rPr>
          <w:b/>
          <w:bCs/>
          <w:u w:val="single"/>
        </w:rPr>
        <w:t>funding is to support</w:t>
      </w:r>
      <w:r w:rsidRPr="00D1058F">
        <w:rPr>
          <w:sz w:val="16"/>
        </w:rPr>
        <w:t xml:space="preserve"> two main activities—</w:t>
      </w:r>
      <w:r w:rsidRPr="00D1058F">
        <w:rPr>
          <w:b/>
          <w:bCs/>
          <w:u w:val="single"/>
        </w:rPr>
        <w:t>public/private partnerships to advance</w:t>
      </w:r>
      <w:r w:rsidRPr="00D1058F">
        <w:rPr>
          <w:sz w:val="16"/>
        </w:rPr>
        <w:t xml:space="preserve"> SMR </w:t>
      </w:r>
      <w:r w:rsidRPr="00D1058F">
        <w:rPr>
          <w:b/>
          <w:bCs/>
          <w:u w:val="single"/>
        </w:rPr>
        <w:t>designs and research</w:t>
      </w:r>
      <w:r w:rsidRPr="00D1058F">
        <w:rPr>
          <w:sz w:val="16"/>
        </w:rPr>
        <w:t xml:space="preserve"> </w:t>
      </w:r>
      <w:r w:rsidRPr="00D1058F">
        <w:rPr>
          <w:b/>
          <w:bCs/>
          <w:u w:val="single"/>
        </w:rPr>
        <w:t>and</w:t>
      </w:r>
      <w:r w:rsidRPr="00D1058F">
        <w:rPr>
          <w:sz w:val="16"/>
        </w:rPr>
        <w:t xml:space="preserve"> development and </w:t>
      </w:r>
      <w:r w:rsidRPr="00D1058F">
        <w:rPr>
          <w:b/>
          <w:bCs/>
          <w:u w:val="single"/>
        </w:rPr>
        <w:t>demonstrations</w:t>
      </w:r>
      <w:r w:rsidRPr="00D1058F">
        <w:rPr>
          <w:sz w:val="16"/>
        </w:rPr>
        <w:t xml:space="preserve">. According to the DoE’s website, one of the planned program accomplishments for FY11 is to “collaborate with the Department of Defense (DoD) . . . to assess the feasibility of SMR designs for energy resources at DoD installations.”26 The Marine Corps should vigorously seek the opportunity to be a DoD entity providing one platform for this feasibility assessment.27 Fourth, </w:t>
      </w:r>
      <w:r w:rsidRPr="00D1058F">
        <w:rPr>
          <w:b/>
          <w:bCs/>
          <w:highlight w:val="cyan"/>
          <w:u w:val="single"/>
        </w:rPr>
        <w:t>SMR</w:t>
      </w:r>
      <w:r w:rsidRPr="00D1058F">
        <w:rPr>
          <w:sz w:val="16"/>
        </w:rPr>
        <w:t xml:space="preserve"> technology </w:t>
      </w:r>
      <w:r w:rsidRPr="00D1058F">
        <w:rPr>
          <w:b/>
          <w:bCs/>
          <w:highlight w:val="cyan"/>
          <w:u w:val="single"/>
        </w:rPr>
        <w:t>offers</w:t>
      </w:r>
      <w:r w:rsidRPr="00D1058F">
        <w:rPr>
          <w:sz w:val="16"/>
        </w:rPr>
        <w:t xml:space="preserve"> the Marine Corps </w:t>
      </w:r>
      <w:r w:rsidRPr="00D1058F">
        <w:rPr>
          <w:b/>
          <w:bCs/>
          <w:u w:val="single"/>
        </w:rPr>
        <w:t>a</w:t>
      </w:r>
      <w:r w:rsidRPr="00D1058F">
        <w:rPr>
          <w:sz w:val="16"/>
        </w:rPr>
        <w:t xml:space="preserve">nother </w:t>
      </w:r>
      <w:r w:rsidRPr="00D1058F">
        <w:rPr>
          <w:b/>
          <w:bCs/>
          <w:highlight w:val="cyan"/>
          <w:u w:val="single"/>
        </w:rPr>
        <w:t>unique means to lead</w:t>
      </w:r>
      <w:r w:rsidRPr="00D1058F">
        <w:rPr>
          <w:b/>
          <w:bCs/>
          <w:u w:val="single"/>
        </w:rPr>
        <w:t xml:space="preserve"> from the front</w:t>
      </w:r>
      <w:r w:rsidRPr="00D1058F">
        <w:rPr>
          <w:sz w:val="16"/>
        </w:rPr>
        <w:t xml:space="preserve">—not just of the other Services but also of </w:t>
      </w:r>
      <w:r w:rsidRPr="00D1058F">
        <w:rPr>
          <w:b/>
          <w:bCs/>
          <w:u w:val="single"/>
        </w:rPr>
        <w:t>the Nation, and</w:t>
      </w:r>
      <w:r w:rsidRPr="00D1058F">
        <w:rPr>
          <w:sz w:val="16"/>
        </w:rPr>
        <w:t xml:space="preserve"> even </w:t>
      </w:r>
      <w:r w:rsidRPr="00D1058F">
        <w:rPr>
          <w:b/>
          <w:bCs/>
          <w:u w:val="single"/>
        </w:rPr>
        <w:t>the world</w:t>
      </w:r>
      <w:r w:rsidRPr="00D1058F">
        <w:rPr>
          <w:sz w:val="16"/>
        </w:rPr>
        <w:t xml:space="preserve">.28 </w:t>
      </w:r>
      <w:r w:rsidRPr="00D1058F">
        <w:rPr>
          <w:b/>
          <w:bCs/>
          <w:u w:val="single"/>
        </w:rPr>
        <w:t>This</w:t>
      </w:r>
      <w:r w:rsidRPr="00D1058F">
        <w:rPr>
          <w:sz w:val="16"/>
        </w:rPr>
        <w:t xml:space="preserve"> potential Pete Ellis </w:t>
      </w:r>
      <w:r w:rsidRPr="00D1058F">
        <w:rPr>
          <w:b/>
          <w:bCs/>
          <w:u w:val="single"/>
        </w:rPr>
        <w:t>moment should be seized</w:t>
      </w:r>
      <w:r w:rsidRPr="00D1058F">
        <w:rPr>
          <w:sz w:val="16"/>
        </w:rPr>
        <w:t xml:space="preserve">. There are simple steps we could take, and others stand ready to lead if we are not.30 But </w:t>
      </w:r>
      <w:r w:rsidRPr="00D1058F">
        <w:rPr>
          <w:b/>
          <w:bCs/>
          <w:highlight w:val="cyan"/>
          <w:u w:val="single"/>
        </w:rPr>
        <w:t>the temptation to “wait and see</w:t>
      </w:r>
      <w:r w:rsidRPr="00D1058F">
        <w:rPr>
          <w:b/>
          <w:bCs/>
          <w:u w:val="single"/>
        </w:rPr>
        <w:t xml:space="preserve">” and “let the others do it; then we’ll adopt it” mentality </w:t>
      </w:r>
      <w:r w:rsidRPr="00D1058F">
        <w:rPr>
          <w:b/>
          <w:bCs/>
          <w:highlight w:val="cyan"/>
          <w:u w:val="single"/>
        </w:rPr>
        <w:t>is not</w:t>
      </w:r>
      <w:r w:rsidRPr="00D1058F">
        <w:rPr>
          <w:sz w:val="16"/>
        </w:rPr>
        <w:t xml:space="preserve"> always </w:t>
      </w:r>
      <w:r w:rsidRPr="00D1058F">
        <w:rPr>
          <w:b/>
          <w:bCs/>
          <w:highlight w:val="cyan"/>
          <w:u w:val="single"/>
        </w:rPr>
        <w:t>best</w:t>
      </w:r>
      <w:r w:rsidRPr="00D1058F">
        <w:rPr>
          <w:sz w:val="16"/>
        </w:rPr>
        <w:t xml:space="preserve">. </w:t>
      </w:r>
      <w:r w:rsidRPr="00D1058F">
        <w:rPr>
          <w:b/>
          <w:bCs/>
          <w:highlight w:val="cyan"/>
          <w:u w:val="single"/>
        </w:rPr>
        <w:t xml:space="preserve">Energy security demands </w:t>
      </w:r>
      <w:r w:rsidRPr="00D1058F">
        <w:rPr>
          <w:rFonts w:ascii="Arial" w:hAnsi="Arial"/>
          <w:b/>
          <w:sz w:val="20"/>
          <w:highlight w:val="cyan"/>
          <w:u w:val="single"/>
        </w:rPr>
        <w:t>boldness</w:t>
      </w:r>
      <w:r w:rsidRPr="00D1058F">
        <w:rPr>
          <w:sz w:val="16"/>
        </w:rPr>
        <w:t>,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 Yet despite the advances in safety, security, and efficiency in recent years, nuclear in the energy equation remains the new “n-word” for most military circles. And despite the fact that the FY10 National Defense Authorization Act called on the DoD to “conduct a study [of] the feasibility of nuclear plants on military installations,” the Office of the Secretary of Defense has yet to fund the study. Fifth</w:t>
      </w:r>
      <w:r w:rsidRPr="00D1058F">
        <w:rPr>
          <w:b/>
          <w:bCs/>
          <w:highlight w:val="cyan"/>
          <w:u w:val="single"/>
        </w:rPr>
        <w:t>, the</w:t>
      </w:r>
      <w:r w:rsidRPr="00D1058F">
        <w:rPr>
          <w:sz w:val="16"/>
        </w:rPr>
        <w:t xml:space="preserve"> </w:t>
      </w:r>
      <w:r w:rsidRPr="00D1058F">
        <w:rPr>
          <w:b/>
          <w:bCs/>
          <w:highlight w:val="cyan"/>
          <w:u w:val="single"/>
        </w:rPr>
        <w:t>cumbersome</w:t>
      </w:r>
      <w:r w:rsidRPr="00D1058F">
        <w:rPr>
          <w:b/>
          <w:bCs/>
          <w:u w:val="single"/>
        </w:rPr>
        <w:t xml:space="preserve">, </w:t>
      </w:r>
      <w:r w:rsidRPr="00D1058F">
        <w:rPr>
          <w:b/>
          <w:bCs/>
          <w:highlight w:val="cyan"/>
          <w:u w:val="single"/>
        </w:rPr>
        <w:t>bureaucratic</w:t>
      </w:r>
      <w:r w:rsidRPr="00D1058F">
        <w:rPr>
          <w:b/>
          <w:bCs/>
          <w:u w:val="single"/>
        </w:rPr>
        <w:t xml:space="preserve"> </w:t>
      </w:r>
      <w:r w:rsidRPr="00D1058F">
        <w:rPr>
          <w:b/>
          <w:bCs/>
          <w:highlight w:val="cyan"/>
          <w:u w:val="single"/>
        </w:rPr>
        <w:t>certification</w:t>
      </w:r>
      <w:r w:rsidRPr="00D1058F">
        <w:rPr>
          <w:sz w:val="16"/>
          <w:highlight w:val="cyan"/>
        </w:rPr>
        <w:t xml:space="preserve"> </w:t>
      </w:r>
      <w:r w:rsidRPr="00D1058F">
        <w:rPr>
          <w:b/>
          <w:bCs/>
          <w:highlight w:val="cyan"/>
          <w:u w:val="single"/>
        </w:rPr>
        <w:t>process</w:t>
      </w:r>
      <w:r w:rsidRPr="00D1058F">
        <w:rPr>
          <w:sz w:val="16"/>
          <w:highlight w:val="cyan"/>
        </w:rPr>
        <w:t xml:space="preserve"> </w:t>
      </w:r>
      <w:r w:rsidRPr="00D1058F">
        <w:rPr>
          <w:b/>
          <w:bCs/>
          <w:highlight w:val="cyan"/>
          <w:u w:val="single"/>
        </w:rPr>
        <w:t>of</w:t>
      </w:r>
      <w:r w:rsidRPr="00D1058F">
        <w:rPr>
          <w:sz w:val="16"/>
          <w:highlight w:val="cyan"/>
        </w:rPr>
        <w:t xml:space="preserve"> </w:t>
      </w:r>
      <w:r w:rsidRPr="00D1058F">
        <w:rPr>
          <w:b/>
          <w:bCs/>
          <w:highlight w:val="cyan"/>
          <w:u w:val="single"/>
        </w:rPr>
        <w:t>the</w:t>
      </w:r>
      <w:r w:rsidRPr="00D1058F">
        <w:rPr>
          <w:sz w:val="16"/>
        </w:rPr>
        <w:t xml:space="preserve"> Nuclear Regulatory Commission (</w:t>
      </w:r>
      <w:r w:rsidRPr="00D1058F">
        <w:rPr>
          <w:b/>
          <w:bCs/>
          <w:highlight w:val="cyan"/>
          <w:u w:val="single"/>
        </w:rPr>
        <w:t>NRC</w:t>
      </w:r>
      <w:r w:rsidRPr="00D1058F">
        <w:rPr>
          <w:sz w:val="16"/>
        </w:rPr>
        <w:t xml:space="preserve">), often </w:t>
      </w:r>
      <w:r w:rsidRPr="00D1058F">
        <w:rPr>
          <w:b/>
          <w:bCs/>
          <w:highlight w:val="cyan"/>
          <w:u w:val="single"/>
        </w:rPr>
        <w:t>enough to</w:t>
      </w:r>
      <w:r w:rsidRPr="00D1058F">
        <w:rPr>
          <w:b/>
          <w:bCs/>
          <w:u w:val="single"/>
        </w:rPr>
        <w:t xml:space="preserve"> </w:t>
      </w:r>
      <w:r w:rsidRPr="00D1058F">
        <w:rPr>
          <w:b/>
          <w:bCs/>
          <w:highlight w:val="cyan"/>
          <w:u w:val="single"/>
        </w:rPr>
        <w:t>scare away</w:t>
      </w:r>
      <w:r w:rsidRPr="00D1058F">
        <w:rPr>
          <w:b/>
          <w:bCs/>
          <w:u w:val="single"/>
        </w:rPr>
        <w:t xml:space="preserve"> potential entrepreneurs and </w:t>
      </w:r>
      <w:r w:rsidRPr="00D1058F">
        <w:rPr>
          <w:b/>
          <w:bCs/>
          <w:highlight w:val="cyan"/>
          <w:u w:val="single"/>
        </w:rPr>
        <w:t>investors</w:t>
      </w:r>
      <w:r w:rsidRPr="00D1058F">
        <w:rPr>
          <w:b/>
          <w:bCs/>
          <w:u w:val="single"/>
        </w:rPr>
        <w:t xml:space="preserve">, </w:t>
      </w:r>
      <w:r w:rsidRPr="00D1058F">
        <w:rPr>
          <w:b/>
          <w:bCs/>
          <w:highlight w:val="cyan"/>
          <w:u w:val="single"/>
        </w:rPr>
        <w:t>is not</w:t>
      </w:r>
      <w:r w:rsidRPr="00D1058F">
        <w:rPr>
          <w:sz w:val="16"/>
        </w:rPr>
        <w:t xml:space="preserve"> </w:t>
      </w:r>
      <w:r w:rsidRPr="00D1058F">
        <w:rPr>
          <w:rFonts w:ascii="Arial" w:hAnsi="Arial"/>
          <w:b/>
          <w:sz w:val="20"/>
          <w:highlight w:val="cyan"/>
          <w:u w:val="single"/>
        </w:rPr>
        <w:t>necessarily</w:t>
      </w:r>
      <w:r w:rsidRPr="00D1058F">
        <w:rPr>
          <w:sz w:val="16"/>
        </w:rPr>
        <w:t xml:space="preserve"> </w:t>
      </w:r>
      <w:r w:rsidRPr="00D1058F">
        <w:rPr>
          <w:b/>
          <w:bCs/>
          <w:highlight w:val="cyan"/>
          <w:u w:val="single"/>
        </w:rPr>
        <w:t>a roadblock</w:t>
      </w:r>
      <w:r w:rsidRPr="00D1058F">
        <w:rPr>
          <w:b/>
          <w:bCs/>
          <w:u w:val="single"/>
        </w:rPr>
        <w:t xml:space="preserve"> to success</w:t>
      </w:r>
      <w:r w:rsidRPr="00D1058F">
        <w:rPr>
          <w:sz w:val="16"/>
        </w:rPr>
        <w:t xml:space="preserve">. The NRC is “responsible for licensing and regulating the operation of commercial nuclear power plants in the United States.” </w:t>
      </w:r>
      <w:r w:rsidRPr="00D1058F">
        <w:rPr>
          <w:b/>
          <w:bCs/>
          <w:highlight w:val="cyan"/>
          <w:u w:val="single"/>
        </w:rPr>
        <w:t>Military installations offer unique platforms that</w:t>
      </w:r>
      <w:r w:rsidRPr="00D1058F">
        <w:rPr>
          <w:sz w:val="16"/>
        </w:rPr>
        <w:t xml:space="preserve"> could likely </w:t>
      </w:r>
      <w:r w:rsidRPr="00D1058F">
        <w:rPr>
          <w:b/>
          <w:bCs/>
          <w:highlight w:val="cyan"/>
          <w:u w:val="single"/>
        </w:rPr>
        <w:t>bypass</w:t>
      </w:r>
      <w:r w:rsidRPr="00D1058F">
        <w:rPr>
          <w:sz w:val="16"/>
        </w:rPr>
        <w:t xml:space="preserve"> an extended </w:t>
      </w:r>
      <w:r w:rsidRPr="00D1058F">
        <w:rPr>
          <w:b/>
          <w:bCs/>
          <w:highlight w:val="cyan"/>
          <w:u w:val="single"/>
        </w:rPr>
        <w:t>certification</w:t>
      </w:r>
      <w:r w:rsidRPr="00D1058F">
        <w:rPr>
          <w:sz w:val="16"/>
        </w:rPr>
        <w:t xml:space="preserve"> process. </w:t>
      </w:r>
      <w:r w:rsidRPr="00D1058F">
        <w:rPr>
          <w:b/>
          <w:bCs/>
          <w:highlight w:val="cyan"/>
          <w:u w:val="single"/>
        </w:rPr>
        <w:t>With</w:t>
      </w:r>
      <w:r w:rsidRPr="00D1058F">
        <w:rPr>
          <w:b/>
          <w:bCs/>
          <w:u w:val="single"/>
        </w:rPr>
        <w:t xml:space="preserve"> </w:t>
      </w:r>
      <w:r w:rsidRPr="00D1058F">
        <w:rPr>
          <w:rFonts w:ascii="Arial" w:hAnsi="Arial"/>
          <w:b/>
          <w:sz w:val="20"/>
          <w:highlight w:val="cyan"/>
          <w:u w:val="single"/>
        </w:rPr>
        <w:t>established expertise</w:t>
      </w:r>
      <w:r w:rsidRPr="00D1058F">
        <w:rPr>
          <w:b/>
          <w:bCs/>
          <w:u w:val="single"/>
        </w:rPr>
        <w:t xml:space="preserve"> and a long safety record in nuclear reactor certification</w:t>
      </w:r>
      <w:r w:rsidRPr="00D1058F">
        <w:rPr>
          <w:sz w:val="16"/>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D1058F">
        <w:rPr>
          <w:b/>
          <w:bCs/>
          <w:highlight w:val="cyan"/>
          <w:u w:val="single"/>
        </w:rPr>
        <w:t>Bypassing the NRC and initiating SMR experimentation</w:t>
      </w:r>
      <w:r w:rsidRPr="00D1058F">
        <w:rPr>
          <w:sz w:val="16"/>
        </w:rPr>
        <w:t xml:space="preserve"> under ADM Hyman Rickover’s legacy umbrella of naval reactors </w:t>
      </w:r>
      <w:r w:rsidRPr="00D1058F">
        <w:rPr>
          <w:b/>
          <w:bCs/>
          <w:highlight w:val="cyan"/>
          <w:u w:val="single"/>
        </w:rPr>
        <w:t>could</w:t>
      </w:r>
      <w:r w:rsidRPr="00D1058F">
        <w:rPr>
          <w:b/>
          <w:bCs/>
          <w:u w:val="single"/>
        </w:rPr>
        <w:t xml:space="preserve"> </w:t>
      </w:r>
      <w:r w:rsidRPr="00D1058F">
        <w:rPr>
          <w:b/>
          <w:bCs/>
          <w:highlight w:val="cyan"/>
          <w:u w:val="single"/>
        </w:rPr>
        <w:t>shorten</w:t>
      </w:r>
      <w:r w:rsidRPr="00D1058F">
        <w:rPr>
          <w:b/>
          <w:bCs/>
          <w:u w:val="single"/>
        </w:rPr>
        <w:t xml:space="preserve"> </w:t>
      </w:r>
      <w:r w:rsidRPr="00D1058F">
        <w:rPr>
          <w:b/>
          <w:bCs/>
          <w:highlight w:val="cyan"/>
          <w:u w:val="single"/>
        </w:rPr>
        <w:t>the process to a reasonable level</w:t>
      </w:r>
      <w:r w:rsidRPr="00D1058F">
        <w:rPr>
          <w:b/>
          <w:bCs/>
          <w:u w:val="single"/>
        </w:rPr>
        <w:t xml:space="preserve"> for</w:t>
      </w:r>
      <w:r w:rsidRPr="00D1058F">
        <w:rPr>
          <w:sz w:val="16"/>
        </w:rPr>
        <w:t xml:space="preserve"> Marine and naval </w:t>
      </w:r>
      <w:r w:rsidRPr="00D1058F">
        <w:rPr>
          <w:b/>
          <w:bCs/>
          <w:u w:val="single"/>
        </w:rPr>
        <w:t>installations</w:t>
      </w:r>
      <w:r w:rsidRPr="00D1058F">
        <w:rPr>
          <w:sz w:val="16"/>
        </w:rPr>
        <w:t>.35</w:t>
      </w:r>
    </w:p>
    <w:p w:rsidR="00E56E69" w:rsidRDefault="00E56E69" w:rsidP="00E56E69"/>
    <w:p w:rsidR="00E56E69" w:rsidRPr="00D1058F" w:rsidRDefault="00E56E69" w:rsidP="00E56E69"/>
    <w:p w:rsidR="00E56E69" w:rsidRPr="00F15C94" w:rsidRDefault="00E56E69" w:rsidP="00E56E69">
      <w:pPr>
        <w:pStyle w:val="Heading4"/>
      </w:pPr>
      <w:r w:rsidRPr="00D1058F">
        <w:t>They have the personnel</w:t>
      </w:r>
      <w:r>
        <w:t xml:space="preserve"> and expertise</w:t>
      </w:r>
    </w:p>
    <w:p w:rsidR="00E56E69" w:rsidRPr="00F15C94" w:rsidRDefault="00E56E69" w:rsidP="00E56E69">
      <w:pPr>
        <w:rPr>
          <w:rStyle w:val="StyleStyleBold12pt"/>
        </w:rPr>
      </w:pPr>
      <w:r w:rsidRPr="00F15C94">
        <w:rPr>
          <w:rStyle w:val="StyleStyleBold12pt"/>
        </w:rPr>
        <w:t>Robitaille 12</w:t>
      </w:r>
    </w:p>
    <w:p w:rsidR="00E56E69" w:rsidRPr="00D1058F" w:rsidRDefault="00E56E69" w:rsidP="00E56E69">
      <w:pPr>
        <w:rPr>
          <w:sz w:val="16"/>
        </w:rPr>
      </w:pPr>
      <w:r w:rsidRPr="00D1058F">
        <w:rPr>
          <w:sz w:val="16"/>
        </w:rPr>
        <w:t>(George, Department of Army Civilian, United States Army War College, “Small Modular Reactors: The Army’s Secure Source of Energy?” 21-03-2012, Strategy Research Project)</w:t>
      </w:r>
    </w:p>
    <w:p w:rsidR="00E56E69" w:rsidRPr="00D1058F" w:rsidRDefault="00E56E69" w:rsidP="00E56E69">
      <w:pPr>
        <w:rPr>
          <w:sz w:val="16"/>
        </w:rPr>
      </w:pPr>
    </w:p>
    <w:p w:rsidR="00E56E69" w:rsidRDefault="00E56E69" w:rsidP="00E56E69">
      <w:pPr>
        <w:rPr>
          <w:sz w:val="16"/>
          <w:highlight w:val="cyan"/>
        </w:rPr>
      </w:pPr>
      <w:r w:rsidRPr="00D1058F">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D1058F">
        <w:rPr>
          <w:b/>
          <w:bCs/>
          <w:highlight w:val="cyan"/>
          <w:u w:val="single"/>
        </w:rPr>
        <w:t>Military facilities depend on reliable sources of energy to operate</w:t>
      </w:r>
      <w:r w:rsidRPr="00D1058F">
        <w:rPr>
          <w:b/>
          <w:bCs/>
          <w:u w:val="single"/>
        </w:rPr>
        <w:t xml:space="preserve">, train, and support national security missions. </w:t>
      </w:r>
      <w:r w:rsidRPr="00D1058F">
        <w:rPr>
          <w:b/>
          <w:bCs/>
          <w:highlight w:val="cyan"/>
          <w:u w:val="single"/>
        </w:rPr>
        <w:t>The power demand</w:t>
      </w:r>
      <w:r w:rsidRPr="00D1058F">
        <w:rPr>
          <w:b/>
          <w:bCs/>
          <w:u w:val="single"/>
        </w:rPr>
        <w:t xml:space="preserve"> for most military facilities is not very high, and </w:t>
      </w:r>
      <w:r w:rsidRPr="00D1058F">
        <w:rPr>
          <w:b/>
          <w:bCs/>
          <w:highlight w:val="cyan"/>
          <w:u w:val="single"/>
        </w:rPr>
        <w:t xml:space="preserve">could </w:t>
      </w:r>
      <w:r w:rsidRPr="00D1058F">
        <w:rPr>
          <w:rFonts w:ascii="Arial" w:hAnsi="Arial"/>
          <w:b/>
          <w:sz w:val="20"/>
          <w:highlight w:val="cyan"/>
          <w:u w:val="single"/>
        </w:rPr>
        <w:t>easily be met by a SMR</w:t>
      </w:r>
      <w:r w:rsidRPr="00D1058F">
        <w:rPr>
          <w:rFonts w:ascii="Arial" w:hAnsi="Arial"/>
          <w:b/>
          <w:sz w:val="20"/>
          <w:u w:val="single"/>
        </w:rPr>
        <w:t>.</w:t>
      </w:r>
      <w:r w:rsidRPr="00D1058F">
        <w:rPr>
          <w:sz w:val="16"/>
        </w:rPr>
        <w:t xml:space="preserve"> Table 1 provides the itemized description of the annual energy requirements in megawatt of electricity (MWe) required for the three hundred seventy four DoD installations.29 DoD History with SMRs </w:t>
      </w:r>
      <w:r w:rsidRPr="00D1058F">
        <w:rPr>
          <w:b/>
          <w:bCs/>
          <w:highlight w:val="cyan"/>
          <w:u w:val="single"/>
        </w:rPr>
        <w:t>The concept of small reactors</w:t>
      </w:r>
      <w:r w:rsidRPr="00D1058F">
        <w:rPr>
          <w:b/>
          <w:bCs/>
          <w:u w:val="single"/>
        </w:rPr>
        <w:t xml:space="preserve"> for electrical power generation </w:t>
      </w:r>
      <w:r w:rsidRPr="00D1058F">
        <w:rPr>
          <w:b/>
          <w:bCs/>
          <w:highlight w:val="cyan"/>
          <w:u w:val="single"/>
        </w:rPr>
        <w:t>is not new</w:t>
      </w:r>
      <w:r w:rsidRPr="00D1058F">
        <w:rPr>
          <w:sz w:val="16"/>
          <w:highlight w:val="cyan"/>
        </w:rPr>
        <w:t>.</w:t>
      </w:r>
      <w:r w:rsidRPr="00D1058F">
        <w:rPr>
          <w:sz w:val="16"/>
        </w:rPr>
        <w:t xml:space="preserve"> In fact, </w:t>
      </w:r>
      <w:r w:rsidRPr="00D1058F">
        <w:rPr>
          <w:b/>
          <w:bCs/>
          <w:highlight w:val="cyan"/>
          <w:u w:val="single"/>
        </w:rPr>
        <w:t>the DoD built and</w:t>
      </w:r>
      <w:r w:rsidRPr="00D1058F">
        <w:rPr>
          <w:b/>
          <w:bCs/>
          <w:u w:val="single"/>
        </w:rPr>
        <w:t xml:space="preserve"> </w:t>
      </w:r>
      <w:r w:rsidRPr="00D1058F">
        <w:rPr>
          <w:b/>
          <w:bCs/>
          <w:highlight w:val="cyan"/>
          <w:u w:val="single"/>
        </w:rPr>
        <w:t>operated small reactors</w:t>
      </w:r>
      <w:r w:rsidRPr="00D1058F">
        <w:rPr>
          <w:b/>
          <w:bCs/>
          <w:u w:val="single"/>
        </w:rPr>
        <w:t xml:space="preserve"> for applications </w:t>
      </w:r>
      <w:r w:rsidRPr="00D1058F">
        <w:rPr>
          <w:b/>
          <w:bCs/>
          <w:highlight w:val="cyan"/>
          <w:u w:val="single"/>
        </w:rPr>
        <w:t>on land and at sea</w:t>
      </w:r>
      <w:r w:rsidRPr="00D1058F">
        <w:rPr>
          <w:sz w:val="16"/>
        </w:rPr>
        <w:t xml:space="preserve">. </w:t>
      </w:r>
      <w:r w:rsidRPr="00D1058F">
        <w:rPr>
          <w:b/>
          <w:bCs/>
          <w:highlight w:val="cyan"/>
          <w:u w:val="single"/>
        </w:rPr>
        <w:t>The U.S. Army operated eight nuclear</w:t>
      </w:r>
      <w:r w:rsidRPr="00D1058F">
        <w:rPr>
          <w:b/>
          <w:bCs/>
          <w:u w:val="single"/>
        </w:rPr>
        <w:t xml:space="preserve"> power </w:t>
      </w:r>
      <w:r w:rsidRPr="00D1058F">
        <w:rPr>
          <w:b/>
          <w:bCs/>
          <w:highlight w:val="cyan"/>
          <w:u w:val="single"/>
        </w:rPr>
        <w:t>plants</w:t>
      </w:r>
      <w:r w:rsidRPr="00D1058F">
        <w:rPr>
          <w:b/>
          <w:bCs/>
          <w:u w:val="single"/>
        </w:rPr>
        <w:t xml:space="preserve"> from 1954 to 1977. Six out of the eight reactors built by the Army produced operationally useful power for an extended period, including the first nuclear reactor to be connected and provide electricity to the commercial grid</w:t>
      </w:r>
      <w:r w:rsidRPr="00D1058F">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DoD specific requirement. At the time there were none.31 Although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D1058F">
        <w:rPr>
          <w:b/>
          <w:bCs/>
          <w:u w:val="single"/>
        </w:rPr>
        <w:t>the Navy as well as the private sector has continued to research, develop, and implement improved designs</w:t>
      </w:r>
      <w:r w:rsidRPr="00D1058F">
        <w:rPr>
          <w:sz w:val="16"/>
        </w:rPr>
        <w:t xml:space="preserve"> to improve the safety and efficiency of these alternative energy sources. The U.S. Navy nuclear program developed twenty seven different power plant systems and almost all of them have been based on a light water reactor design.32 This design focus can be attributed to the inherent safety and the ability of this design to handle the pitch and roll climate expected on a ship at sea. </w:t>
      </w:r>
      <w:r w:rsidRPr="00D1058F">
        <w:rPr>
          <w:b/>
          <w:bCs/>
          <w:u w:val="single"/>
        </w:rPr>
        <w:t xml:space="preserve">To date, </w:t>
      </w:r>
      <w:r w:rsidRPr="00D1058F">
        <w:rPr>
          <w:b/>
          <w:bCs/>
          <w:highlight w:val="cyan"/>
          <w:u w:val="single"/>
        </w:rPr>
        <w:t>the U. S Navy operated</w:t>
      </w:r>
      <w:r w:rsidRPr="00D1058F">
        <w:rPr>
          <w:b/>
          <w:bCs/>
          <w:u w:val="single"/>
        </w:rPr>
        <w:t xml:space="preserve"> </w:t>
      </w:r>
      <w:r w:rsidRPr="00D1058F">
        <w:rPr>
          <w:b/>
          <w:bCs/>
          <w:highlight w:val="cyan"/>
          <w:u w:val="single"/>
        </w:rPr>
        <w:t>five hundred twenty six reactor cores in two hundred nineteen</w:t>
      </w:r>
      <w:r w:rsidRPr="00D1058F">
        <w:rPr>
          <w:b/>
          <w:bCs/>
          <w:u w:val="single"/>
        </w:rPr>
        <w:t xml:space="preserve"> nuclear powered </w:t>
      </w:r>
      <w:r w:rsidRPr="00D1058F">
        <w:rPr>
          <w:b/>
          <w:bCs/>
          <w:highlight w:val="cyan"/>
          <w:u w:val="single"/>
        </w:rPr>
        <w:t>ships,</w:t>
      </w:r>
      <w:r w:rsidRPr="00D1058F">
        <w:rPr>
          <w:b/>
          <w:bCs/>
          <w:u w:val="single"/>
        </w:rPr>
        <w:t xml:space="preserve"> accumulated the equivalent of over six thousand two hundred reactor years of operation and safely steamed one hundred forty nine million miles</w:t>
      </w:r>
      <w:r w:rsidRPr="00D1058F">
        <w:rPr>
          <w:sz w:val="16"/>
        </w:rPr>
        <w:t xml:space="preserve">. </w:t>
      </w:r>
      <w:r w:rsidRPr="00D1058F">
        <w:rPr>
          <w:b/>
          <w:bCs/>
          <w:highlight w:val="cyan"/>
          <w:u w:val="single"/>
        </w:rPr>
        <w:t>The</w:t>
      </w:r>
      <w:r w:rsidRPr="00D1058F">
        <w:rPr>
          <w:b/>
          <w:bCs/>
          <w:u w:val="single"/>
        </w:rPr>
        <w:t xml:space="preserve"> U.S. </w:t>
      </w:r>
      <w:r w:rsidRPr="00D1058F">
        <w:rPr>
          <w:b/>
          <w:bCs/>
          <w:highlight w:val="cyan"/>
          <w:u w:val="single"/>
        </w:rPr>
        <w:t>Navy has</w:t>
      </w:r>
      <w:r w:rsidRPr="00D1058F">
        <w:rPr>
          <w:b/>
          <w:bCs/>
          <w:u w:val="single"/>
        </w:rPr>
        <w:t xml:space="preserve"> </w:t>
      </w:r>
      <w:r w:rsidRPr="00D1058F">
        <w:rPr>
          <w:rFonts w:ascii="Arial" w:hAnsi="Arial"/>
          <w:b/>
          <w:sz w:val="20"/>
          <w:highlight w:val="cyan"/>
          <w:u w:val="single"/>
        </w:rPr>
        <w:t xml:space="preserve">never experienced a </w:t>
      </w:r>
      <w:r w:rsidRPr="00D1058F">
        <w:rPr>
          <w:rFonts w:ascii="Arial" w:hAnsi="Arial"/>
          <w:b/>
          <w:sz w:val="20"/>
          <w:u w:val="single"/>
        </w:rPr>
        <w:t>reactor</w:t>
      </w:r>
      <w:r w:rsidRPr="00D1058F">
        <w:rPr>
          <w:rFonts w:ascii="Arial" w:hAnsi="Arial"/>
          <w:b/>
          <w:sz w:val="20"/>
          <w:highlight w:val="cyan"/>
          <w:u w:val="single"/>
        </w:rPr>
        <w:t xml:space="preserve"> accident</w:t>
      </w:r>
      <w:r w:rsidRPr="00D1058F">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The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D1058F">
        <w:rPr>
          <w:b/>
          <w:bCs/>
          <w:highlight w:val="cyan"/>
          <w:u w:val="single"/>
        </w:rPr>
        <w:t>the Navy collaborates with the private sector to build their reactors</w:t>
      </w:r>
      <w:r w:rsidRPr="00D1058F">
        <w:rPr>
          <w:b/>
          <w:bCs/>
          <w:u w:val="single"/>
        </w:rPr>
        <w:t xml:space="preserve"> </w:t>
      </w:r>
      <w:r w:rsidRPr="00D1058F">
        <w:rPr>
          <w:b/>
          <w:bCs/>
          <w:highlight w:val="cyan"/>
          <w:u w:val="single"/>
        </w:rPr>
        <w:t>and</w:t>
      </w:r>
      <w:r w:rsidRPr="00D1058F">
        <w:rPr>
          <w:b/>
          <w:bCs/>
          <w:u w:val="single"/>
        </w:rPr>
        <w:t xml:space="preserve"> then </w:t>
      </w:r>
      <w:r w:rsidRPr="00D1058F">
        <w:rPr>
          <w:b/>
          <w:bCs/>
          <w:highlight w:val="cyan"/>
          <w:u w:val="single"/>
        </w:rPr>
        <w:t>uses government</w:t>
      </w:r>
      <w:r w:rsidRPr="00D1058F">
        <w:rPr>
          <w:b/>
          <w:bCs/>
          <w:u w:val="single"/>
        </w:rPr>
        <w:t xml:space="preserve"> trained </w:t>
      </w:r>
      <w:r w:rsidRPr="00D1058F">
        <w:rPr>
          <w:b/>
          <w:bCs/>
          <w:highlight w:val="cyan"/>
          <w:u w:val="single"/>
        </w:rPr>
        <w:t>personnel to serve as operators</w:t>
      </w:r>
      <w:r w:rsidRPr="00D1058F">
        <w:rPr>
          <w:sz w:val="16"/>
          <w:highlight w:val="cyan"/>
        </w:rPr>
        <w:t xml:space="preserve">. </w:t>
      </w:r>
    </w:p>
    <w:p w:rsidR="00E56E69" w:rsidRDefault="00E56E69" w:rsidP="00E56E69">
      <w:pPr>
        <w:rPr>
          <w:sz w:val="16"/>
          <w:highlight w:val="cyan"/>
        </w:rPr>
      </w:pPr>
    </w:p>
    <w:p w:rsidR="00E56E69" w:rsidRPr="00D1058F" w:rsidRDefault="00E56E69" w:rsidP="00E56E69">
      <w:pPr>
        <w:rPr>
          <w:sz w:val="16"/>
        </w:rPr>
      </w:pPr>
      <w:r w:rsidRPr="00D1058F">
        <w:rPr>
          <w:b/>
          <w:bCs/>
          <w:highlight w:val="cyan"/>
          <w:u w:val="single"/>
        </w:rPr>
        <w:t>Implementing</w:t>
      </w:r>
      <w:r w:rsidRPr="00D1058F">
        <w:rPr>
          <w:b/>
          <w:bCs/>
          <w:u w:val="single"/>
        </w:rPr>
        <w:t xml:space="preserve"> the use of </w:t>
      </w:r>
      <w:r w:rsidRPr="00D1058F">
        <w:rPr>
          <w:b/>
          <w:bCs/>
          <w:highlight w:val="cyan"/>
          <w:u w:val="single"/>
        </w:rPr>
        <w:t>SMRs</w:t>
      </w:r>
      <w:r w:rsidRPr="00D1058F">
        <w:rPr>
          <w:b/>
          <w:bCs/>
          <w:u w:val="single"/>
        </w:rPr>
        <w:t xml:space="preserve"> as a secure source of energy </w:t>
      </w:r>
      <w:r w:rsidRPr="00D1058F">
        <w:rPr>
          <w:b/>
          <w:bCs/>
          <w:highlight w:val="cyan"/>
          <w:u w:val="single"/>
        </w:rPr>
        <w:t>for our</w:t>
      </w:r>
      <w:r w:rsidRPr="00D1058F">
        <w:rPr>
          <w:b/>
          <w:bCs/>
          <w:u w:val="single"/>
        </w:rPr>
        <w:t xml:space="preserve"> critical </w:t>
      </w:r>
      <w:r w:rsidRPr="00D1058F">
        <w:rPr>
          <w:b/>
          <w:bCs/>
          <w:highlight w:val="cyan"/>
          <w:u w:val="single"/>
        </w:rPr>
        <w:t>military facilities will leverage this knowledge</w:t>
      </w:r>
      <w:r w:rsidRPr="00D1058F">
        <w:rPr>
          <w:b/>
          <w:bCs/>
          <w:u w:val="single"/>
        </w:rPr>
        <w:t xml:space="preserve"> </w:t>
      </w:r>
      <w:r w:rsidRPr="00D1058F">
        <w:rPr>
          <w:b/>
          <w:bCs/>
          <w:highlight w:val="cyan"/>
          <w:u w:val="single"/>
        </w:rPr>
        <w:t>and experience</w:t>
      </w:r>
      <w:r w:rsidRPr="00D1058F">
        <w:rPr>
          <w:sz w:val="16"/>
          <w:highlight w:val="cyan"/>
        </w:rPr>
        <w:t>.</w:t>
      </w:r>
    </w:p>
    <w:p w:rsidR="00E56E69" w:rsidRDefault="00E56E69" w:rsidP="00E56E69">
      <w:r>
        <w:br/>
      </w:r>
    </w:p>
    <w:p w:rsidR="00E56E69" w:rsidRPr="0005163B" w:rsidRDefault="00E56E69" w:rsidP="00E56E69">
      <w:pPr>
        <w:keepNext/>
        <w:keepLines/>
        <w:spacing w:before="200"/>
        <w:outlineLvl w:val="3"/>
        <w:rPr>
          <w:rFonts w:eastAsiaTheme="majorEastAsia" w:cstheme="majorBidi"/>
          <w:b/>
          <w:iCs/>
          <w:sz w:val="26"/>
        </w:rPr>
      </w:pPr>
      <w:r w:rsidRPr="0005163B">
        <w:rPr>
          <w:rFonts w:eastAsiaTheme="majorEastAsia" w:cstheme="majorBidi"/>
          <w:b/>
          <w:bCs/>
          <w:iCs/>
          <w:sz w:val="26"/>
        </w:rPr>
        <w:t>SMRs are cost-effective, safe, can be quickly deployed</w:t>
      </w:r>
      <w:r>
        <w:rPr>
          <w:rFonts w:eastAsiaTheme="majorEastAsia" w:cstheme="majorBidi"/>
          <w:b/>
          <w:bCs/>
          <w:iCs/>
          <w:sz w:val="26"/>
        </w:rPr>
        <w:t>, and solve waste</w:t>
      </w:r>
    </w:p>
    <w:p w:rsidR="00E56E69" w:rsidRPr="0005163B" w:rsidRDefault="00E56E69" w:rsidP="00E56E69">
      <w:pPr>
        <w:rPr>
          <w:b/>
          <w:bCs/>
          <w:sz w:val="26"/>
        </w:rPr>
      </w:pPr>
    </w:p>
    <w:p w:rsidR="00E56E69" w:rsidRPr="0005163B" w:rsidRDefault="00E56E69" w:rsidP="00E56E69">
      <w:r w:rsidRPr="0005163B">
        <w:rPr>
          <w:b/>
          <w:bCs/>
          <w:sz w:val="26"/>
        </w:rPr>
        <w:t>Szondy 12</w:t>
      </w:r>
      <w:r w:rsidRPr="0005163B">
        <w:t xml:space="preserve"> </w:t>
      </w:r>
    </w:p>
    <w:p w:rsidR="00E56E69" w:rsidRPr="0005163B" w:rsidRDefault="00E56E69" w:rsidP="00E56E69">
      <w:pPr>
        <w:rPr>
          <w:sz w:val="16"/>
          <w:szCs w:val="16"/>
        </w:rPr>
      </w:pPr>
      <w:r w:rsidRPr="0005163B">
        <w:rPr>
          <w:sz w:val="16"/>
          <w:szCs w:val="16"/>
        </w:rPr>
        <w:t xml:space="preserve">David, freelance writer based in Monroe, Washington. An award-winning playwright, he has contributed to Charged and iQ magazine and is the author of the website Tales of Future Past, February 16, "Feature: Small modular nuclear reactors - the future of energy?", </w:t>
      </w:r>
      <w:hyperlink r:id="rId43" w:history="1">
        <w:r w:rsidRPr="0005163B">
          <w:rPr>
            <w:sz w:val="16"/>
            <w:szCs w:val="16"/>
          </w:rPr>
          <w:t>www.gizmag.com/small-modular-nuclear-reactors/20860/</w:t>
        </w:r>
      </w:hyperlink>
    </w:p>
    <w:p w:rsidR="00E56E69" w:rsidRPr="0005163B" w:rsidRDefault="00E56E69" w:rsidP="00E56E69"/>
    <w:p w:rsidR="00E56E69" w:rsidRPr="0005163B" w:rsidRDefault="00E56E69" w:rsidP="00E56E69">
      <w:pPr>
        <w:rPr>
          <w:sz w:val="16"/>
        </w:rPr>
      </w:pPr>
      <w:r w:rsidRPr="0005163B">
        <w:rPr>
          <w:sz w:val="16"/>
        </w:rPr>
        <w:t>One way of getting around many of these problems is through the development of small modular reactors (</w:t>
      </w:r>
      <w:r w:rsidRPr="0005163B">
        <w:rPr>
          <w:b/>
          <w:bCs/>
          <w:szCs w:val="24"/>
          <w:u w:val="single"/>
        </w:rPr>
        <w:t>SMR</w:t>
      </w:r>
      <w:r w:rsidRPr="0005163B">
        <w:rPr>
          <w:sz w:val="16"/>
        </w:rPr>
        <w:t xml:space="preserve">). These </w:t>
      </w:r>
      <w:r w:rsidRPr="0005163B">
        <w:rPr>
          <w:b/>
          <w:bCs/>
          <w:szCs w:val="24"/>
          <w:u w:val="single"/>
        </w:rPr>
        <w:t>are</w:t>
      </w:r>
      <w:r w:rsidRPr="0005163B">
        <w:rPr>
          <w:sz w:val="16"/>
        </w:rPr>
        <w:t xml:space="preserve"> reactors </w:t>
      </w:r>
      <w:r w:rsidRPr="0005163B">
        <w:rPr>
          <w:b/>
          <w:bCs/>
          <w:szCs w:val="24"/>
          <w:u w:val="single"/>
        </w:rPr>
        <w:t>capable of generating</w:t>
      </w:r>
      <w:r w:rsidRPr="0005163B">
        <w:rPr>
          <w:sz w:val="16"/>
        </w:rPr>
        <w:t xml:space="preserve"> about </w:t>
      </w:r>
      <w:r w:rsidRPr="0005163B">
        <w:rPr>
          <w:b/>
          <w:bCs/>
          <w:szCs w:val="24"/>
          <w:u w:val="single"/>
        </w:rPr>
        <w:t>300 megawatts</w:t>
      </w:r>
      <w:r w:rsidRPr="0005163B">
        <w:rPr>
          <w:sz w:val="16"/>
        </w:rPr>
        <w:t xml:space="preserve"> of power or less, </w:t>
      </w:r>
      <w:r w:rsidRPr="0005163B">
        <w:rPr>
          <w:b/>
          <w:bCs/>
          <w:szCs w:val="24"/>
          <w:u w:val="single"/>
        </w:rPr>
        <w:t>which is enough to run 45,000</w:t>
      </w:r>
      <w:r w:rsidRPr="0005163B">
        <w:rPr>
          <w:sz w:val="16"/>
        </w:rPr>
        <w:t xml:space="preserve"> US </w:t>
      </w:r>
      <w:r w:rsidRPr="0005163B">
        <w:rPr>
          <w:b/>
          <w:bCs/>
          <w:szCs w:val="24"/>
          <w:u w:val="single"/>
        </w:rPr>
        <w:t>homes</w:t>
      </w:r>
      <w:r w:rsidRPr="0005163B">
        <w:rPr>
          <w:sz w:val="16"/>
        </w:rPr>
        <w:t xml:space="preserve">. Though small, SMRs are proper reactors. They are quite different from the radio-thermal generators (RTG) used in spacecraft and remote lighthouses in Siberia. Nuclear reactors such as </w:t>
      </w:r>
      <w:r w:rsidRPr="0005163B">
        <w:rPr>
          <w:b/>
          <w:bCs/>
          <w:szCs w:val="24"/>
          <w:u w:val="single"/>
        </w:rPr>
        <w:t xml:space="preserve">SMRs use controlled nuclear fission to generate power while RTGs use </w:t>
      </w:r>
      <w:r w:rsidRPr="0005163B">
        <w:rPr>
          <w:sz w:val="16"/>
        </w:rPr>
        <w:t xml:space="preserve">natural </w:t>
      </w:r>
      <w:r w:rsidRPr="0005163B">
        <w:rPr>
          <w:b/>
          <w:bCs/>
          <w:szCs w:val="24"/>
          <w:u w:val="single"/>
        </w:rPr>
        <w:t>radioactive decay to power a</w:t>
      </w:r>
      <w:r w:rsidRPr="0005163B">
        <w:rPr>
          <w:sz w:val="16"/>
        </w:rPr>
        <w:t xml:space="preserve"> relatively simple </w:t>
      </w:r>
      <w:r w:rsidRPr="0005163B">
        <w:rPr>
          <w:b/>
          <w:bCs/>
          <w:szCs w:val="24"/>
          <w:u w:val="single"/>
        </w:rPr>
        <w:t>thermoelectric generator that can only produce</w:t>
      </w:r>
      <w:r w:rsidRPr="0005163B">
        <w:rPr>
          <w:sz w:val="16"/>
        </w:rPr>
        <w:t xml:space="preserve">, at most, about </w:t>
      </w:r>
      <w:r w:rsidRPr="0005163B">
        <w:rPr>
          <w:b/>
          <w:bCs/>
          <w:szCs w:val="24"/>
          <w:u w:val="single"/>
        </w:rPr>
        <w:t>two kilowatts.</w:t>
      </w:r>
      <w:r w:rsidRPr="0005163B">
        <w:rPr>
          <w:b/>
          <w:bCs/>
        </w:rPr>
        <w:t>¶</w:t>
      </w:r>
      <w:r w:rsidRPr="0005163B">
        <w:rPr>
          <w:sz w:val="16"/>
        </w:rPr>
        <w:t xml:space="preserve">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05163B">
        <w:rPr>
          <w:sz w:val="12"/>
        </w:rPr>
        <w:t>¶</w:t>
      </w:r>
      <w:r w:rsidRPr="0005163B">
        <w:rPr>
          <w:sz w:val="16"/>
        </w:rPr>
        <w:t xml:space="preserve"> The 60-year old breakthrough</w:t>
      </w:r>
      <w:r w:rsidRPr="0005163B">
        <w:rPr>
          <w:sz w:val="12"/>
        </w:rPr>
        <w:t>¶</w:t>
      </w:r>
      <w:r w:rsidRPr="0005163B">
        <w:rPr>
          <w:sz w:val="16"/>
        </w:rPr>
        <w:t xml:space="preserve"> </w:t>
      </w:r>
      <w:r w:rsidRPr="0005163B">
        <w:rPr>
          <w:b/>
          <w:bCs/>
          <w:szCs w:val="24"/>
          <w:u w:val="single"/>
        </w:rPr>
        <w:t xml:space="preserve">One reason for government and private industry to take an interest in </w:t>
      </w:r>
      <w:r w:rsidRPr="0005163B">
        <w:rPr>
          <w:b/>
          <w:bCs/>
          <w:highlight w:val="green"/>
          <w:u w:val="single"/>
        </w:rPr>
        <w:t>SMRs</w:t>
      </w:r>
      <w:r w:rsidRPr="0005163B">
        <w:rPr>
          <w:b/>
          <w:bCs/>
          <w:szCs w:val="24"/>
          <w:u w:val="single"/>
        </w:rPr>
        <w:t xml:space="preserve"> is that they've</w:t>
      </w:r>
      <w:r w:rsidRPr="0005163B">
        <w:rPr>
          <w:sz w:val="16"/>
        </w:rPr>
        <w:t xml:space="preserve"> </w:t>
      </w:r>
      <w:r w:rsidRPr="0005163B">
        <w:rPr>
          <w:b/>
          <w:bCs/>
          <w:szCs w:val="24"/>
          <w:u w:val="single"/>
        </w:rPr>
        <w:t>been successfully employed for much longer than most people realize.</w:t>
      </w:r>
      <w:r w:rsidRPr="0005163B">
        <w:rPr>
          <w:sz w:val="16"/>
        </w:rPr>
        <w:t xml:space="preserve"> In fact, </w:t>
      </w:r>
      <w:r w:rsidRPr="0005163B">
        <w:rPr>
          <w:b/>
          <w:bCs/>
          <w:szCs w:val="24"/>
          <w:u w:val="single"/>
        </w:rPr>
        <w:t xml:space="preserve">hundreds </w:t>
      </w:r>
      <w:r w:rsidRPr="0005163B">
        <w:rPr>
          <w:b/>
          <w:bCs/>
          <w:highlight w:val="green"/>
          <w:u w:val="single"/>
        </w:rPr>
        <w:t>have been</w:t>
      </w:r>
      <w:r w:rsidRPr="0005163B">
        <w:rPr>
          <w:b/>
          <w:bCs/>
          <w:szCs w:val="24"/>
          <w:u w:val="single"/>
        </w:rPr>
        <w:t xml:space="preserve"> steaming around the world </w:t>
      </w:r>
      <w:r w:rsidRPr="0005163B">
        <w:rPr>
          <w:b/>
          <w:bCs/>
          <w:highlight w:val="green"/>
          <w:u w:val="single"/>
        </w:rPr>
        <w:t>inside</w:t>
      </w:r>
      <w:r w:rsidRPr="0005163B">
        <w:rPr>
          <w:sz w:val="16"/>
        </w:rPr>
        <w:t xml:space="preserve"> the hulls </w:t>
      </w:r>
      <w:r w:rsidRPr="007F6B11">
        <w:rPr>
          <w:b/>
          <w:u w:val="single"/>
        </w:rPr>
        <w:t>of</w:t>
      </w:r>
      <w:r w:rsidRPr="0005163B">
        <w:rPr>
          <w:b/>
          <w:bCs/>
          <w:szCs w:val="24"/>
          <w:u w:val="single"/>
        </w:rPr>
        <w:t xml:space="preserve"> nuclear </w:t>
      </w:r>
      <w:r w:rsidRPr="007F6B11">
        <w:rPr>
          <w:b/>
          <w:u w:val="single"/>
        </w:rPr>
        <w:t>submarines and</w:t>
      </w:r>
      <w:r w:rsidRPr="0005163B">
        <w:rPr>
          <w:b/>
          <w:bCs/>
          <w:szCs w:val="24"/>
          <w:u w:val="single"/>
        </w:rPr>
        <w:t xml:space="preserve"> other </w:t>
      </w:r>
      <w:r w:rsidRPr="007F6B11">
        <w:rPr>
          <w:b/>
          <w:u w:val="single"/>
        </w:rPr>
        <w:t>warships</w:t>
      </w:r>
      <w:r w:rsidRPr="0005163B">
        <w:rPr>
          <w:b/>
          <w:bCs/>
          <w:szCs w:val="24"/>
          <w:u w:val="single"/>
        </w:rPr>
        <w:t xml:space="preserve"> for sixty years. They've also been used in </w:t>
      </w:r>
      <w:r w:rsidRPr="007F6B11">
        <w:rPr>
          <w:b/>
          <w:u w:val="single"/>
        </w:rPr>
        <w:t>merchant</w:t>
      </w:r>
      <w:r w:rsidRPr="0005163B">
        <w:rPr>
          <w:b/>
          <w:bCs/>
          <w:highlight w:val="green"/>
          <w:u w:val="single"/>
        </w:rPr>
        <w:t xml:space="preserve"> ships, </w:t>
      </w:r>
      <w:r w:rsidRPr="007F6B11">
        <w:rPr>
          <w:b/>
          <w:u w:val="single"/>
        </w:rPr>
        <w:t xml:space="preserve">icebreakers </w:t>
      </w:r>
      <w:r w:rsidRPr="0005163B">
        <w:rPr>
          <w:b/>
          <w:bCs/>
          <w:highlight w:val="green"/>
          <w:u w:val="single"/>
        </w:rPr>
        <w:t>and</w:t>
      </w:r>
      <w:r w:rsidRPr="0005163B">
        <w:rPr>
          <w:b/>
          <w:bCs/>
          <w:szCs w:val="24"/>
          <w:u w:val="single"/>
        </w:rPr>
        <w:t xml:space="preserve"> as research and medical </w:t>
      </w:r>
      <w:r w:rsidRPr="0005163B">
        <w:rPr>
          <w:b/>
          <w:bCs/>
          <w:highlight w:val="green"/>
          <w:u w:val="single"/>
        </w:rPr>
        <w:t>isotope reactors</w:t>
      </w:r>
      <w:r w:rsidRPr="0005163B">
        <w:rPr>
          <w:b/>
          <w:bCs/>
          <w:szCs w:val="24"/>
          <w:u w:val="single"/>
        </w:rPr>
        <w:t xml:space="preserve"> </w:t>
      </w:r>
      <w:r w:rsidRPr="0005163B">
        <w:rPr>
          <w:sz w:val="16"/>
        </w:rPr>
        <w:t>at universities. There was even one installed in the Antarctic at McMurdo Station from 1962 to 1972. Now they're being considered for domestic use.</w:t>
      </w:r>
      <w:r w:rsidRPr="0005163B">
        <w:rPr>
          <w:sz w:val="12"/>
        </w:rPr>
        <w:t>¶</w:t>
      </w:r>
      <w:r w:rsidRPr="0005163B">
        <w:rPr>
          <w:sz w:val="16"/>
        </w:rPr>
        <w:t xml:space="preserve"> The case for SMRs</w:t>
      </w:r>
      <w:r w:rsidRPr="0005163B">
        <w:rPr>
          <w:sz w:val="12"/>
        </w:rPr>
        <w:t>¶</w:t>
      </w:r>
      <w:r w:rsidRPr="0005163B">
        <w:rPr>
          <w:sz w:val="16"/>
        </w:rPr>
        <w:t xml:space="preserve"> SMRs have a number of advantages over conventional reactors. For one thing, </w:t>
      </w:r>
      <w:r w:rsidRPr="0005163B">
        <w:rPr>
          <w:b/>
          <w:bCs/>
          <w:highlight w:val="green"/>
          <w:u w:val="single"/>
        </w:rPr>
        <w:t>SMRs are cheaper to construct and run.</w:t>
      </w:r>
      <w:r w:rsidRPr="0005163B">
        <w:rPr>
          <w:b/>
          <w:bCs/>
          <w:szCs w:val="24"/>
          <w:u w:val="single"/>
        </w:rPr>
        <w:t xml:space="preserve"> </w:t>
      </w:r>
      <w:r w:rsidRPr="0005163B">
        <w:rPr>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05163B">
        <w:rPr>
          <w:b/>
          <w:bCs/>
          <w:highlight w:val="green"/>
          <w:u w:val="single"/>
        </w:rPr>
        <w:t>reactors can be</w:t>
      </w:r>
      <w:r w:rsidRPr="0005163B">
        <w:rPr>
          <w:b/>
          <w:bCs/>
          <w:szCs w:val="24"/>
          <w:u w:val="single"/>
        </w:rPr>
        <w:t xml:space="preserve"> standardized and some types </w:t>
      </w:r>
      <w:r w:rsidRPr="0005163B">
        <w:rPr>
          <w:b/>
          <w:bCs/>
          <w:highlight w:val="green"/>
          <w:u w:val="single"/>
        </w:rPr>
        <w:t>built in factories that are able to employ economies of scale.</w:t>
      </w:r>
      <w:r w:rsidRPr="0005163B">
        <w:rPr>
          <w:sz w:val="16"/>
        </w:rPr>
        <w:t xml:space="preserve"> The factory-built aspect is also important because </w:t>
      </w:r>
      <w:r w:rsidRPr="0005163B">
        <w:rPr>
          <w:b/>
          <w:bCs/>
          <w:highlight w:val="green"/>
          <w:u w:val="single"/>
        </w:rPr>
        <w:t>a factory is more efficient</w:t>
      </w:r>
      <w:r w:rsidRPr="0005163B">
        <w:rPr>
          <w:b/>
          <w:bCs/>
          <w:szCs w:val="24"/>
          <w:u w:val="single"/>
        </w:rPr>
        <w:t xml:space="preserve"> than on-site construction </w:t>
      </w:r>
      <w:r w:rsidRPr="0005163B">
        <w:rPr>
          <w:b/>
          <w:bCs/>
          <w:highlight w:val="green"/>
          <w:u w:val="single"/>
        </w:rPr>
        <w:t>by</w:t>
      </w:r>
      <w:r w:rsidRPr="0005163B">
        <w:rPr>
          <w:b/>
          <w:bCs/>
          <w:szCs w:val="24"/>
          <w:u w:val="single"/>
        </w:rPr>
        <w:t xml:space="preserve"> as much as </w:t>
      </w:r>
      <w:r w:rsidRPr="0005163B">
        <w:rPr>
          <w:b/>
          <w:bCs/>
          <w:highlight w:val="green"/>
          <w:u w:val="single"/>
        </w:rPr>
        <w:t>eight to one in terms of building time.</w:t>
      </w:r>
      <w:r w:rsidRPr="0005163B">
        <w:rPr>
          <w:sz w:val="16"/>
        </w:rPr>
        <w:t xml:space="preserve"> </w:t>
      </w:r>
      <w:r w:rsidRPr="0005163B">
        <w:rPr>
          <w:b/>
          <w:bCs/>
          <w:szCs w:val="24"/>
          <w:u w:val="single"/>
        </w:rPr>
        <w:t>Factory construction also allows SMRs to be built, delivered to the site, and then returned to the factory for dismantling</w:t>
      </w:r>
      <w:r w:rsidRPr="0005163B">
        <w:rPr>
          <w:sz w:val="16"/>
        </w:rPr>
        <w:t xml:space="preserve"> at the end of their </w:t>
      </w:r>
      <w:r w:rsidRPr="00224ECB">
        <w:rPr>
          <w:sz w:val="16"/>
        </w:rPr>
        <w:t xml:space="preserve">service lives - </w:t>
      </w:r>
      <w:r w:rsidRPr="00224ECB">
        <w:rPr>
          <w:b/>
          <w:bCs/>
          <w:szCs w:val="24"/>
          <w:u w:val="single"/>
        </w:rPr>
        <w:t xml:space="preserve">eliminating a major problem with old </w:t>
      </w:r>
      <w:r w:rsidRPr="00224ECB">
        <w:rPr>
          <w:sz w:val="16"/>
        </w:rPr>
        <w:t xml:space="preserve">conventional </w:t>
      </w:r>
      <w:r w:rsidRPr="00224ECB">
        <w:rPr>
          <w:b/>
          <w:bCs/>
          <w:szCs w:val="24"/>
          <w:u w:val="single"/>
        </w:rPr>
        <w:t>reactors, i.e. how to dispose of them.</w:t>
      </w:r>
      <w:r w:rsidRPr="00224ECB">
        <w:rPr>
          <w:b/>
          <w:bCs/>
        </w:rPr>
        <w:t>¶</w:t>
      </w:r>
      <w:r w:rsidRPr="00224ECB">
        <w:rPr>
          <w:sz w:val="16"/>
        </w:rPr>
        <w:t xml:space="preserve"> </w:t>
      </w:r>
      <w:r w:rsidRPr="00224ECB">
        <w:rPr>
          <w:b/>
          <w:bCs/>
          <w:u w:val="single"/>
        </w:rPr>
        <w:t>SMRs</w:t>
      </w:r>
      <w:r w:rsidRPr="00224ECB">
        <w:rPr>
          <w:sz w:val="16"/>
        </w:rPr>
        <w:t xml:space="preserve"> also </w:t>
      </w:r>
      <w:r w:rsidRPr="00224ECB">
        <w:rPr>
          <w:b/>
          <w:bCs/>
          <w:u w:val="single"/>
        </w:rPr>
        <w:t>enjoy</w:t>
      </w:r>
      <w:r w:rsidRPr="00224ECB">
        <w:rPr>
          <w:sz w:val="16"/>
        </w:rPr>
        <w:t xml:space="preserve"> a good deal of </w:t>
      </w:r>
      <w:r w:rsidRPr="00224ECB">
        <w:rPr>
          <w:b/>
          <w:bCs/>
          <w:u w:val="single"/>
        </w:rPr>
        <w:t>design flexibility</w:t>
      </w:r>
      <w:r w:rsidRPr="00224ECB">
        <w:rPr>
          <w:b/>
          <w:u w:val="single"/>
        </w:rPr>
        <w:t>. Conventional reactors are</w:t>
      </w:r>
      <w:r w:rsidRPr="00224ECB">
        <w:rPr>
          <w:sz w:val="16"/>
        </w:rPr>
        <w:t xml:space="preserve"> usually </w:t>
      </w:r>
      <w:r w:rsidRPr="00224ECB">
        <w:rPr>
          <w:b/>
          <w:u w:val="single"/>
        </w:rPr>
        <w:t>cooled by water</w:t>
      </w:r>
      <w:r w:rsidRPr="00224ECB">
        <w:rPr>
          <w:sz w:val="16"/>
        </w:rPr>
        <w:t xml:space="preserve"> - a great deal of water - </w:t>
      </w:r>
      <w:r w:rsidRPr="00224ECB">
        <w:rPr>
          <w:b/>
          <w:u w:val="single"/>
        </w:rPr>
        <w:t>which means that the reactors need to be situated near rivers</w:t>
      </w:r>
      <w:r w:rsidRPr="00224ECB">
        <w:rPr>
          <w:b/>
          <w:bCs/>
          <w:szCs w:val="24"/>
          <w:u w:val="single"/>
        </w:rPr>
        <w:t xml:space="preserve"> or coastlines. </w:t>
      </w:r>
      <w:r w:rsidRPr="00224ECB">
        <w:rPr>
          <w:b/>
          <w:u w:val="single"/>
        </w:rPr>
        <w:t>SMRs</w:t>
      </w:r>
      <w:r w:rsidRPr="00224ECB">
        <w:rPr>
          <w:sz w:val="16"/>
        </w:rPr>
        <w:t xml:space="preserve">, on the other hand, </w:t>
      </w:r>
      <w:r w:rsidRPr="00224ECB">
        <w:rPr>
          <w:b/>
          <w:u w:val="single"/>
        </w:rPr>
        <w:t>can be cooled by air, gas, low-melting point metals or salt</w:t>
      </w:r>
      <w:r w:rsidRPr="00224ECB">
        <w:rPr>
          <w:b/>
          <w:bCs/>
          <w:szCs w:val="24"/>
          <w:u w:val="single"/>
        </w:rPr>
        <w:t>.</w:t>
      </w:r>
      <w:r w:rsidRPr="00224ECB">
        <w:rPr>
          <w:sz w:val="16"/>
        </w:rPr>
        <w:t xml:space="preserve"> This means that </w:t>
      </w:r>
      <w:r w:rsidRPr="00224ECB">
        <w:rPr>
          <w:b/>
          <w:bCs/>
          <w:szCs w:val="24"/>
          <w:u w:val="single"/>
        </w:rPr>
        <w:t>SMRs can be placed in remote</w:t>
      </w:r>
      <w:r w:rsidRPr="00224ECB">
        <w:rPr>
          <w:sz w:val="16"/>
        </w:rPr>
        <w:t xml:space="preserve">, inland </w:t>
      </w:r>
      <w:r w:rsidRPr="00224ECB">
        <w:rPr>
          <w:b/>
          <w:bCs/>
          <w:szCs w:val="24"/>
          <w:u w:val="single"/>
        </w:rPr>
        <w:t>areas</w:t>
      </w:r>
      <w:r w:rsidRPr="00224ECB">
        <w:rPr>
          <w:sz w:val="16"/>
        </w:rPr>
        <w:t xml:space="preserve"> where it isn't possible to site conventional reactors.</w:t>
      </w:r>
      <w:r w:rsidRPr="00224ECB">
        <w:rPr>
          <w:sz w:val="12"/>
        </w:rPr>
        <w:t>¶</w:t>
      </w:r>
      <w:r w:rsidRPr="00224ECB">
        <w:rPr>
          <w:sz w:val="16"/>
        </w:rPr>
        <w:t xml:space="preserve"> Safety</w:t>
      </w:r>
      <w:r w:rsidRPr="00224ECB">
        <w:rPr>
          <w:sz w:val="12"/>
        </w:rPr>
        <w:t>¶</w:t>
      </w:r>
      <w:r w:rsidRPr="00224ECB">
        <w:rPr>
          <w:sz w:val="16"/>
        </w:rPr>
        <w:t xml:space="preserve"> This cooling system is often passive. In other words, it relies more on the natural circulation of the cooling medium within the reactor's containment flask than on pumps. This passive cooling is one of the ways that </w:t>
      </w:r>
      <w:r w:rsidRPr="00224ECB">
        <w:rPr>
          <w:b/>
          <w:bCs/>
          <w:u w:val="single"/>
        </w:rPr>
        <w:t>SMRs</w:t>
      </w:r>
      <w:r w:rsidRPr="00224ECB">
        <w:rPr>
          <w:b/>
          <w:bCs/>
          <w:szCs w:val="24"/>
          <w:u w:val="single"/>
        </w:rPr>
        <w:t xml:space="preserve"> can improve safety</w:t>
      </w:r>
      <w:r w:rsidRPr="00224ECB">
        <w:rPr>
          <w:sz w:val="16"/>
        </w:rPr>
        <w:t xml:space="preserve">. Because modular reactors are smaller than conventional ones, </w:t>
      </w:r>
      <w:r w:rsidRPr="00224ECB">
        <w:rPr>
          <w:b/>
          <w:bCs/>
          <w:szCs w:val="24"/>
          <w:u w:val="single"/>
        </w:rPr>
        <w:t xml:space="preserve">they </w:t>
      </w:r>
      <w:r w:rsidRPr="00224ECB">
        <w:rPr>
          <w:b/>
          <w:bCs/>
          <w:u w:val="single"/>
        </w:rPr>
        <w:t>contain less fuel</w:t>
      </w:r>
      <w:r w:rsidRPr="00224ECB">
        <w:rPr>
          <w:sz w:val="16"/>
        </w:rPr>
        <w:t xml:space="preserve">. This means that </w:t>
      </w:r>
      <w:r w:rsidRPr="00224ECB">
        <w:rPr>
          <w:b/>
          <w:bCs/>
          <w:szCs w:val="24"/>
          <w:u w:val="single"/>
        </w:rPr>
        <w:t>there's less of a mass to be affected if an accident occurs.</w:t>
      </w:r>
      <w:r w:rsidRPr="00224ECB">
        <w:rPr>
          <w:sz w:val="16"/>
        </w:rPr>
        <w:t xml:space="preserve"> If one does happen, </w:t>
      </w:r>
      <w:r w:rsidRPr="00224ECB">
        <w:rPr>
          <w:b/>
          <w:bCs/>
          <w:u w:val="single"/>
        </w:rPr>
        <w:t>there's less radioactive material that can be released</w:t>
      </w:r>
      <w:r w:rsidRPr="0005163B">
        <w:rPr>
          <w:b/>
          <w:bCs/>
          <w:szCs w:val="24"/>
          <w:u w:val="single"/>
        </w:rPr>
        <w:t xml:space="preserve"> </w:t>
      </w:r>
      <w:r w:rsidRPr="0005163B">
        <w:rPr>
          <w:sz w:val="16"/>
        </w:rPr>
        <w:t xml:space="preserve">into the environment and makes it easier to design emergency systems. Since they are smaller and use less fuel, </w:t>
      </w:r>
      <w:r w:rsidRPr="0005163B">
        <w:rPr>
          <w:b/>
          <w:bCs/>
          <w:highlight w:val="green"/>
          <w:u w:val="single"/>
        </w:rPr>
        <w:t>they are easier to cool</w:t>
      </w:r>
      <w:r w:rsidRPr="0005163B">
        <w:rPr>
          <w:b/>
          <w:bCs/>
          <w:szCs w:val="24"/>
          <w:u w:val="single"/>
        </w:rPr>
        <w:t xml:space="preserve"> effectively, </w:t>
      </w:r>
      <w:r w:rsidRPr="0005163B">
        <w:rPr>
          <w:b/>
          <w:bCs/>
          <w:highlight w:val="green"/>
          <w:u w:val="single"/>
        </w:rPr>
        <w:t>which</w:t>
      </w:r>
      <w:r w:rsidRPr="0005163B">
        <w:rPr>
          <w:sz w:val="16"/>
        </w:rPr>
        <w:t xml:space="preserve"> greatly </w:t>
      </w:r>
      <w:r w:rsidRPr="0005163B">
        <w:rPr>
          <w:b/>
          <w:bCs/>
          <w:highlight w:val="green"/>
          <w:u w:val="single"/>
        </w:rPr>
        <w:t>reduces the likelihood of a</w:t>
      </w:r>
      <w:r w:rsidRPr="0005163B">
        <w:rPr>
          <w:b/>
          <w:bCs/>
          <w:szCs w:val="24"/>
          <w:u w:val="single"/>
        </w:rPr>
        <w:t xml:space="preserve"> catastrophic </w:t>
      </w:r>
      <w:r w:rsidRPr="0005163B">
        <w:rPr>
          <w:b/>
          <w:bCs/>
          <w:highlight w:val="green"/>
          <w:u w:val="single"/>
        </w:rPr>
        <w:t>accident or meltdown</w:t>
      </w:r>
      <w:r w:rsidRPr="0005163B">
        <w:rPr>
          <w:sz w:val="16"/>
        </w:rPr>
        <w:t xml:space="preserve"> in the first place.</w:t>
      </w:r>
      <w:r w:rsidRPr="0005163B">
        <w:rPr>
          <w:sz w:val="12"/>
        </w:rPr>
        <w:t>¶</w:t>
      </w:r>
      <w:r w:rsidRPr="0005163B">
        <w:rPr>
          <w:sz w:val="16"/>
        </w:rPr>
        <w:t xml:space="preserve"> This also means that </w:t>
      </w:r>
      <w:r w:rsidRPr="0005163B">
        <w:rPr>
          <w:b/>
          <w:bCs/>
          <w:highlight w:val="green"/>
          <w:u w:val="single"/>
        </w:rPr>
        <w:t>accidents proceed much slower</w:t>
      </w:r>
      <w:r w:rsidRPr="0005163B">
        <w:rPr>
          <w:b/>
          <w:bCs/>
          <w:szCs w:val="24"/>
          <w:u w:val="single"/>
        </w:rPr>
        <w:t xml:space="preserve"> in modular reactors</w:t>
      </w:r>
      <w:r w:rsidRPr="0005163B">
        <w:rPr>
          <w:sz w:val="16"/>
        </w:rPr>
        <w:t xml:space="preserve"> than in conventional ones. </w:t>
      </w:r>
      <w:r w:rsidRPr="0005163B">
        <w:rPr>
          <w:b/>
          <w:bCs/>
          <w:szCs w:val="24"/>
          <w:u w:val="single"/>
        </w:rPr>
        <w:t>Where the latter need accident responses in</w:t>
      </w:r>
      <w:r w:rsidRPr="0005163B">
        <w:rPr>
          <w:sz w:val="16"/>
        </w:rPr>
        <w:t xml:space="preserve"> a matter of hours or </w:t>
      </w:r>
      <w:r w:rsidRPr="0005163B">
        <w:rPr>
          <w:b/>
          <w:bCs/>
          <w:szCs w:val="24"/>
          <w:u w:val="single"/>
        </w:rPr>
        <w:t>minutes</w:t>
      </w:r>
      <w:r w:rsidRPr="0005163B">
        <w:rPr>
          <w:sz w:val="16"/>
        </w:rPr>
        <w:t xml:space="preserve">, </w:t>
      </w:r>
      <w:r w:rsidRPr="0005163B">
        <w:rPr>
          <w:b/>
          <w:bCs/>
          <w:szCs w:val="24"/>
          <w:u w:val="single"/>
        </w:rPr>
        <w:t>SMRs can be responded to in</w:t>
      </w:r>
      <w:r w:rsidRPr="0005163B">
        <w:rPr>
          <w:sz w:val="16"/>
        </w:rPr>
        <w:t xml:space="preserve"> hours or </w:t>
      </w:r>
      <w:r w:rsidRPr="0005163B">
        <w:rPr>
          <w:b/>
          <w:bCs/>
          <w:szCs w:val="24"/>
          <w:u w:val="single"/>
        </w:rPr>
        <w:t>days</w:t>
      </w:r>
      <w:r w:rsidRPr="0005163B">
        <w:rPr>
          <w:sz w:val="16"/>
        </w:rPr>
        <w:t>, which reduces the chances of an accident resulting in major damage to the reactor elements.</w:t>
      </w:r>
      <w:r w:rsidRPr="0005163B">
        <w:rPr>
          <w:sz w:val="12"/>
        </w:rPr>
        <w:t>¶</w:t>
      </w:r>
      <w:r w:rsidRPr="0005163B">
        <w:rPr>
          <w:sz w:val="16"/>
        </w:rPr>
        <w:t xml:space="preserve"> </w:t>
      </w:r>
      <w:r w:rsidRPr="0005163B">
        <w:rPr>
          <w:b/>
          <w:bCs/>
          <w:highlight w:val="green"/>
          <w:u w:val="single"/>
        </w:rPr>
        <w:t xml:space="preserve">The SMR designs </w:t>
      </w:r>
      <w:r w:rsidRPr="007F6B11">
        <w:rPr>
          <w:b/>
          <w:u w:val="single"/>
        </w:rPr>
        <w:t>that reject water cooling</w:t>
      </w:r>
      <w:r w:rsidRPr="0005163B">
        <w:rPr>
          <w:b/>
          <w:bCs/>
          <w:szCs w:val="24"/>
          <w:u w:val="single"/>
        </w:rPr>
        <w:t xml:space="preserve"> in favor of gas, metal or salt </w:t>
      </w:r>
      <w:r w:rsidRPr="007F6B11">
        <w:rPr>
          <w:b/>
          <w:u w:val="single"/>
        </w:rPr>
        <w:t>have their own safety advantages</w:t>
      </w:r>
      <w:r w:rsidRPr="0005163B">
        <w:rPr>
          <w:sz w:val="16"/>
        </w:rPr>
        <w:t xml:space="preserve">. Unlike water-cooled reactors, </w:t>
      </w:r>
      <w:r w:rsidRPr="007F6B11">
        <w:rPr>
          <w:b/>
          <w:u w:val="single"/>
        </w:rPr>
        <w:t>these</w:t>
      </w:r>
      <w:r w:rsidRPr="0005163B">
        <w:rPr>
          <w:b/>
          <w:bCs/>
          <w:szCs w:val="24"/>
          <w:u w:val="single"/>
        </w:rPr>
        <w:t xml:space="preserve"> media </w:t>
      </w:r>
      <w:r w:rsidRPr="0005163B">
        <w:rPr>
          <w:b/>
          <w:bCs/>
          <w:highlight w:val="green"/>
          <w:u w:val="single"/>
        </w:rPr>
        <w:t>operate at a lower pressure.</w:t>
      </w:r>
      <w:r w:rsidRPr="0005163B">
        <w:rPr>
          <w:sz w:val="16"/>
          <w:highlight w:val="green"/>
        </w:rPr>
        <w:t xml:space="preserve"> </w:t>
      </w:r>
      <w:r w:rsidRPr="007F6B11">
        <w:rPr>
          <w:b/>
          <w:u w:val="single"/>
        </w:rPr>
        <w:t>One</w:t>
      </w:r>
      <w:r w:rsidRPr="0005163B">
        <w:rPr>
          <w:b/>
          <w:bCs/>
          <w:szCs w:val="24"/>
          <w:u w:val="single"/>
        </w:rPr>
        <w:t xml:space="preserve"> of the </w:t>
      </w:r>
      <w:r w:rsidRPr="007F6B11">
        <w:rPr>
          <w:b/>
          <w:u w:val="single"/>
        </w:rPr>
        <w:t>hazard</w:t>
      </w:r>
      <w:r w:rsidRPr="0005163B">
        <w:rPr>
          <w:b/>
          <w:bCs/>
          <w:szCs w:val="24"/>
          <w:u w:val="single"/>
        </w:rPr>
        <w:t xml:space="preserve">s </w:t>
      </w:r>
      <w:r w:rsidRPr="007F6B11">
        <w:rPr>
          <w:b/>
          <w:u w:val="single"/>
        </w:rPr>
        <w:t>of water cooling is that a cracked pipe or</w:t>
      </w:r>
      <w:r w:rsidRPr="0005163B">
        <w:rPr>
          <w:b/>
          <w:bCs/>
          <w:szCs w:val="24"/>
          <w:u w:val="single"/>
        </w:rPr>
        <w:t xml:space="preserve"> a damaged </w:t>
      </w:r>
      <w:r w:rsidRPr="007F6B11">
        <w:rPr>
          <w:b/>
          <w:u w:val="single"/>
        </w:rPr>
        <w:t>seal can blow radioactive gases</w:t>
      </w:r>
      <w:r w:rsidRPr="0005163B">
        <w:rPr>
          <w:b/>
          <w:bCs/>
          <w:szCs w:val="24"/>
          <w:u w:val="single"/>
        </w:rPr>
        <w:t xml:space="preserve"> out</w:t>
      </w:r>
      <w:r w:rsidRPr="0005163B">
        <w:rPr>
          <w:sz w:val="16"/>
        </w:rPr>
        <w:t xml:space="preserve"> like anti-freeze out of an overheated car radiator</w:t>
      </w:r>
      <w:r w:rsidRPr="00A33067">
        <w:rPr>
          <w:b/>
          <w:bCs/>
          <w:szCs w:val="24"/>
          <w:u w:val="single"/>
        </w:rPr>
        <w:t xml:space="preserve">. </w:t>
      </w:r>
      <w:r w:rsidRPr="00A33067">
        <w:rPr>
          <w:b/>
          <w:bCs/>
          <w:u w:val="single"/>
        </w:rPr>
        <w:t>With low-pressure</w:t>
      </w:r>
      <w:r w:rsidRPr="00A33067">
        <w:rPr>
          <w:b/>
          <w:bCs/>
          <w:szCs w:val="24"/>
          <w:u w:val="single"/>
        </w:rPr>
        <w:t xml:space="preserve"> media, </w:t>
      </w:r>
      <w:r w:rsidRPr="00A33067">
        <w:rPr>
          <w:b/>
          <w:bCs/>
          <w:u w:val="single"/>
        </w:rPr>
        <w:t xml:space="preserve">there's less force to push gases out </w:t>
      </w:r>
      <w:r w:rsidRPr="0005163B">
        <w:rPr>
          <w:b/>
          <w:bCs/>
          <w:highlight w:val="green"/>
          <w:u w:val="single"/>
        </w:rPr>
        <w:t>and</w:t>
      </w:r>
      <w:r w:rsidRPr="0005163B">
        <w:rPr>
          <w:b/>
          <w:bCs/>
          <w:szCs w:val="24"/>
          <w:u w:val="single"/>
        </w:rPr>
        <w:t xml:space="preserve"> </w:t>
      </w:r>
      <w:r w:rsidRPr="00A33067">
        <w:rPr>
          <w:b/>
          <w:bCs/>
          <w:szCs w:val="24"/>
          <w:highlight w:val="green"/>
          <w:u w:val="single"/>
        </w:rPr>
        <w:t>there's</w:t>
      </w:r>
      <w:r w:rsidRPr="0005163B">
        <w:rPr>
          <w:b/>
          <w:bCs/>
          <w:szCs w:val="24"/>
          <w:u w:val="single"/>
        </w:rPr>
        <w:t xml:space="preserve"> </w:t>
      </w:r>
      <w:r w:rsidRPr="0005163B">
        <w:rPr>
          <w:b/>
          <w:bCs/>
          <w:highlight w:val="green"/>
          <w:u w:val="single"/>
        </w:rPr>
        <w:t>less stress placed on the containment vessel. It</w:t>
      </w:r>
      <w:r w:rsidRPr="0005163B">
        <w:rPr>
          <w:sz w:val="16"/>
        </w:rPr>
        <w:t xml:space="preserve"> also </w:t>
      </w:r>
      <w:r w:rsidRPr="0005163B">
        <w:rPr>
          <w:b/>
          <w:bCs/>
          <w:highlight w:val="green"/>
          <w:u w:val="single"/>
        </w:rPr>
        <w:t>eliminates</w:t>
      </w:r>
      <w:r w:rsidRPr="0005163B">
        <w:rPr>
          <w:b/>
          <w:bCs/>
          <w:szCs w:val="24"/>
          <w:u w:val="single"/>
        </w:rPr>
        <w:t xml:space="preserve"> one of </w:t>
      </w:r>
      <w:r w:rsidRPr="0005163B">
        <w:rPr>
          <w:b/>
          <w:bCs/>
          <w:highlight w:val="green"/>
          <w:u w:val="single"/>
        </w:rPr>
        <w:t>the</w:t>
      </w:r>
      <w:r w:rsidRPr="0005163B">
        <w:rPr>
          <w:sz w:val="16"/>
        </w:rPr>
        <w:t xml:space="preserve"> frightening </w:t>
      </w:r>
      <w:r w:rsidRPr="0005163B">
        <w:rPr>
          <w:b/>
          <w:bCs/>
          <w:highlight w:val="green"/>
          <w:u w:val="single"/>
        </w:rPr>
        <w:t xml:space="preserve">episodes of </w:t>
      </w:r>
      <w:r w:rsidRPr="00A33067">
        <w:rPr>
          <w:b/>
          <w:bCs/>
          <w:u w:val="single"/>
        </w:rPr>
        <w:t xml:space="preserve">the </w:t>
      </w:r>
      <w:r w:rsidRPr="0005163B">
        <w:rPr>
          <w:b/>
          <w:bCs/>
          <w:highlight w:val="green"/>
          <w:u w:val="single"/>
        </w:rPr>
        <w:t xml:space="preserve">Fukushima </w:t>
      </w:r>
      <w:r w:rsidRPr="00A33067">
        <w:rPr>
          <w:b/>
          <w:bCs/>
          <w:u w:val="single"/>
        </w:rPr>
        <w:t>accident</w:t>
      </w:r>
      <w:r w:rsidRPr="00A33067">
        <w:rPr>
          <w:b/>
          <w:bCs/>
          <w:szCs w:val="24"/>
          <w:u w:val="single"/>
        </w:rPr>
        <w:t xml:space="preserve"> </w:t>
      </w:r>
      <w:r w:rsidRPr="0005163B">
        <w:rPr>
          <w:b/>
          <w:bCs/>
          <w:szCs w:val="24"/>
          <w:u w:val="single"/>
        </w:rPr>
        <w:t>where the water in the vessel broke down into hydrogen and oxygen and then exploded.</w:t>
      </w:r>
      <w:r w:rsidRPr="0005163B">
        <w:rPr>
          <w:b/>
          <w:bCs/>
        </w:rPr>
        <w:t>¶</w:t>
      </w:r>
      <w:r w:rsidRPr="0005163B">
        <w:rPr>
          <w:sz w:val="16"/>
        </w:rPr>
        <w:t xml:space="preserve"> Another advantage of modular design is that some </w:t>
      </w:r>
      <w:r w:rsidRPr="0005163B">
        <w:rPr>
          <w:b/>
          <w:bCs/>
          <w:highlight w:val="green"/>
          <w:u w:val="single"/>
        </w:rPr>
        <w:t>SMRs are small enough to be installed below ground</w:t>
      </w:r>
      <w:r w:rsidRPr="0005163B">
        <w:rPr>
          <w:b/>
          <w:bCs/>
          <w:szCs w:val="24"/>
          <w:u w:val="single"/>
        </w:rPr>
        <w:t>.</w:t>
      </w:r>
      <w:r w:rsidRPr="0005163B">
        <w:rPr>
          <w:sz w:val="16"/>
        </w:rPr>
        <w:t xml:space="preserve"> That is cheaper, faster to construct and less invasive than building a reinforced concrete containment dome. There is also the point that </w:t>
      </w:r>
      <w:r w:rsidRPr="0005163B">
        <w:rPr>
          <w:b/>
          <w:bCs/>
          <w:szCs w:val="24"/>
          <w:u w:val="single"/>
        </w:rPr>
        <w:t>putting a reactor in the ground makes it less vulnerable to earthquakes. Underground installations make modular reactors easier to secure and install</w:t>
      </w:r>
      <w:r w:rsidRPr="0005163B">
        <w:rPr>
          <w:sz w:val="16"/>
        </w:rPr>
        <w:t xml:space="preserve"> in a much smaller footprint. </w:t>
      </w:r>
      <w:r w:rsidRPr="0005163B">
        <w:rPr>
          <w:b/>
          <w:bCs/>
          <w:highlight w:val="green"/>
          <w:u w:val="single"/>
        </w:rPr>
        <w:t>This makes SMRs</w:t>
      </w:r>
      <w:r w:rsidRPr="0005163B">
        <w:rPr>
          <w:b/>
          <w:bCs/>
          <w:szCs w:val="24"/>
          <w:u w:val="single"/>
        </w:rPr>
        <w:t xml:space="preserve"> particularly </w:t>
      </w:r>
      <w:r w:rsidRPr="0005163B">
        <w:rPr>
          <w:b/>
          <w:bCs/>
          <w:highlight w:val="green"/>
          <w:u w:val="single"/>
        </w:rPr>
        <w:t>attractive to</w:t>
      </w:r>
      <w:r w:rsidRPr="0005163B">
        <w:rPr>
          <w:b/>
          <w:bCs/>
          <w:szCs w:val="24"/>
          <w:u w:val="single"/>
        </w:rPr>
        <w:t xml:space="preserve"> military </w:t>
      </w:r>
      <w:r w:rsidRPr="0005163B">
        <w:rPr>
          <w:b/>
          <w:bCs/>
          <w:highlight w:val="green"/>
          <w:u w:val="single"/>
        </w:rPr>
        <w:t>customers who need to build</w:t>
      </w:r>
      <w:r w:rsidRPr="0005163B">
        <w:rPr>
          <w:b/>
          <w:bCs/>
          <w:szCs w:val="24"/>
          <w:u w:val="single"/>
        </w:rPr>
        <w:t xml:space="preserve"> power </w:t>
      </w:r>
      <w:r w:rsidRPr="0005163B">
        <w:rPr>
          <w:b/>
          <w:bCs/>
          <w:highlight w:val="green"/>
          <w:u w:val="single"/>
        </w:rPr>
        <w:t>plants</w:t>
      </w:r>
      <w:r w:rsidRPr="0005163B">
        <w:rPr>
          <w:b/>
          <w:bCs/>
          <w:szCs w:val="24"/>
          <w:u w:val="single"/>
        </w:rPr>
        <w:t xml:space="preserve"> for bases </w:t>
      </w:r>
      <w:r w:rsidRPr="0005163B">
        <w:rPr>
          <w:b/>
          <w:bCs/>
          <w:highlight w:val="green"/>
          <w:u w:val="single"/>
        </w:rPr>
        <w:t>quickly</w:t>
      </w:r>
      <w:r w:rsidRPr="0005163B">
        <w:rPr>
          <w:b/>
          <w:bCs/>
          <w:szCs w:val="24"/>
          <w:u w:val="single"/>
        </w:rPr>
        <w:t>.</w:t>
      </w:r>
      <w:r w:rsidRPr="0005163B">
        <w:rPr>
          <w:sz w:val="16"/>
        </w:rPr>
        <w:t xml:space="preserve"> </w:t>
      </w:r>
      <w:r w:rsidRPr="0005163B">
        <w:rPr>
          <w:b/>
          <w:bCs/>
          <w:szCs w:val="24"/>
          <w:u w:val="single"/>
        </w:rPr>
        <w:t>Underground installation also enhances security</w:t>
      </w:r>
      <w:r w:rsidRPr="0005163B">
        <w:rPr>
          <w:sz w:val="16"/>
        </w:rPr>
        <w:t xml:space="preserve"> with fewer sophisticated systems needed, which also helps bring down costs.</w:t>
      </w:r>
      <w:r w:rsidRPr="0005163B">
        <w:rPr>
          <w:sz w:val="12"/>
        </w:rPr>
        <w:t>¶</w:t>
      </w:r>
      <w:r w:rsidRPr="0005163B">
        <w:rPr>
          <w:sz w:val="16"/>
        </w:rPr>
        <w:t xml:space="preserve"> </w:t>
      </w:r>
      <w:r w:rsidRPr="0005163B">
        <w:rPr>
          <w:b/>
          <w:bCs/>
          <w:highlight w:val="green"/>
          <w:u w:val="single"/>
        </w:rPr>
        <w:t>SMRs can help with</w:t>
      </w:r>
      <w:r w:rsidRPr="0005163B">
        <w:rPr>
          <w:b/>
          <w:bCs/>
          <w:szCs w:val="24"/>
          <w:u w:val="single"/>
        </w:rPr>
        <w:t xml:space="preserve"> proliferation, nuclear </w:t>
      </w:r>
      <w:r w:rsidRPr="0005163B">
        <w:rPr>
          <w:b/>
          <w:bCs/>
          <w:highlight w:val="green"/>
          <w:u w:val="single"/>
        </w:rPr>
        <w:t>waste and</w:t>
      </w:r>
      <w:r w:rsidRPr="0005163B">
        <w:rPr>
          <w:b/>
          <w:bCs/>
          <w:szCs w:val="24"/>
          <w:u w:val="single"/>
        </w:rPr>
        <w:t xml:space="preserve"> fuel </w:t>
      </w:r>
      <w:r w:rsidRPr="0005163B">
        <w:rPr>
          <w:b/>
          <w:bCs/>
          <w:highlight w:val="green"/>
          <w:u w:val="single"/>
        </w:rPr>
        <w:t>supply</w:t>
      </w:r>
      <w:r w:rsidRPr="0005163B">
        <w:rPr>
          <w:b/>
          <w:bCs/>
          <w:szCs w:val="24"/>
          <w:u w:val="single"/>
        </w:rPr>
        <w:t xml:space="preserve"> issues </w:t>
      </w:r>
      <w:r w:rsidRPr="0005163B">
        <w:rPr>
          <w:b/>
          <w:bCs/>
          <w:highlight w:val="green"/>
          <w:u w:val="single"/>
        </w:rPr>
        <w:t>because</w:t>
      </w:r>
      <w:r w:rsidRPr="0005163B">
        <w:rPr>
          <w:b/>
          <w:bCs/>
          <w:szCs w:val="24"/>
          <w:u w:val="single"/>
        </w:rPr>
        <w:t xml:space="preserve">, while some </w:t>
      </w:r>
      <w:r w:rsidRPr="0005163B">
        <w:rPr>
          <w:b/>
          <w:bCs/>
          <w:highlight w:val="green"/>
          <w:u w:val="single"/>
        </w:rPr>
        <w:t>modular reactors</w:t>
      </w:r>
      <w:r w:rsidRPr="0005163B">
        <w:rPr>
          <w:b/>
          <w:bCs/>
          <w:szCs w:val="24"/>
          <w:u w:val="single"/>
        </w:rPr>
        <w:t xml:space="preserve"> are based on conventional pressurized water reactors and burn enhanced uranium, others use less conventional fuels. Some</w:t>
      </w:r>
      <w:r w:rsidRPr="0005163B">
        <w:rPr>
          <w:sz w:val="16"/>
        </w:rPr>
        <w:t xml:space="preserve">, for example, can </w:t>
      </w:r>
      <w:r w:rsidRPr="0005163B">
        <w:rPr>
          <w:b/>
          <w:bCs/>
          <w:highlight w:val="green"/>
          <w:u w:val="single"/>
        </w:rPr>
        <w:t>generate power from</w:t>
      </w:r>
      <w:r w:rsidRPr="0005163B">
        <w:rPr>
          <w:sz w:val="16"/>
        </w:rPr>
        <w:t xml:space="preserve"> what is now regarded as "</w:t>
      </w:r>
      <w:r w:rsidRPr="0005163B">
        <w:rPr>
          <w:b/>
          <w:bCs/>
          <w:highlight w:val="green"/>
          <w:u w:val="single"/>
        </w:rPr>
        <w:t>waste</w:t>
      </w:r>
      <w:r w:rsidRPr="0005163B">
        <w:rPr>
          <w:b/>
          <w:bCs/>
          <w:szCs w:val="24"/>
          <w:u w:val="single"/>
        </w:rPr>
        <w:t>", burning depleted uranium and plutonium left over</w:t>
      </w:r>
      <w:r w:rsidRPr="0005163B">
        <w:rPr>
          <w:sz w:val="16"/>
        </w:rPr>
        <w:t xml:space="preserve"> from conventional reactors. </w:t>
      </w:r>
      <w:r w:rsidRPr="0005163B">
        <w:rPr>
          <w:b/>
          <w:bCs/>
          <w:szCs w:val="24"/>
          <w:u w:val="single"/>
        </w:rPr>
        <w:t>Depleted uranium is</w:t>
      </w:r>
      <w:r w:rsidRPr="0005163B">
        <w:rPr>
          <w:sz w:val="16"/>
        </w:rPr>
        <w:t xml:space="preserve"> basically U-238 from which the fissible U-235 has been consumed. It's also much </w:t>
      </w:r>
      <w:r w:rsidRPr="0005163B">
        <w:rPr>
          <w:b/>
          <w:bCs/>
          <w:szCs w:val="24"/>
          <w:u w:val="single"/>
        </w:rPr>
        <w:t>more abundant</w:t>
      </w:r>
      <w:r w:rsidRPr="0005163B">
        <w:rPr>
          <w:sz w:val="16"/>
        </w:rPr>
        <w:t xml:space="preserve"> in nature than U-</w:t>
      </w:r>
      <w:r w:rsidRPr="00A33067">
        <w:rPr>
          <w:sz w:val="16"/>
        </w:rPr>
        <w:t xml:space="preserve">235, </w:t>
      </w:r>
      <w:r w:rsidRPr="00A33067">
        <w:rPr>
          <w:b/>
          <w:bCs/>
          <w:u w:val="single"/>
        </w:rPr>
        <w:t>which has the potential of providing the world with energy for thousands of years</w:t>
      </w:r>
      <w:r w:rsidRPr="00A33067">
        <w:rPr>
          <w:b/>
          <w:bCs/>
          <w:szCs w:val="24"/>
          <w:u w:val="single"/>
        </w:rPr>
        <w:t>. Other reactor design</w:t>
      </w:r>
      <w:r w:rsidRPr="00A33067">
        <w:rPr>
          <w:sz w:val="16"/>
        </w:rPr>
        <w:t xml:space="preserve">s don't even use uranium. Instead, they </w:t>
      </w:r>
      <w:r w:rsidRPr="00A33067">
        <w:rPr>
          <w:b/>
          <w:bCs/>
          <w:szCs w:val="24"/>
          <w:u w:val="single"/>
        </w:rPr>
        <w:t>use thorium</w:t>
      </w:r>
      <w:r w:rsidRPr="00A33067">
        <w:rPr>
          <w:sz w:val="16"/>
        </w:rPr>
        <w:t>. This fuel is also incredibly abundant, is easy to process for use as fuel and has the added bonus of being</w:t>
      </w:r>
      <w:r w:rsidRPr="0005163B">
        <w:rPr>
          <w:sz w:val="16"/>
        </w:rPr>
        <w:t xml:space="preserve"> utterly useless for making weapons, so it can provide power even to areas where security concerns have been raised.</w:t>
      </w:r>
      <w:r w:rsidRPr="0005163B">
        <w:rPr>
          <w:sz w:val="12"/>
        </w:rPr>
        <w:t>¶</w:t>
      </w:r>
      <w:r w:rsidRPr="0005163B">
        <w:rPr>
          <w:sz w:val="16"/>
        </w:rPr>
        <w:t xml:space="preserve"> But there's still the sticking point that modular reactors are, by definition, small. That may be fine for a submarine or the South Pole, but what about places that need more? Is the alternative conventional nuclear plants? It turns out that the answer is no. </w:t>
      </w:r>
      <w:r w:rsidRPr="00A33067">
        <w:rPr>
          <w:b/>
          <w:bCs/>
          <w:u w:val="single"/>
        </w:rPr>
        <w:t>Modular reactors</w:t>
      </w:r>
      <w:r w:rsidRPr="00A33067">
        <w:rPr>
          <w:b/>
          <w:bCs/>
          <w:szCs w:val="24"/>
          <w:u w:val="single"/>
        </w:rPr>
        <w:t xml:space="preserve"> don't need to be used singly. They </w:t>
      </w:r>
      <w:r w:rsidRPr="00A33067">
        <w:rPr>
          <w:b/>
          <w:bCs/>
          <w:u w:val="single"/>
        </w:rPr>
        <w:t>can be set up in batteries</w:t>
      </w:r>
      <w:r w:rsidRPr="00A33067">
        <w:rPr>
          <w:b/>
          <w:bCs/>
          <w:szCs w:val="24"/>
          <w:u w:val="single"/>
        </w:rPr>
        <w:t xml:space="preserve"> of five or six</w:t>
      </w:r>
      <w:r w:rsidRPr="00A33067">
        <w:rPr>
          <w:sz w:val="16"/>
        </w:rPr>
        <w:t xml:space="preserve"> or even more, </w:t>
      </w:r>
      <w:r w:rsidRPr="00A33067">
        <w:rPr>
          <w:b/>
          <w:bCs/>
          <w:u w:val="single"/>
        </w:rPr>
        <w:t>providing as much power as an area needs</w:t>
      </w:r>
      <w:r w:rsidRPr="0005163B">
        <w:rPr>
          <w:b/>
          <w:bCs/>
          <w:highlight w:val="green"/>
          <w:u w:val="single"/>
        </w:rPr>
        <w:t>.</w:t>
      </w:r>
      <w:r w:rsidRPr="0005163B">
        <w:rPr>
          <w:sz w:val="16"/>
        </w:rPr>
        <w:t xml:space="preserve"> And if one unit needs to be taken off line for repairs or even replacement, it needn't interfere with the operation of the others.</w:t>
      </w:r>
    </w:p>
    <w:p w:rsidR="00E56E69" w:rsidRDefault="00E56E69" w:rsidP="00E56E69">
      <w:pPr>
        <w:rPr>
          <w:sz w:val="16"/>
        </w:rPr>
      </w:pPr>
    </w:p>
    <w:p w:rsidR="00E56E69" w:rsidRPr="00625F29" w:rsidRDefault="00E56E69" w:rsidP="00E56E69">
      <w:pPr>
        <w:keepNext/>
        <w:keepLines/>
        <w:spacing w:before="200"/>
        <w:outlineLvl w:val="3"/>
        <w:rPr>
          <w:rFonts w:asciiTheme="minorHAnsi" w:eastAsiaTheme="majorEastAsia" w:hAnsiTheme="minorHAnsi" w:cstheme="minorHAnsi"/>
          <w:b/>
          <w:bCs/>
          <w:iCs/>
          <w:sz w:val="26"/>
        </w:rPr>
      </w:pPr>
      <w:r>
        <w:rPr>
          <w:rFonts w:asciiTheme="minorHAnsi" w:eastAsiaTheme="majorEastAsia" w:hAnsiTheme="minorHAnsi" w:cstheme="minorHAnsi"/>
          <w:b/>
          <w:bCs/>
          <w:iCs/>
          <w:sz w:val="26"/>
        </w:rPr>
        <w:t>Nuclear power is expanding globally</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IAEA applications</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Middle class</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Population growth</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Urbanization</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Warming</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Desal</w:t>
      </w:r>
    </w:p>
    <w:p w:rsidR="00E56E69" w:rsidRPr="00625F29" w:rsidRDefault="00E56E69" w:rsidP="00E56E69">
      <w:pPr>
        <w:rPr>
          <w:rFonts w:asciiTheme="minorHAnsi" w:hAnsiTheme="minorHAnsi" w:cstheme="minorHAnsi"/>
          <w:b/>
          <w:bCs/>
          <w:sz w:val="26"/>
        </w:rPr>
      </w:pPr>
      <w:r w:rsidRPr="00625F29">
        <w:rPr>
          <w:rFonts w:asciiTheme="minorHAnsi" w:hAnsiTheme="minorHAnsi" w:cstheme="minorHAnsi"/>
          <w:b/>
          <w:bCs/>
          <w:sz w:val="26"/>
        </w:rPr>
        <w:t>Ebinger and Squassoni 11</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Charles K Ebinger and Sharon Squassoni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googlebooks</w:t>
      </w:r>
    </w:p>
    <w:p w:rsidR="00E56E69" w:rsidRPr="00625F29" w:rsidRDefault="00E56E69" w:rsidP="00E56E69">
      <w:pPr>
        <w:rPr>
          <w:rFonts w:asciiTheme="minorHAnsi" w:hAnsiTheme="minorHAnsi" w:cstheme="minorHAnsi"/>
        </w:rPr>
      </w:pPr>
    </w:p>
    <w:p w:rsidR="00E56E69" w:rsidRPr="00625F29" w:rsidRDefault="00E56E69" w:rsidP="00E56E69">
      <w:pPr>
        <w:rPr>
          <w:rFonts w:asciiTheme="minorHAnsi" w:hAnsiTheme="minorHAnsi" w:cstheme="minorHAnsi"/>
          <w:sz w:val="16"/>
        </w:rPr>
      </w:pPr>
      <w:r w:rsidRPr="00625F29">
        <w:rPr>
          <w:rFonts w:asciiTheme="minorHAnsi" w:hAnsiTheme="minorHAnsi" w:cstheme="minorHAnsi"/>
          <w:sz w:val="16"/>
        </w:rPr>
        <w:t xml:space="preserve">As mentioned previously, </w:t>
      </w:r>
      <w:r w:rsidRPr="00625F29">
        <w:rPr>
          <w:rFonts w:asciiTheme="minorHAnsi" w:hAnsiTheme="minorHAnsi" w:cstheme="minorHAnsi"/>
          <w:b/>
          <w:bCs/>
          <w:szCs w:val="24"/>
          <w:u w:val="single"/>
        </w:rPr>
        <w:t xml:space="preserve">a notable feature of the nuclear renaissance is the widespread interest in nuclear power, especially in countries without a commercial nuclear infrastructure. </w:t>
      </w:r>
      <w:r w:rsidRPr="00625F29">
        <w:rPr>
          <w:rFonts w:asciiTheme="minorHAnsi" w:hAnsiTheme="minorHAnsi"/>
          <w:b/>
          <w:highlight w:val="green"/>
          <w:u w:val="single"/>
        </w:rPr>
        <w:t>According to the</w:t>
      </w:r>
      <w:r w:rsidRPr="00625F29">
        <w:rPr>
          <w:rFonts w:asciiTheme="minorHAnsi" w:hAnsiTheme="minorHAnsi" w:cstheme="minorHAnsi"/>
          <w:sz w:val="16"/>
        </w:rPr>
        <w:t xml:space="preserve"> International Atomic Energy Agency (</w:t>
      </w:r>
      <w:r w:rsidRPr="00625F29">
        <w:rPr>
          <w:rFonts w:asciiTheme="minorHAnsi" w:hAnsiTheme="minorHAnsi"/>
          <w:b/>
          <w:highlight w:val="green"/>
          <w:u w:val="single"/>
        </w:rPr>
        <w:t>IAEA</w:t>
      </w:r>
      <w:r w:rsidRPr="00625F29">
        <w:rPr>
          <w:rFonts w:asciiTheme="minorHAnsi" w:hAnsiTheme="minorHAnsi" w:cstheme="minorHAnsi"/>
          <w:sz w:val="16"/>
        </w:rPr>
        <w:t xml:space="preserve">), at least </w:t>
      </w:r>
      <w:r w:rsidRPr="00625F29">
        <w:rPr>
          <w:rFonts w:asciiTheme="minorHAnsi" w:hAnsiTheme="minorHAnsi"/>
          <w:b/>
          <w:highlight w:val="green"/>
          <w:u w:val="single"/>
        </w:rPr>
        <w:t>sixty-five countries have expressed</w:t>
      </w:r>
      <w:r w:rsidRPr="00625F29">
        <w:rPr>
          <w:rFonts w:asciiTheme="minorHAnsi" w:hAnsiTheme="minorHAnsi" w:cstheme="minorHAnsi"/>
          <w:sz w:val="16"/>
        </w:rPr>
        <w:t xml:space="preserve"> such </w:t>
      </w:r>
      <w:r w:rsidRPr="00625F29">
        <w:rPr>
          <w:rFonts w:asciiTheme="minorHAnsi" w:hAnsiTheme="minorHAnsi"/>
          <w:b/>
          <w:highlight w:val="green"/>
          <w:u w:val="single"/>
        </w:rPr>
        <w:t>interest</w:t>
      </w:r>
      <w:r w:rsidRPr="00625F29">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625F29">
        <w:rPr>
          <w:rFonts w:asciiTheme="minorHAnsi" w:hAnsiTheme="minorHAnsi"/>
          <w:b/>
          <w:highlight w:val="green"/>
          <w:u w:val="single"/>
        </w:rPr>
        <w:t>Most</w:t>
      </w:r>
      <w:r w:rsidRPr="00625F29">
        <w:rPr>
          <w:rFonts w:asciiTheme="minorHAnsi" w:hAnsiTheme="minorHAnsi" w:cstheme="minorHAnsi"/>
          <w:b/>
          <w:bCs/>
          <w:szCs w:val="24"/>
          <w:u w:val="single"/>
        </w:rPr>
        <w:t xml:space="preserve"> of the </w:t>
      </w:r>
      <w:r w:rsidRPr="00625F29">
        <w:rPr>
          <w:rFonts w:asciiTheme="minorHAnsi" w:hAnsiTheme="minorHAnsi"/>
          <w:b/>
          <w:highlight w:val="green"/>
          <w:u w:val="single"/>
        </w:rPr>
        <w:t>capacity growth</w:t>
      </w:r>
      <w:r w:rsidRPr="00625F29">
        <w:rPr>
          <w:rFonts w:asciiTheme="minorHAnsi" w:hAnsiTheme="minorHAnsi" w:cstheme="minorHAnsi"/>
          <w:b/>
          <w:bCs/>
          <w:szCs w:val="24"/>
          <w:u w:val="single"/>
        </w:rPr>
        <w:t xml:space="preserve"> up to 2030 </w:t>
      </w:r>
      <w:r w:rsidRPr="00625F29">
        <w:rPr>
          <w:rFonts w:asciiTheme="minorHAnsi" w:hAnsiTheme="minorHAnsi"/>
          <w:b/>
          <w:highlight w:val="green"/>
          <w:u w:val="single"/>
        </w:rPr>
        <w:t>is expected</w:t>
      </w:r>
      <w:r w:rsidRPr="00625F29">
        <w:rPr>
          <w:rFonts w:asciiTheme="minorHAnsi" w:hAnsiTheme="minorHAnsi" w:cstheme="minorHAnsi"/>
          <w:b/>
          <w:bCs/>
          <w:szCs w:val="24"/>
          <w:u w:val="single"/>
        </w:rPr>
        <w:t xml:space="preserve"> to occur </w:t>
      </w:r>
      <w:r w:rsidRPr="00625F29">
        <w:rPr>
          <w:rFonts w:asciiTheme="minorHAnsi" w:hAnsiTheme="minorHAnsi"/>
          <w:b/>
          <w:highlight w:val="green"/>
          <w:u w:val="single"/>
        </w:rPr>
        <w:t>in the Middle East, South Asia, Southeast Asia, and the Far East</w:t>
      </w:r>
      <w:r w:rsidRPr="00625F29">
        <w:rPr>
          <w:rFonts w:asciiTheme="minorHAnsi" w:hAnsiTheme="minorHAnsi" w:cstheme="minorHAnsi"/>
          <w:sz w:val="16"/>
        </w:rPr>
        <w:t xml:space="preserve">. As part of this growth, </w:t>
      </w:r>
      <w:r w:rsidRPr="00625F29">
        <w:rPr>
          <w:rFonts w:asciiTheme="minorHAnsi" w:hAnsiTheme="minorHAnsi"/>
          <w:b/>
          <w:highlight w:val="green"/>
          <w:u w:val="single"/>
        </w:rPr>
        <w:t>eleven developing countries are serious candidates for first reactors</w:t>
      </w:r>
      <w:r w:rsidRPr="00625F29">
        <w:rPr>
          <w:rFonts w:asciiTheme="minorHAnsi" w:hAnsiTheme="minorHAnsi" w:cstheme="minorHAnsi"/>
          <w:sz w:val="16"/>
        </w:rPr>
        <w:t xml:space="preserve">, although progress in carrying out their plans varies widely (see table 4-1). </w:t>
      </w:r>
      <w:r w:rsidRPr="00625F29">
        <w:rPr>
          <w:rFonts w:asciiTheme="minorHAnsi" w:hAnsiTheme="minorHAnsi" w:cstheme="minorHAnsi"/>
          <w:b/>
          <w:bCs/>
          <w:szCs w:val="24"/>
          <w:u w:val="single"/>
        </w:rPr>
        <w:t>These countries are drawing new suppliers into the nuclear market</w:t>
      </w:r>
      <w:r w:rsidRPr="00625F29">
        <w:rPr>
          <w:rFonts w:asciiTheme="minorHAnsi" w:hAnsiTheme="minorHAnsi" w:cstheme="minorHAnsi"/>
          <w:sz w:val="16"/>
        </w:rPr>
        <w:t xml:space="preserve"> (notably China, India, and South Korea) </w:t>
      </w:r>
      <w:r w:rsidRPr="00625F29">
        <w:rPr>
          <w:rFonts w:asciiTheme="minorHAnsi" w:hAnsiTheme="minorHAnsi" w:cstheme="minorHAnsi"/>
          <w:b/>
          <w:bCs/>
          <w:szCs w:val="24"/>
          <w:u w:val="single"/>
        </w:rPr>
        <w:t>and sparking activity among existing suppliers</w:t>
      </w:r>
      <w:r w:rsidRPr="00625F29">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625F29">
        <w:rPr>
          <w:rFonts w:asciiTheme="minorHAnsi" w:hAnsiTheme="minorHAnsi"/>
          <w:b/>
          <w:highlight w:val="green"/>
          <w:u w:val="single"/>
        </w:rPr>
        <w:t>Countries are moving toward nuclear</w:t>
      </w:r>
      <w:r w:rsidRPr="00625F29">
        <w:rPr>
          <w:rFonts w:asciiTheme="minorHAnsi" w:hAnsiTheme="minorHAnsi" w:cstheme="minorHAnsi"/>
          <w:b/>
          <w:bCs/>
          <w:szCs w:val="24"/>
          <w:u w:val="single"/>
        </w:rPr>
        <w:t xml:space="preserve"> energy</w:t>
      </w:r>
      <w:r w:rsidRPr="00625F29">
        <w:rPr>
          <w:rFonts w:asciiTheme="minorHAnsi" w:hAnsiTheme="minorHAnsi" w:cstheme="minorHAnsi"/>
          <w:sz w:val="16"/>
        </w:rPr>
        <w:t xml:space="preserve">, not the mention other sources of primary fuel, in large part </w:t>
      </w:r>
      <w:r w:rsidRPr="00625F29">
        <w:rPr>
          <w:rFonts w:asciiTheme="minorHAnsi" w:hAnsiTheme="minorHAnsi"/>
          <w:b/>
          <w:highlight w:val="green"/>
          <w:u w:val="single"/>
        </w:rPr>
        <w:t>because of mounting demand</w:t>
      </w:r>
      <w:r w:rsidRPr="00625F29">
        <w:rPr>
          <w:rFonts w:asciiTheme="minorHAnsi" w:hAnsiTheme="minorHAnsi" w:cstheme="minorHAnsi"/>
          <w:b/>
          <w:bCs/>
          <w:szCs w:val="24"/>
          <w:u w:val="single"/>
        </w:rPr>
        <w:t>: between 2008 and 2035 global electricity consumption is expected to increase 80 percent, and 80 percent of that growth will take place in non-OECD countries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 xml:space="preserve">Underlying this large increase in electricity demand are </w:t>
      </w:r>
      <w:r w:rsidRPr="00625F29">
        <w:rPr>
          <w:rFonts w:asciiTheme="minorHAnsi" w:hAnsiTheme="minorHAnsi"/>
          <w:b/>
          <w:highlight w:val="green"/>
          <w:u w:val="single"/>
        </w:rPr>
        <w:t>population growth, urbanization, concerns about CO2</w:t>
      </w:r>
      <w:r w:rsidRPr="00625F29">
        <w:rPr>
          <w:rFonts w:asciiTheme="minorHAnsi" w:hAnsiTheme="minorHAnsi" w:cstheme="minorHAnsi"/>
          <w:b/>
          <w:bCs/>
          <w:szCs w:val="24"/>
          <w:u w:val="single"/>
        </w:rPr>
        <w:t xml:space="preserve"> emissions from fossil fuel combustion, </w:t>
      </w:r>
      <w:r w:rsidRPr="00625F29">
        <w:rPr>
          <w:rFonts w:asciiTheme="minorHAnsi" w:hAnsiTheme="minorHAnsi"/>
          <w:b/>
          <w:highlight w:val="green"/>
          <w:u w:val="single"/>
        </w:rPr>
        <w:t>energy security, and pressure from a growing middle class</w:t>
      </w:r>
      <w:r w:rsidRPr="00625F29">
        <w:rPr>
          <w:rFonts w:asciiTheme="minorHAnsi" w:hAnsiTheme="minorHAnsi" w:cstheme="minorHAnsi"/>
          <w:b/>
          <w:bCs/>
          <w:szCs w:val="24"/>
          <w:u w:val="single"/>
        </w:rPr>
        <w:t xml:space="preserve"> for goods and services using or produced by electricity</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Over this period, global population will rise from 6.7 billion to 8.5 billion, with 7.2 billion of the total living in non-OECD countries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Most of this increase will take place in China, India, and the Middle East</w:t>
      </w:r>
      <w:r w:rsidRPr="00625F29">
        <w:rPr>
          <w:rFonts w:asciiTheme="minorHAnsi" w:hAnsiTheme="minorHAnsi" w:cstheme="minorHAnsi"/>
          <w:sz w:val="16"/>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625F29">
        <w:rPr>
          <w:rFonts w:asciiTheme="minorHAnsi" w:hAnsiTheme="minorHAnsi" w:cstheme="minorHAnsi"/>
          <w:b/>
          <w:bCs/>
          <w:szCs w:val="24"/>
          <w:u w:val="single"/>
        </w:rPr>
        <w:t>Urbanization will undoubtedly push demand up as well</w:t>
      </w:r>
      <w:r w:rsidRPr="00625F29">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625F29">
        <w:rPr>
          <w:rFonts w:asciiTheme="minorHAnsi" w:hAnsiTheme="minorHAnsi" w:cstheme="minorHAnsi"/>
          <w:b/>
          <w:bCs/>
          <w:szCs w:val="24"/>
          <w:u w:val="single"/>
        </w:rPr>
        <w:t>With the movement of hundreds of millions of people from rural areas to cities, more communities will turn from traditional</w:t>
      </w:r>
      <w:r w:rsidRPr="00625F29">
        <w:rPr>
          <w:rFonts w:asciiTheme="minorHAnsi" w:hAnsiTheme="minorHAnsi" w:cstheme="minorHAnsi"/>
          <w:sz w:val="16"/>
        </w:rPr>
        <w:t xml:space="preserve"> and often free </w:t>
      </w:r>
      <w:r w:rsidRPr="00625F29">
        <w:rPr>
          <w:rFonts w:asciiTheme="minorHAnsi" w:hAnsiTheme="minorHAnsi" w:cstheme="minorHAnsi"/>
          <w:b/>
          <w:bCs/>
          <w:szCs w:val="24"/>
          <w:u w:val="single"/>
        </w:rPr>
        <w:t>fuels</w:t>
      </w:r>
      <w:r w:rsidRPr="00625F29">
        <w:rPr>
          <w:rFonts w:asciiTheme="minorHAnsi" w:hAnsiTheme="minorHAnsi" w:cstheme="minorHAnsi"/>
          <w:sz w:val="16"/>
        </w:rPr>
        <w:t xml:space="preserve"> (wood, forest residues, agricultural wastes, bagasse, and dung) </w:t>
      </w:r>
      <w:r w:rsidRPr="00625F29">
        <w:rPr>
          <w:rFonts w:asciiTheme="minorHAnsi" w:hAnsiTheme="minorHAnsi" w:cstheme="minorHAnsi"/>
          <w:b/>
          <w:bCs/>
          <w:szCs w:val="24"/>
          <w:u w:val="single"/>
        </w:rPr>
        <w:t>to modern fuels such as electricity, natural gas, and petroleum products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The dramatic growth of the middle class in a number of emerging market nations is also having a large impact on energy consumption. The World Bank predicts that by 2030 the middle class in these nations will jump to 1.2 billion from 430 million in 2000</w:t>
      </w:r>
      <w:r w:rsidRPr="00625F29">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625F29">
        <w:rPr>
          <w:rFonts w:asciiTheme="minorHAnsi" w:hAnsiTheme="minorHAnsi" w:cstheme="minorHAnsi"/>
          <w:b/>
          <w:bCs/>
          <w:szCs w:val="24"/>
          <w:u w:val="single"/>
        </w:rPr>
        <w:t>Climate change</w:t>
      </w:r>
      <w:r w:rsidRPr="00625F29">
        <w:rPr>
          <w:rFonts w:asciiTheme="minorHAnsi" w:hAnsiTheme="minorHAnsi" w:cstheme="minorHAnsi"/>
          <w:sz w:val="16"/>
        </w:rPr>
        <w:t xml:space="preserve">, too, </w:t>
      </w:r>
      <w:r w:rsidRPr="00625F29">
        <w:rPr>
          <w:rFonts w:asciiTheme="minorHAnsi" w:hAnsiTheme="minorHAnsi" w:cstheme="minorHAnsi"/>
          <w:b/>
          <w:bCs/>
          <w:szCs w:val="24"/>
          <w:u w:val="single"/>
        </w:rPr>
        <w:t>will have some of its largest impact in developing countries</w:t>
      </w:r>
      <w:r w:rsidRPr="00625F29">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625F29">
        <w:rPr>
          <w:rFonts w:asciiTheme="minorHAnsi" w:hAnsiTheme="minorHAnsi" w:cstheme="minorHAnsi"/>
          <w:b/>
          <w:bCs/>
          <w:szCs w:val="24"/>
          <w:u w:val="single"/>
        </w:rPr>
        <w:t>The urgency of finding alternatives to coal is recognized by</w:t>
      </w:r>
      <w:r w:rsidRPr="00625F29">
        <w:rPr>
          <w:rFonts w:asciiTheme="minorHAnsi" w:hAnsiTheme="minorHAnsi" w:cstheme="minorHAnsi"/>
          <w:sz w:val="16"/>
        </w:rPr>
        <w:t xml:space="preserve"> others as well, including </w:t>
      </w:r>
      <w:r w:rsidRPr="00625F29">
        <w:rPr>
          <w:rFonts w:asciiTheme="minorHAnsi" w:hAnsiTheme="minorHAnsi" w:cstheme="minorHAnsi"/>
          <w:b/>
          <w:bCs/>
          <w:szCs w:val="24"/>
          <w:u w:val="single"/>
        </w:rPr>
        <w:t>Indonesia, Pakistan, Poland, South Africa, and Russia</w:t>
      </w:r>
      <w:r w:rsidRPr="00625F29">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from either oil or gas, 96 percent of which is imported. </w:t>
      </w:r>
      <w:r w:rsidRPr="00625F29">
        <w:rPr>
          <w:rFonts w:asciiTheme="minorHAnsi" w:hAnsiTheme="minorHAnsi"/>
          <w:b/>
          <w:highlight w:val="green"/>
          <w:u w:val="single"/>
        </w:rPr>
        <w:t>Developing countries</w:t>
      </w:r>
      <w:r w:rsidRPr="00625F29">
        <w:rPr>
          <w:rFonts w:asciiTheme="minorHAnsi" w:hAnsiTheme="minorHAnsi" w:cstheme="minorHAnsi"/>
          <w:b/>
          <w:bCs/>
          <w:szCs w:val="24"/>
          <w:u w:val="single"/>
        </w:rPr>
        <w:t xml:space="preserve"> also </w:t>
      </w:r>
      <w:r w:rsidRPr="00625F29">
        <w:rPr>
          <w:rFonts w:asciiTheme="minorHAnsi" w:hAnsiTheme="minorHAnsi"/>
          <w:b/>
          <w:highlight w:val="green"/>
          <w:u w:val="single"/>
        </w:rPr>
        <w:t>see nuclear</w:t>
      </w:r>
      <w:r w:rsidRPr="00625F29">
        <w:rPr>
          <w:rFonts w:asciiTheme="minorHAnsi" w:hAnsiTheme="minorHAnsi" w:cstheme="minorHAnsi"/>
          <w:b/>
          <w:bCs/>
          <w:szCs w:val="24"/>
          <w:u w:val="single"/>
        </w:rPr>
        <w:t xml:space="preserve"> energy </w:t>
      </w:r>
      <w:r w:rsidRPr="00625F29">
        <w:rPr>
          <w:rFonts w:asciiTheme="minorHAnsi" w:hAnsiTheme="minorHAnsi"/>
          <w:b/>
          <w:highlight w:val="green"/>
          <w:u w:val="single"/>
        </w:rPr>
        <w:t>as a</w:t>
      </w:r>
      <w:r w:rsidRPr="00625F29">
        <w:rPr>
          <w:rFonts w:asciiTheme="minorHAnsi" w:hAnsiTheme="minorHAnsi" w:cstheme="minorHAnsi"/>
          <w:b/>
          <w:bCs/>
          <w:szCs w:val="24"/>
          <w:u w:val="single"/>
        </w:rPr>
        <w:t xml:space="preserve"> possible </w:t>
      </w:r>
      <w:r w:rsidRPr="00625F29">
        <w:rPr>
          <w:rFonts w:asciiTheme="minorHAnsi" w:hAnsiTheme="minorHAnsi"/>
          <w:b/>
          <w:highlight w:val="green"/>
          <w:u w:val="single"/>
        </w:rPr>
        <w:t>source of power for desalination</w:t>
      </w:r>
      <w:r w:rsidRPr="00625F29">
        <w:rPr>
          <w:rFonts w:asciiTheme="minorHAnsi" w:hAnsiTheme="minorHAnsi" w:cstheme="minorHAnsi"/>
          <w:b/>
          <w:bCs/>
          <w:szCs w:val="24"/>
          <w:u w:val="single"/>
        </w:rPr>
        <w:t xml:space="preserve"> plants, especially in the</w:t>
      </w:r>
      <w:r w:rsidRPr="00625F29">
        <w:rPr>
          <w:rFonts w:asciiTheme="minorHAnsi" w:hAnsiTheme="minorHAnsi" w:cstheme="minorHAnsi"/>
          <w:sz w:val="16"/>
        </w:rPr>
        <w:t xml:space="preserve"> Gulf Cooperation Council (</w:t>
      </w:r>
      <w:r w:rsidRPr="00625F29">
        <w:rPr>
          <w:rFonts w:asciiTheme="minorHAnsi" w:hAnsiTheme="minorHAnsi" w:cstheme="minorHAnsi"/>
          <w:b/>
          <w:bCs/>
          <w:szCs w:val="24"/>
          <w:u w:val="single"/>
        </w:rPr>
        <w:t>GCC</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countries and elsewhere in the Middle East</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As the demand for freshwater supplies increases</w:t>
      </w:r>
      <w:r w:rsidRPr="00625F29">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625F29">
        <w:rPr>
          <w:rFonts w:asciiTheme="minorHAnsi" w:hAnsiTheme="minorHAnsi" w:cstheme="minorHAnsi"/>
          <w:b/>
          <w:bCs/>
          <w:szCs w:val="24"/>
          <w:u w:val="single"/>
        </w:rPr>
        <w:t>the nuclear option will be considered even more viable</w:t>
      </w:r>
      <w:r w:rsidRPr="00625F29">
        <w:rPr>
          <w:rFonts w:asciiTheme="minorHAnsi" w:hAnsiTheme="minorHAnsi" w:cstheme="minorHAnsi"/>
          <w:sz w:val="16"/>
        </w:rPr>
        <w:t xml:space="preserve">. Moreover, some </w:t>
      </w:r>
      <w:r w:rsidRPr="00625F29">
        <w:rPr>
          <w:rFonts w:asciiTheme="minorHAnsi" w:hAnsiTheme="minorHAnsi" w:cstheme="minorHAnsi"/>
          <w:b/>
          <w:bCs/>
          <w:szCs w:val="24"/>
          <w:u w:val="single"/>
        </w:rPr>
        <w:t>countries with large resources of oil or gas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such as the</w:t>
      </w:r>
      <w:r w:rsidRPr="00625F29">
        <w:rPr>
          <w:rFonts w:asciiTheme="minorHAnsi" w:hAnsiTheme="minorHAnsi" w:cstheme="minorHAnsi"/>
          <w:sz w:val="16"/>
        </w:rPr>
        <w:t xml:space="preserve"> United Arab Emirates (</w:t>
      </w:r>
      <w:r w:rsidRPr="00625F29">
        <w:rPr>
          <w:rFonts w:asciiTheme="minorHAnsi" w:hAnsiTheme="minorHAnsi" w:cstheme="minorHAnsi"/>
          <w:b/>
          <w:bCs/>
          <w:szCs w:val="24"/>
          <w:u w:val="single"/>
        </w:rPr>
        <w:t>UAE</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and Saudi Arabia</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are hoping nuclear power will help reduce their domestic use of these fuels in generating power and will boost the financial benefits of exporting them</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For some developing countries, status and geopolitics are undoubtedly important factors in considering the development or expansion of a civilian nuclear energy program</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In the view of Turkey’s energy minister</w:t>
      </w:r>
      <w:r w:rsidRPr="00625F29">
        <w:rPr>
          <w:rFonts w:asciiTheme="minorHAnsi" w:hAnsiTheme="minorHAnsi" w:cstheme="minorHAnsi"/>
          <w:sz w:val="16"/>
        </w:rPr>
        <w:t xml:space="preserve"> Hilmi Guler, for instance, </w:t>
      </w:r>
      <w:r w:rsidRPr="00625F29">
        <w:rPr>
          <w:rFonts w:asciiTheme="minorHAnsi" w:hAnsiTheme="minorHAnsi" w:cstheme="minorHAnsi"/>
          <w:b/>
          <w:bCs/>
          <w:szCs w:val="24"/>
          <w:u w:val="single"/>
        </w:rPr>
        <w:t>nuclear technology is a requirement for a seat at the table with the ten most developed countries in the world</w:t>
      </w:r>
      <w:r w:rsidRPr="00625F29">
        <w:rPr>
          <w:rFonts w:asciiTheme="minorHAnsi" w:hAnsiTheme="minorHAnsi" w:cstheme="minorHAnsi"/>
          <w:sz w:val="16"/>
        </w:rPr>
        <w:t>.</w:t>
      </w:r>
    </w:p>
    <w:p w:rsidR="00E56E69" w:rsidRDefault="00E56E69" w:rsidP="00E56E69">
      <w:pPr>
        <w:rPr>
          <w:sz w:val="16"/>
        </w:rPr>
      </w:pPr>
    </w:p>
    <w:p w:rsidR="00E56E69" w:rsidRDefault="00E56E69" w:rsidP="00E56E69">
      <w:pPr>
        <w:rPr>
          <w:sz w:val="16"/>
        </w:rPr>
      </w:pPr>
    </w:p>
    <w:p w:rsidR="00E56E69" w:rsidRDefault="00E56E69" w:rsidP="00E56E69">
      <w:pPr>
        <w:rPr>
          <w:sz w:val="16"/>
        </w:rPr>
      </w:pPr>
    </w:p>
    <w:p w:rsidR="00E56E69" w:rsidRDefault="00E56E69" w:rsidP="00E56E69">
      <w:pPr>
        <w:rPr>
          <w:sz w:val="16"/>
        </w:rPr>
      </w:pPr>
    </w:p>
    <w:p w:rsidR="00E56E69" w:rsidRPr="00625F29" w:rsidRDefault="00E56E69" w:rsidP="00E56E69">
      <w:pPr>
        <w:keepNext/>
        <w:keepLines/>
        <w:spacing w:before="200"/>
        <w:outlineLvl w:val="3"/>
        <w:rPr>
          <w:rFonts w:eastAsiaTheme="majorEastAsia" w:cstheme="majorBidi"/>
          <w:b/>
          <w:iCs/>
          <w:sz w:val="26"/>
        </w:rPr>
      </w:pPr>
      <w:r w:rsidRPr="00625F29">
        <w:rPr>
          <w:rFonts w:eastAsiaTheme="majorEastAsia" w:cstheme="majorBidi"/>
          <w:b/>
          <w:bCs/>
          <w:iCs/>
          <w:sz w:val="26"/>
        </w:rPr>
        <w:t>Natural gas isn’t a solvency take out</w:t>
      </w:r>
    </w:p>
    <w:p w:rsidR="00E56E69" w:rsidRPr="00625F29" w:rsidRDefault="00E56E69" w:rsidP="00E56E69">
      <w:pPr>
        <w:rPr>
          <w:b/>
          <w:bCs/>
          <w:sz w:val="26"/>
        </w:rPr>
      </w:pPr>
    </w:p>
    <w:p w:rsidR="00E56E69" w:rsidRPr="00625F29" w:rsidRDefault="00E56E69" w:rsidP="00E56E69">
      <w:r w:rsidRPr="00625F29">
        <w:rPr>
          <w:b/>
          <w:bCs/>
          <w:sz w:val="26"/>
        </w:rPr>
        <w:t>Lamonica 12</w:t>
      </w:r>
    </w:p>
    <w:p w:rsidR="00E56E69" w:rsidRPr="00625F29" w:rsidRDefault="00E56E69" w:rsidP="00E56E69">
      <w:pPr>
        <w:rPr>
          <w:sz w:val="16"/>
          <w:szCs w:val="16"/>
        </w:rPr>
      </w:pPr>
      <w:r w:rsidRPr="00625F29">
        <w:rPr>
          <w:sz w:val="16"/>
          <w:szCs w:val="16"/>
        </w:rPr>
        <w:t>Martin Lamonica is a senior writer covering green tech and cutting-edge technologies [August 9, 2012, “A Glut of Natural Gas Leaves Nuclear Power Stalled,” http://www.technologyreview.com/news/428737/a-glut-of-natural-gas-leaves-nuclear-power/]</w:t>
      </w:r>
    </w:p>
    <w:p w:rsidR="00E56E69" w:rsidRPr="00625F29" w:rsidRDefault="00E56E69" w:rsidP="00E56E69"/>
    <w:p w:rsidR="00E56E69" w:rsidRPr="00625F29" w:rsidRDefault="00E56E69" w:rsidP="00E56E69">
      <w:r w:rsidRPr="00625F29">
        <w:rPr>
          <w:b/>
          <w:bCs/>
          <w:szCs w:val="24"/>
          <w:u w:val="single"/>
        </w:rPr>
        <w:t xml:space="preserve">Outside the </w:t>
      </w:r>
      <w:r w:rsidRPr="00625F29">
        <w:rPr>
          <w:b/>
          <w:iCs/>
          <w:u w:val="single"/>
          <w:bdr w:val="single" w:sz="18" w:space="0" w:color="auto"/>
        </w:rPr>
        <w:t>U</w:t>
      </w:r>
      <w:r w:rsidRPr="00625F29">
        <w:rPr>
          <w:sz w:val="16"/>
        </w:rPr>
        <w:t xml:space="preserve">nited </w:t>
      </w:r>
      <w:r w:rsidRPr="00625F29">
        <w:rPr>
          <w:b/>
          <w:iCs/>
          <w:u w:val="single"/>
          <w:bdr w:val="single" w:sz="18" w:space="0" w:color="auto"/>
        </w:rPr>
        <w:t>S</w:t>
      </w:r>
      <w:r w:rsidRPr="00625F29">
        <w:rPr>
          <w:sz w:val="16"/>
        </w:rPr>
        <w:t xml:space="preserve">tates, it's a different story. Unconventional sources of </w:t>
      </w:r>
      <w:r w:rsidRPr="00625F29">
        <w:rPr>
          <w:b/>
          <w:bCs/>
          <w:szCs w:val="24"/>
          <w:u w:val="single"/>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sidRPr="00625F29">
        <w:rPr>
          <w:b/>
          <w:iCs/>
          <w:u w:val="single"/>
          <w:bdr w:val="single" w:sz="18" w:space="0" w:color="auto"/>
        </w:rPr>
        <w:t>U</w:t>
      </w:r>
      <w:r w:rsidRPr="00625F29">
        <w:rPr>
          <w:sz w:val="16"/>
        </w:rPr>
        <w:t xml:space="preserve">nited </w:t>
      </w:r>
      <w:r w:rsidRPr="00625F29">
        <w:rPr>
          <w:b/>
          <w:iCs/>
          <w:u w:val="single"/>
          <w:bdr w:val="single" w:sz="18" w:space="0" w:color="auto"/>
        </w:rPr>
        <w:t>S</w:t>
      </w:r>
      <w:r w:rsidRPr="00625F29">
        <w:rPr>
          <w:sz w:val="16"/>
        </w:rPr>
        <w:t>tates.</w:t>
      </w:r>
      <w:r w:rsidRPr="00625F29">
        <w:rPr>
          <w:sz w:val="12"/>
        </w:rPr>
        <w:t xml:space="preserve">¶ </w:t>
      </w:r>
      <w:r w:rsidRPr="00625F29">
        <w:rPr>
          <w:b/>
          <w:bCs/>
          <w:szCs w:val="24"/>
          <w:u w:val="single"/>
        </w:rPr>
        <w:t>Some countries are</w:t>
      </w:r>
      <w:r w:rsidRPr="00625F29">
        <w:rPr>
          <w:sz w:val="16"/>
        </w:rPr>
        <w:t xml:space="preserve"> also </w:t>
      </w:r>
      <w:r w:rsidRPr="00625F29">
        <w:rPr>
          <w:b/>
          <w:bCs/>
          <w:szCs w:val="24"/>
          <w:u w:val="single"/>
        </w:rPr>
        <w:t>blocking the development of</w:t>
      </w:r>
      <w:r w:rsidRPr="00625F29">
        <w:rPr>
          <w:sz w:val="16"/>
        </w:rPr>
        <w:t xml:space="preserve"> new </w:t>
      </w:r>
      <w:r w:rsidRPr="00625F29">
        <w:rPr>
          <w:b/>
          <w:bCs/>
          <w:szCs w:val="24"/>
          <w:u w:val="single"/>
        </w:rPr>
        <w:t>natural gas resources</w:t>
      </w:r>
      <w:r w:rsidRPr="00625F29">
        <w:rPr>
          <w:sz w:val="16"/>
        </w:rPr>
        <w:t>. France, for instance, which has a strong commitment to nuclear, has banned fracking in shale gas exploration because of concerns over the environmental impact.</w:t>
      </w:r>
      <w:r w:rsidRPr="00625F29">
        <w:rPr>
          <w:sz w:val="12"/>
        </w:rPr>
        <w:t xml:space="preserve">¶ </w:t>
      </w:r>
      <w:r w:rsidRPr="00625F29">
        <w:rPr>
          <w:sz w:val="16"/>
        </w:rPr>
        <w:t>Fast-</w:t>
      </w:r>
      <w:r w:rsidRPr="00B672C9">
        <w:rPr>
          <w:sz w:val="16"/>
        </w:rPr>
        <w:t xml:space="preserve">growing </w:t>
      </w:r>
      <w:r w:rsidRPr="00B672C9">
        <w:rPr>
          <w:b/>
          <w:bCs/>
          <w:u w:val="single"/>
        </w:rPr>
        <w:t>China</w:t>
      </w:r>
      <w:r w:rsidRPr="00B672C9">
        <w:rPr>
          <w:b/>
          <w:bCs/>
          <w:szCs w:val="24"/>
          <w:u w:val="single"/>
        </w:rPr>
        <w:t xml:space="preserve">, meanwhile, </w:t>
      </w:r>
      <w:r w:rsidRPr="00B672C9">
        <w:rPr>
          <w:b/>
          <w:bCs/>
          <w:u w:val="single"/>
        </w:rPr>
        <w:t>needs all the energy</w:t>
      </w:r>
      <w:r w:rsidRPr="00B672C9">
        <w:rPr>
          <w:b/>
          <w:bCs/>
          <w:szCs w:val="24"/>
          <w:u w:val="single"/>
        </w:rPr>
        <w:t xml:space="preserve"> sources </w:t>
      </w:r>
      <w:r w:rsidRPr="00B672C9">
        <w:rPr>
          <w:b/>
          <w:bCs/>
          <w:u w:val="single"/>
        </w:rPr>
        <w:t>available and is building</w:t>
      </w:r>
      <w:r w:rsidRPr="00B672C9">
        <w:rPr>
          <w:b/>
          <w:bCs/>
          <w:szCs w:val="24"/>
          <w:u w:val="single"/>
        </w:rPr>
        <w:t xml:space="preserve"> nuclear power </w:t>
      </w:r>
      <w:r w:rsidRPr="00B672C9">
        <w:rPr>
          <w:b/>
          <w:bCs/>
          <w:u w:val="single"/>
        </w:rPr>
        <w:t>plants as fast as possible</w:t>
      </w:r>
      <w:r w:rsidRPr="00B672C9">
        <w:rPr>
          <w:sz w:val="16"/>
        </w:rPr>
        <w:t>.</w:t>
      </w:r>
      <w:r w:rsidRPr="00B672C9">
        <w:rPr>
          <w:sz w:val="12"/>
        </w:rPr>
        <w:t xml:space="preserve">¶ </w:t>
      </w:r>
      <w:r w:rsidRPr="00B672C9">
        <w:rPr>
          <w:b/>
          <w:bCs/>
          <w:u w:val="single"/>
        </w:rPr>
        <w:t>Even in</w:t>
      </w:r>
      <w:r w:rsidRPr="00B672C9">
        <w:rPr>
          <w:sz w:val="16"/>
        </w:rPr>
        <w:t xml:space="preserve"> </w:t>
      </w:r>
      <w:r w:rsidRPr="00B672C9">
        <w:rPr>
          <w:b/>
          <w:iCs/>
          <w:u w:val="single"/>
          <w:bdr w:val="single" w:sz="18" w:space="0" w:color="auto"/>
        </w:rPr>
        <w:t>U</w:t>
      </w:r>
      <w:r w:rsidRPr="00B672C9">
        <w:rPr>
          <w:sz w:val="16"/>
        </w:rPr>
        <w:t xml:space="preserve">nited </w:t>
      </w:r>
      <w:r w:rsidRPr="00B672C9">
        <w:rPr>
          <w:b/>
          <w:iCs/>
          <w:u w:val="single"/>
          <w:bdr w:val="single" w:sz="18" w:space="0" w:color="auto"/>
        </w:rPr>
        <w:t>S</w:t>
      </w:r>
      <w:r w:rsidRPr="00B672C9">
        <w:rPr>
          <w:sz w:val="16"/>
        </w:rPr>
        <w:t>tates, of course,</w:t>
      </w:r>
      <w:r w:rsidRPr="00625F29">
        <w:rPr>
          <w:sz w:val="16"/>
        </w:rPr>
        <w:t xml:space="preserve"> </w:t>
      </w:r>
      <w:r w:rsidRPr="00625F29">
        <w:rPr>
          <w:b/>
          <w:bCs/>
          <w:szCs w:val="24"/>
          <w:u w:val="single"/>
        </w:rPr>
        <w:t xml:space="preserve">super </w:t>
      </w:r>
      <w:r w:rsidRPr="00625F29">
        <w:rPr>
          <w:b/>
          <w:bCs/>
          <w:highlight w:val="green"/>
          <w:u w:val="single"/>
        </w:rPr>
        <w:t>cheap nat</w:t>
      </w:r>
      <w:r w:rsidRPr="00625F29">
        <w:rPr>
          <w:b/>
          <w:bCs/>
          <w:szCs w:val="24"/>
          <w:u w:val="single"/>
        </w:rPr>
        <w:t xml:space="preserve">ural </w:t>
      </w:r>
      <w:r w:rsidRPr="00625F29">
        <w:rPr>
          <w:b/>
          <w:bCs/>
          <w:highlight w:val="green"/>
          <w:u w:val="single"/>
        </w:rPr>
        <w:t>gas will not last</w:t>
      </w:r>
      <w:r w:rsidRPr="00625F29">
        <w:rPr>
          <w:b/>
          <w:bCs/>
          <w:szCs w:val="24"/>
          <w:u w:val="single"/>
        </w:rPr>
        <w:t xml:space="preserve"> forever.</w:t>
      </w:r>
      <w:r w:rsidRPr="00625F29">
        <w:rPr>
          <w:sz w:val="16"/>
        </w:rPr>
        <w:t xml:space="preserve"> </w:t>
      </w:r>
      <w:r w:rsidRPr="00B672C9">
        <w:rPr>
          <w:b/>
          <w:bCs/>
          <w:u w:val="single"/>
        </w:rPr>
        <w:t xml:space="preserve">With </w:t>
      </w:r>
      <w:r w:rsidRPr="00625F29">
        <w:rPr>
          <w:b/>
          <w:bCs/>
          <w:highlight w:val="green"/>
          <w:u w:val="single"/>
        </w:rPr>
        <w:t xml:space="preserve">supply exceeding demand, </w:t>
      </w:r>
      <w:r w:rsidRPr="00B672C9">
        <w:rPr>
          <w:b/>
          <w:bCs/>
          <w:u w:val="single"/>
        </w:rPr>
        <w:t>some drillers are</w:t>
      </w:r>
      <w:r w:rsidRPr="00B672C9">
        <w:rPr>
          <w:b/>
          <w:bCs/>
          <w:szCs w:val="24"/>
          <w:u w:val="single"/>
        </w:rPr>
        <w:t xml:space="preserve"> said to be </w:t>
      </w:r>
      <w:r w:rsidRPr="00B672C9">
        <w:rPr>
          <w:b/>
          <w:bCs/>
          <w:u w:val="single"/>
        </w:rPr>
        <w:t>losing money</w:t>
      </w:r>
      <w:r w:rsidRPr="00B672C9">
        <w:rPr>
          <w:b/>
          <w:bCs/>
          <w:szCs w:val="24"/>
          <w:u w:val="single"/>
        </w:rPr>
        <w:t xml:space="preserve"> on natural gas, </w:t>
      </w:r>
      <w:r w:rsidRPr="00B672C9">
        <w:rPr>
          <w:b/>
          <w:bCs/>
          <w:u w:val="single"/>
        </w:rPr>
        <w:t xml:space="preserve">which </w:t>
      </w:r>
      <w:r w:rsidRPr="00625F29">
        <w:rPr>
          <w:b/>
          <w:bCs/>
          <w:highlight w:val="green"/>
          <w:u w:val="single"/>
        </w:rPr>
        <w:t xml:space="preserve">could </w:t>
      </w:r>
      <w:r w:rsidRPr="00625F29">
        <w:rPr>
          <w:b/>
          <w:iCs/>
          <w:highlight w:val="green"/>
          <w:u w:val="single"/>
          <w:bdr w:val="single" w:sz="18" w:space="0" w:color="auto"/>
        </w:rPr>
        <w:t>push prices</w:t>
      </w:r>
      <w:r w:rsidRPr="00625F29">
        <w:rPr>
          <w:b/>
          <w:iCs/>
          <w:u w:val="single"/>
          <w:bdr w:val="single" w:sz="18" w:space="0" w:color="auto"/>
        </w:rPr>
        <w:t xml:space="preserve"> back </w:t>
      </w:r>
      <w:r w:rsidRPr="00625F29">
        <w:rPr>
          <w:b/>
          <w:iCs/>
          <w:highlight w:val="green"/>
          <w:u w:val="single"/>
          <w:bdr w:val="single" w:sz="18" w:space="0" w:color="auto"/>
        </w:rPr>
        <w:t>up</w:t>
      </w:r>
      <w:r w:rsidRPr="00625F29">
        <w:rPr>
          <w:b/>
          <w:bCs/>
          <w:szCs w:val="24"/>
          <w:u w:val="single"/>
        </w:rPr>
        <w:t>.</w:t>
      </w:r>
      <w:r w:rsidRPr="00625F29">
        <w:rPr>
          <w:sz w:val="16"/>
        </w:rPr>
        <w:t xml:space="preserve"> </w:t>
      </w:r>
      <w:r w:rsidRPr="00625F29">
        <w:rPr>
          <w:b/>
          <w:bCs/>
          <w:highlight w:val="green"/>
          <w:u w:val="single"/>
        </w:rPr>
        <w:t>Prices will</w:t>
      </w:r>
      <w:r w:rsidRPr="00625F29">
        <w:rPr>
          <w:b/>
          <w:bCs/>
          <w:szCs w:val="24"/>
          <w:u w:val="single"/>
        </w:rPr>
        <w:t xml:space="preserve"> also </w:t>
      </w:r>
      <w:r w:rsidRPr="00625F29">
        <w:rPr>
          <w:b/>
          <w:bCs/>
          <w:highlight w:val="green"/>
          <w:u w:val="single"/>
        </w:rPr>
        <w:t>be pushed upward by utilities, as they</w:t>
      </w:r>
      <w:r w:rsidRPr="00625F29">
        <w:rPr>
          <w:b/>
          <w:bCs/>
          <w:szCs w:val="24"/>
          <w:u w:val="single"/>
        </w:rPr>
        <w:t xml:space="preserve"> come to </w:t>
      </w:r>
      <w:r w:rsidRPr="00625F29">
        <w:rPr>
          <w:b/>
          <w:bCs/>
          <w:highlight w:val="green"/>
          <w:u w:val="single"/>
        </w:rPr>
        <w:t>rely on more nat</w:t>
      </w:r>
      <w:r w:rsidRPr="00625F29">
        <w:rPr>
          <w:b/>
          <w:bCs/>
          <w:szCs w:val="24"/>
          <w:u w:val="single"/>
        </w:rPr>
        <w:t xml:space="preserve">ural </w:t>
      </w:r>
      <w:r w:rsidRPr="00625F29">
        <w:rPr>
          <w:b/>
          <w:bCs/>
          <w:highlight w:val="green"/>
          <w:u w:val="single"/>
        </w:rPr>
        <w:t>gas</w:t>
      </w:r>
      <w:r w:rsidRPr="00625F29">
        <w:rPr>
          <w:b/>
          <w:bCs/>
          <w:szCs w:val="24"/>
          <w:u w:val="single"/>
        </w:rPr>
        <w:t xml:space="preserve"> for power generation</w:t>
      </w:r>
      <w:r w:rsidRPr="00625F29">
        <w:rPr>
          <w:sz w:val="16"/>
        </w:rPr>
        <w:t>, says James.</w:t>
      </w:r>
      <w:r w:rsidRPr="00625F29">
        <w:rPr>
          <w:sz w:val="12"/>
        </w:rPr>
        <w:t xml:space="preserve">¶ </w:t>
      </w:r>
      <w:r w:rsidRPr="00625F29">
        <w:rPr>
          <w:sz w:val="16"/>
        </w:rPr>
        <w:t xml:space="preserve">Ali </w:t>
      </w:r>
      <w:r w:rsidRPr="00625F29">
        <w:rPr>
          <w:b/>
          <w:bCs/>
          <w:szCs w:val="24"/>
          <w:u w:val="single"/>
        </w:rPr>
        <w:t>Azad, the chief business development officer at</w:t>
      </w:r>
      <w:r w:rsidRPr="00625F29">
        <w:rPr>
          <w:sz w:val="16"/>
        </w:rPr>
        <w:t xml:space="preserve"> energy company </w:t>
      </w:r>
      <w:r w:rsidRPr="00625F29">
        <w:rPr>
          <w:b/>
          <w:bCs/>
          <w:szCs w:val="24"/>
          <w:u w:val="single"/>
        </w:rPr>
        <w:t xml:space="preserve">Babcock &amp; Wilcox, thinks </w:t>
      </w:r>
      <w:r w:rsidRPr="00625F29">
        <w:rPr>
          <w:b/>
          <w:bCs/>
          <w:highlight w:val="green"/>
          <w:u w:val="single"/>
        </w:rPr>
        <w:t>the answer is making nuclear power smaller</w:t>
      </w:r>
      <w:r w:rsidRPr="00625F29">
        <w:rPr>
          <w:sz w:val="16"/>
        </w:rPr>
        <w:t xml:space="preserve">, cheaper, and faster. His is one of a handful of companies developing </w:t>
      </w:r>
      <w:r w:rsidRPr="00625F29">
        <w:rPr>
          <w:b/>
          <w:iCs/>
          <w:highlight w:val="green"/>
          <w:u w:val="single"/>
          <w:bdr w:val="single" w:sz="18" w:space="0" w:color="auto"/>
        </w:rPr>
        <w:t>s</w:t>
      </w:r>
      <w:r w:rsidRPr="00625F29">
        <w:rPr>
          <w:sz w:val="16"/>
        </w:rPr>
        <w:t xml:space="preserve">mall </w:t>
      </w:r>
      <w:r w:rsidRPr="00625F29">
        <w:rPr>
          <w:b/>
          <w:iCs/>
          <w:highlight w:val="green"/>
          <w:u w:val="single"/>
          <w:bdr w:val="single" w:sz="18" w:space="0" w:color="auto"/>
        </w:rPr>
        <w:t>m</w:t>
      </w:r>
      <w:r w:rsidRPr="00625F29">
        <w:rPr>
          <w:sz w:val="16"/>
        </w:rPr>
        <w:t xml:space="preserve">odular </w:t>
      </w:r>
      <w:r w:rsidRPr="00625F29">
        <w:rPr>
          <w:b/>
          <w:iCs/>
          <w:highlight w:val="green"/>
          <w:u w:val="single"/>
          <w:bdr w:val="single" w:sz="18" w:space="0" w:color="auto"/>
        </w:rPr>
        <w:t>r</w:t>
      </w:r>
      <w:r w:rsidRPr="00625F29">
        <w:rPr>
          <w:sz w:val="16"/>
        </w:rPr>
        <w:t>eactor</w:t>
      </w:r>
      <w:r w:rsidRPr="00625F29">
        <w:rPr>
          <w:b/>
          <w:iCs/>
          <w:highlight w:val="green"/>
          <w:u w:val="single"/>
          <w:bdr w:val="single" w:sz="18" w:space="0" w:color="auto"/>
        </w:rPr>
        <w:t>s</w:t>
      </w:r>
      <w:r w:rsidRPr="00625F29">
        <w:rPr>
          <w:sz w:val="16"/>
        </w:rPr>
        <w:t xml:space="preserve"> that </w:t>
      </w:r>
      <w:r w:rsidRPr="00B672C9">
        <w:rPr>
          <w:b/>
          <w:bCs/>
          <w:u w:val="single"/>
        </w:rPr>
        <w:t>can be built in three years</w:t>
      </w:r>
      <w:r w:rsidRPr="00B672C9">
        <w:rPr>
          <w:b/>
          <w:bCs/>
          <w:szCs w:val="24"/>
          <w:u w:val="single"/>
        </w:rPr>
        <w:t>, rather than 10 or more</w:t>
      </w:r>
      <w:r w:rsidRPr="00625F29">
        <w:rPr>
          <w:b/>
          <w:bCs/>
          <w:szCs w:val="24"/>
          <w:u w:val="single"/>
        </w:rPr>
        <w:t xml:space="preserve">, </w:t>
      </w:r>
      <w:r w:rsidRPr="00625F29">
        <w:rPr>
          <w:b/>
          <w:bCs/>
          <w:highlight w:val="green"/>
          <w:u w:val="single"/>
        </w:rPr>
        <w:t>for a fraction of the cost</w:t>
      </w:r>
      <w:r w:rsidRPr="00625F29">
        <w:rPr>
          <w:b/>
          <w:bCs/>
          <w:szCs w:val="24"/>
          <w:u w:val="single"/>
        </w:rPr>
        <w:t xml:space="preserve"> of gigawatt-size reactors.</w:t>
      </w:r>
      <w:r w:rsidRPr="00625F29">
        <w:rPr>
          <w:sz w:val="16"/>
        </w:rPr>
        <w:t xml:space="preserve"> Although this technology is not yet commercially proven, the company has a customer in the Tennessee Valley Authority, which expects to have its first unit online in 2021 (see "A Preassembled Nuclear Reactor").</w:t>
      </w:r>
      <w:r w:rsidRPr="00625F29">
        <w:rPr>
          <w:sz w:val="12"/>
        </w:rPr>
        <w:t xml:space="preserve">¶ </w:t>
      </w:r>
      <w:r w:rsidRPr="00625F29">
        <w:rPr>
          <w:sz w:val="16"/>
        </w:rPr>
        <w:t xml:space="preserve">"When we arrive, </w:t>
      </w:r>
      <w:r w:rsidRPr="00625F29">
        <w:rPr>
          <w:b/>
          <w:bCs/>
          <w:highlight w:val="green"/>
          <w:u w:val="single"/>
        </w:rPr>
        <w:t>we will have a level cost of energy</w:t>
      </w:r>
      <w:r w:rsidRPr="00625F29">
        <w:rPr>
          <w:b/>
          <w:bCs/>
          <w:szCs w:val="24"/>
          <w:u w:val="single"/>
        </w:rPr>
        <w:t xml:space="preserve"> on the grid, </w:t>
      </w:r>
      <w:r w:rsidRPr="00625F29">
        <w:rPr>
          <w:b/>
          <w:bCs/>
          <w:highlight w:val="green"/>
          <w:u w:val="single"/>
        </w:rPr>
        <w:t>which competes</w:t>
      </w:r>
      <w:r w:rsidRPr="00625F29">
        <w:rPr>
          <w:sz w:val="16"/>
        </w:rPr>
        <w:t xml:space="preserve"> favorably </w:t>
      </w:r>
      <w:r w:rsidRPr="00625F29">
        <w:rPr>
          <w:b/>
          <w:bCs/>
          <w:highlight w:val="green"/>
          <w:u w:val="single"/>
        </w:rPr>
        <w:t>with</w:t>
      </w:r>
      <w:r w:rsidRPr="00625F29">
        <w:rPr>
          <w:b/>
          <w:bCs/>
          <w:szCs w:val="24"/>
          <w:u w:val="single"/>
        </w:rPr>
        <w:t xml:space="preserve"> a brand-new combined-cycle </w:t>
      </w:r>
      <w:r w:rsidRPr="00625F29">
        <w:rPr>
          <w:b/>
          <w:bCs/>
          <w:highlight w:val="green"/>
          <w:u w:val="single"/>
        </w:rPr>
        <w:t>nat</w:t>
      </w:r>
      <w:r w:rsidRPr="00625F29">
        <w:rPr>
          <w:b/>
          <w:bCs/>
          <w:szCs w:val="24"/>
          <w:u w:val="single"/>
        </w:rPr>
        <w:t xml:space="preserve">ural </w:t>
      </w:r>
      <w:r w:rsidRPr="00625F29">
        <w:rPr>
          <w:b/>
          <w:bCs/>
          <w:highlight w:val="green"/>
          <w:u w:val="single"/>
        </w:rPr>
        <w:t>gas plants</w:t>
      </w:r>
      <w:r w:rsidRPr="00625F29">
        <w:rPr>
          <w:sz w:val="16"/>
        </w:rPr>
        <w:t xml:space="preserve"> when gas prices are between $6 to $8," said Azad. </w:t>
      </w:r>
      <w:r w:rsidRPr="00B672C9">
        <w:rPr>
          <w:b/>
          <w:bCs/>
          <w:u w:val="single"/>
        </w:rPr>
        <w:t xml:space="preserve">He sees </w:t>
      </w:r>
      <w:r w:rsidRPr="00B672C9">
        <w:rPr>
          <w:b/>
          <w:iCs/>
          <w:u w:val="single"/>
          <w:bdr w:val="single" w:sz="18" w:space="0" w:color="auto"/>
        </w:rPr>
        <w:t>strong demand</w:t>
      </w:r>
      <w:r w:rsidRPr="00B672C9">
        <w:rPr>
          <w:b/>
          <w:bCs/>
          <w:u w:val="single"/>
        </w:rPr>
        <w:t xml:space="preserve"> in</w:t>
      </w:r>
      <w:r w:rsidRPr="00B672C9">
        <w:rPr>
          <w:b/>
          <w:bCs/>
          <w:szCs w:val="24"/>
          <w:u w:val="single"/>
        </w:rPr>
        <w:t xml:space="preserve"> power-hungry </w:t>
      </w:r>
      <w:r w:rsidRPr="00B672C9">
        <w:rPr>
          <w:b/>
          <w:bCs/>
          <w:u w:val="single"/>
        </w:rPr>
        <w:t>China and</w:t>
      </w:r>
      <w:r w:rsidRPr="00B672C9">
        <w:rPr>
          <w:b/>
          <w:bCs/>
          <w:szCs w:val="24"/>
          <w:u w:val="single"/>
        </w:rPr>
        <w:t xml:space="preserve"> places such as </w:t>
      </w:r>
      <w:r w:rsidRPr="00B672C9">
        <w:rPr>
          <w:b/>
          <w:bCs/>
          <w:u w:val="single"/>
        </w:rPr>
        <w:t>Saudia Arabia</w:t>
      </w:r>
      <w:r w:rsidRPr="00B672C9">
        <w:rPr>
          <w:b/>
          <w:bCs/>
          <w:szCs w:val="24"/>
          <w:u w:val="single"/>
        </w:rPr>
        <w:t xml:space="preserve">, where power is needed for desalination.¶ </w:t>
      </w:r>
      <w:r w:rsidRPr="00B672C9">
        <w:rPr>
          <w:b/>
          <w:bCs/>
          <w:u w:val="single"/>
        </w:rPr>
        <w:t>Even if nat</w:t>
      </w:r>
      <w:r w:rsidRPr="00B672C9">
        <w:rPr>
          <w:b/>
          <w:bCs/>
          <w:szCs w:val="24"/>
          <w:u w:val="single"/>
        </w:rPr>
        <w:t xml:space="preserve">ural </w:t>
      </w:r>
      <w:r w:rsidRPr="00B672C9">
        <w:rPr>
          <w:b/>
          <w:bCs/>
          <w:u w:val="single"/>
        </w:rPr>
        <w:t>gas remains cheaper,</w:t>
      </w:r>
      <w:r w:rsidRPr="00625F29">
        <w:rPr>
          <w:b/>
          <w:bCs/>
          <w:highlight w:val="green"/>
          <w:u w:val="single"/>
        </w:rPr>
        <w:t xml:space="preserve"> utilities don't want to find themselves with</w:t>
      </w:r>
      <w:r w:rsidRPr="00625F29">
        <w:rPr>
          <w:b/>
          <w:bCs/>
          <w:szCs w:val="24"/>
          <w:u w:val="single"/>
        </w:rPr>
        <w:t xml:space="preserve"> an </w:t>
      </w:r>
      <w:r w:rsidRPr="00625F29">
        <w:rPr>
          <w:b/>
          <w:bCs/>
          <w:highlight w:val="green"/>
          <w:u w:val="single"/>
        </w:rPr>
        <w:t>overreliance on gas, which has been volatile</w:t>
      </w:r>
      <w:r w:rsidRPr="00625F29">
        <w:rPr>
          <w:b/>
          <w:bCs/>
          <w:szCs w:val="24"/>
          <w:u w:val="single"/>
        </w:rPr>
        <w:t xml:space="preserve"> on price in the past, </w:t>
      </w:r>
      <w:r w:rsidRPr="00625F29">
        <w:rPr>
          <w:b/>
          <w:bCs/>
          <w:highlight w:val="green"/>
          <w:u w:val="single"/>
        </w:rPr>
        <w:t xml:space="preserve">so </w:t>
      </w:r>
      <w:r w:rsidRPr="00625F29">
        <w:rPr>
          <w:b/>
          <w:iCs/>
          <w:highlight w:val="green"/>
          <w:u w:val="single"/>
          <w:bdr w:val="single" w:sz="18" w:space="0" w:color="auto"/>
        </w:rPr>
        <w:t>nuclear power will</w:t>
      </w:r>
      <w:r w:rsidRPr="00625F29">
        <w:rPr>
          <w:b/>
          <w:iCs/>
          <w:u w:val="single"/>
          <w:bdr w:val="single" w:sz="18" w:space="0" w:color="auto"/>
        </w:rPr>
        <w:t xml:space="preserve"> still </w:t>
      </w:r>
      <w:r w:rsidRPr="00625F29">
        <w:rPr>
          <w:b/>
          <w:iCs/>
          <w:highlight w:val="green"/>
          <w:u w:val="single"/>
          <w:bdr w:val="single" w:sz="18" w:space="0" w:color="auto"/>
        </w:rPr>
        <w:t>contribute</w:t>
      </w:r>
      <w:r w:rsidRPr="00625F29">
        <w:rPr>
          <w:b/>
          <w:iCs/>
          <w:u w:val="single"/>
          <w:bdr w:val="single" w:sz="18" w:space="0" w:color="auto"/>
        </w:rPr>
        <w:t xml:space="preserve"> to the energy mix</w:t>
      </w:r>
      <w:r w:rsidRPr="00625F29">
        <w:rPr>
          <w:b/>
          <w:bCs/>
          <w:szCs w:val="24"/>
          <w:u w:val="single"/>
        </w:rPr>
        <w:t>.</w:t>
      </w:r>
      <w:r w:rsidRPr="00625F29">
        <w:rPr>
          <w:sz w:val="16"/>
        </w:rPr>
        <w:t xml:space="preserve"> "[</w:t>
      </w:r>
      <w:r w:rsidRPr="00625F29">
        <w:rPr>
          <w:b/>
          <w:bCs/>
          <w:szCs w:val="24"/>
          <w:u w:val="single"/>
        </w:rPr>
        <w:t>Utilities</w:t>
      </w:r>
      <w:r w:rsidRPr="00625F29">
        <w:rPr>
          <w:sz w:val="16"/>
        </w:rPr>
        <w:t xml:space="preserve">] </w:t>
      </w:r>
      <w:r w:rsidRPr="00625F29">
        <w:rPr>
          <w:b/>
          <w:bCs/>
          <w:szCs w:val="24"/>
          <w:u w:val="single"/>
        </w:rPr>
        <w:t>still continue</w:t>
      </w:r>
      <w:r w:rsidRPr="00625F29">
        <w:rPr>
          <w:sz w:val="16"/>
        </w:rPr>
        <w:t xml:space="preserve"> [</w:t>
      </w:r>
      <w:r w:rsidRPr="00625F29">
        <w:rPr>
          <w:b/>
          <w:bCs/>
          <w:szCs w:val="24"/>
          <w:u w:val="single"/>
        </w:rPr>
        <w:t>with nuclear</w:t>
      </w:r>
      <w:r w:rsidRPr="00625F29">
        <w:rPr>
          <w:sz w:val="16"/>
        </w:rPr>
        <w:t xml:space="preserve">] </w:t>
      </w:r>
      <w:r w:rsidRPr="00625F29">
        <w:rPr>
          <w:b/>
          <w:bCs/>
          <w:szCs w:val="24"/>
          <w:u w:val="single"/>
        </w:rPr>
        <w:t>but with a lower level of enthusiasm—it's a hedging strategy," says</w:t>
      </w:r>
      <w:r w:rsidRPr="00625F29">
        <w:rPr>
          <w:sz w:val="16"/>
        </w:rPr>
        <w:t xml:space="preserve"> Hans-Holger </w:t>
      </w:r>
      <w:r w:rsidRPr="00625F29">
        <w:rPr>
          <w:b/>
          <w:bCs/>
          <w:szCs w:val="24"/>
          <w:u w:val="single"/>
        </w:rPr>
        <w:t>Rogner from</w:t>
      </w:r>
      <w:r w:rsidRPr="00625F29">
        <w:rPr>
          <w:sz w:val="16"/>
        </w:rPr>
        <w:t xml:space="preserve"> the Planning and Economics Studies section of </w:t>
      </w:r>
      <w:r w:rsidRPr="00625F29">
        <w:rPr>
          <w:b/>
          <w:bCs/>
          <w:szCs w:val="24"/>
          <w:u w:val="single"/>
        </w:rPr>
        <w:t xml:space="preserve">the </w:t>
      </w:r>
      <w:r w:rsidRPr="00625F29">
        <w:rPr>
          <w:b/>
          <w:iCs/>
          <w:u w:val="single"/>
          <w:bdr w:val="single" w:sz="18" w:space="0" w:color="auto"/>
        </w:rPr>
        <w:t>I</w:t>
      </w:r>
      <w:r w:rsidRPr="00625F29">
        <w:rPr>
          <w:sz w:val="16"/>
        </w:rPr>
        <w:t xml:space="preserve">nternational </w:t>
      </w:r>
      <w:r w:rsidRPr="00625F29">
        <w:rPr>
          <w:b/>
          <w:iCs/>
          <w:u w:val="single"/>
          <w:bdr w:val="single" w:sz="18" w:space="0" w:color="auto"/>
        </w:rPr>
        <w:t>A</w:t>
      </w:r>
      <w:r w:rsidRPr="00625F29">
        <w:rPr>
          <w:sz w:val="16"/>
        </w:rPr>
        <w:t xml:space="preserve">tomic </w:t>
      </w:r>
      <w:r w:rsidRPr="00625F29">
        <w:rPr>
          <w:b/>
          <w:iCs/>
          <w:u w:val="single"/>
          <w:bdr w:val="single" w:sz="18" w:space="0" w:color="auto"/>
        </w:rPr>
        <w:t>E</w:t>
      </w:r>
      <w:r w:rsidRPr="00625F29">
        <w:rPr>
          <w:sz w:val="16"/>
        </w:rPr>
        <w:t xml:space="preserve">nergy </w:t>
      </w:r>
      <w:r w:rsidRPr="00625F29">
        <w:rPr>
          <w:b/>
          <w:iCs/>
          <w:u w:val="single"/>
          <w:bdr w:val="single" w:sz="18" w:space="0" w:color="auto"/>
        </w:rPr>
        <w:t>A</w:t>
      </w:r>
      <w:r w:rsidRPr="00625F29">
        <w:rPr>
          <w:sz w:val="16"/>
        </w:rPr>
        <w:t>gency. "</w:t>
      </w:r>
      <w:r w:rsidRPr="00625F29">
        <w:rPr>
          <w:b/>
          <w:bCs/>
          <w:szCs w:val="24"/>
          <w:u w:val="single"/>
        </w:rPr>
        <w:t>They don't want to pull all their eggs in one basket</w:t>
      </w:r>
      <w:r w:rsidRPr="00625F29">
        <w:rPr>
          <w:sz w:val="16"/>
        </w:rPr>
        <w:t xml:space="preserve"> because of the new kid on the block called shale gas."</w:t>
      </w:r>
      <w:r w:rsidRPr="00625F29">
        <w:rPr>
          <w:sz w:val="12"/>
        </w:rPr>
        <w:t xml:space="preserve">¶ </w:t>
      </w:r>
    </w:p>
    <w:p w:rsidR="00E56E69" w:rsidRDefault="00E56E69" w:rsidP="00E56E69"/>
    <w:p w:rsidR="00E56E69" w:rsidRDefault="00E56E69" w:rsidP="00E56E69"/>
    <w:p w:rsidR="00E56E69" w:rsidRPr="00B672C9" w:rsidRDefault="00E56E69" w:rsidP="00E56E69"/>
    <w:p w:rsidR="00E56E69" w:rsidRPr="00D17C4E" w:rsidRDefault="00E56E69" w:rsidP="00E56E69"/>
    <w:p w:rsidR="00E56E69" w:rsidRDefault="00E56E69" w:rsidP="00E56E69">
      <w:pPr>
        <w:pStyle w:val="Heading2"/>
      </w:pPr>
      <w:r>
        <w:t>2AC</w:t>
      </w:r>
    </w:p>
    <w:p w:rsidR="00E56E69" w:rsidRDefault="00E56E69" w:rsidP="00E56E69">
      <w:pPr>
        <w:pStyle w:val="Heading3"/>
      </w:pPr>
      <w:r>
        <w:t>Solvency</w:t>
      </w:r>
    </w:p>
    <w:p w:rsidR="00E56E69" w:rsidRDefault="00E56E69" w:rsidP="00E56E69"/>
    <w:p w:rsidR="00E56E69" w:rsidRPr="005F269A" w:rsidRDefault="00E56E69" w:rsidP="00E56E69">
      <w:pPr>
        <w:keepNext/>
        <w:keepLines/>
        <w:spacing w:before="200"/>
        <w:outlineLvl w:val="3"/>
        <w:rPr>
          <w:rFonts w:eastAsiaTheme="majorEastAsia" w:cstheme="majorBidi"/>
          <w:b/>
          <w:bCs/>
          <w:iCs/>
          <w:sz w:val="26"/>
        </w:rPr>
      </w:pPr>
      <w:r w:rsidRPr="005F269A">
        <w:rPr>
          <w:rFonts w:eastAsiaTheme="majorEastAsia" w:cstheme="majorBidi"/>
          <w:b/>
          <w:bCs/>
          <w:iCs/>
          <w:sz w:val="26"/>
        </w:rPr>
        <w:t>The single of the plan will solve – signal key</w:t>
      </w:r>
    </w:p>
    <w:p w:rsidR="00E56E69" w:rsidRPr="005F269A" w:rsidRDefault="00E56E69" w:rsidP="00E56E69">
      <w:r w:rsidRPr="005F269A">
        <w:rPr>
          <w:b/>
          <w:bCs/>
          <w:sz w:val="26"/>
        </w:rPr>
        <w:t>Stepp 2011</w:t>
      </w:r>
      <w:r w:rsidRPr="005F269A">
        <w:t xml:space="preserve"> (Matthew Stepp, March 9, 2011, “The Nuclear Energy Game Changer Thoughts After the NRC Regulatory Information Conference,” Innovation Files, </w:t>
      </w:r>
      <w:hyperlink r:id="rId44" w:history="1">
        <w:r w:rsidRPr="005F269A">
          <w:t>http://www.innovationfiles.org/the-nuclear-energy-game-changer-thoughts-after-the-nrc-regulatory-information-conference/</w:t>
        </w:r>
      </w:hyperlink>
      <w:r w:rsidRPr="005F269A">
        <w:t>)</w:t>
      </w:r>
    </w:p>
    <w:p w:rsidR="00E56E69" w:rsidRDefault="00E56E69" w:rsidP="00E56E69">
      <w:pPr>
        <w:rPr>
          <w:sz w:val="14"/>
        </w:rPr>
      </w:pPr>
      <w:r w:rsidRPr="005F269A">
        <w:rPr>
          <w:sz w:val="14"/>
        </w:rPr>
        <w:t xml:space="preserve">So, while “silver bullet” may be too strong of a statement – SMRs don’t solve all our clean energy needs – the potential benefits of SMRs are significant and the key to realizing these benefits comes down to creating a cohesive national clean energy policy to innovate through a number of technological barriers.  And I’m not the only one who thinks so.  This week was </w:t>
      </w:r>
      <w:r w:rsidRPr="005F269A">
        <w:rPr>
          <w:b/>
          <w:highlight w:val="cyan"/>
          <w:u w:val="single"/>
        </w:rPr>
        <w:t>the</w:t>
      </w:r>
      <w:r w:rsidRPr="005F269A">
        <w:rPr>
          <w:sz w:val="14"/>
        </w:rPr>
        <w:t xml:space="preserve"> 23rd Annual </w:t>
      </w:r>
      <w:r w:rsidRPr="005F269A">
        <w:rPr>
          <w:b/>
          <w:iCs/>
          <w:highlight w:val="cyan"/>
          <w:u w:val="single"/>
          <w:bdr w:val="single" w:sz="18" w:space="0" w:color="auto"/>
        </w:rPr>
        <w:t>N</w:t>
      </w:r>
      <w:r w:rsidRPr="005F269A">
        <w:rPr>
          <w:sz w:val="14"/>
        </w:rPr>
        <w:t xml:space="preserve">uclear </w:t>
      </w:r>
      <w:r w:rsidRPr="005F269A">
        <w:rPr>
          <w:b/>
          <w:iCs/>
          <w:highlight w:val="cyan"/>
          <w:u w:val="single"/>
          <w:bdr w:val="single" w:sz="18" w:space="0" w:color="auto"/>
        </w:rPr>
        <w:t>R</w:t>
      </w:r>
      <w:r w:rsidRPr="005F269A">
        <w:rPr>
          <w:sz w:val="14"/>
        </w:rPr>
        <w:t xml:space="preserve">egulatory </w:t>
      </w:r>
      <w:r w:rsidRPr="005F269A">
        <w:rPr>
          <w:b/>
          <w:iCs/>
          <w:highlight w:val="cyan"/>
          <w:u w:val="single"/>
          <w:bdr w:val="single" w:sz="18" w:space="0" w:color="auto"/>
        </w:rPr>
        <w:t>C</w:t>
      </w:r>
      <w:r w:rsidRPr="005F269A">
        <w:rPr>
          <w:sz w:val="14"/>
        </w:rPr>
        <w:t xml:space="preserve">ommission Information Conference that </w:t>
      </w:r>
      <w:r w:rsidRPr="005F269A">
        <w:rPr>
          <w:b/>
          <w:highlight w:val="cyan"/>
          <w:u w:val="single"/>
        </w:rPr>
        <w:t>brought together hundreds of</w:t>
      </w:r>
      <w:r w:rsidRPr="005F269A">
        <w:rPr>
          <w:b/>
          <w:u w:val="single"/>
        </w:rPr>
        <w:t xml:space="preserve"> nuclear </w:t>
      </w:r>
      <w:r w:rsidRPr="005F269A">
        <w:rPr>
          <w:b/>
          <w:highlight w:val="cyan"/>
          <w:u w:val="single"/>
        </w:rPr>
        <w:t>energy leaders</w:t>
      </w:r>
      <w:r w:rsidRPr="005F269A">
        <w:rPr>
          <w:sz w:val="14"/>
        </w:rPr>
        <w:t xml:space="preserve"> from industry and government to talk all things nuclear. The hottest topic? SMRs. </w:t>
      </w:r>
      <w:r w:rsidRPr="005F269A">
        <w:rPr>
          <w:b/>
          <w:highlight w:val="cyan"/>
          <w:u w:val="single"/>
        </w:rPr>
        <w:t>The clear message? Industry and</w:t>
      </w:r>
      <w:r w:rsidRPr="005F269A">
        <w:rPr>
          <w:b/>
          <w:u w:val="single"/>
        </w:rPr>
        <w:t xml:space="preserve"> </w:t>
      </w:r>
      <w:r w:rsidRPr="005F269A">
        <w:rPr>
          <w:b/>
          <w:highlight w:val="cyan"/>
          <w:u w:val="single"/>
        </w:rPr>
        <w:t xml:space="preserve">government leaders are ready to move forward in developing new </w:t>
      </w:r>
      <w:r w:rsidRPr="005F269A">
        <w:rPr>
          <w:b/>
          <w:iCs/>
          <w:highlight w:val="cyan"/>
          <w:u w:val="single"/>
          <w:bdr w:val="single" w:sz="18" w:space="0" w:color="auto"/>
        </w:rPr>
        <w:t>sm</w:t>
      </w:r>
      <w:r w:rsidRPr="005F269A">
        <w:rPr>
          <w:b/>
          <w:u w:val="single"/>
        </w:rPr>
        <w:t xml:space="preserve">all </w:t>
      </w:r>
      <w:r w:rsidRPr="005F269A">
        <w:rPr>
          <w:b/>
          <w:iCs/>
          <w:highlight w:val="cyan"/>
          <w:u w:val="single"/>
          <w:bdr w:val="single" w:sz="18" w:space="0" w:color="auto"/>
        </w:rPr>
        <w:t>r</w:t>
      </w:r>
      <w:r w:rsidRPr="005F269A">
        <w:rPr>
          <w:b/>
          <w:u w:val="single"/>
        </w:rPr>
        <w:t>eactor</w:t>
      </w:r>
      <w:r w:rsidRPr="005F269A">
        <w:rPr>
          <w:b/>
          <w:iCs/>
          <w:highlight w:val="cyan"/>
          <w:u w:val="single"/>
          <w:bdr w:val="single" w:sz="18" w:space="0" w:color="auto"/>
        </w:rPr>
        <w:t>s</w:t>
      </w:r>
      <w:r w:rsidRPr="005F269A">
        <w:rPr>
          <w:b/>
          <w:u w:val="single"/>
        </w:rPr>
        <w:t xml:space="preserve"> </w:t>
      </w:r>
      <w:r w:rsidRPr="005F269A">
        <w:rPr>
          <w:b/>
          <w:iCs/>
          <w:highlight w:val="cyan"/>
          <w:u w:val="single"/>
          <w:bdr w:val="single" w:sz="18" w:space="0" w:color="auto"/>
        </w:rPr>
        <w:t>as soon as policy makers give the green</w:t>
      </w:r>
      <w:r w:rsidRPr="005F269A">
        <w:rPr>
          <w:b/>
          <w:iCs/>
          <w:u w:val="single"/>
          <w:bdr w:val="single" w:sz="18" w:space="0" w:color="auto"/>
        </w:rPr>
        <w:t xml:space="preserve"> </w:t>
      </w:r>
      <w:r w:rsidRPr="005F269A">
        <w:rPr>
          <w:b/>
          <w:iCs/>
          <w:highlight w:val="cyan"/>
          <w:u w:val="single"/>
          <w:bdr w:val="single" w:sz="18" w:space="0" w:color="auto"/>
        </w:rPr>
        <w:t>light</w:t>
      </w:r>
      <w:r w:rsidRPr="005F269A">
        <w:rPr>
          <w:b/>
          <w:u w:val="single"/>
        </w:rPr>
        <w:t>.</w:t>
      </w:r>
      <w:r w:rsidRPr="005F269A">
        <w:rPr>
          <w:sz w:val="14"/>
        </w:rPr>
        <w:t xml:space="preserve"> In his opening conference speech, </w:t>
      </w:r>
      <w:r w:rsidRPr="005F269A">
        <w:rPr>
          <w:b/>
          <w:highlight w:val="cyan"/>
          <w:u w:val="single"/>
        </w:rPr>
        <w:t>NRC Chairman</w:t>
      </w:r>
      <w:r w:rsidRPr="005F269A">
        <w:rPr>
          <w:sz w:val="14"/>
        </w:rPr>
        <w:t xml:space="preserve"> Gregory </w:t>
      </w:r>
      <w:r w:rsidRPr="005F269A">
        <w:rPr>
          <w:b/>
          <w:u w:val="single"/>
        </w:rPr>
        <w:t xml:space="preserve">Jaczko </w:t>
      </w:r>
      <w:r w:rsidRPr="005F269A">
        <w:rPr>
          <w:b/>
          <w:highlight w:val="cyan"/>
          <w:u w:val="single"/>
        </w:rPr>
        <w:t>remarked that his agency will be taking the first steps in licensing new SMRs by</w:t>
      </w:r>
      <w:r w:rsidRPr="005F269A">
        <w:rPr>
          <w:b/>
          <w:u w:val="single"/>
        </w:rPr>
        <w:t xml:space="preserve"> </w:t>
      </w:r>
      <w:r w:rsidRPr="005F269A">
        <w:rPr>
          <w:b/>
          <w:highlight w:val="cyan"/>
          <w:u w:val="single"/>
        </w:rPr>
        <w:t>announcing that, “[the NRC] may take final action</w:t>
      </w:r>
      <w:r w:rsidRPr="005F269A">
        <w:rPr>
          <w:b/>
          <w:u w:val="single"/>
        </w:rPr>
        <w:t xml:space="preserve"> on three design certification rules for new [LWR-SMR] reactors as early as this summer</w:t>
      </w:r>
      <w:r w:rsidRPr="005F269A">
        <w:rPr>
          <w:sz w:val="14"/>
        </w:rPr>
        <w:t>, and conduct the first mandatory hearing on a new reactor license since the 1970s.” Department of Energy’s Director for Advanced Reactor Design Sal Golub presented that the goal of his office is to “license and deploy LWR-SMRs by 2020.”  The President proposed in both his 2011 and 2012 budgets to create a nearly $100 million SMR program within the DOE Office of Nuclear Energy that would focus on deploying LWR-SMRs as well as perform much needed advanced SMR RD&amp;D.  And bipartisan group of Senators have recently proposed a bill designed to speed up the deployment of SMRs.</w:t>
      </w:r>
    </w:p>
    <w:p w:rsidR="00E56E69" w:rsidRDefault="00E56E69" w:rsidP="00E56E69"/>
    <w:p w:rsidR="00E56E69" w:rsidRDefault="00E56E69" w:rsidP="00E56E69">
      <w:pPr>
        <w:pStyle w:val="Heading3"/>
      </w:pPr>
      <w:r>
        <w:t xml:space="preserve">Grid </w:t>
      </w:r>
    </w:p>
    <w:p w:rsidR="00E56E69" w:rsidRPr="005E562E" w:rsidRDefault="00E56E69" w:rsidP="00E56E69">
      <w:pPr>
        <w:keepNext/>
        <w:keepLines/>
        <w:spacing w:before="200"/>
        <w:outlineLvl w:val="3"/>
        <w:rPr>
          <w:rFonts w:asciiTheme="minorHAnsi" w:eastAsiaTheme="majorEastAsia" w:hAnsiTheme="minorHAnsi" w:cstheme="minorHAnsi"/>
          <w:b/>
          <w:bCs/>
          <w:iCs/>
          <w:sz w:val="26"/>
        </w:rPr>
      </w:pPr>
      <w:r w:rsidRPr="005E562E">
        <w:rPr>
          <w:rFonts w:asciiTheme="minorHAnsi" w:eastAsiaTheme="majorEastAsia" w:hAnsiTheme="minorHAnsi" w:cstheme="minorHAnsi"/>
          <w:b/>
          <w:bCs/>
          <w:iCs/>
          <w:sz w:val="26"/>
        </w:rPr>
        <w:t>No accidents</w:t>
      </w:r>
    </w:p>
    <w:p w:rsidR="00E56E69" w:rsidRPr="005E562E" w:rsidRDefault="00E56E69" w:rsidP="00E56E69">
      <w:pPr>
        <w:rPr>
          <w:rFonts w:asciiTheme="minorHAnsi" w:hAnsiTheme="minorHAnsi" w:cstheme="minorHAnsi"/>
          <w:b/>
          <w:bCs/>
          <w:sz w:val="26"/>
        </w:rPr>
      </w:pPr>
      <w:r w:rsidRPr="005E562E">
        <w:rPr>
          <w:rFonts w:asciiTheme="minorHAnsi" w:hAnsiTheme="minorHAnsi" w:cstheme="minorHAnsi"/>
          <w:b/>
          <w:bCs/>
          <w:sz w:val="26"/>
        </w:rPr>
        <w:t>Loudermilk 11</w:t>
      </w:r>
    </w:p>
    <w:p w:rsidR="00E56E69" w:rsidRPr="005E562E" w:rsidRDefault="00E56E69" w:rsidP="00E56E69">
      <w:pPr>
        <w:rPr>
          <w:rFonts w:asciiTheme="minorHAnsi" w:hAnsiTheme="minorHAnsi" w:cstheme="minorHAnsi"/>
          <w:sz w:val="16"/>
          <w:szCs w:val="16"/>
        </w:rPr>
      </w:pPr>
      <w:r w:rsidRPr="005E562E">
        <w:rPr>
          <w:rFonts w:asciiTheme="minorHAnsi" w:hAnsiTheme="minorHAnsi" w:cstheme="minorHAnsi"/>
          <w:sz w:val="16"/>
          <w:szCs w:val="16"/>
        </w:rPr>
        <w:t xml:space="preserve">(Micah J. Loudermilk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45" w:history="1">
        <w:r w:rsidRPr="005E562E">
          <w:rPr>
            <w:rFonts w:asciiTheme="minorHAnsi" w:hAnsiTheme="minorHAnsi" w:cstheme="minorHAnsi"/>
            <w:sz w:val="16"/>
            <w:szCs w:val="16"/>
          </w:rPr>
          <w:t>http://www.ensec.org/index.php?option=com_content&amp;view=article&amp;id=314:small-nuclear-reactors-and-us-energy-security-concepts-capabilities-and-costs&amp;catid=116:content0411&amp;Itemid=375</w:t>
        </w:r>
      </w:hyperlink>
      <w:r w:rsidRPr="005E562E">
        <w:rPr>
          <w:rFonts w:asciiTheme="minorHAnsi" w:hAnsiTheme="minorHAnsi" w:cstheme="minorHAnsi"/>
          <w:sz w:val="16"/>
          <w:szCs w:val="16"/>
        </w:rPr>
        <w:t>)</w:t>
      </w:r>
    </w:p>
    <w:p w:rsidR="00E56E69" w:rsidRPr="005E562E" w:rsidRDefault="00E56E69" w:rsidP="00E56E69">
      <w:pPr>
        <w:rPr>
          <w:rFonts w:asciiTheme="minorHAnsi" w:hAnsiTheme="minorHAnsi" w:cstheme="minorHAnsi"/>
          <w:sz w:val="22"/>
        </w:rPr>
      </w:pPr>
    </w:p>
    <w:p w:rsidR="00E56E69" w:rsidRPr="005E562E" w:rsidRDefault="00E56E69" w:rsidP="00E56E69">
      <w:pPr>
        <w:rPr>
          <w:rFonts w:asciiTheme="minorHAnsi" w:hAnsiTheme="minorHAnsi" w:cstheme="minorHAnsi"/>
          <w:b/>
          <w:bCs/>
          <w:u w:val="single"/>
        </w:rPr>
      </w:pPr>
      <w:r w:rsidRPr="005E562E">
        <w:rPr>
          <w:rFonts w:asciiTheme="minorHAnsi" w:hAnsiTheme="minorHAnsi" w:cstheme="minorHAnsi"/>
          <w:sz w:val="16"/>
        </w:rPr>
        <w:t>Promoting safer nuclear power</w:t>
      </w:r>
      <w:r w:rsidRPr="005E562E">
        <w:rPr>
          <w:rFonts w:asciiTheme="minorHAnsi" w:hAnsiTheme="minorHAnsi" w:cstheme="minorHAnsi"/>
          <w:sz w:val="12"/>
        </w:rPr>
        <w:t>¶</w:t>
      </w:r>
      <w:r w:rsidRPr="005E562E">
        <w:rPr>
          <w:rFonts w:asciiTheme="minorHAnsi" w:hAnsiTheme="minorHAnsi" w:cstheme="minorHAnsi"/>
          <w:sz w:val="16"/>
        </w:rPr>
        <w:t xml:space="preserve"> The debate over nuclear energy over the years has consistently revolved around the central question “Is nuclear power safe?” Certainly, the events at Fukushima illustrate that nuclear power can be unsafe, however</w:t>
      </w:r>
      <w:r w:rsidRPr="005E562E">
        <w:rPr>
          <w:rFonts w:asciiTheme="minorHAnsi" w:hAnsiTheme="minorHAnsi" w:cstheme="minorHAnsi"/>
          <w:b/>
          <w:bCs/>
          <w:u w:val="single"/>
        </w:rPr>
        <w:t>, no energy source is without its own set of some inherent risks on the safety front</w:t>
      </w:r>
      <w:r w:rsidRPr="005E562E">
        <w:rPr>
          <w:rFonts w:asciiTheme="minorHAnsi" w:hAnsiTheme="minorHAnsi" w:cstheme="minorHAnsi"/>
          <w:sz w:val="16"/>
        </w:rPr>
        <w:t>—as last year’s oil spill in the Gulf of Mexico or the long-term environmental consequences of fossil fuel use demonstrate—and nuclear power’s operating record remains significantly above that of other energy sources. Instead, accepting the role that nuclear energy plays in global electricity generation, especially in a clean-energy environment, a more pointed question to ask is “How can nuclear power be made safer?”</w:t>
      </w:r>
      <w:r w:rsidRPr="005E562E">
        <w:rPr>
          <w:rFonts w:asciiTheme="minorHAnsi" w:hAnsiTheme="minorHAnsi" w:cstheme="minorHAnsi"/>
          <w:sz w:val="12"/>
        </w:rPr>
        <w:t>¶</w:t>
      </w:r>
      <w:r w:rsidRPr="005E562E">
        <w:rPr>
          <w:rFonts w:asciiTheme="minorHAnsi" w:hAnsiTheme="minorHAnsi" w:cstheme="minorHAnsi"/>
          <w:sz w:val="16"/>
        </w:rPr>
        <w:t xml:space="preserve"> Although large reactors possess a stellar safety record throughout their history of operation, </w:t>
      </w:r>
      <w:r w:rsidRPr="005E562E">
        <w:rPr>
          <w:rFonts w:asciiTheme="minorHAnsi" w:hAnsiTheme="minorHAnsi" w:cstheme="minorHAnsi"/>
          <w:b/>
          <w:bCs/>
          <w:highlight w:val="cyan"/>
          <w:u w:val="single"/>
        </w:rPr>
        <w:t>SMRs are able to take safety</w:t>
      </w:r>
      <w:r w:rsidRPr="005E562E">
        <w:rPr>
          <w:rFonts w:asciiTheme="minorHAnsi" w:hAnsiTheme="minorHAnsi" w:cstheme="minorHAnsi"/>
          <w:b/>
          <w:bCs/>
          <w:u w:val="single"/>
        </w:rPr>
        <w:t xml:space="preserve"> several steps </w:t>
      </w:r>
      <w:r w:rsidRPr="005E562E">
        <w:rPr>
          <w:rFonts w:asciiTheme="minorHAnsi" w:hAnsiTheme="minorHAnsi" w:cstheme="minorHAnsi"/>
          <w:b/>
          <w:bCs/>
          <w:highlight w:val="cyan"/>
          <w:u w:val="single"/>
        </w:rPr>
        <w:t>further</w:t>
      </w:r>
      <w:r w:rsidRPr="005E562E">
        <w:rPr>
          <w:rFonts w:asciiTheme="minorHAnsi" w:hAnsiTheme="minorHAnsi" w:cstheme="minorHAnsi"/>
          <w:b/>
          <w:bCs/>
          <w:u w:val="single"/>
        </w:rPr>
        <w:t>, in large part due to their small size</w:t>
      </w:r>
      <w:r w:rsidRPr="005E562E">
        <w:rPr>
          <w:rFonts w:asciiTheme="minorHAnsi" w:hAnsiTheme="minorHAnsi" w:cstheme="minorHAnsi"/>
          <w:sz w:val="16"/>
        </w:rPr>
        <w:t xml:space="preserve">. </w:t>
      </w:r>
      <w:r w:rsidRPr="005E562E">
        <w:rPr>
          <w:rFonts w:asciiTheme="minorHAnsi" w:hAnsiTheme="minorHAnsi" w:cstheme="minorHAnsi"/>
          <w:b/>
          <w:bCs/>
          <w:highlight w:val="cyan"/>
          <w:u w:val="single"/>
        </w:rPr>
        <w:t>Due to simpler designs</w:t>
      </w:r>
      <w:r w:rsidRPr="005E562E">
        <w:rPr>
          <w:rFonts w:asciiTheme="minorHAnsi" w:hAnsiTheme="minorHAnsi" w:cstheme="minorHAnsi"/>
          <w:b/>
          <w:bCs/>
          <w:u w:val="single"/>
        </w:rPr>
        <w:t xml:space="preserve"> as a result of advancing technology </w:t>
      </w:r>
      <w:r w:rsidRPr="005E562E">
        <w:rPr>
          <w:rFonts w:asciiTheme="minorHAnsi" w:hAnsiTheme="minorHAnsi" w:cstheme="minorHAnsi"/>
          <w:b/>
          <w:bCs/>
          <w:highlight w:val="cyan"/>
          <w:u w:val="single"/>
        </w:rPr>
        <w:t>and</w:t>
      </w:r>
      <w:r w:rsidRPr="005E562E">
        <w:rPr>
          <w:rFonts w:asciiTheme="minorHAnsi" w:hAnsiTheme="minorHAnsi" w:cstheme="minorHAnsi"/>
          <w:b/>
          <w:bCs/>
          <w:u w:val="single"/>
        </w:rPr>
        <w:t xml:space="preserve"> a heavy reliance on </w:t>
      </w:r>
      <w:r w:rsidRPr="005E562E">
        <w:rPr>
          <w:rFonts w:asciiTheme="minorHAnsi" w:hAnsiTheme="minorHAnsi" w:cstheme="minorHAnsi"/>
          <w:b/>
          <w:bCs/>
          <w:highlight w:val="cyan"/>
          <w:u w:val="single"/>
        </w:rPr>
        <w:t>passive safety features, many problems plaguing larger</w:t>
      </w:r>
      <w:r w:rsidRPr="005E562E">
        <w:rPr>
          <w:rFonts w:asciiTheme="minorHAnsi" w:hAnsiTheme="minorHAnsi" w:cstheme="minorHAnsi"/>
          <w:b/>
          <w:bCs/>
          <w:u w:val="single"/>
        </w:rPr>
        <w:t xml:space="preserve"> and earlier generations of reactors </w:t>
      </w:r>
      <w:r w:rsidRPr="005E562E">
        <w:rPr>
          <w:rFonts w:asciiTheme="minorHAnsi" w:hAnsiTheme="minorHAnsi" w:cstheme="minorHAnsi"/>
          <w:b/>
          <w:bCs/>
          <w:highlight w:val="cyan"/>
          <w:u w:val="single"/>
        </w:rPr>
        <w:t>are completely averted</w:t>
      </w:r>
      <w:r w:rsidRPr="005E562E">
        <w:rPr>
          <w:rFonts w:asciiTheme="minorHAnsi" w:hAnsiTheme="minorHAnsi" w:cstheme="minorHAnsi"/>
          <w:b/>
          <w:bCs/>
          <w:u w:val="single"/>
        </w:rPr>
        <w:t>. Simpler designs mean less moving parts, less potential points of failure or accident, and fewer systems for operators to monitor</w:t>
      </w:r>
      <w:r w:rsidRPr="005E562E">
        <w:rPr>
          <w:rFonts w:asciiTheme="minorHAnsi" w:hAnsiTheme="minorHAnsi" w:cstheme="minorHAnsi"/>
          <w:sz w:val="16"/>
        </w:rPr>
        <w:t xml:space="preserve">. Additionally, </w:t>
      </w:r>
      <w:r w:rsidRPr="005E562E">
        <w:rPr>
          <w:rFonts w:asciiTheme="minorHAnsi" w:hAnsiTheme="minorHAnsi" w:cstheme="minorHAnsi"/>
          <w:b/>
          <w:bCs/>
          <w:u w:val="single"/>
        </w:rPr>
        <w:t xml:space="preserve">small reactor designs incorporate </w:t>
      </w:r>
      <w:r w:rsidRPr="005E562E">
        <w:rPr>
          <w:rFonts w:asciiTheme="minorHAnsi" w:hAnsiTheme="minorHAnsi" w:cstheme="minorHAnsi"/>
          <w:b/>
          <w:bCs/>
          <w:highlight w:val="cyan"/>
          <w:u w:val="single"/>
        </w:rPr>
        <w:t>passive safety mechanisms which rely on the laws of nature</w:t>
      </w:r>
      <w:r w:rsidRPr="005E562E">
        <w:rPr>
          <w:rFonts w:asciiTheme="minorHAnsi" w:hAnsiTheme="minorHAnsi" w:cstheme="minorHAnsi"/>
          <w:sz w:val="16"/>
        </w:rPr>
        <w:t>—such as gravity and convection—</w:t>
      </w:r>
      <w:r w:rsidRPr="005E562E">
        <w:rPr>
          <w:rFonts w:asciiTheme="minorHAnsi" w:hAnsiTheme="minorHAnsi" w:cstheme="minorHAnsi"/>
          <w:b/>
          <w:bCs/>
          <w:u w:val="single"/>
        </w:rPr>
        <w:t xml:space="preserve">as </w:t>
      </w:r>
      <w:r w:rsidRPr="005E562E">
        <w:rPr>
          <w:rFonts w:asciiTheme="minorHAnsi" w:hAnsiTheme="minorHAnsi" w:cstheme="minorHAnsi"/>
          <w:b/>
          <w:bCs/>
          <w:highlight w:val="cyan"/>
          <w:u w:val="single"/>
        </w:rPr>
        <w:t xml:space="preserve">opposed </w:t>
      </w:r>
      <w:r w:rsidRPr="005E562E">
        <w:rPr>
          <w:rFonts w:asciiTheme="minorHAnsi" w:hAnsiTheme="minorHAnsi" w:cstheme="minorHAnsi"/>
          <w:b/>
          <w:bCs/>
          <w:u w:val="single"/>
        </w:rPr>
        <w:t xml:space="preserve">to human-built systems requiring </w:t>
      </w:r>
      <w:r w:rsidRPr="005E562E">
        <w:rPr>
          <w:rFonts w:asciiTheme="minorHAnsi" w:hAnsiTheme="minorHAnsi" w:cstheme="minorHAnsi"/>
          <w:b/>
          <w:bCs/>
          <w:highlight w:val="cyan"/>
          <w:u w:val="single"/>
        </w:rPr>
        <w:t>external power to safeguard the reactor in the event of an accident</w:t>
      </w:r>
      <w:r w:rsidRPr="005E562E">
        <w:rPr>
          <w:rFonts w:asciiTheme="minorHAnsi" w:hAnsiTheme="minorHAnsi" w:cstheme="minorHAnsi"/>
          <w:sz w:val="16"/>
          <w:highlight w:val="cyan"/>
        </w:rPr>
        <w:t>,</w:t>
      </w:r>
      <w:r w:rsidRPr="005E562E">
        <w:rPr>
          <w:rFonts w:asciiTheme="minorHAnsi" w:hAnsiTheme="minorHAnsi" w:cstheme="minorHAnsi"/>
          <w:sz w:val="16"/>
        </w:rPr>
        <w:t xml:space="preserve"> making the reactor inherently safer.</w:t>
      </w:r>
      <w:r w:rsidRPr="005E562E">
        <w:rPr>
          <w:rFonts w:asciiTheme="minorHAnsi" w:hAnsiTheme="minorHAnsi" w:cstheme="minorHAnsi"/>
          <w:sz w:val="12"/>
        </w:rPr>
        <w:t>¶</w:t>
      </w:r>
      <w:r w:rsidRPr="005E562E">
        <w:rPr>
          <w:rFonts w:asciiTheme="minorHAnsi" w:hAnsiTheme="minorHAnsi" w:cstheme="minorHAnsi"/>
          <w:sz w:val="16"/>
        </w:rPr>
        <w:t xml:space="preserve"> Furthermore, numerous small reactor concepts incorporate other elements—such as liquid sodium—as coolants instead of the pressurized water used in large reactors today. While sodium is a more efficient heat-transfer material, it is also able to cool the reactor core at normal atmospheric pressure, whereas water which must be pressurized at 100-150 times normal to prevent it boiling away. As an additional passive safety feature, sodium’s boiling point is 575-750 degrees higher than the reactor’s operating temperature, providing an immense natural heat sink in the event that the reactor overheats. </w:t>
      </w:r>
      <w:r w:rsidRPr="005E562E">
        <w:rPr>
          <w:rFonts w:asciiTheme="minorHAnsi" w:hAnsiTheme="minorHAnsi" w:cstheme="minorHAnsi"/>
          <w:b/>
          <w:bCs/>
          <w:highlight w:val="cyan"/>
          <w:u w:val="single"/>
        </w:rPr>
        <w:t>Even should an accident occur, without a pressurized reactor no radiation would be released into the surrounding environment</w:t>
      </w:r>
      <w:r w:rsidRPr="005E562E">
        <w:rPr>
          <w:rFonts w:asciiTheme="minorHAnsi" w:hAnsiTheme="minorHAnsi" w:cstheme="minorHAnsi"/>
          <w:sz w:val="16"/>
        </w:rPr>
        <w:t>.</w:t>
      </w:r>
      <w:r w:rsidRPr="005E562E">
        <w:rPr>
          <w:rFonts w:asciiTheme="minorHAnsi" w:hAnsiTheme="minorHAnsi" w:cstheme="minorHAnsi"/>
          <w:sz w:val="12"/>
        </w:rPr>
        <w:t>¶</w:t>
      </w:r>
      <w:r w:rsidRPr="005E562E">
        <w:rPr>
          <w:rFonts w:asciiTheme="minorHAnsi" w:hAnsiTheme="minorHAnsi" w:cstheme="minorHAnsi"/>
          <w:sz w:val="16"/>
        </w:rPr>
        <w:t xml:space="preserve"> Even on the most basic level, </w:t>
      </w:r>
      <w:r w:rsidRPr="005E562E">
        <w:rPr>
          <w:rFonts w:asciiTheme="minorHAnsi" w:hAnsiTheme="minorHAnsi" w:cstheme="minorHAnsi"/>
          <w:b/>
          <w:bCs/>
          <w:u w:val="single"/>
        </w:rPr>
        <w:t>small reactors provide a greater degree of security by merit of providing lower energy output and using less nuclear fuel</w:t>
      </w:r>
      <w:r w:rsidRPr="005E562E">
        <w:rPr>
          <w:rFonts w:asciiTheme="minorHAnsi" w:hAnsiTheme="minorHAnsi" w:cstheme="minorHAnsi"/>
          <w:sz w:val="16"/>
        </w:rPr>
        <w:t xml:space="preserve">. To make up for the loss in individual reactor generating capacity, small reactors are generally designed as scalable units, enabling the siting of multiple units in one location to rival the output capacity of a large nuclear plant. However, with each reactor housed independently and powering its own steam turbine, </w:t>
      </w:r>
      <w:r w:rsidRPr="005E562E">
        <w:rPr>
          <w:rFonts w:asciiTheme="minorHAnsi" w:hAnsiTheme="minorHAnsi" w:cstheme="minorHAnsi"/>
          <w:b/>
          <w:bCs/>
          <w:u w:val="single"/>
        </w:rPr>
        <w:t>an accident affecting one reactor would be limited to that individual reactor.</w:t>
      </w:r>
    </w:p>
    <w:p w:rsidR="00E56E69" w:rsidRDefault="00E56E69" w:rsidP="00E56E69"/>
    <w:p w:rsidR="00E56E69" w:rsidRPr="005E562E" w:rsidRDefault="00E56E69" w:rsidP="00E56E69"/>
    <w:p w:rsidR="00E56E69" w:rsidRDefault="00E56E69" w:rsidP="00E56E69">
      <w:pPr>
        <w:pStyle w:val="Heading3"/>
      </w:pPr>
      <w:r>
        <w:t>China</w:t>
      </w:r>
    </w:p>
    <w:p w:rsidR="00E56E69" w:rsidRDefault="00E56E69" w:rsidP="00E56E69">
      <w:pPr>
        <w:pStyle w:val="Heading4"/>
      </w:pPr>
      <w:r>
        <w:t>Their defense doesn’t apply to Sino-Indian naval disputes- they’re uniquely prone to miscalc- risks nuclear conflict</w:t>
      </w:r>
    </w:p>
    <w:p w:rsidR="00E56E69" w:rsidRDefault="00E56E69" w:rsidP="00E56E69"/>
    <w:p w:rsidR="00E56E69" w:rsidRPr="00576825" w:rsidRDefault="00E56E69" w:rsidP="00E56E69">
      <w:pPr>
        <w:rPr>
          <w:rStyle w:val="StyleStyleBold12pt"/>
        </w:rPr>
      </w:pPr>
      <w:r w:rsidRPr="00576825">
        <w:rPr>
          <w:rStyle w:val="StyleStyleBold12pt"/>
        </w:rPr>
        <w:t>Tharoor ‘11</w:t>
      </w:r>
    </w:p>
    <w:p w:rsidR="00E56E69" w:rsidRPr="00576825" w:rsidRDefault="00E56E69" w:rsidP="00E56E69">
      <w:r>
        <w:t xml:space="preserve">[Ishaan Tharoor is a staff writer for TIME magazine and co-editor of TIME. </w:t>
      </w:r>
      <w:hyperlink r:id="rId46" w:history="1">
        <w:r w:rsidRPr="00576825">
          <w:rPr>
            <w:rStyle w:val="Hyperlink"/>
          </w:rPr>
          <w:t>http://world.time.com/2011/09/19/is-this-how-wars-start-india-and-china-now-feud-over-the-south-china-sea/</w:t>
        </w:r>
      </w:hyperlink>
      <w:r>
        <w:t>]</w:t>
      </w:r>
    </w:p>
    <w:p w:rsidR="00E56E69" w:rsidRDefault="00E56E69" w:rsidP="00E56E69">
      <w:pPr>
        <w:rPr>
          <w:rFonts w:eastAsia="Calibri"/>
          <w:b/>
          <w:bCs/>
          <w:sz w:val="26"/>
          <w:u w:val="single"/>
        </w:rPr>
      </w:pPr>
    </w:p>
    <w:p w:rsidR="00E56E69" w:rsidRPr="00576825" w:rsidRDefault="00E56E69" w:rsidP="00E56E69">
      <w:pPr>
        <w:rPr>
          <w:rStyle w:val="StyleBoldUnderline"/>
        </w:rPr>
      </w:pPr>
      <w:r w:rsidRPr="00576825">
        <w:rPr>
          <w:sz w:val="16"/>
        </w:rPr>
        <w:t xml:space="preserve">India and China share a long, heavily militarized (and also disputed) land border across the spine of the Himalayas. But while differences there have been more or less frozen for decades across a glacial expanse, the </w:t>
      </w:r>
      <w:r w:rsidRPr="00576825">
        <w:rPr>
          <w:rStyle w:val="StyleBoldUnderline"/>
          <w:highlight w:val="yellow"/>
        </w:rPr>
        <w:t>threat of confrontations at sea may prove</w:t>
      </w:r>
      <w:r w:rsidRPr="00576825">
        <w:rPr>
          <w:rStyle w:val="StyleBoldUnderline"/>
        </w:rPr>
        <w:t xml:space="preserve"> far more </w:t>
      </w:r>
      <w:r w:rsidRPr="00576825">
        <w:rPr>
          <w:rStyle w:val="StyleBoldUnderline"/>
          <w:highlight w:val="yellow"/>
        </w:rPr>
        <w:t>unpredictable</w:t>
      </w:r>
      <w:r w:rsidRPr="00576825">
        <w:rPr>
          <w:sz w:val="16"/>
        </w:rPr>
        <w:t xml:space="preserve">. Gwynne Dyer, a veteran Asia hand, </w:t>
      </w:r>
      <w:hyperlink r:id="rId47" w:tgtFrame="_blank" w:history="1">
        <w:r w:rsidRPr="00576825">
          <w:rPr>
            <w:rStyle w:val="Hyperlink"/>
            <w:sz w:val="16"/>
          </w:rPr>
          <w:t>writes</w:t>
        </w:r>
      </w:hyperlink>
      <w:r w:rsidRPr="00576825">
        <w:rPr>
          <w:sz w:val="16"/>
        </w:rPr>
        <w:t>:</w:t>
      </w:r>
      <w:r w:rsidRPr="00576825">
        <w:rPr>
          <w:sz w:val="12"/>
        </w:rPr>
        <w:t>¶</w:t>
      </w:r>
      <w:r w:rsidRPr="00576825">
        <w:rPr>
          <w:sz w:val="16"/>
        </w:rPr>
        <w:t xml:space="preserve"> </w:t>
      </w:r>
      <w:r w:rsidRPr="00576825">
        <w:rPr>
          <w:rStyle w:val="StyleBoldUnderline"/>
        </w:rPr>
        <w:t xml:space="preserve">You can attack a land </w:t>
      </w:r>
      <w:r w:rsidRPr="00576825">
        <w:rPr>
          <w:sz w:val="16"/>
        </w:rPr>
        <w:t xml:space="preserve">border if you really want to, </w:t>
      </w:r>
      <w:r w:rsidRPr="00576825">
        <w:rPr>
          <w:rStyle w:val="StyleBoldUnderline"/>
        </w:rPr>
        <w:t>but it is a very big decision with incalculable consequences</w:t>
      </w:r>
      <w:r w:rsidRPr="00576825">
        <w:rPr>
          <w:sz w:val="16"/>
        </w:rPr>
        <w:t xml:space="preserve">: a declaration of war, in effect. </w:t>
      </w:r>
      <w:r w:rsidRPr="00576825">
        <w:rPr>
          <w:rStyle w:val="StyleBoldUnderline"/>
        </w:rPr>
        <w:t>Even the most arrogant or paranoid governments will think long and hard before embarking on such an action</w:t>
      </w:r>
      <w:r w:rsidRPr="00576825">
        <w:rPr>
          <w:sz w:val="16"/>
        </w:rPr>
        <w:t xml:space="preserve">, and generally they end up by deciding not to do it. </w:t>
      </w:r>
      <w:r w:rsidRPr="00576825">
        <w:rPr>
          <w:rStyle w:val="StyleBoldUnderline"/>
        </w:rPr>
        <w:t xml:space="preserve">Whereas </w:t>
      </w:r>
      <w:r w:rsidRPr="00576825">
        <w:rPr>
          <w:rStyle w:val="StyleBoldUnderline"/>
          <w:highlight w:val="yellow"/>
        </w:rPr>
        <w:t xml:space="preserve">at sea, you can easily drift into </w:t>
      </w:r>
      <w:r w:rsidRPr="00576825">
        <w:rPr>
          <w:rStyle w:val="StyleBoldUnderline"/>
        </w:rPr>
        <w:t xml:space="preserve">a serious </w:t>
      </w:r>
      <w:r w:rsidRPr="00576825">
        <w:rPr>
          <w:rStyle w:val="StyleBoldUnderline"/>
          <w:highlight w:val="yellow"/>
        </w:rPr>
        <w:t>military confrontation that neither side intended</w:t>
      </w:r>
      <w:r w:rsidRPr="00576825">
        <w:rPr>
          <w:rStyle w:val="StyleBoldUnderline"/>
        </w:rPr>
        <w:t>.</w:t>
      </w:r>
      <w:r w:rsidRPr="00576825">
        <w:rPr>
          <w:rStyle w:val="StyleBoldUnderline"/>
          <w:b w:val="0"/>
          <w:sz w:val="12"/>
          <w:u w:val="none"/>
        </w:rPr>
        <w:t>¶</w:t>
      </w:r>
      <w:r w:rsidRPr="00576825">
        <w:rPr>
          <w:rStyle w:val="StyleBoldUnderline"/>
          <w:sz w:val="12"/>
        </w:rPr>
        <w:t xml:space="preserve"> </w:t>
      </w:r>
      <w:r w:rsidRPr="00576825">
        <w:rPr>
          <w:sz w:val="16"/>
        </w:rPr>
        <w:t xml:space="preserve">And </w:t>
      </w:r>
      <w:r w:rsidRPr="00576825">
        <w:rPr>
          <w:rStyle w:val="StyleBoldUnderline"/>
          <w:highlight w:val="yellow"/>
        </w:rPr>
        <w:t>the</w:t>
      </w:r>
      <w:r w:rsidRPr="00576825">
        <w:rPr>
          <w:sz w:val="16"/>
          <w:highlight w:val="yellow"/>
        </w:rPr>
        <w:t xml:space="preserve"> </w:t>
      </w:r>
      <w:r w:rsidRPr="00576825">
        <w:rPr>
          <w:rStyle w:val="StyleBoldUnderline"/>
          <w:highlight w:val="yellow"/>
        </w:rPr>
        <w:t>possible scenarios for</w:t>
      </w:r>
      <w:r w:rsidRPr="00576825">
        <w:rPr>
          <w:sz w:val="16"/>
          <w:highlight w:val="yellow"/>
        </w:rPr>
        <w:t xml:space="preserve"> </w:t>
      </w:r>
      <w:r w:rsidRPr="00576825">
        <w:rPr>
          <w:sz w:val="16"/>
        </w:rPr>
        <w:t xml:space="preserve">(inadvertent) </w:t>
      </w:r>
      <w:r w:rsidRPr="00576825">
        <w:rPr>
          <w:rStyle w:val="StyleBoldUnderline"/>
          <w:highlight w:val="yellow"/>
        </w:rPr>
        <w:t>Sino-Indian naval conflict will only mushroom over time</w:t>
      </w:r>
      <w:r w:rsidRPr="00576825">
        <w:rPr>
          <w:sz w:val="16"/>
        </w:rPr>
        <w:t xml:space="preserve">. After all, </w:t>
      </w:r>
      <w:r w:rsidRPr="00576825">
        <w:rPr>
          <w:rStyle w:val="StyleBoldUnderline"/>
          <w:highlight w:val="yellow"/>
        </w:rPr>
        <w:t>India’s</w:t>
      </w:r>
      <w:r w:rsidRPr="00576825">
        <w:rPr>
          <w:sz w:val="16"/>
          <w:highlight w:val="yellow"/>
        </w:rPr>
        <w:t xml:space="preserve"> </w:t>
      </w:r>
      <w:r w:rsidRPr="00576825">
        <w:rPr>
          <w:sz w:val="16"/>
        </w:rPr>
        <w:t xml:space="preserve">tentative </w:t>
      </w:r>
      <w:r w:rsidRPr="00576825">
        <w:rPr>
          <w:rStyle w:val="StyleBoldUnderline"/>
          <w:highlight w:val="yellow"/>
        </w:rPr>
        <w:t>wading into the South China Sea follows a steady drum beat of Chinese projects</w:t>
      </w:r>
      <w:r w:rsidRPr="00576825">
        <w:rPr>
          <w:sz w:val="16"/>
          <w:highlight w:val="yellow"/>
        </w:rPr>
        <w:t xml:space="preserve"> </w:t>
      </w:r>
      <w:r w:rsidRPr="00576825">
        <w:rPr>
          <w:sz w:val="16"/>
        </w:rPr>
        <w:t xml:space="preserve">across the Indian Ocean rim around India — what some have dubbed the </w:t>
      </w:r>
      <w:hyperlink r:id="rId48" w:tgtFrame="_blank" w:history="1">
        <w:r w:rsidRPr="00576825">
          <w:rPr>
            <w:rStyle w:val="Hyperlink"/>
            <w:sz w:val="16"/>
          </w:rPr>
          <w:t>“string of pearls.”</w:t>
        </w:r>
      </w:hyperlink>
      <w:r w:rsidRPr="00576825">
        <w:rPr>
          <w:sz w:val="16"/>
        </w:rPr>
        <w:t>According to some Indian strategists, China has set up naval facilities and listening posts from Burma to Pakistan, with a strategic, deep-sea port at Hambantota, Sri Lanka, in between.</w:t>
      </w:r>
      <w:r w:rsidRPr="00576825">
        <w:rPr>
          <w:sz w:val="12"/>
        </w:rPr>
        <w:t>¶</w:t>
      </w:r>
      <w:r w:rsidRPr="00576825">
        <w:rPr>
          <w:sz w:val="16"/>
        </w:rPr>
        <w:t xml:space="preserve"> Therefore, writes Harsh Pant, an international affairs scholar at King’s College, London, India </w:t>
      </w:r>
      <w:hyperlink r:id="rId49" w:tgtFrame="_blank" w:history="1">
        <w:r w:rsidRPr="00576825">
          <w:rPr>
            <w:rStyle w:val="Hyperlink"/>
            <w:sz w:val="16"/>
          </w:rPr>
          <w:t>should play the same game</w:t>
        </w:r>
      </w:hyperlink>
      <w:r w:rsidRPr="00576825">
        <w:rPr>
          <w:sz w:val="16"/>
        </w:rPr>
        <w:t>. He writes:</w:t>
      </w:r>
      <w:r w:rsidRPr="00576825">
        <w:rPr>
          <w:sz w:val="12"/>
        </w:rPr>
        <w:t>¶</w:t>
      </w:r>
      <w:r w:rsidRPr="00576825">
        <w:rPr>
          <w:sz w:val="16"/>
        </w:rPr>
        <w:t xml:space="preserve"> India is right to forcefully reject Chinese claims of sovereignty over the entire South China Sea. It should now build credible strategic partnerships with other regional states to prevent a Chinese regional dominance that will undermine Indian and regional security interests.</w:t>
      </w:r>
      <w:r w:rsidRPr="00576825">
        <w:rPr>
          <w:sz w:val="12"/>
        </w:rPr>
        <w:t>¶</w:t>
      </w:r>
      <w:r w:rsidRPr="00576825">
        <w:rPr>
          <w:sz w:val="16"/>
        </w:rPr>
        <w:t xml:space="preserve"> On one level, such thinking makes plenty of sense: as rising powers neither India nor China should compromise their own interests to placate the oft-illusory fears of the other. But, </w:t>
      </w:r>
      <w:r w:rsidRPr="00576825">
        <w:rPr>
          <w:rStyle w:val="StyleBoldUnderline"/>
          <w:highlight w:val="yellow"/>
        </w:rPr>
        <w:t xml:space="preserve">despite </w:t>
      </w:r>
      <w:r w:rsidRPr="00576825">
        <w:rPr>
          <w:rStyle w:val="StyleBoldUnderline"/>
        </w:rPr>
        <w:t xml:space="preserve">the </w:t>
      </w:r>
      <w:r w:rsidRPr="00576825">
        <w:rPr>
          <w:rStyle w:val="StyleBoldUnderline"/>
          <w:highlight w:val="yellow"/>
        </w:rPr>
        <w:t>strength of</w:t>
      </w:r>
      <w:r w:rsidRPr="00576825">
        <w:rPr>
          <w:rStyle w:val="StyleBoldUnderline"/>
        </w:rPr>
        <w:t xml:space="preserve"> the two countries’ </w:t>
      </w:r>
      <w:r w:rsidRPr="00576825">
        <w:rPr>
          <w:rStyle w:val="StyleBoldUnderline"/>
          <w:highlight w:val="yellow"/>
        </w:rPr>
        <w:t xml:space="preserve">economic ties and the paeans to their friendship </w:t>
      </w:r>
      <w:r w:rsidRPr="00576825">
        <w:rPr>
          <w:rStyle w:val="StyleBoldUnderline"/>
        </w:rPr>
        <w:t xml:space="preserve">that frequently emanate from both capitals, </w:t>
      </w:r>
      <w:r w:rsidRPr="00576825">
        <w:rPr>
          <w:rStyle w:val="StyleBoldUnderline"/>
          <w:highlight w:val="yellow"/>
        </w:rPr>
        <w:t>few doubt that the rise of India and China will lead to friction</w:t>
      </w:r>
      <w:r w:rsidRPr="00576825">
        <w:rPr>
          <w:sz w:val="16"/>
          <w:highlight w:val="yellow"/>
        </w:rPr>
        <w:t xml:space="preserve">. </w:t>
      </w:r>
      <w:r w:rsidRPr="00576825">
        <w:rPr>
          <w:sz w:val="16"/>
        </w:rPr>
        <w:t xml:space="preserve">Neighbors in a complicated region, they are bound to bump up against each other. And </w:t>
      </w:r>
      <w:r w:rsidRPr="00576825">
        <w:rPr>
          <w:rStyle w:val="StyleBoldUnderline"/>
          <w:highlight w:val="yellow"/>
        </w:rPr>
        <w:t>when the two nuclear-armed nations</w:t>
      </w:r>
      <w:r w:rsidRPr="00576825">
        <w:rPr>
          <w:sz w:val="16"/>
          <w:highlight w:val="yellow"/>
        </w:rPr>
        <w:t xml:space="preserve"> </w:t>
      </w:r>
      <w:r w:rsidRPr="00576825">
        <w:rPr>
          <w:sz w:val="16"/>
        </w:rPr>
        <w:t xml:space="preserve">that comprise nearly a third of humanity do </w:t>
      </w:r>
      <w:r w:rsidRPr="00576825">
        <w:rPr>
          <w:rStyle w:val="StyleBoldUnderline"/>
          <w:highlight w:val="yellow"/>
        </w:rPr>
        <w:t>bump</w:t>
      </w:r>
      <w:r w:rsidRPr="00576825">
        <w:rPr>
          <w:sz w:val="16"/>
          <w:highlight w:val="yellow"/>
        </w:rPr>
        <w:t xml:space="preserve">, </w:t>
      </w:r>
      <w:r w:rsidRPr="00576825">
        <w:rPr>
          <w:rStyle w:val="StyleBoldUnderline"/>
          <w:highlight w:val="yellow"/>
        </w:rPr>
        <w:t xml:space="preserve">the stakes will be high — and the fallout </w:t>
      </w:r>
      <w:r w:rsidRPr="00576825">
        <w:rPr>
          <w:rStyle w:val="StyleBoldUnderline"/>
        </w:rPr>
        <w:t xml:space="preserve">potentially </w:t>
      </w:r>
      <w:r w:rsidRPr="00576825">
        <w:rPr>
          <w:rStyle w:val="StyleBoldUnderline"/>
          <w:highlight w:val="yellow"/>
        </w:rPr>
        <w:t>incalculable</w:t>
      </w:r>
      <w:r w:rsidRPr="00576825">
        <w:rPr>
          <w:rStyle w:val="StyleBoldUnderline"/>
        </w:rPr>
        <w:t>.</w:t>
      </w:r>
    </w:p>
    <w:p w:rsidR="00E56E69" w:rsidRDefault="00E56E69" w:rsidP="00E56E69"/>
    <w:p w:rsidR="00E56E69" w:rsidRPr="00C33B00" w:rsidRDefault="00E56E69" w:rsidP="00E56E69">
      <w:pPr>
        <w:keepNext/>
        <w:keepLines/>
        <w:spacing w:before="200"/>
        <w:outlineLvl w:val="3"/>
        <w:rPr>
          <w:rFonts w:asciiTheme="minorHAnsi" w:eastAsiaTheme="majorEastAsia" w:hAnsiTheme="minorHAnsi" w:cstheme="majorBidi"/>
          <w:b/>
          <w:bCs/>
          <w:iCs/>
          <w:sz w:val="26"/>
        </w:rPr>
      </w:pPr>
      <w:r w:rsidRPr="00C33B00">
        <w:rPr>
          <w:rFonts w:asciiTheme="minorHAnsi" w:eastAsiaTheme="majorEastAsia" w:hAnsiTheme="minorHAnsi" w:cstheme="majorBidi"/>
          <w:b/>
          <w:bCs/>
          <w:iCs/>
          <w:sz w:val="26"/>
        </w:rPr>
        <w:t>SMRs solve inevitable water wars</w:t>
      </w:r>
    </w:p>
    <w:p w:rsidR="00E56E69" w:rsidRPr="00C33B00" w:rsidRDefault="00E56E69" w:rsidP="00E56E69">
      <w:pPr>
        <w:rPr>
          <w:rFonts w:asciiTheme="minorHAnsi" w:hAnsiTheme="minorHAnsi"/>
          <w:b/>
          <w:bCs/>
          <w:sz w:val="26"/>
        </w:rPr>
      </w:pPr>
      <w:r w:rsidRPr="00C33B00">
        <w:rPr>
          <w:rFonts w:asciiTheme="minorHAnsi" w:hAnsiTheme="minorHAnsi"/>
          <w:b/>
          <w:bCs/>
          <w:sz w:val="26"/>
        </w:rPr>
        <w:t>Palley ‘11</w:t>
      </w:r>
    </w:p>
    <w:p w:rsidR="00E56E69" w:rsidRPr="00C33B00" w:rsidRDefault="00E56E69" w:rsidP="00E56E69">
      <w:pPr>
        <w:rPr>
          <w:rFonts w:asciiTheme="minorHAnsi" w:hAnsiTheme="minorHAnsi"/>
          <w:sz w:val="16"/>
        </w:rPr>
      </w:pPr>
      <w:r w:rsidRPr="00C33B00">
        <w:rPr>
          <w:rFonts w:asciiTheme="minorHAnsi" w:hAnsiTheme="minorHAnsi"/>
          <w:sz w:val="16"/>
        </w:rPr>
        <w:t>Reese Palley, The London School of Economics, 2011, The Answer: Why Only Inherently Safe, Mini Nuclear Power Plans Can Save Our World, p. 168-71</w:t>
      </w:r>
    </w:p>
    <w:p w:rsidR="00E56E69" w:rsidRPr="00C33B00" w:rsidRDefault="00E56E69" w:rsidP="00E56E69">
      <w:pPr>
        <w:rPr>
          <w:rFonts w:asciiTheme="minorHAnsi" w:hAnsiTheme="minorHAnsi"/>
        </w:rPr>
      </w:pPr>
    </w:p>
    <w:p w:rsidR="00E56E69" w:rsidRPr="00C33B00" w:rsidRDefault="00E56E69" w:rsidP="00E56E69">
      <w:pPr>
        <w:rPr>
          <w:rFonts w:asciiTheme="minorHAnsi" w:hAnsiTheme="minorHAnsi"/>
          <w:b/>
          <w:u w:val="single"/>
        </w:rPr>
      </w:pPr>
      <w:r w:rsidRPr="00C33B00">
        <w:rPr>
          <w:rFonts w:asciiTheme="minorHAnsi" w:hAnsiTheme="minorHAnsi"/>
          <w:sz w:val="16"/>
        </w:rPr>
        <w:t xml:space="preserve">The third world has long been rent in recent droughts, by the search for water. In subsistence economies, on marginal land, </w:t>
      </w:r>
      <w:r w:rsidRPr="00C33B00">
        <w:rPr>
          <w:rFonts w:asciiTheme="minorHAnsi" w:hAnsiTheme="minorHAnsi"/>
          <w:b/>
          <w:bCs/>
          <w:highlight w:val="cyan"/>
          <w:u w:val="single"/>
        </w:rPr>
        <w:t>water is</w:t>
      </w:r>
      <w:r w:rsidRPr="00C33B00">
        <w:rPr>
          <w:rFonts w:asciiTheme="minorHAnsi" w:hAnsiTheme="minorHAnsi"/>
          <w:sz w:val="16"/>
        </w:rPr>
        <w:t xml:space="preserve"> not a convenience but </w:t>
      </w:r>
      <w:r w:rsidRPr="00C33B00">
        <w:rPr>
          <w:rFonts w:asciiTheme="minorHAnsi" w:hAnsiTheme="minorHAnsi"/>
          <w:b/>
          <w:bCs/>
          <w:highlight w:val="cyan"/>
          <w:u w:val="single"/>
        </w:rPr>
        <w:t>a matter of life and death</w:t>
      </w:r>
      <w:r w:rsidRPr="00C33B00">
        <w:rPr>
          <w:rFonts w:asciiTheme="minorHAnsi" w:hAnsiTheme="minorHAnsi"/>
          <w:sz w:val="16"/>
        </w:rPr>
        <w:t xml:space="preserve">. As a result small </w:t>
      </w:r>
      <w:r w:rsidRPr="00C33B00">
        <w:rPr>
          <w:rFonts w:asciiTheme="minorHAnsi" w:hAnsiTheme="minorHAnsi"/>
          <w:b/>
          <w:bCs/>
          <w:highlight w:val="cyan"/>
          <w:u w:val="single"/>
        </w:rPr>
        <w:t>wars have been fought</w:t>
      </w:r>
      <w:r w:rsidRPr="00C33B00">
        <w:rPr>
          <w:rFonts w:asciiTheme="minorHAnsi" w:hAnsiTheme="minorHAnsi"/>
          <w:b/>
          <w:bCs/>
          <w:u w:val="single"/>
        </w:rPr>
        <w:t xml:space="preserve">, rivers diverted, and wells poisoned </w:t>
      </w:r>
      <w:r w:rsidRPr="00C33B00">
        <w:rPr>
          <w:rFonts w:asciiTheme="minorHAnsi" w:hAnsiTheme="minorHAnsi"/>
          <w:b/>
          <w:bCs/>
          <w:highlight w:val="cyan"/>
          <w:u w:val="single"/>
        </w:rPr>
        <w:t>in</w:t>
      </w:r>
      <w:r w:rsidRPr="00C33B00">
        <w:rPr>
          <w:rFonts w:asciiTheme="minorHAnsi" w:hAnsiTheme="minorHAnsi"/>
          <w:b/>
          <w:bCs/>
          <w:u w:val="single"/>
        </w:rPr>
        <w:t xml:space="preserve"> what could be a </w:t>
      </w:r>
      <w:r w:rsidRPr="00C33B00">
        <w:rPr>
          <w:rFonts w:asciiTheme="minorHAnsi" w:hAnsiTheme="minorHAnsi"/>
          <w:b/>
          <w:bCs/>
          <w:highlight w:val="cyan"/>
          <w:u w:val="single"/>
        </w:rPr>
        <w:t>warning of what is to come</w:t>
      </w:r>
      <w:r w:rsidRPr="00C33B00">
        <w:rPr>
          <w:rFonts w:asciiTheme="minorHAnsi" w:hAnsiTheme="minorHAnsi"/>
          <w:b/>
          <w:bCs/>
          <w:u w:val="single"/>
        </w:rPr>
        <w:t xml:space="preserve"> as industrialized nations begin to face failing water supplies.</w:t>
      </w:r>
      <w:r w:rsidRPr="00C33B00">
        <w:rPr>
          <w:rFonts w:asciiTheme="minorHAnsi" w:hAnsiTheme="minorHAnsi"/>
          <w:b/>
          <w:sz w:val="16"/>
        </w:rPr>
        <w:t xml:space="preserve"> </w:t>
      </w:r>
      <w:r w:rsidRPr="00C33B00">
        <w:rPr>
          <w:rFonts w:asciiTheme="minorHAnsi" w:hAnsiTheme="minorHAnsi"/>
          <w:sz w:val="16"/>
        </w:rPr>
        <w:t xml:space="preserve">Quite aside from the demand for potable water is the dependence of enormous swaths of industry and agriculture on oceans of water used for processing, enabling, and cleaning a thousand processes and products. It is interesting to note that fresh water used in both industry and agriculture is reduced to a nonrenewable resource as agriculture adds salt and industry adds a chemical brew unsuitable for consumption. More than </w:t>
      </w:r>
      <w:r w:rsidRPr="00C31602">
        <w:rPr>
          <w:rFonts w:asciiTheme="minorHAnsi" w:hAnsiTheme="minorHAnsi"/>
          <w:b/>
          <w:bCs/>
          <w:u w:val="single"/>
        </w:rPr>
        <w:t>one billion people in the world already lack access to clean water</w:t>
      </w:r>
      <w:r w:rsidRPr="00C33B00">
        <w:rPr>
          <w:rFonts w:asciiTheme="minorHAnsi" w:hAnsiTheme="minorHAnsi"/>
          <w:sz w:val="16"/>
        </w:rPr>
        <w:t>, and things are getting worse. Over the next two decades, the average supply of water per person will drop by a third</w:t>
      </w:r>
      <w:r w:rsidRPr="00C31602">
        <w:rPr>
          <w:rFonts w:asciiTheme="minorHAnsi" w:hAnsiTheme="minorHAnsi"/>
          <w:b/>
          <w:bCs/>
          <w:u w:val="single"/>
        </w:rPr>
        <w:t>, condemning millions of people to waterborne diseases and an avoidable premature death</w:t>
      </w:r>
      <w:r w:rsidRPr="00C33B00">
        <w:rPr>
          <w:rFonts w:asciiTheme="minorHAnsi" w:hAnsiTheme="minorHAnsi"/>
          <w:sz w:val="16"/>
        </w:rPr>
        <w:t xml:space="preserve">.81 </w:t>
      </w:r>
      <w:r w:rsidRPr="00C31602">
        <w:rPr>
          <w:rFonts w:asciiTheme="minorHAnsi" w:hAnsiTheme="minorHAnsi"/>
          <w:b/>
          <w:bCs/>
          <w:u w:val="single"/>
        </w:rPr>
        <w:t>So the stage is set for water access wars between the first and the third worlds, between neighbors downstream of supply, between big industry and big agriculture, between nations, between population</w:t>
      </w:r>
      <w:r w:rsidRPr="00C33B00">
        <w:rPr>
          <w:rFonts w:asciiTheme="minorHAnsi" w:hAnsiTheme="minorHAnsi"/>
          <w:sz w:val="16"/>
        </w:rPr>
        <w:t xml:space="preserve"> centers, and ultimately between you and the people who live next door for an already inadequate world water supply that is not being renewed. </w:t>
      </w:r>
      <w:r w:rsidRPr="00C33B00">
        <w:rPr>
          <w:rFonts w:asciiTheme="minorHAnsi" w:hAnsiTheme="minorHAnsi"/>
          <w:b/>
          <w:bCs/>
          <w:highlight w:val="cyan"/>
          <w:u w:val="single"/>
        </w:rPr>
        <w:t>As populations</w:t>
      </w:r>
      <w:r w:rsidRPr="00C33B00">
        <w:rPr>
          <w:rFonts w:asciiTheme="minorHAnsi" w:hAnsiTheme="minorHAnsi"/>
          <w:b/>
          <w:bCs/>
          <w:u w:val="single"/>
        </w:rPr>
        <w:t xml:space="preserve"> inevitably </w:t>
      </w:r>
      <w:r w:rsidRPr="00C33B00">
        <w:rPr>
          <w:rFonts w:asciiTheme="minorHAnsi" w:hAnsiTheme="minorHAnsi"/>
          <w:b/>
          <w:bCs/>
          <w:highlight w:val="cyan"/>
          <w:u w:val="single"/>
        </w:rPr>
        <w:t>increase,</w:t>
      </w:r>
      <w:r w:rsidRPr="00C33B00">
        <w:rPr>
          <w:rFonts w:asciiTheme="minorHAnsi" w:hAnsiTheme="minorHAnsi"/>
          <w:b/>
          <w:bCs/>
          <w:u w:val="single"/>
        </w:rPr>
        <w:t xml:space="preserve"> </w:t>
      </w:r>
      <w:r w:rsidRPr="00C33B00">
        <w:rPr>
          <w:rFonts w:asciiTheme="minorHAnsi" w:hAnsiTheme="minorHAnsi"/>
          <w:b/>
          <w:bCs/>
          <w:highlight w:val="cyan"/>
          <w:u w:val="single"/>
        </w:rPr>
        <w:t>conflicts will intensify</w:t>
      </w:r>
      <w:r w:rsidRPr="00C33B00">
        <w:rPr>
          <w:rFonts w:asciiTheme="minorHAnsi" w:hAnsiTheme="minorHAnsi"/>
          <w:sz w:val="16"/>
        </w:rPr>
        <w:t xml:space="preserve">.82 It is only by virtue of the historical accident of the availability of nuclear energy that humankind now has the ability to remove the salt and other pollutants to supply all our water needs. The problem is that </w:t>
      </w:r>
      <w:r w:rsidRPr="00C31602">
        <w:rPr>
          <w:rFonts w:asciiTheme="minorHAnsi" w:hAnsiTheme="minorHAnsi"/>
          <w:b/>
          <w:bCs/>
          <w:u w:val="single"/>
        </w:rPr>
        <w:t>desalination is an intensely local process.</w:t>
      </w:r>
      <w:r w:rsidRPr="00C33B00">
        <w:rPr>
          <w:rFonts w:asciiTheme="minorHAnsi" w:hAnsiTheme="minorHAnsi"/>
          <w:sz w:val="16"/>
        </w:rPr>
        <w:t xml:space="preserve"> Some localities have available sufficient water from renewable sources to take care of their own needs, but not enough to share with their neighbors, and it </w:t>
      </w:r>
      <w:r w:rsidRPr="00C31602">
        <w:rPr>
          <w:rFonts w:asciiTheme="minorHAnsi" w:hAnsiTheme="minorHAnsi"/>
          <w:b/>
          <w:bCs/>
          <w:u w:val="single"/>
        </w:rPr>
        <w:t>is here that the scale of nuclear energy production must be defined locally.</w:t>
      </w:r>
      <w:r w:rsidRPr="00C33B00">
        <w:rPr>
          <w:rFonts w:asciiTheme="minorHAnsi" w:hAnsiTheme="minorHAnsi"/>
          <w:b/>
          <w:sz w:val="16"/>
        </w:rPr>
        <w:t xml:space="preserve"> </w:t>
      </w:r>
      <w:r w:rsidRPr="00C33B00">
        <w:rPr>
          <w:rFonts w:asciiTheme="minorHAnsi" w:hAnsiTheme="minorHAnsi"/>
          <w:sz w:val="16"/>
        </w:rPr>
        <w:t xml:space="preserve">Large scale 1,000 MWe plants can be used to desalinate water as well as for generating electricity However we cannot build them fast enough to address the problem, and, if built they would face the extremely expensive problem of distributing the water they produce. Better, much better, would be to use small desalinization plants sited locally. 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C33B00">
        <w:rPr>
          <w:rFonts w:asciiTheme="minorHAnsi" w:hAnsiTheme="minorHAnsi"/>
          <w:b/>
          <w:bCs/>
          <w:highlight w:val="cyan"/>
          <w:u w:val="single"/>
        </w:rPr>
        <w:t>The use of small</w:t>
      </w:r>
      <w:r w:rsidRPr="00C33B00">
        <w:rPr>
          <w:rFonts w:asciiTheme="minorHAnsi" w:hAnsiTheme="minorHAnsi"/>
          <w:b/>
          <w:bCs/>
          <w:u w:val="single"/>
        </w:rPr>
        <w:t xml:space="preserve">, easily transported, easily sited, and walk away safe </w:t>
      </w:r>
      <w:r w:rsidRPr="00C33B00">
        <w:rPr>
          <w:rFonts w:asciiTheme="minorHAnsi" w:hAnsiTheme="minorHAnsi"/>
          <w:b/>
          <w:bCs/>
          <w:highlight w:val="cyan"/>
          <w:u w:val="single"/>
        </w:rPr>
        <w:t>nuclear reactors</w:t>
      </w:r>
      <w:r w:rsidRPr="00C33B00">
        <w:rPr>
          <w:rFonts w:asciiTheme="minorHAnsi" w:hAnsiTheme="minorHAnsi"/>
          <w:b/>
          <w:bCs/>
          <w:u w:val="single"/>
        </w:rPr>
        <w:t xml:space="preserve"> dedicated to desalination </w:t>
      </w:r>
      <w:r w:rsidRPr="00C33B00">
        <w:rPr>
          <w:rFonts w:asciiTheme="minorHAnsi" w:hAnsiTheme="minorHAnsi"/>
          <w:b/>
          <w:bCs/>
          <w:highlight w:val="cyan"/>
          <w:u w:val="single"/>
        </w:rPr>
        <w:t>is the only answer</w:t>
      </w:r>
      <w:r w:rsidRPr="00C33B00">
        <w:rPr>
          <w:rFonts w:asciiTheme="minorHAnsi" w:hAnsiTheme="minorHAnsi"/>
          <w:sz w:val="16"/>
        </w:rPr>
        <w:t xml:space="preserve"> to the disproportionate distribution of water resources that have distorted human habitation patterns for millennia. Where there existed natural water, such as from rivers, great cities arose and civilizations flourished. Other localities lay barren through the ages. </w:t>
      </w:r>
      <w:r w:rsidRPr="00C33B00">
        <w:rPr>
          <w:rFonts w:asciiTheme="minorHAnsi" w:hAnsiTheme="minorHAnsi"/>
          <w:b/>
          <w:bCs/>
          <w:highlight w:val="cyan"/>
          <w:u w:val="single"/>
        </w:rPr>
        <w:t>We</w:t>
      </w:r>
      <w:r w:rsidRPr="00C33B00">
        <w:rPr>
          <w:rFonts w:asciiTheme="minorHAnsi" w:hAnsiTheme="minorHAnsi"/>
          <w:b/>
          <w:bCs/>
          <w:u w:val="single"/>
        </w:rPr>
        <w:t xml:space="preserve"> now </w:t>
      </w:r>
      <w:r w:rsidRPr="00C33B00">
        <w:rPr>
          <w:rFonts w:asciiTheme="minorHAnsi" w:hAnsiTheme="minorHAnsi"/>
          <w:b/>
          <w:bCs/>
          <w:highlight w:val="cyan"/>
          <w:u w:val="single"/>
        </w:rPr>
        <w:t xml:space="preserve">have the power, </w:t>
      </w:r>
      <w:r w:rsidRPr="00C33B00">
        <w:rPr>
          <w:rFonts w:asciiTheme="minorHAnsi" w:hAnsiTheme="minorHAnsi"/>
          <w:b/>
          <w:bCs/>
          <w:u w:val="single"/>
        </w:rPr>
        <w:t xml:space="preserve">by means of SMRs profiled to local conditions, not only to attend to existing water shortages but also </w:t>
      </w:r>
      <w:r w:rsidRPr="00C33B00">
        <w:rPr>
          <w:rFonts w:asciiTheme="minorHAnsi" w:hAnsiTheme="minorHAnsi"/>
          <w:b/>
          <w:bCs/>
          <w:highlight w:val="cyan"/>
          <w:u w:val="single"/>
        </w:rPr>
        <w:t>to smooth out disproportionate water distribution and create</w:t>
      </w:r>
      <w:r w:rsidRPr="00C33B00">
        <w:rPr>
          <w:rFonts w:asciiTheme="minorHAnsi" w:hAnsiTheme="minorHAnsi"/>
          <w:b/>
          <w:bCs/>
          <w:u w:val="single"/>
        </w:rPr>
        <w:t xml:space="preserve"> green </w:t>
      </w:r>
      <w:r w:rsidRPr="00C33B00">
        <w:rPr>
          <w:rFonts w:asciiTheme="minorHAnsi" w:hAnsiTheme="minorHAnsi"/>
          <w:b/>
          <w:bCs/>
          <w:highlight w:val="cyan"/>
          <w:u w:val="single"/>
        </w:rPr>
        <w:t>habitation</w:t>
      </w:r>
      <w:r w:rsidRPr="00C33B00">
        <w:rPr>
          <w:rFonts w:asciiTheme="minorHAnsi" w:hAnsiTheme="minorHAnsi"/>
          <w:sz w:val="16"/>
        </w:rPr>
        <w:t xml:space="preserve"> where historically it has never existed</w:t>
      </w:r>
      <w:r w:rsidRPr="00C33B00">
        <w:rPr>
          <w:rFonts w:asciiTheme="minorHAnsi" w:hAnsiTheme="minorHAnsi"/>
          <w:b/>
          <w:bCs/>
          <w:u w:val="single"/>
        </w:rPr>
        <w:t xml:space="preserve">. The endless wars that have been fought, first over solid bullion gold and then over oily black gold, can now engulf us in the desperate reach for liquid blue gold. </w:t>
      </w:r>
      <w:r w:rsidRPr="00C33B00">
        <w:rPr>
          <w:rFonts w:asciiTheme="minorHAnsi" w:hAnsiTheme="minorHAnsi"/>
          <w:b/>
          <w:bCs/>
          <w:highlight w:val="cyan"/>
          <w:u w:val="single"/>
        </w:rPr>
        <w:t>We need never fight</w:t>
      </w:r>
      <w:r w:rsidRPr="00C33B00">
        <w:rPr>
          <w:rFonts w:asciiTheme="minorHAnsi" w:hAnsiTheme="minorHAnsi"/>
          <w:b/>
          <w:bCs/>
          <w:u w:val="single"/>
        </w:rPr>
        <w:t xml:space="preserve"> these wars again </w:t>
      </w:r>
      <w:r w:rsidRPr="00C33B00">
        <w:rPr>
          <w:rFonts w:asciiTheme="minorHAnsi" w:hAnsiTheme="minorHAnsi"/>
          <w:b/>
          <w:bCs/>
          <w:highlight w:val="cyan"/>
          <w:u w:val="single"/>
        </w:rPr>
        <w:t>as</w:t>
      </w:r>
      <w:r w:rsidRPr="00C33B00">
        <w:rPr>
          <w:rFonts w:asciiTheme="minorHAnsi" w:hAnsiTheme="minorHAnsi"/>
          <w:b/>
          <w:bCs/>
          <w:u w:val="single"/>
        </w:rPr>
        <w:t xml:space="preserve"> </w:t>
      </w:r>
      <w:r w:rsidRPr="00C33B00">
        <w:rPr>
          <w:rFonts w:asciiTheme="minorHAnsi" w:hAnsiTheme="minorHAnsi"/>
          <w:b/>
          <w:bCs/>
          <w:highlight w:val="cyan"/>
          <w:u w:val="single"/>
        </w:rPr>
        <w:t>we</w:t>
      </w:r>
      <w:r w:rsidRPr="00C33B00">
        <w:rPr>
          <w:rFonts w:asciiTheme="minorHAnsi" w:hAnsiTheme="minorHAnsi"/>
          <w:b/>
          <w:bCs/>
          <w:u w:val="single"/>
        </w:rPr>
        <w:t xml:space="preserve"> now </w:t>
      </w:r>
      <w:r w:rsidRPr="00C33B00">
        <w:rPr>
          <w:rFonts w:asciiTheme="minorHAnsi" w:hAnsiTheme="minorHAnsi"/>
          <w:b/>
          <w:bCs/>
          <w:highlight w:val="cyan"/>
          <w:u w:val="single"/>
        </w:rPr>
        <w:t>have</w:t>
      </w:r>
      <w:r w:rsidRPr="00C33B00">
        <w:rPr>
          <w:rFonts w:asciiTheme="minorHAnsi" w:hAnsiTheme="minorHAnsi"/>
          <w:b/>
          <w:bCs/>
          <w:u w:val="single"/>
        </w:rPr>
        <w:t xml:space="preserve"> the </w:t>
      </w:r>
      <w:r w:rsidRPr="00C33B00">
        <w:rPr>
          <w:rFonts w:asciiTheme="minorHAnsi" w:hAnsiTheme="minorHAnsi"/>
          <w:b/>
          <w:bCs/>
          <w:highlight w:val="cyan"/>
          <w:u w:val="single"/>
        </w:rPr>
        <w:t>nuclear power</w:t>
      </w:r>
      <w:r w:rsidRPr="00C33B00">
        <w:rPr>
          <w:rFonts w:asciiTheme="minorHAnsi" w:hAnsiTheme="minorHAnsi"/>
          <w:b/>
          <w:bCs/>
          <w:u w:val="single"/>
        </w:rPr>
        <w:t xml:space="preserve"> to fulfill the biblical ability to “strike any local rock and have water gush forth.”</w:t>
      </w:r>
    </w:p>
    <w:p w:rsidR="00E56E69" w:rsidRPr="00C33B00" w:rsidRDefault="00E56E69" w:rsidP="00E56E69">
      <w:pPr>
        <w:keepNext/>
        <w:keepLines/>
        <w:spacing w:before="200"/>
        <w:outlineLvl w:val="3"/>
        <w:rPr>
          <w:rFonts w:asciiTheme="minorHAnsi" w:eastAsiaTheme="majorEastAsia" w:hAnsiTheme="minorHAnsi" w:cstheme="majorBidi"/>
          <w:b/>
          <w:bCs/>
          <w:iCs/>
          <w:sz w:val="26"/>
        </w:rPr>
      </w:pPr>
      <w:r w:rsidRPr="00C33B00">
        <w:rPr>
          <w:rFonts w:asciiTheme="minorHAnsi" w:eastAsiaTheme="majorEastAsia" w:hAnsiTheme="minorHAnsi" w:cstheme="majorBidi"/>
          <w:b/>
          <w:bCs/>
          <w:iCs/>
          <w:sz w:val="26"/>
        </w:rPr>
        <w:t xml:space="preserve">That solves indo-pak water wars that go nuclear. </w:t>
      </w:r>
    </w:p>
    <w:p w:rsidR="00E56E69" w:rsidRPr="00C33B00" w:rsidRDefault="00E56E69" w:rsidP="00E56E69">
      <w:pPr>
        <w:rPr>
          <w:rFonts w:asciiTheme="minorHAnsi" w:hAnsiTheme="minorHAnsi"/>
          <w:b/>
          <w:bCs/>
          <w:sz w:val="26"/>
        </w:rPr>
      </w:pPr>
      <w:r w:rsidRPr="00C33B00">
        <w:rPr>
          <w:rFonts w:asciiTheme="minorHAnsi" w:hAnsiTheme="minorHAnsi"/>
          <w:b/>
          <w:bCs/>
          <w:sz w:val="26"/>
        </w:rPr>
        <w:t xml:space="preserve">Zahoor ‘11 </w:t>
      </w:r>
    </w:p>
    <w:p w:rsidR="00E56E69" w:rsidRPr="00C33B00" w:rsidRDefault="00E56E69" w:rsidP="00E56E69">
      <w:pPr>
        <w:rPr>
          <w:rFonts w:asciiTheme="minorHAnsi" w:hAnsiTheme="minorHAnsi"/>
          <w:sz w:val="16"/>
        </w:rPr>
      </w:pPr>
      <w:r w:rsidRPr="00C33B00">
        <w:rPr>
          <w:rFonts w:asciiTheme="minorHAnsi" w:hAnsiTheme="minorHAnsi"/>
          <w:sz w:val="16"/>
        </w:rPr>
        <w:t xml:space="preserve">(Musharaf, is researcher at Department of Nuclear Politics, National Defence University, Islamabad, “Water crisis can trigger nuclear war in South Asia,” </w:t>
      </w:r>
      <w:hyperlink r:id="rId50" w:history="1">
        <w:r w:rsidRPr="00C33B00">
          <w:rPr>
            <w:rFonts w:asciiTheme="minorHAnsi" w:hAnsiTheme="minorHAnsi"/>
            <w:sz w:val="16"/>
          </w:rPr>
          <w:t>http://www.siasat.pk/forum/showthread.php?77008-Water-Crisis-can-Trigger-Nuclear-War-in-South-Asia</w:t>
        </w:r>
      </w:hyperlink>
      <w:r w:rsidRPr="00C33B00">
        <w:rPr>
          <w:rFonts w:asciiTheme="minorHAnsi" w:hAnsiTheme="minorHAnsi"/>
          <w:sz w:val="16"/>
        </w:rPr>
        <w:t>, AM)</w:t>
      </w:r>
    </w:p>
    <w:p w:rsidR="00E56E69" w:rsidRPr="00C33B00" w:rsidRDefault="00E56E69" w:rsidP="00E56E69">
      <w:pPr>
        <w:rPr>
          <w:rFonts w:asciiTheme="minorHAnsi" w:hAnsiTheme="minorHAnsi"/>
        </w:rPr>
      </w:pPr>
    </w:p>
    <w:p w:rsidR="00E56E69" w:rsidRPr="00C33B00" w:rsidRDefault="00E56E69" w:rsidP="00E56E69">
      <w:pPr>
        <w:rPr>
          <w:rFonts w:asciiTheme="minorHAnsi" w:hAnsiTheme="minorHAnsi"/>
          <w:b/>
          <w:bCs/>
          <w:u w:val="single"/>
        </w:rPr>
      </w:pPr>
      <w:r w:rsidRPr="00C33B00">
        <w:rPr>
          <w:rFonts w:asciiTheme="minorHAnsi" w:hAnsiTheme="minorHAnsi"/>
          <w:sz w:val="10"/>
        </w:rPr>
        <w:t xml:space="preserve">South Asia is among one of those regions where water needs are growing disproportionately to its availability. The high increase in population besides large-scale cultivation has turned South Asia into a water scarce region. The two nuclear neighbors </w:t>
      </w:r>
      <w:r w:rsidRPr="00C33B00">
        <w:rPr>
          <w:rFonts w:asciiTheme="minorHAnsi" w:hAnsiTheme="minorHAnsi"/>
          <w:b/>
          <w:bCs/>
          <w:highlight w:val="cyan"/>
          <w:u w:val="single"/>
        </w:rPr>
        <w:t>Pakistan and India share the</w:t>
      </w:r>
      <w:r w:rsidRPr="00C33B00">
        <w:rPr>
          <w:rFonts w:asciiTheme="minorHAnsi" w:hAnsiTheme="minorHAnsi"/>
          <w:b/>
          <w:bCs/>
          <w:u w:val="single"/>
        </w:rPr>
        <w:t xml:space="preserve"> waters of </w:t>
      </w:r>
      <w:r w:rsidRPr="00C33B00">
        <w:rPr>
          <w:rFonts w:asciiTheme="minorHAnsi" w:hAnsiTheme="minorHAnsi"/>
          <w:b/>
          <w:bCs/>
          <w:highlight w:val="cyan"/>
          <w:u w:val="single"/>
        </w:rPr>
        <w:t>Indus Basin</w:t>
      </w:r>
      <w:r w:rsidRPr="00C33B00">
        <w:rPr>
          <w:rFonts w:asciiTheme="minorHAnsi" w:hAnsiTheme="minorHAnsi"/>
          <w:b/>
          <w:bCs/>
          <w:u w:val="single"/>
        </w:rPr>
        <w:t xml:space="preserve">. </w:t>
      </w:r>
      <w:r w:rsidRPr="00C33B00">
        <w:rPr>
          <w:rFonts w:asciiTheme="minorHAnsi" w:hAnsiTheme="minorHAnsi"/>
          <w:sz w:val="10"/>
        </w:rPr>
        <w:t xml:space="preserve">All the major rivers stem from the Himalyan region and pass through Kashmir down to the planes of Punjab and Sindh empty into Arabic ocean. </w:t>
      </w:r>
      <w:r w:rsidRPr="00C33B00">
        <w:rPr>
          <w:rFonts w:asciiTheme="minorHAnsi" w:hAnsiTheme="minorHAnsi"/>
          <w:b/>
          <w:bCs/>
          <w:u w:val="single"/>
        </w:rPr>
        <w:t xml:space="preserve">It is pertinent that </w:t>
      </w:r>
      <w:r w:rsidRPr="00C33B00">
        <w:rPr>
          <w:rFonts w:asciiTheme="minorHAnsi" w:hAnsiTheme="minorHAnsi"/>
          <w:b/>
          <w:bCs/>
          <w:highlight w:val="cyan"/>
          <w:u w:val="single"/>
        </w:rPr>
        <w:t>the</w:t>
      </w:r>
      <w:r w:rsidRPr="00C33B00">
        <w:rPr>
          <w:rFonts w:asciiTheme="minorHAnsi" w:hAnsiTheme="minorHAnsi"/>
          <w:b/>
          <w:bCs/>
          <w:u w:val="single"/>
        </w:rPr>
        <w:t xml:space="preserve"> strategic </w:t>
      </w:r>
      <w:r w:rsidRPr="00C33B00">
        <w:rPr>
          <w:rFonts w:asciiTheme="minorHAnsi" w:hAnsiTheme="minorHAnsi"/>
          <w:b/>
          <w:bCs/>
          <w:highlight w:val="cyan"/>
          <w:u w:val="single"/>
        </w:rPr>
        <w:t>importance of Kashmir</w:t>
      </w:r>
      <w:r w:rsidRPr="00C33B00">
        <w:rPr>
          <w:rFonts w:asciiTheme="minorHAnsi" w:hAnsiTheme="minorHAnsi"/>
          <w:b/>
          <w:bCs/>
          <w:u w:val="single"/>
        </w:rPr>
        <w:t xml:space="preserve">, a source of all major rivers, </w:t>
      </w:r>
      <w:r w:rsidRPr="00C33B00">
        <w:rPr>
          <w:rFonts w:asciiTheme="minorHAnsi" w:hAnsiTheme="minorHAnsi"/>
          <w:b/>
          <w:bCs/>
          <w:highlight w:val="cyan"/>
          <w:u w:val="single"/>
        </w:rPr>
        <w:t>for Pakistan and</w:t>
      </w:r>
      <w:r w:rsidRPr="00C33B00">
        <w:rPr>
          <w:rFonts w:asciiTheme="minorHAnsi" w:hAnsiTheme="minorHAnsi"/>
          <w:b/>
          <w:bCs/>
          <w:u w:val="single"/>
        </w:rPr>
        <w:t xml:space="preserve"> symbolic importance of Kashmir for </w:t>
      </w:r>
      <w:r w:rsidRPr="00C33B00">
        <w:rPr>
          <w:rFonts w:asciiTheme="minorHAnsi" w:hAnsiTheme="minorHAnsi"/>
          <w:b/>
          <w:bCs/>
          <w:highlight w:val="cyan"/>
          <w:u w:val="single"/>
        </w:rPr>
        <w:t>India are maximum</w:t>
      </w:r>
      <w:r w:rsidRPr="00C33B00">
        <w:rPr>
          <w:rFonts w:asciiTheme="minorHAnsi" w:hAnsiTheme="minorHAnsi"/>
          <w:b/>
          <w:bCs/>
          <w:u w:val="single"/>
        </w:rPr>
        <w:t xml:space="preserve"> list positions.</w:t>
      </w:r>
      <w:r w:rsidRPr="00C33B00">
        <w:rPr>
          <w:rFonts w:asciiTheme="minorHAnsi" w:hAnsiTheme="minorHAnsi"/>
          <w:sz w:val="10"/>
        </w:rPr>
        <w:t xml:space="preserve"> Both the countries have fought two major wars in 1948, 1965 and a limited war in Kargil specifically on the Kashmir dispute. Among other issues, the newly born states fell into water sharing dispute right after their partition.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According to the statistics of Hydel power Development Corporation of Indian Occupied Kashmir, India has a plan to construct 310 small, medium and large dams in the territory. India has already started work on 62 dams in the first phase. The cumulative dead and live storage of these dams will be so great that India can easily manipulate the water of Pakistani rivers. India has set up a department called the Chenab Valley Power Projects to construct power plants on the Chenab River in occupied Kashmir. India is also constructing three major hydro-power projects on Indus River which include Nimoo Bazgo power project, Dumkhar project and Chutak project. On the other hand, it has started Kishan Ganga hydropower project by diverting the waters of Neelum River, a tributary of the Jhelum, in sheer violation of the IWT. </w:t>
      </w:r>
      <w:r w:rsidRPr="00C33B00">
        <w:rPr>
          <w:rFonts w:asciiTheme="minorHAnsi" w:hAnsiTheme="minorHAnsi"/>
          <w:b/>
          <w:bCs/>
          <w:u w:val="single"/>
        </w:rPr>
        <w:t xml:space="preserve">The </w:t>
      </w:r>
      <w:r w:rsidRPr="00C31602">
        <w:rPr>
          <w:rFonts w:asciiTheme="minorHAnsi" w:hAnsiTheme="minorHAnsi"/>
          <w:b/>
          <w:bCs/>
          <w:u w:val="single"/>
        </w:rPr>
        <w:t xml:space="preserve">gratuitous </w:t>
      </w:r>
      <w:r w:rsidRPr="00C33B00">
        <w:rPr>
          <w:rFonts w:asciiTheme="minorHAnsi" w:hAnsiTheme="minorHAnsi"/>
          <w:b/>
          <w:bCs/>
          <w:highlight w:val="cyan"/>
          <w:u w:val="single"/>
        </w:rPr>
        <w:t>construction of dams by India</w:t>
      </w:r>
      <w:r w:rsidRPr="00C33B00">
        <w:rPr>
          <w:rFonts w:asciiTheme="minorHAnsi" w:hAnsiTheme="minorHAnsi"/>
          <w:b/>
          <w:bCs/>
          <w:u w:val="single"/>
        </w:rPr>
        <w:t xml:space="preserve"> </w:t>
      </w:r>
      <w:r w:rsidRPr="00C31602">
        <w:rPr>
          <w:sz w:val="10"/>
        </w:rPr>
        <w:t>has</w:t>
      </w:r>
      <w:r w:rsidRPr="00C33B00">
        <w:rPr>
          <w:rFonts w:asciiTheme="minorHAnsi" w:hAnsiTheme="minorHAnsi"/>
          <w:b/>
          <w:bCs/>
          <w:u w:val="single"/>
        </w:rPr>
        <w:t xml:space="preserve"> </w:t>
      </w:r>
      <w:r w:rsidRPr="00C33B00">
        <w:rPr>
          <w:rFonts w:asciiTheme="minorHAnsi" w:hAnsiTheme="minorHAnsi"/>
          <w:b/>
          <w:bCs/>
          <w:highlight w:val="cyan"/>
          <w:u w:val="single"/>
        </w:rPr>
        <w:t>created serious water shortages in Pakistan</w:t>
      </w:r>
      <w:r w:rsidRPr="00C33B00">
        <w:rPr>
          <w:rFonts w:asciiTheme="minorHAnsi" w:hAnsiTheme="minorHAnsi"/>
          <w:b/>
          <w:bCs/>
          <w:u w:val="single"/>
        </w:rPr>
        <w:t>.</w:t>
      </w:r>
      <w:r w:rsidRPr="00C33B00">
        <w:rPr>
          <w:rFonts w:asciiTheme="minorHAnsi" w:hAnsiTheme="minorHAnsi"/>
          <w:sz w:val="10"/>
        </w:rPr>
        <w:t xml:space="preserve"> The construction of Kishan Ganga dam will turn the Neelum valley, which is located in Azad Kashmir into a barren land. </w:t>
      </w:r>
      <w:r w:rsidRPr="00C31602">
        <w:rPr>
          <w:rFonts w:asciiTheme="minorHAnsi" w:hAnsiTheme="minorHAnsi"/>
          <w:b/>
          <w:bCs/>
          <w:u w:val="single"/>
        </w:rPr>
        <w:t xml:space="preserve">The water shortage will not only affect the cultivation but it has serious social, political and economic ramifications for Pakistan. </w:t>
      </w:r>
      <w:r w:rsidRPr="00C33B00">
        <w:rPr>
          <w:rFonts w:asciiTheme="minorHAnsi" w:hAnsiTheme="minorHAnsi"/>
          <w:sz w:val="10"/>
        </w:rPr>
        <w:t xml:space="preserve">The farmer associations have already started protests in Southern Punjab and Sindh against the non-availability of water. These protests are so far limited and under control. The reports of international organizations suggest that the water availability in Pakistan will reduce further in the coming years. If the situation remains unchanged, </w:t>
      </w:r>
      <w:r w:rsidRPr="00C31602">
        <w:rPr>
          <w:rFonts w:asciiTheme="minorHAnsi" w:hAnsiTheme="minorHAnsi"/>
          <w:b/>
          <w:bCs/>
          <w:u w:val="single"/>
        </w:rPr>
        <w:t>the violent mobs of villagers across the country will be a major law and order challenge</w:t>
      </w:r>
      <w:r w:rsidRPr="00C33B00">
        <w:rPr>
          <w:rFonts w:asciiTheme="minorHAnsi" w:hAnsiTheme="minorHAnsi"/>
          <w:sz w:val="10"/>
        </w:rPr>
        <w:t xml:space="preserve"> for the government. The water shortage has also created mistrust among the federative units,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The provinces often accuse each other of water theft. In the given circumstances, Pakistan desperately wants to talk on water issue with India. The meetings between Indus Water Commissioners of Pakistan and India have so far yielded no tangible results.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The recently held foreign minister level </w:t>
      </w:r>
      <w:r w:rsidRPr="00C33B00">
        <w:rPr>
          <w:rFonts w:asciiTheme="minorHAnsi" w:hAnsiTheme="minorHAnsi"/>
          <w:b/>
          <w:bCs/>
          <w:highlight w:val="cyan"/>
          <w:u w:val="single"/>
        </w:rPr>
        <w:t>talks</w:t>
      </w:r>
      <w:r w:rsidRPr="00C33B00">
        <w:rPr>
          <w:rFonts w:asciiTheme="minorHAnsi" w:hAnsiTheme="minorHAnsi"/>
          <w:sz w:val="10"/>
        </w:rPr>
        <w:t xml:space="preserve"> between both the countries ended inconclusively in Islamabad, </w:t>
      </w:r>
      <w:r w:rsidRPr="00C33B00">
        <w:rPr>
          <w:rFonts w:asciiTheme="minorHAnsi" w:hAnsiTheme="minorHAnsi"/>
          <w:b/>
          <w:bCs/>
          <w:u w:val="single"/>
        </w:rPr>
        <w:t xml:space="preserve">which </w:t>
      </w:r>
      <w:r w:rsidRPr="00C33B00">
        <w:rPr>
          <w:rFonts w:asciiTheme="minorHAnsi" w:hAnsiTheme="minorHAnsi"/>
          <w:b/>
          <w:bCs/>
          <w:highlight w:val="cyan"/>
          <w:u w:val="single"/>
        </w:rPr>
        <w:t>only</w:t>
      </w:r>
      <w:r w:rsidRPr="00C33B00">
        <w:rPr>
          <w:rFonts w:asciiTheme="minorHAnsi" w:hAnsiTheme="minorHAnsi"/>
          <w:b/>
          <w:bCs/>
          <w:u w:val="single"/>
        </w:rPr>
        <w:t xml:space="preserve"> </w:t>
      </w:r>
      <w:r w:rsidRPr="00C33B00">
        <w:rPr>
          <w:rFonts w:asciiTheme="minorHAnsi" w:hAnsiTheme="minorHAnsi"/>
          <w:b/>
          <w:bCs/>
          <w:highlight w:val="cyan"/>
          <w:u w:val="single"/>
        </w:rPr>
        <w:t>resulted in heightening</w:t>
      </w:r>
      <w:r w:rsidRPr="00C33B00">
        <w:rPr>
          <w:rFonts w:asciiTheme="minorHAnsi" w:hAnsiTheme="minorHAnsi"/>
          <w:b/>
          <w:bCs/>
          <w:u w:val="single"/>
        </w:rPr>
        <w:t xml:space="preserve"> </w:t>
      </w:r>
      <w:r w:rsidRPr="00C31602">
        <w:rPr>
          <w:sz w:val="10"/>
        </w:rPr>
        <w:t xml:space="preserve">the mistrust and </w:t>
      </w:r>
      <w:r w:rsidRPr="00C33B00">
        <w:rPr>
          <w:rFonts w:asciiTheme="minorHAnsi" w:hAnsiTheme="minorHAnsi"/>
          <w:b/>
          <w:bCs/>
          <w:highlight w:val="cyan"/>
          <w:u w:val="single"/>
        </w:rPr>
        <w:t>suspicions.</w:t>
      </w:r>
      <w:r w:rsidRPr="00C33B00">
        <w:rPr>
          <w:rFonts w:asciiTheme="minorHAnsi" w:hAnsiTheme="minorHAnsi"/>
          <w:b/>
          <w:bCs/>
          <w:u w:val="single"/>
        </w:rPr>
        <w:t xml:space="preserve"> </w:t>
      </w:r>
      <w:r w:rsidRPr="00C31602">
        <w:rPr>
          <w:sz w:val="10"/>
        </w:rPr>
        <w:t xml:space="preserve">The </w:t>
      </w:r>
      <w:r w:rsidRPr="00C33B00">
        <w:rPr>
          <w:rFonts w:asciiTheme="minorHAnsi" w:hAnsiTheme="minorHAnsi"/>
          <w:b/>
          <w:bCs/>
          <w:highlight w:val="cyan"/>
          <w:u w:val="single"/>
        </w:rPr>
        <w:t xml:space="preserve">water stress </w:t>
      </w:r>
      <w:r w:rsidRPr="00C31602">
        <w:rPr>
          <w:sz w:val="10"/>
        </w:rPr>
        <w:t xml:space="preserve">in Pakistan is increasing day by day. The construction of dams will not only cause damage to the agriculture sector but India can manipulate the river </w:t>
      </w:r>
      <w:r w:rsidRPr="00C33B00">
        <w:rPr>
          <w:rFonts w:asciiTheme="minorHAnsi" w:hAnsiTheme="minorHAnsi"/>
          <w:sz w:val="10"/>
        </w:rPr>
        <w:t xml:space="preserve">water to create inundations in Pakistan. The rivers in Pakistan are also vital for defense during wartime. The control over the water will provide an edge to India during war with Pakistan. </w:t>
      </w:r>
      <w:r w:rsidRPr="00C31602">
        <w:rPr>
          <w:sz w:val="10"/>
        </w:rPr>
        <w:t>The</w:t>
      </w:r>
      <w:r w:rsidRPr="00C33B00">
        <w:rPr>
          <w:rFonts w:asciiTheme="minorHAnsi" w:hAnsiTheme="minorHAnsi"/>
          <w:b/>
          <w:bCs/>
          <w:u w:val="single"/>
        </w:rPr>
        <w:t xml:space="preserve"> </w:t>
      </w:r>
      <w:r w:rsidRPr="00C33B00">
        <w:rPr>
          <w:rFonts w:asciiTheme="minorHAnsi" w:hAnsiTheme="minorHAnsi"/>
          <w:b/>
          <w:bCs/>
          <w:highlight w:val="cyan"/>
          <w:u w:val="single"/>
        </w:rPr>
        <w:t>failure of diplomacy</w:t>
      </w:r>
      <w:r w:rsidRPr="00C33B00">
        <w:rPr>
          <w:rFonts w:asciiTheme="minorHAnsi" w:hAnsiTheme="minorHAnsi"/>
          <w:sz w:val="10"/>
        </w:rPr>
        <w:t xml:space="preserve">, manipulation of IWT provisions by India and growing water scarcity in Pakistan and its social, political and economic repercussions for the country </w:t>
      </w:r>
      <w:r w:rsidRPr="00C33B00">
        <w:rPr>
          <w:rFonts w:asciiTheme="minorHAnsi" w:hAnsiTheme="minorHAnsi"/>
          <w:b/>
          <w:bCs/>
          <w:highlight w:val="cyan"/>
          <w:u w:val="single"/>
        </w:rPr>
        <w:t xml:space="preserve">can lead </w:t>
      </w:r>
      <w:r w:rsidRPr="00C31602">
        <w:rPr>
          <w:sz w:val="10"/>
        </w:rPr>
        <w:t>both the countries</w:t>
      </w:r>
      <w:r w:rsidRPr="00C31602">
        <w:rPr>
          <w:sz w:val="10"/>
          <w:highlight w:val="cyan"/>
        </w:rPr>
        <w:t xml:space="preserve"> </w:t>
      </w:r>
      <w:r w:rsidRPr="00C33B00">
        <w:rPr>
          <w:rFonts w:asciiTheme="minorHAnsi" w:hAnsiTheme="minorHAnsi"/>
          <w:b/>
          <w:bCs/>
          <w:highlight w:val="cyan"/>
          <w:u w:val="single"/>
        </w:rPr>
        <w:t>to</w:t>
      </w:r>
      <w:r w:rsidRPr="00C31602">
        <w:rPr>
          <w:sz w:val="10"/>
        </w:rPr>
        <w:t xml:space="preserve">ward a </w:t>
      </w:r>
      <w:r w:rsidRPr="00C33B00">
        <w:rPr>
          <w:rFonts w:asciiTheme="minorHAnsi" w:hAnsiTheme="minorHAnsi"/>
          <w:b/>
          <w:bCs/>
          <w:highlight w:val="cyan"/>
          <w:u w:val="single"/>
        </w:rPr>
        <w:t>war.</w:t>
      </w:r>
      <w:r w:rsidRPr="00C33B00">
        <w:rPr>
          <w:rFonts w:asciiTheme="minorHAnsi" w:hAnsiTheme="minorHAnsi"/>
          <w:b/>
          <w:bCs/>
          <w:u w:val="single"/>
        </w:rPr>
        <w:t xml:space="preserve"> </w:t>
      </w:r>
      <w:r w:rsidRPr="00C31602">
        <w:rPr>
          <w:sz w:val="10"/>
        </w:rPr>
        <w:t>The existent</w:t>
      </w:r>
      <w:r w:rsidRPr="00C31602">
        <w:rPr>
          <w:rFonts w:asciiTheme="minorHAnsi" w:hAnsiTheme="minorHAnsi"/>
          <w:b/>
          <w:bCs/>
          <w:u w:val="single"/>
        </w:rPr>
        <w:t xml:space="preserve"> </w:t>
      </w:r>
      <w:r w:rsidRPr="00C33B00">
        <w:rPr>
          <w:rFonts w:asciiTheme="minorHAnsi" w:hAnsiTheme="minorHAnsi"/>
          <w:b/>
          <w:bCs/>
          <w:highlight w:val="cyan"/>
          <w:u w:val="single"/>
        </w:rPr>
        <w:t>A-symmetry between</w:t>
      </w:r>
      <w:r w:rsidRPr="00C33B00">
        <w:rPr>
          <w:rFonts w:asciiTheme="minorHAnsi" w:hAnsiTheme="minorHAnsi"/>
          <w:b/>
          <w:bCs/>
          <w:u w:val="single"/>
        </w:rPr>
        <w:t xml:space="preserve"> </w:t>
      </w:r>
      <w:r w:rsidRPr="00C31602">
        <w:rPr>
          <w:sz w:val="10"/>
        </w:rPr>
        <w:t>the</w:t>
      </w:r>
      <w:r w:rsidRPr="00C33B00">
        <w:rPr>
          <w:rFonts w:asciiTheme="minorHAnsi" w:hAnsiTheme="minorHAnsi"/>
          <w:b/>
          <w:bCs/>
          <w:u w:val="single"/>
        </w:rPr>
        <w:t xml:space="preserve"> </w:t>
      </w:r>
      <w:r w:rsidRPr="00C33B00">
        <w:rPr>
          <w:rFonts w:asciiTheme="minorHAnsi" w:hAnsiTheme="minorHAnsi"/>
          <w:b/>
          <w:bCs/>
          <w:highlight w:val="cyan"/>
          <w:u w:val="single"/>
        </w:rPr>
        <w:t>conventional forces</w:t>
      </w:r>
      <w:r w:rsidRPr="00C33B00">
        <w:rPr>
          <w:rFonts w:asciiTheme="minorHAnsi" w:hAnsiTheme="minorHAnsi"/>
          <w:b/>
          <w:bCs/>
          <w:u w:val="single"/>
        </w:rPr>
        <w:t xml:space="preserve"> </w:t>
      </w:r>
      <w:r w:rsidRPr="00C31602">
        <w:rPr>
          <w:sz w:val="10"/>
        </w:rPr>
        <w:t>of both the countries</w:t>
      </w:r>
      <w:r w:rsidRPr="00C33B00">
        <w:rPr>
          <w:rFonts w:asciiTheme="minorHAnsi" w:hAnsiTheme="minorHAnsi"/>
          <w:b/>
          <w:bCs/>
          <w:u w:val="single"/>
        </w:rPr>
        <w:t xml:space="preserve"> </w:t>
      </w:r>
      <w:r w:rsidRPr="00C33B00">
        <w:rPr>
          <w:rFonts w:asciiTheme="minorHAnsi" w:hAnsiTheme="minorHAnsi"/>
          <w:b/>
          <w:bCs/>
          <w:highlight w:val="cyan"/>
          <w:u w:val="single"/>
        </w:rPr>
        <w:t>will compel the weaker side to use nuclear weapons</w:t>
      </w:r>
      <w:r w:rsidRPr="00C33B00">
        <w:rPr>
          <w:rFonts w:asciiTheme="minorHAnsi" w:hAnsiTheme="minorHAnsi"/>
          <w:sz w:val="10"/>
        </w:rPr>
        <w:t xml:space="preserve"> to prevent the opponent from taking any advantage of the situation. Pakistan's nuclear programme is aimed at to create minimum credible deterrence. India has a declared nuclear doctrine which intends to retaliate massively in case of first strike by its' enemy. In 2003, India expanded the operational parameters for its nuclear doctrine. Under the new parameters, it will not only use nuclear weapons against a nuclear strike but will also use nuclear weapons against a nuclear strike on Indian forces anywhere. Pakistan has a draft nuclear doctrine, which consists on the statements of high ups. Describing the nuclear thresh-hold in January 2002, General Khalid Kidwai, the head of Pakistan's Strategic Plans Division, in an interview to Landau Network, said that Pakistan will use nuclear weapons in case India occupies large parts of its territory, economic strangling by India, political disruption and if India destroys Pakistan's forces. </w:t>
      </w:r>
      <w:r w:rsidRPr="00C31602">
        <w:rPr>
          <w:sz w:val="10"/>
        </w:rPr>
        <w:t>The</w:t>
      </w:r>
      <w:r w:rsidRPr="00C33B00">
        <w:rPr>
          <w:rFonts w:asciiTheme="minorHAnsi" w:hAnsiTheme="minorHAnsi"/>
          <w:b/>
          <w:bCs/>
          <w:u w:val="single"/>
        </w:rPr>
        <w:t xml:space="preserve"> </w:t>
      </w:r>
      <w:r w:rsidRPr="00C33B00">
        <w:rPr>
          <w:rFonts w:asciiTheme="minorHAnsi" w:hAnsiTheme="minorHAnsi"/>
          <w:b/>
          <w:bCs/>
          <w:highlight w:val="cyan"/>
          <w:u w:val="single"/>
        </w:rPr>
        <w:t>analysis of</w:t>
      </w:r>
      <w:r w:rsidRPr="00C33B00">
        <w:rPr>
          <w:rFonts w:asciiTheme="minorHAnsi" w:hAnsiTheme="minorHAnsi"/>
          <w:b/>
          <w:bCs/>
          <w:u w:val="single"/>
        </w:rPr>
        <w:t xml:space="preserve"> </w:t>
      </w:r>
      <w:r w:rsidRPr="00C31602">
        <w:rPr>
          <w:sz w:val="10"/>
        </w:rPr>
        <w:t>the ambitious</w:t>
      </w:r>
      <w:r w:rsidRPr="00C33B00">
        <w:rPr>
          <w:rFonts w:asciiTheme="minorHAnsi" w:hAnsiTheme="minorHAnsi"/>
          <w:b/>
          <w:bCs/>
          <w:u w:val="single"/>
        </w:rPr>
        <w:t xml:space="preserve"> </w:t>
      </w:r>
      <w:r w:rsidRPr="00C33B00">
        <w:rPr>
          <w:rFonts w:asciiTheme="minorHAnsi" w:hAnsiTheme="minorHAnsi"/>
          <w:b/>
          <w:bCs/>
          <w:highlight w:val="cyan"/>
          <w:u w:val="single"/>
        </w:rPr>
        <w:t>nuclear doctrines</w:t>
      </w:r>
      <w:r w:rsidRPr="00C33B00">
        <w:rPr>
          <w:rFonts w:asciiTheme="minorHAnsi" w:hAnsiTheme="minorHAnsi"/>
          <w:b/>
          <w:bCs/>
          <w:u w:val="single"/>
        </w:rPr>
        <w:t xml:space="preserve"> </w:t>
      </w:r>
      <w:r w:rsidRPr="00C31602">
        <w:rPr>
          <w:sz w:val="10"/>
        </w:rPr>
        <w:t>of both</w:t>
      </w:r>
      <w:r w:rsidRPr="00C33B00">
        <w:rPr>
          <w:rFonts w:asciiTheme="minorHAnsi" w:hAnsiTheme="minorHAnsi"/>
          <w:b/>
          <w:bCs/>
          <w:u w:val="single"/>
        </w:rPr>
        <w:t xml:space="preserve"> </w:t>
      </w:r>
      <w:r w:rsidRPr="00C31602">
        <w:rPr>
          <w:sz w:val="10"/>
        </w:rPr>
        <w:t>the countries clearly</w:t>
      </w:r>
      <w:r w:rsidRPr="00C33B00">
        <w:rPr>
          <w:rFonts w:asciiTheme="minorHAnsi" w:hAnsiTheme="minorHAnsi"/>
          <w:b/>
          <w:bCs/>
          <w:u w:val="single"/>
        </w:rPr>
        <w:t xml:space="preserve"> </w:t>
      </w:r>
      <w:r w:rsidRPr="00C33B00">
        <w:rPr>
          <w:rFonts w:asciiTheme="minorHAnsi" w:hAnsiTheme="minorHAnsi"/>
          <w:b/>
          <w:bCs/>
          <w:highlight w:val="cyan"/>
          <w:u w:val="single"/>
        </w:rPr>
        <w:t>points out</w:t>
      </w:r>
      <w:r w:rsidRPr="00C33B00">
        <w:rPr>
          <w:rFonts w:asciiTheme="minorHAnsi" w:hAnsiTheme="minorHAnsi"/>
          <w:b/>
          <w:bCs/>
          <w:u w:val="single"/>
        </w:rPr>
        <w:t xml:space="preserve"> </w:t>
      </w:r>
      <w:r w:rsidRPr="00C31602">
        <w:rPr>
          <w:sz w:val="10"/>
        </w:rPr>
        <w:t>that</w:t>
      </w:r>
      <w:r w:rsidRPr="00C33B00">
        <w:rPr>
          <w:rFonts w:asciiTheme="minorHAnsi" w:hAnsiTheme="minorHAnsi"/>
          <w:b/>
          <w:bCs/>
          <w:u w:val="single"/>
        </w:rPr>
        <w:t xml:space="preserve"> </w:t>
      </w:r>
      <w:r w:rsidRPr="00C33B00">
        <w:rPr>
          <w:rFonts w:asciiTheme="minorHAnsi" w:hAnsiTheme="minorHAnsi"/>
          <w:b/>
          <w:bCs/>
          <w:highlight w:val="cyan"/>
          <w:u w:val="single"/>
        </w:rPr>
        <w:t>any military confrontation</w:t>
      </w:r>
      <w:r w:rsidRPr="00C33B00">
        <w:rPr>
          <w:rFonts w:asciiTheme="minorHAnsi" w:hAnsiTheme="minorHAnsi"/>
          <w:b/>
          <w:bCs/>
          <w:u w:val="single"/>
        </w:rPr>
        <w:t xml:space="preserve"> </w:t>
      </w:r>
      <w:r w:rsidRPr="00C31602">
        <w:rPr>
          <w:sz w:val="10"/>
        </w:rPr>
        <w:t>in the region</w:t>
      </w:r>
      <w:r w:rsidRPr="00C33B00">
        <w:rPr>
          <w:rFonts w:asciiTheme="minorHAnsi" w:hAnsiTheme="minorHAnsi"/>
          <w:b/>
          <w:bCs/>
          <w:u w:val="single"/>
        </w:rPr>
        <w:t xml:space="preserve"> </w:t>
      </w:r>
      <w:r w:rsidRPr="00C33B00">
        <w:rPr>
          <w:rFonts w:asciiTheme="minorHAnsi" w:hAnsiTheme="minorHAnsi"/>
          <w:b/>
          <w:bCs/>
          <w:highlight w:val="cyan"/>
          <w:u w:val="single"/>
        </w:rPr>
        <w:t>can result in</w:t>
      </w:r>
      <w:r w:rsidRPr="00C33B00">
        <w:rPr>
          <w:rFonts w:asciiTheme="minorHAnsi" w:hAnsiTheme="minorHAnsi"/>
          <w:b/>
          <w:bCs/>
          <w:u w:val="single"/>
        </w:rPr>
        <w:t xml:space="preserve"> a </w:t>
      </w:r>
      <w:r w:rsidRPr="00C33B00">
        <w:rPr>
          <w:rFonts w:asciiTheme="minorHAnsi" w:hAnsiTheme="minorHAnsi"/>
          <w:b/>
          <w:bCs/>
          <w:highlight w:val="cyan"/>
          <w:u w:val="single"/>
        </w:rPr>
        <w:t>nuclear catastrophe</w:t>
      </w:r>
      <w:r w:rsidRPr="00C33B00">
        <w:rPr>
          <w:rFonts w:asciiTheme="minorHAnsi" w:hAnsiTheme="minorHAnsi"/>
          <w:b/>
          <w:bCs/>
          <w:u w:val="single"/>
        </w:rPr>
        <w:t xml:space="preserve">. The </w:t>
      </w:r>
      <w:r w:rsidRPr="00C31602">
        <w:rPr>
          <w:rFonts w:asciiTheme="minorHAnsi" w:hAnsiTheme="minorHAnsi"/>
          <w:b/>
          <w:bCs/>
          <w:u w:val="single"/>
        </w:rPr>
        <w:t>rivers flowing from Kashmir are Pakistan's lifeline, which are essential for the livelihood of 170 million people of the country and the cohesion of federative units. The failure of dialogue will leave no option but to achieve the ends through military means.</w:t>
      </w:r>
    </w:p>
    <w:p w:rsidR="00E56E69" w:rsidRPr="00493D2A" w:rsidRDefault="00E56E69" w:rsidP="00E56E69"/>
    <w:p w:rsidR="00E56E69" w:rsidRDefault="00E56E69" w:rsidP="00E56E69">
      <w:pPr>
        <w:pStyle w:val="Heading3"/>
      </w:pPr>
      <w:r>
        <w:t>Politics</w:t>
      </w:r>
    </w:p>
    <w:p w:rsidR="00E56E69" w:rsidRDefault="00E56E69" w:rsidP="00E56E69">
      <w:pPr>
        <w:pStyle w:val="Heading4"/>
      </w:pPr>
      <w:r>
        <w:t>Passage inevitable—Obama’s irrelevant</w:t>
      </w:r>
    </w:p>
    <w:p w:rsidR="00E56E69" w:rsidRDefault="00E56E69" w:rsidP="00E56E69">
      <w:r w:rsidRPr="00127CF8">
        <w:t xml:space="preserve">Michael </w:t>
      </w:r>
      <w:r w:rsidRPr="00127CF8">
        <w:rPr>
          <w:rStyle w:val="StyleStyleBold12pt"/>
        </w:rPr>
        <w:t>Hirsh</w:t>
      </w:r>
      <w:r w:rsidRPr="00127CF8">
        <w:t xml:space="preserve">, National Journal, </w:t>
      </w:r>
      <w:r w:rsidRPr="00127CF8">
        <w:rPr>
          <w:rStyle w:val="StyleStyleBold12pt"/>
        </w:rPr>
        <w:t>2/7</w:t>
      </w:r>
      <w:r w:rsidRPr="00127CF8">
        <w:t>/13, There’s No Such Thing as Political Capital, www.nationaljournal.com/magazine/there-s-no-such-thing-as-political-capital-20130207</w:t>
      </w:r>
    </w:p>
    <w:p w:rsidR="00E56E69" w:rsidRDefault="00E56E69" w:rsidP="00E56E69"/>
    <w:p w:rsidR="00E56E69" w:rsidRDefault="00E56E69" w:rsidP="00E56E69">
      <w:pPr>
        <w:rPr>
          <w:sz w:val="16"/>
        </w:rPr>
      </w:pPr>
      <w:r w:rsidRPr="00183A78">
        <w:rPr>
          <w:sz w:val="16"/>
        </w:rPr>
        <w:t xml:space="preserve">Meanwhile, the </w:t>
      </w:r>
      <w:r w:rsidRPr="00B32822">
        <w:rPr>
          <w:rStyle w:val="StyleBoldUnderline"/>
          <w:highlight w:val="yellow"/>
        </w:rPr>
        <w:t>Republican</w:t>
      </w:r>
      <w:r w:rsidRPr="00127CF8">
        <w:rPr>
          <w:rStyle w:val="StyleBoldUnderline"/>
        </w:rPr>
        <w:t xml:space="preserve"> members of the</w:t>
      </w:r>
      <w:r w:rsidRPr="00183A78">
        <w:rPr>
          <w:sz w:val="16"/>
        </w:rPr>
        <w:t xml:space="preserve"> Senate’s so-called </w:t>
      </w:r>
      <w:r w:rsidRPr="00B32822">
        <w:rPr>
          <w:rStyle w:val="StyleBoldUnderline"/>
          <w:highlight w:val="yellow"/>
        </w:rPr>
        <w:t>Gang of Eight are</w:t>
      </w:r>
      <w:r w:rsidRPr="00127CF8">
        <w:rPr>
          <w:rStyle w:val="StyleBoldUnderline"/>
        </w:rPr>
        <w:t xml:space="preserve"> </w:t>
      </w:r>
      <w:r w:rsidRPr="00B32822">
        <w:rPr>
          <w:rStyle w:val="StyleBoldUnderline"/>
          <w:highlight w:val="yellow"/>
        </w:rPr>
        <w:t>pushing hard for</w:t>
      </w:r>
      <w:r w:rsidRPr="00127CF8">
        <w:rPr>
          <w:rStyle w:val="StyleBoldUnderline"/>
        </w:rPr>
        <w:t xml:space="preserve"> a new spirit of </w:t>
      </w:r>
      <w:r w:rsidRPr="00B32822">
        <w:rPr>
          <w:rStyle w:val="StyleBoldUnderline"/>
          <w:highlight w:val="yellow"/>
        </w:rPr>
        <w:t>compromise on immigration</w:t>
      </w:r>
      <w:r w:rsidRPr="00127CF8">
        <w:rPr>
          <w:rStyle w:val="StyleBoldUnderline"/>
        </w:rPr>
        <w:t xml:space="preserve"> reform</w:t>
      </w:r>
      <w:r w:rsidRPr="00183A78">
        <w:rPr>
          <w:sz w:val="16"/>
        </w:rPr>
        <w:t xml:space="preserve">, a sharp change after an election year in which the GOP standard-bearer declared he would make life so miserable for the 11 million illegal immigrants in the U.S. that they would “self-deport.” But </w:t>
      </w:r>
      <w:r w:rsidRPr="00B32822">
        <w:rPr>
          <w:rStyle w:val="Emphasis"/>
          <w:highlight w:val="yellow"/>
        </w:rPr>
        <w:t xml:space="preserve">this </w:t>
      </w:r>
      <w:r w:rsidRPr="000A6C22">
        <w:rPr>
          <w:rStyle w:val="Emphasis"/>
          <w:highlight w:val="yellow"/>
        </w:rPr>
        <w:t>turnaround has very little to do with Obama’s</w:t>
      </w:r>
      <w:r w:rsidRPr="00B32822">
        <w:rPr>
          <w:rStyle w:val="Emphasis"/>
        </w:rPr>
        <w:t xml:space="preserve"> personal </w:t>
      </w:r>
      <w:r w:rsidRPr="000A6C22">
        <w:rPr>
          <w:rStyle w:val="Emphasis"/>
          <w:highlight w:val="yellow"/>
        </w:rPr>
        <w:t>influence</w:t>
      </w:r>
      <w:r w:rsidRPr="00B32822">
        <w:rPr>
          <w:sz w:val="16"/>
        </w:rPr>
        <w:t xml:space="preserve">—his political mandate, as it were. </w:t>
      </w:r>
      <w:r w:rsidRPr="00B32822">
        <w:rPr>
          <w:rStyle w:val="StyleBoldUnderline"/>
        </w:rPr>
        <w:t>It has</w:t>
      </w:r>
      <w:r w:rsidRPr="00B32822">
        <w:rPr>
          <w:sz w:val="16"/>
        </w:rPr>
        <w:t xml:space="preserve"> almost </w:t>
      </w:r>
      <w:r w:rsidRPr="00B32822">
        <w:rPr>
          <w:rStyle w:val="StyleBoldUnderline"/>
        </w:rPr>
        <w:t>entirely to do with</w:t>
      </w:r>
      <w:r w:rsidRPr="00B32822">
        <w:rPr>
          <w:sz w:val="16"/>
        </w:rPr>
        <w:t xml:space="preserve"> just two numbers: 71 and 27. That’s 71 percent for Obama, </w:t>
      </w:r>
      <w:r w:rsidRPr="00B32822">
        <w:rPr>
          <w:rStyle w:val="StyleBoldUnderline"/>
        </w:rPr>
        <w:t>27 percent for Mitt Romney</w:t>
      </w:r>
      <w:r w:rsidRPr="00B32822">
        <w:rPr>
          <w:sz w:val="16"/>
        </w:rPr>
        <w:t>, the breakdown of the Hispanic vote in the 2012 presidential election. Obama drove home his advantage by giving a speech on immigration reform on Jan. 29 at a Hispanic-dominated high school in Nevada, a swing state he</w:t>
      </w:r>
      <w:r w:rsidRPr="00183A78">
        <w:rPr>
          <w:sz w:val="16"/>
        </w:rPr>
        <w:t xml:space="preserve"> won by a surprising 8 percentage points in November. But the movement on immigration has mainly come out of the Republican Party’s recent introspection, and the realization by its more thoughtful members, such as Sen. Marco Rubio of Florida and Gov. Bobby Jindal of Louisiana, that </w:t>
      </w:r>
      <w:r w:rsidRPr="00127CF8">
        <w:rPr>
          <w:rStyle w:val="StyleBoldUnderline"/>
        </w:rPr>
        <w:t>without</w:t>
      </w:r>
      <w:r w:rsidRPr="00183A78">
        <w:rPr>
          <w:sz w:val="16"/>
        </w:rPr>
        <w:t xml:space="preserve"> such </w:t>
      </w:r>
      <w:r w:rsidRPr="00127CF8">
        <w:rPr>
          <w:rStyle w:val="StyleBoldUnderline"/>
        </w:rPr>
        <w:t>a shift the party may be facing demographic death</w:t>
      </w:r>
      <w:r w:rsidRPr="00183A78">
        <w:rPr>
          <w:sz w:val="16"/>
        </w:rPr>
        <w:t xml:space="preserve"> in a country where the 2010 census showed, for the first time, that white births have fallen into the minority. </w:t>
      </w:r>
      <w:r w:rsidRPr="000A6C22">
        <w:rPr>
          <w:rStyle w:val="Emphasis"/>
          <w:highlight w:val="yellow"/>
        </w:rPr>
        <w:t>It’s got nothing to do with Oba</w:t>
      </w:r>
      <w:r w:rsidRPr="00B32822">
        <w:rPr>
          <w:rStyle w:val="Emphasis"/>
          <w:highlight w:val="yellow"/>
        </w:rPr>
        <w:t>ma’s</w:t>
      </w:r>
      <w:r w:rsidRPr="00127CF8">
        <w:rPr>
          <w:rStyle w:val="Emphasis"/>
        </w:rPr>
        <w:t xml:space="preserve"> political </w:t>
      </w:r>
      <w:r w:rsidRPr="00B32822">
        <w:rPr>
          <w:rStyle w:val="Emphasis"/>
          <w:highlight w:val="yellow"/>
        </w:rPr>
        <w:t>capital</w:t>
      </w:r>
      <w:r w:rsidRPr="00183A78">
        <w:rPr>
          <w:sz w:val="16"/>
        </w:rPr>
        <w:t xml:space="preserve"> </w:t>
      </w:r>
      <w:r w:rsidRPr="00127CF8">
        <w:rPr>
          <w:rStyle w:val="StyleBoldUnderline"/>
        </w:rPr>
        <w:t>or</w:t>
      </w:r>
      <w:r w:rsidRPr="00183A78">
        <w:rPr>
          <w:sz w:val="16"/>
        </w:rPr>
        <w:t xml:space="preserve">, indeed, </w:t>
      </w:r>
      <w:r w:rsidRPr="000A6C22">
        <w:rPr>
          <w:rStyle w:val="StyleBoldUnderline"/>
        </w:rPr>
        <w:t>Obama at all.</w:t>
      </w:r>
      <w:r w:rsidRPr="000A6C22">
        <w:rPr>
          <w:u w:val="single"/>
        </w:rPr>
        <w:t xml:space="preserve"> </w:t>
      </w:r>
      <w:r w:rsidRPr="000A6C22">
        <w:rPr>
          <w:rStyle w:val="StyleBoldUnderline"/>
        </w:rPr>
        <w:t>The point is not that “political capital” is a meaningless</w:t>
      </w:r>
      <w:r w:rsidRPr="000A6C22">
        <w:rPr>
          <w:sz w:val="16"/>
        </w:rPr>
        <w:t xml:space="preserve"> term. Often it is a synonym for “mandate</w:t>
      </w:r>
      <w:r w:rsidRPr="00183A78">
        <w:rPr>
          <w:sz w:val="16"/>
        </w:rPr>
        <w:t xml:space="preserv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w:t>
      </w:r>
      <w:r w:rsidRPr="00B32822">
        <w:rPr>
          <w:sz w:val="16"/>
        </w:rPr>
        <w:t xml:space="preserve">popularity and some momentum on your side.” </w:t>
      </w:r>
      <w:r w:rsidRPr="00B32822">
        <w:rPr>
          <w:rStyle w:val="StyleBoldUnderline"/>
        </w:rPr>
        <w:t>The real problem is that the idea of political capital</w:t>
      </w:r>
      <w:r w:rsidRPr="00B32822">
        <w:rPr>
          <w:sz w:val="16"/>
        </w:rPr>
        <w:t>—or mandates, or momentum—</w:t>
      </w:r>
      <w:r w:rsidRPr="00B32822">
        <w:rPr>
          <w:rStyle w:val="StyleBoldUnderline"/>
        </w:rPr>
        <w:t>is so poorly defined that</w:t>
      </w:r>
      <w:r w:rsidRPr="00B32822">
        <w:rPr>
          <w:sz w:val="16"/>
        </w:rPr>
        <w:t xml:space="preserve"> presidents and </w:t>
      </w:r>
      <w:r w:rsidRPr="00B32822">
        <w:rPr>
          <w:rStyle w:val="StyleBoldUnderline"/>
        </w:rPr>
        <w:t>pundits</w:t>
      </w:r>
      <w:r w:rsidRPr="00B32822">
        <w:rPr>
          <w:sz w:val="16"/>
        </w:rPr>
        <w:t xml:space="preserve"> often </w:t>
      </w:r>
      <w:r w:rsidRPr="00B32822">
        <w:rPr>
          <w:rStyle w:val="StyleBoldUnderline"/>
        </w:rPr>
        <w:t>get it wrong</w:t>
      </w:r>
      <w:r w:rsidRPr="00B32822">
        <w:rPr>
          <w:sz w:val="16"/>
        </w:rPr>
        <w:t>. “</w:t>
      </w:r>
      <w:r w:rsidRPr="00B32822">
        <w:rPr>
          <w:rStyle w:val="StyleBoldUnderline"/>
        </w:rPr>
        <w:t>Presidents</w:t>
      </w:r>
      <w:r w:rsidRPr="00B32822">
        <w:rPr>
          <w:sz w:val="16"/>
        </w:rPr>
        <w:t xml:space="preserve"> usually </w:t>
      </w:r>
      <w:r w:rsidRPr="00B32822">
        <w:rPr>
          <w:rStyle w:val="StyleBoldUnderline"/>
        </w:rPr>
        <w:t>over-estimate it</w:t>
      </w:r>
      <w:r w:rsidRPr="00B32822">
        <w:rPr>
          <w:sz w:val="16"/>
        </w:rPr>
        <w:t xml:space="preserve">,” says George Edwards, a presidential scholar at Texas A&amp;M University. “The best kind of </w:t>
      </w:r>
      <w:r w:rsidRPr="00B32822">
        <w:rPr>
          <w:rStyle w:val="StyleBoldUnderline"/>
        </w:rPr>
        <w:t>political capital</w:t>
      </w:r>
      <w:r w:rsidRPr="00B32822">
        <w:rPr>
          <w:sz w:val="16"/>
        </w:rPr>
        <w:t xml:space="preserve">—some sense of an electoral mandate to do something—is very rare. It almost </w:t>
      </w:r>
      <w:r w:rsidRPr="00B32822">
        <w:rPr>
          <w:rStyle w:val="Emphasis"/>
        </w:rPr>
        <w:t>never happens</w:t>
      </w:r>
      <w:r w:rsidRPr="00B32822">
        <w:rPr>
          <w:sz w:val="16"/>
        </w:rPr>
        <w:t xml:space="preserve">. In 1964, maybe. And to some degree in 1980.” For that reason, </w:t>
      </w:r>
      <w:r w:rsidRPr="00B32822">
        <w:rPr>
          <w:rStyle w:val="StyleBoldUnderline"/>
          <w:highlight w:val="yellow"/>
        </w:rPr>
        <w:t>political capital is a concept that misleads far more than it enlightens</w:t>
      </w:r>
      <w:r w:rsidRPr="00B32822">
        <w:rPr>
          <w:sz w:val="16"/>
          <w:highlight w:val="yellow"/>
        </w:rPr>
        <w:t xml:space="preserve">. </w:t>
      </w:r>
      <w:r w:rsidRPr="00B32822">
        <w:rPr>
          <w:rStyle w:val="StyleBoldUnderline"/>
          <w:highlight w:val="yellow"/>
        </w:rPr>
        <w:t>It is distortionary</w:t>
      </w:r>
      <w:r w:rsidRPr="00B32822">
        <w:rPr>
          <w:rStyle w:val="StyleBoldUnderline"/>
        </w:rPr>
        <w:t xml:space="preserve">. It </w:t>
      </w:r>
      <w:r w:rsidRPr="00B32822">
        <w:rPr>
          <w:rStyle w:val="StyleBoldUnderline"/>
          <w:highlight w:val="yellow"/>
        </w:rPr>
        <w:t>conveys</w:t>
      </w:r>
      <w:r w:rsidRPr="00B32822">
        <w:rPr>
          <w:rStyle w:val="StyleBoldUnderline"/>
        </w:rPr>
        <w:t xml:space="preserve"> the </w:t>
      </w:r>
      <w:r w:rsidRPr="00B32822">
        <w:rPr>
          <w:rStyle w:val="StyleBoldUnderline"/>
          <w:highlight w:val="yellow"/>
        </w:rPr>
        <w:t>idea that we know more than we really do about</w:t>
      </w:r>
      <w:r w:rsidRPr="00127CF8">
        <w:rPr>
          <w:rStyle w:val="StyleBoldUnderline"/>
        </w:rPr>
        <w:t xml:space="preserve"> the ever-elusive concept of </w:t>
      </w:r>
      <w:r w:rsidRPr="00B32822">
        <w:rPr>
          <w:rStyle w:val="StyleBoldUnderline"/>
          <w:highlight w:val="yellow"/>
        </w:rPr>
        <w:t>political power, and</w:t>
      </w:r>
      <w:r w:rsidRPr="00127CF8">
        <w:rPr>
          <w:rStyle w:val="StyleBoldUnderline"/>
        </w:rPr>
        <w:t xml:space="preserve"> it </w:t>
      </w:r>
      <w:r w:rsidRPr="00B32822">
        <w:rPr>
          <w:rStyle w:val="StyleBoldUnderline"/>
          <w:highlight w:val="yellow"/>
        </w:rPr>
        <w:t>discounts</w:t>
      </w:r>
      <w:r w:rsidRPr="00183A78">
        <w:rPr>
          <w:sz w:val="16"/>
        </w:rPr>
        <w:t xml:space="preserve"> the way </w:t>
      </w:r>
      <w:r w:rsidRPr="00B32822">
        <w:rPr>
          <w:rStyle w:val="BoldUnderline"/>
          <w:highlight w:val="yellow"/>
        </w:rPr>
        <w:t>unforeseen events</w:t>
      </w:r>
      <w:r w:rsidRPr="00183A78">
        <w:rPr>
          <w:sz w:val="16"/>
        </w:rPr>
        <w:t xml:space="preserve"> can suddenly </w:t>
      </w:r>
      <w:r w:rsidRPr="00127CF8">
        <w:rPr>
          <w:rStyle w:val="StyleBoldUnderline"/>
        </w:rPr>
        <w:t>change everything</w:t>
      </w:r>
      <w:r w:rsidRPr="00183A78">
        <w:rPr>
          <w:sz w:val="16"/>
        </w:rPr>
        <w:t xml:space="preserve">. Instead, </w:t>
      </w:r>
      <w:r w:rsidRPr="00B32822">
        <w:rPr>
          <w:rStyle w:val="StyleBoldUnderline"/>
          <w:highlight w:val="yellow"/>
        </w:rPr>
        <w:t>it suggests,</w:t>
      </w:r>
      <w:r w:rsidRPr="00127CF8">
        <w:rPr>
          <w:rStyle w:val="StyleBoldUnderline"/>
        </w:rPr>
        <w:t xml:space="preserve"> </w:t>
      </w:r>
      <w:r w:rsidRPr="00B32822">
        <w:rPr>
          <w:rStyle w:val="Emphasis"/>
          <w:highlight w:val="yellow"/>
        </w:rPr>
        <w:t>erroneously</w:t>
      </w:r>
      <w:r w:rsidRPr="00127CF8">
        <w:rPr>
          <w:rStyle w:val="StyleBoldUnderline"/>
        </w:rPr>
        <w:t xml:space="preserve">, that a </w:t>
      </w:r>
      <w:r w:rsidRPr="00B32822">
        <w:rPr>
          <w:rStyle w:val="StyleBoldUnderline"/>
          <w:highlight w:val="yellow"/>
        </w:rPr>
        <w:t>political figure has a concrete amount</w:t>
      </w:r>
      <w:r w:rsidRPr="00127CF8">
        <w:rPr>
          <w:rStyle w:val="StyleBoldUnderline"/>
        </w:rPr>
        <w:t xml:space="preserve"> of political </w:t>
      </w:r>
      <w:r w:rsidRPr="00B32822">
        <w:rPr>
          <w:rStyle w:val="StyleBoldUnderline"/>
          <w:highlight w:val="yellow"/>
        </w:rPr>
        <w:t>capital to invest</w:t>
      </w:r>
      <w:r w:rsidRPr="00127CF8">
        <w:rPr>
          <w:rStyle w:val="StyleBoldUnderline"/>
        </w:rPr>
        <w:t>, just as someone might have real investment capital</w:t>
      </w:r>
      <w:r w:rsidRPr="00183A78">
        <w:rPr>
          <w:sz w:val="16"/>
        </w:rPr>
        <w:t>—</w:t>
      </w:r>
      <w:r w:rsidRPr="009909A4">
        <w:rPr>
          <w:rStyle w:val="StyleBoldUnderline"/>
          <w:highlight w:val="yellow"/>
        </w:rPr>
        <w:t>that</w:t>
      </w:r>
      <w:r w:rsidRPr="00183A78">
        <w:rPr>
          <w:sz w:val="16"/>
        </w:rPr>
        <w:t xml:space="preserve"> a particular leader can bank his gains, and the size of </w:t>
      </w:r>
      <w:r w:rsidRPr="009909A4">
        <w:rPr>
          <w:rStyle w:val="StyleBoldUnderline"/>
          <w:highlight w:val="yellow"/>
        </w:rPr>
        <w:t>his account determines what he can do at any given moment</w:t>
      </w:r>
      <w:r w:rsidRPr="00183A78">
        <w:rPr>
          <w:sz w:val="16"/>
        </w:rPr>
        <w:t xml:space="preserve">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w:t>
      </w:r>
      <w:r w:rsidRPr="000A6C22">
        <w:rPr>
          <w:rStyle w:val="StyleBoldUnderline"/>
          <w:highlight w:val="yellow"/>
        </w:rPr>
        <w:t xml:space="preserve">the abrupt </w:t>
      </w:r>
      <w:r w:rsidRPr="009909A4">
        <w:rPr>
          <w:rStyle w:val="StyleBoldUnderline"/>
          <w:highlight w:val="yellow"/>
        </w:rPr>
        <w:t>emergence of</w:t>
      </w:r>
      <w:r w:rsidRPr="00183A78">
        <w:rPr>
          <w:sz w:val="16"/>
        </w:rPr>
        <w:t xml:space="preserve"> the </w:t>
      </w:r>
      <w:r w:rsidRPr="009909A4">
        <w:rPr>
          <w:rStyle w:val="StyleBoldUnderline"/>
          <w:highlight w:val="yellow"/>
        </w:rPr>
        <w:t>immigration</w:t>
      </w:r>
      <w:r w:rsidRPr="00183A78">
        <w:rPr>
          <w:sz w:val="16"/>
        </w:rPr>
        <w:t xml:space="preserve"> and gun-control issues </w:t>
      </w:r>
      <w:r w:rsidRPr="000A6C22">
        <w:rPr>
          <w:rStyle w:val="StyleBoldUnderline"/>
          <w:highlight w:val="yellow"/>
        </w:rPr>
        <w:t xml:space="preserve">illustrates how </w:t>
      </w:r>
      <w:r w:rsidRPr="009909A4">
        <w:rPr>
          <w:rStyle w:val="StyleBoldUnderline"/>
        </w:rPr>
        <w:t>suddenly</w:t>
      </w:r>
      <w:r w:rsidRPr="00032BB0">
        <w:rPr>
          <w:rStyle w:val="StyleBoldUnderline"/>
        </w:rPr>
        <w:t xml:space="preserve"> </w:t>
      </w:r>
      <w:r w:rsidRPr="009909A4">
        <w:rPr>
          <w:rStyle w:val="StyleBoldUnderline"/>
          <w:highlight w:val="yellow"/>
        </w:rPr>
        <w:t>shifts in mood can occur and how political interests</w:t>
      </w:r>
      <w:r w:rsidRPr="00032BB0">
        <w:rPr>
          <w:rStyle w:val="StyleBoldUnderline"/>
        </w:rPr>
        <w:t xml:space="preserve"> </w:t>
      </w:r>
      <w:r w:rsidRPr="009909A4">
        <w:rPr>
          <w:rStyle w:val="StyleBoldUnderline"/>
          <w:highlight w:val="yellow"/>
        </w:rPr>
        <w:t>can align in new ways</w:t>
      </w:r>
      <w:r w:rsidRPr="00183A78">
        <w:rPr>
          <w:sz w:val="16"/>
        </w:rPr>
        <w:t xml:space="preserve"> just as suddenly. Indeed, the pseudo-concept of political capital masks a larger truth about Washington that is kindergarten simple: You just don’t know what you can do until you try. Or as Ornstein himself once wrote years ago, “Winning wins.” In theory, and in </w:t>
      </w:r>
      <w:r w:rsidRPr="009909A4">
        <w:rPr>
          <w:sz w:val="16"/>
        </w:rPr>
        <w:t xml:space="preserve">practice, </w:t>
      </w:r>
      <w:r w:rsidRPr="009909A4">
        <w:rPr>
          <w:rStyle w:val="StyleBoldUnderline"/>
        </w:rPr>
        <w:t>depending on Obama’s handling of any particular issue, even in a polarized time, he could still deliver on a lot</w:t>
      </w:r>
      <w:r w:rsidRPr="009909A4">
        <w:rPr>
          <w:sz w:val="16"/>
        </w:rPr>
        <w:t xml:space="preserve"> of his second-term goals, depending on his skill and the breaks. Unforeseen catalysts can appear, like Newtown</w:t>
      </w:r>
      <w:r w:rsidRPr="00183A78">
        <w:rPr>
          <w:sz w:val="16"/>
        </w:rPr>
        <w:t xml:space="preserve">. </w:t>
      </w:r>
      <w:r w:rsidRPr="009909A4">
        <w:rPr>
          <w:rStyle w:val="StyleBoldUnderline"/>
          <w:highlight w:val="yellow"/>
        </w:rPr>
        <w:t>Epiphanies</w:t>
      </w:r>
      <w:r w:rsidRPr="00032BB0">
        <w:rPr>
          <w:rStyle w:val="StyleBoldUnderline"/>
        </w:rPr>
        <w:t xml:space="preserve"> </w:t>
      </w:r>
      <w:r w:rsidRPr="009909A4">
        <w:rPr>
          <w:rStyle w:val="StyleBoldUnderline"/>
          <w:highlight w:val="yellow"/>
        </w:rPr>
        <w:t>can dawn</w:t>
      </w:r>
      <w:r w:rsidRPr="00032BB0">
        <w:rPr>
          <w:rStyle w:val="StyleBoldUnderline"/>
        </w:rPr>
        <w:t xml:space="preserve">, </w:t>
      </w:r>
      <w:r w:rsidRPr="009909A4">
        <w:rPr>
          <w:rStyle w:val="StyleBoldUnderline"/>
          <w:highlight w:val="yellow"/>
        </w:rPr>
        <w:t>such as when</w:t>
      </w:r>
      <w:r w:rsidRPr="00032BB0">
        <w:rPr>
          <w:rStyle w:val="StyleBoldUnderline"/>
        </w:rPr>
        <w:t xml:space="preserve"> many </w:t>
      </w:r>
      <w:r w:rsidRPr="009909A4">
        <w:rPr>
          <w:rStyle w:val="StyleBoldUnderline"/>
          <w:highlight w:val="yellow"/>
        </w:rPr>
        <w:t>Republican</w:t>
      </w:r>
      <w:r w:rsidRPr="00032BB0">
        <w:rPr>
          <w:rStyle w:val="StyleBoldUnderline"/>
        </w:rPr>
        <w:t xml:space="preserve"> Party </w:t>
      </w:r>
      <w:r w:rsidRPr="009909A4">
        <w:rPr>
          <w:rStyle w:val="StyleBoldUnderline"/>
          <w:highlight w:val="yellow"/>
        </w:rPr>
        <w:t>leaders</w:t>
      </w:r>
      <w:r w:rsidRPr="00032BB0">
        <w:rPr>
          <w:rStyle w:val="StyleBoldUnderline"/>
        </w:rPr>
        <w:t xml:space="preserve"> suddenly </w:t>
      </w:r>
      <w:r w:rsidRPr="009909A4">
        <w:rPr>
          <w:rStyle w:val="StyleBoldUnderline"/>
          <w:highlight w:val="yellow"/>
        </w:rPr>
        <w:t>woke up in panic to the</w:t>
      </w:r>
      <w:r w:rsidRPr="00032BB0">
        <w:rPr>
          <w:rStyle w:val="StyleBoldUnderline"/>
        </w:rPr>
        <w:t xml:space="preserve"> huge disparity in the </w:t>
      </w:r>
      <w:r w:rsidRPr="009909A4">
        <w:rPr>
          <w:rStyle w:val="StyleBoldUnderline"/>
          <w:highlight w:val="yellow"/>
        </w:rPr>
        <w:t>Hispanic vote</w:t>
      </w:r>
      <w:r w:rsidRPr="00183A78">
        <w:rPr>
          <w:sz w:val="16"/>
        </w:rPr>
        <w:t>.</w:t>
      </w:r>
    </w:p>
    <w:p w:rsidR="00E56E69" w:rsidRDefault="00E56E69" w:rsidP="00E56E69">
      <w:pPr>
        <w:pStyle w:val="Heading4"/>
      </w:pPr>
      <w:r>
        <w:t xml:space="preserve">Obama involvement tanks immigration </w:t>
      </w:r>
    </w:p>
    <w:p w:rsidR="00E56E69" w:rsidRPr="00C34716" w:rsidRDefault="00E56E69" w:rsidP="00E56E69">
      <w:pPr>
        <w:rPr>
          <w:rStyle w:val="StyleStyleBold12pt"/>
        </w:rPr>
      </w:pPr>
      <w:r w:rsidRPr="00C34716">
        <w:rPr>
          <w:rStyle w:val="StyleStyleBold12pt"/>
        </w:rPr>
        <w:t>Buzzfeed 1-27</w:t>
      </w:r>
    </w:p>
    <w:p w:rsidR="00E56E69" w:rsidRDefault="00E56E69" w:rsidP="00E56E69">
      <w:r>
        <w:t xml:space="preserve">“Reaching for History, Obama Could Make Same Mistakes as George W. Bush,” </w:t>
      </w:r>
      <w:hyperlink r:id="rId51" w:history="1">
        <w:r w:rsidRPr="0041700C">
          <w:rPr>
            <w:rStyle w:val="Hyperlink"/>
          </w:rPr>
          <w:t>http://www.buzzfeed.com/zekejmiller/reaching-for-history-obama-poised-to-make-same-mi</w:t>
        </w:r>
      </w:hyperlink>
    </w:p>
    <w:p w:rsidR="00E56E69" w:rsidRDefault="00E56E69" w:rsidP="00E56E69"/>
    <w:p w:rsidR="00E56E69" w:rsidRPr="007B5521" w:rsidRDefault="00E56E69" w:rsidP="00E56E69">
      <w:pPr>
        <w:rPr>
          <w:sz w:val="16"/>
        </w:rPr>
      </w:pPr>
      <w:r w:rsidRPr="00865124">
        <w:rPr>
          <w:sz w:val="16"/>
        </w:rPr>
        <w:t xml:space="preserve">Unlike Bush's Social Security push, </w:t>
      </w:r>
      <w:r w:rsidRPr="00FD2ACE">
        <w:rPr>
          <w:rStyle w:val="StyleBoldUnderline"/>
          <w:highlight w:val="cyan"/>
        </w:rPr>
        <w:t>the lack of involvement by Obama on immigration may be</w:t>
      </w:r>
      <w:r w:rsidRPr="00FD2ACE">
        <w:rPr>
          <w:sz w:val="16"/>
          <w:highlight w:val="cyan"/>
        </w:rPr>
        <w:t xml:space="preserve"> a </w:t>
      </w:r>
      <w:r w:rsidRPr="00FD2ACE">
        <w:rPr>
          <w:rStyle w:val="StyleBoldUnderline"/>
          <w:highlight w:val="cyan"/>
        </w:rPr>
        <w:t>good</w:t>
      </w:r>
      <w:r w:rsidRPr="00865124">
        <w:rPr>
          <w:sz w:val="16"/>
        </w:rPr>
        <w:t xml:space="preserve"> thing</w:t>
      </w:r>
      <w:r w:rsidRPr="00C34716">
        <w:rPr>
          <w:rStyle w:val="StyleBoldUnderline"/>
        </w:rPr>
        <w:t>.</w:t>
      </w:r>
      <w:r w:rsidRPr="00865124">
        <w:rPr>
          <w:rStyle w:val="StyleBoldUnderline"/>
          <w:sz w:val="12"/>
        </w:rPr>
        <w:t>¶</w:t>
      </w:r>
      <w:r w:rsidRPr="00C34716">
        <w:rPr>
          <w:rStyle w:val="StyleBoldUnderline"/>
        </w:rPr>
        <w:t xml:space="preserve"> "</w:t>
      </w:r>
      <w:r w:rsidRPr="00FD2ACE">
        <w:rPr>
          <w:rStyle w:val="StyleBoldUnderline"/>
          <w:highlight w:val="cyan"/>
        </w:rPr>
        <w:t>Anything he puts his name on, Republicans automatically run away from</w:t>
      </w:r>
      <w:r w:rsidRPr="00865124">
        <w:rPr>
          <w:sz w:val="16"/>
        </w:rPr>
        <w:t xml:space="preserve">," the senior Democratic aide said. And </w:t>
      </w:r>
      <w:r w:rsidRPr="00FD2ACE">
        <w:rPr>
          <w:rStyle w:val="StyleBoldUnderline"/>
          <w:highlight w:val="cyan"/>
        </w:rPr>
        <w:t>with a bipartisan group of senators expected to produce a set of outlines</w:t>
      </w:r>
      <w:r w:rsidRPr="00865124">
        <w:rPr>
          <w:sz w:val="16"/>
        </w:rPr>
        <w:t xml:space="preserve"> for comprehensive immigration reform in the next 10 days or so — including a pathway to citizenship for illegal immigrants — </w:t>
      </w:r>
      <w:r w:rsidRPr="00C34716">
        <w:rPr>
          <w:rStyle w:val="StyleBoldUnderline"/>
        </w:rPr>
        <w:t>keeping his fingerprints off a deal may be critical.</w:t>
      </w:r>
      <w:r w:rsidRPr="00865124">
        <w:rPr>
          <w:rStyle w:val="StyleBoldUnderline"/>
          <w:sz w:val="12"/>
        </w:rPr>
        <w:t>¶</w:t>
      </w:r>
      <w:r w:rsidRPr="00C34716">
        <w:rPr>
          <w:rStyle w:val="StyleBoldUnderline"/>
        </w:rPr>
        <w:t xml:space="preserve"> </w:t>
      </w:r>
      <w:r w:rsidRPr="00FD2ACE">
        <w:rPr>
          <w:rStyle w:val="StyleBoldUnderline"/>
          <w:highlight w:val="cyan"/>
        </w:rPr>
        <w:t>If the group</w:t>
      </w:r>
      <w:r w:rsidRPr="00C34716">
        <w:rPr>
          <w:rStyle w:val="StyleBoldUnderline"/>
        </w:rPr>
        <w:t xml:space="preserve">, </w:t>
      </w:r>
      <w:r w:rsidRPr="00865124">
        <w:rPr>
          <w:sz w:val="16"/>
        </w:rPr>
        <w:t xml:space="preserve">which includes Republicans like Sens. John McCain, Lindsey Graham, and Jeff Flake, </w:t>
      </w:r>
      <w:r w:rsidRPr="00FD2ACE">
        <w:rPr>
          <w:rStyle w:val="StyleBoldUnderline"/>
          <w:highlight w:val="cyan"/>
        </w:rPr>
        <w:t>can come to a deal</w:t>
      </w:r>
      <w:r w:rsidRPr="00C34716">
        <w:rPr>
          <w:rStyle w:val="StyleBoldUnderline"/>
        </w:rPr>
        <w:t xml:space="preserve"> </w:t>
      </w:r>
      <w:r w:rsidRPr="00865124">
        <w:rPr>
          <w:sz w:val="16"/>
        </w:rPr>
        <w:t xml:space="preserve">and produce legislation, the thinking goes, </w:t>
      </w:r>
      <w:r w:rsidRPr="00FD2ACE">
        <w:rPr>
          <w:rStyle w:val="StyleBoldUnderline"/>
          <w:highlight w:val="cyan"/>
        </w:rPr>
        <w:t>the bill could pass with upwards of 70 votes</w:t>
      </w:r>
      <w:r w:rsidRPr="00C34716">
        <w:rPr>
          <w:rStyle w:val="StyleBoldUnderline"/>
        </w:rPr>
        <w:t xml:space="preserve">. And </w:t>
      </w:r>
      <w:r w:rsidRPr="00FD2ACE">
        <w:rPr>
          <w:rStyle w:val="StyleBoldUnderline"/>
          <w:highlight w:val="cyan"/>
        </w:rPr>
        <w:t>that</w:t>
      </w:r>
      <w:r w:rsidRPr="00C34716">
        <w:rPr>
          <w:rStyle w:val="StyleBoldUnderline"/>
        </w:rPr>
        <w:t>,</w:t>
      </w:r>
      <w:r w:rsidRPr="00865124">
        <w:rPr>
          <w:sz w:val="16"/>
        </w:rPr>
        <w:t xml:space="preserve"> in turn, </w:t>
      </w:r>
      <w:r w:rsidRPr="00FD2ACE">
        <w:rPr>
          <w:rStyle w:val="StyleBoldUnderline"/>
          <w:highlight w:val="cyan"/>
        </w:rPr>
        <w:t>could</w:t>
      </w:r>
      <w:r w:rsidRPr="00865124">
        <w:rPr>
          <w:sz w:val="16"/>
        </w:rPr>
        <w:t xml:space="preserve"> help </w:t>
      </w:r>
      <w:r w:rsidRPr="00FD2ACE">
        <w:rPr>
          <w:rStyle w:val="StyleBoldUnderline"/>
          <w:highlight w:val="cyan"/>
        </w:rPr>
        <w:t>force</w:t>
      </w:r>
      <w:r w:rsidRPr="00865124">
        <w:rPr>
          <w:sz w:val="16"/>
        </w:rPr>
        <w:t xml:space="preserve"> Speaker John </w:t>
      </w:r>
      <w:r w:rsidRPr="00FD2ACE">
        <w:rPr>
          <w:rStyle w:val="StyleBoldUnderline"/>
          <w:highlight w:val="cyan"/>
        </w:rPr>
        <w:t>Boehner to push the bill through</w:t>
      </w:r>
      <w:r w:rsidRPr="00C34716">
        <w:rPr>
          <w:rStyle w:val="StyleBoldUnderline"/>
        </w:rPr>
        <w:t xml:space="preserve"> the House with Democratic votes</w:t>
      </w:r>
      <w:r w:rsidRPr="00865124">
        <w:rPr>
          <w:sz w:val="16"/>
        </w:rPr>
        <w:t>.</w:t>
      </w:r>
    </w:p>
    <w:p w:rsidR="00E56E69" w:rsidRDefault="00E56E69" w:rsidP="00E56E69">
      <w:pPr>
        <w:pStyle w:val="Heading4"/>
      </w:pPr>
      <w:r>
        <w:t xml:space="preserve">Sequester drains capital </w:t>
      </w:r>
    </w:p>
    <w:p w:rsidR="00E56E69" w:rsidRPr="002628E7" w:rsidRDefault="00E56E69" w:rsidP="00E56E69">
      <w:pPr>
        <w:rPr>
          <w:rStyle w:val="StyleStyleBold12pt"/>
        </w:rPr>
      </w:pPr>
      <w:r w:rsidRPr="002628E7">
        <w:rPr>
          <w:rStyle w:val="StyleStyleBold12pt"/>
        </w:rPr>
        <w:t>Klein 2-5</w:t>
      </w:r>
    </w:p>
    <w:p w:rsidR="00E56E69" w:rsidRDefault="00E56E69" w:rsidP="00E56E69">
      <w:r>
        <w:t xml:space="preserve">Philip is a columnist for the Washington Examiner, “Obama Blinks on the Sequester, GOP Finally has Upper Hand,” </w:t>
      </w:r>
      <w:hyperlink r:id="rId52" w:history="1">
        <w:r w:rsidRPr="00D42F4B">
          <w:rPr>
            <w:rStyle w:val="Hyperlink"/>
          </w:rPr>
          <w:t>http://washingtonexaminer.com/obama-blinks-on-the-sequester-gop-finally-has-upper-hand/article/2520598</w:t>
        </w:r>
      </w:hyperlink>
    </w:p>
    <w:p w:rsidR="00E56E69" w:rsidRDefault="00E56E69" w:rsidP="00E56E69"/>
    <w:p w:rsidR="00E56E69" w:rsidRDefault="00E56E69" w:rsidP="00E56E69">
      <w:pPr>
        <w:rPr>
          <w:sz w:val="16"/>
        </w:rPr>
      </w:pPr>
      <w:r w:rsidRPr="0004128D">
        <w:rPr>
          <w:sz w:val="16"/>
        </w:rPr>
        <w:t xml:space="preserve">Now </w:t>
      </w:r>
      <w:r w:rsidRPr="001F5D89">
        <w:rPr>
          <w:rStyle w:val="StyleBoldUnderline"/>
          <w:highlight w:val="cyan"/>
        </w:rPr>
        <w:t>Republicans have turned the tables</w:t>
      </w:r>
      <w:r w:rsidRPr="0004128D">
        <w:rPr>
          <w:rStyle w:val="StyleBoldUnderline"/>
        </w:rPr>
        <w:t xml:space="preserve"> on Obama</w:t>
      </w:r>
      <w:r w:rsidRPr="0004128D">
        <w:rPr>
          <w:sz w:val="16"/>
        </w:rPr>
        <w:t xml:space="preserve">. If nothing happens by March 1, </w:t>
      </w:r>
      <w:r w:rsidRPr="0004128D">
        <w:rPr>
          <w:rStyle w:val="StyleBoldUnderline"/>
        </w:rPr>
        <w:t>about $1 trillion worth of spending cuts will go into effect automatically</w:t>
      </w:r>
      <w:r w:rsidRPr="0004128D">
        <w:rPr>
          <w:sz w:val="16"/>
        </w:rPr>
        <w:t>. Ideally, Republicans don’t want the military spending cuts, and they have voted in the House to replace them with other cuts. But they can live with them if nothing happens. Coming off the fourth quarter in which the economy contracted by 0.1 percent and was hurt by defense cuts</w:t>
      </w:r>
      <w:r w:rsidRPr="0004128D">
        <w:rPr>
          <w:rStyle w:val="Emphasis"/>
        </w:rPr>
        <w:t xml:space="preserve">, </w:t>
      </w:r>
      <w:r w:rsidRPr="001F5D89">
        <w:rPr>
          <w:rStyle w:val="Emphasis"/>
          <w:highlight w:val="cyan"/>
        </w:rPr>
        <w:t>Obama doesn’t want to have headlines of defense contractor layoffs</w:t>
      </w:r>
      <w:r w:rsidRPr="001F5D89">
        <w:rPr>
          <w:sz w:val="16"/>
          <w:highlight w:val="cyan"/>
        </w:rPr>
        <w:t xml:space="preserve"> </w:t>
      </w:r>
      <w:r w:rsidRPr="001F5D89">
        <w:rPr>
          <w:rStyle w:val="Emphasis"/>
          <w:highlight w:val="cyan"/>
        </w:rPr>
        <w:t>eroding his political capital in the short window he has to advance his second term agenda</w:t>
      </w:r>
      <w:r w:rsidRPr="001F5D89">
        <w:rPr>
          <w:sz w:val="16"/>
          <w:highlight w:val="cyan"/>
        </w:rPr>
        <w:t>.</w:t>
      </w:r>
    </w:p>
    <w:p w:rsidR="00E56E69" w:rsidRDefault="00E56E69" w:rsidP="00E56E69">
      <w:pPr>
        <w:pStyle w:val="Heading4"/>
      </w:pPr>
      <w:r>
        <w:t>Overloading Congress causes agenda success—focusing his capital kills it</w:t>
      </w:r>
    </w:p>
    <w:p w:rsidR="00E56E69" w:rsidRDefault="00E56E69" w:rsidP="00E56E69">
      <w:r w:rsidRPr="00EC502A">
        <w:t xml:space="preserve">Chuck </w:t>
      </w:r>
      <w:r w:rsidRPr="00EC502A">
        <w:rPr>
          <w:rStyle w:val="StyleStyleBold12pt"/>
        </w:rPr>
        <w:t>Todd</w:t>
      </w:r>
      <w:r w:rsidRPr="00EC502A">
        <w:t>,</w:t>
      </w:r>
      <w:r>
        <w:t xml:space="preserve"> NBC,</w:t>
      </w:r>
      <w:r w:rsidRPr="00EC502A">
        <w:t xml:space="preserve"> </w:t>
      </w:r>
      <w:r w:rsidRPr="00EC502A">
        <w:rPr>
          <w:rStyle w:val="StyleStyleBold12pt"/>
        </w:rPr>
        <w:t>2/5</w:t>
      </w:r>
      <w:r w:rsidRPr="00EC502A">
        <w:t>/13, First Thoughts: Flooding the zone, firstread.nbcnews.com/_news/2013/02/05/16852487-first-thoughts-flooding-the-zone?lite</w:t>
      </w:r>
    </w:p>
    <w:p w:rsidR="00E56E69" w:rsidRDefault="00E56E69" w:rsidP="00E56E69"/>
    <w:p w:rsidR="00E56E69" w:rsidRPr="003E1F38" w:rsidRDefault="00E56E69" w:rsidP="00E56E69">
      <w:pPr>
        <w:rPr>
          <w:sz w:val="16"/>
        </w:rPr>
      </w:pPr>
      <w:r w:rsidRPr="00E57FD6">
        <w:rPr>
          <w:rStyle w:val="Emphasis"/>
        </w:rPr>
        <w:t>Flooding the zone</w:t>
      </w:r>
      <w:r w:rsidRPr="003E1F38">
        <w:rPr>
          <w:sz w:val="16"/>
        </w:rPr>
        <w:t xml:space="preserve">: Exactly one week away from President Obama’s State of the Union address, the </w:t>
      </w:r>
      <w:r w:rsidRPr="00F273DA">
        <w:rPr>
          <w:rStyle w:val="StyleBoldUnderline"/>
          <w:highlight w:val="yellow"/>
        </w:rPr>
        <w:t>White</w:t>
      </w:r>
      <w:r w:rsidRPr="00E57FD6">
        <w:rPr>
          <w:rStyle w:val="StyleBoldUnderline"/>
        </w:rPr>
        <w:t xml:space="preserve"> </w:t>
      </w:r>
      <w:r w:rsidRPr="00F273DA">
        <w:rPr>
          <w:rStyle w:val="StyleBoldUnderline"/>
          <w:highlight w:val="yellow"/>
        </w:rPr>
        <w:t>House</w:t>
      </w:r>
      <w:r w:rsidRPr="00E57FD6">
        <w:rPr>
          <w:rStyle w:val="StyleBoldUnderline"/>
        </w:rPr>
        <w:t xml:space="preserve"> </w:t>
      </w:r>
      <w:r w:rsidRPr="00F273DA">
        <w:rPr>
          <w:rStyle w:val="StyleBoldUnderline"/>
          <w:highlight w:val="yellow"/>
        </w:rPr>
        <w:t>has spent</w:t>
      </w:r>
      <w:r w:rsidRPr="003E1F38">
        <w:rPr>
          <w:sz w:val="16"/>
        </w:rPr>
        <w:t xml:space="preserve"> the </w:t>
      </w:r>
      <w:r w:rsidRPr="00F273DA">
        <w:rPr>
          <w:rStyle w:val="StyleBoldUnderline"/>
          <w:highlight w:val="yellow"/>
        </w:rPr>
        <w:t>early days of the</w:t>
      </w:r>
      <w:r w:rsidRPr="00E57FD6">
        <w:rPr>
          <w:rStyle w:val="StyleBoldUnderline"/>
        </w:rPr>
        <w:t xml:space="preserve"> second </w:t>
      </w:r>
      <w:r w:rsidRPr="00F273DA">
        <w:rPr>
          <w:rStyle w:val="StyleBoldUnderline"/>
          <w:highlight w:val="yellow"/>
        </w:rPr>
        <w:t>term</w:t>
      </w:r>
      <w:r w:rsidRPr="00F273DA">
        <w:rPr>
          <w:sz w:val="16"/>
          <w:highlight w:val="yellow"/>
        </w:rPr>
        <w:t xml:space="preserve"> </w:t>
      </w:r>
      <w:r w:rsidRPr="00F273DA">
        <w:rPr>
          <w:rStyle w:val="Emphasis"/>
          <w:highlight w:val="yellow"/>
        </w:rPr>
        <w:t>flooding the zone with</w:t>
      </w:r>
      <w:r w:rsidRPr="00E57FD6">
        <w:rPr>
          <w:rStyle w:val="Emphasis"/>
        </w:rPr>
        <w:t xml:space="preserve"> </w:t>
      </w:r>
      <w:r w:rsidRPr="00F273DA">
        <w:rPr>
          <w:rStyle w:val="Emphasis"/>
          <w:highlight w:val="yellow"/>
        </w:rPr>
        <w:t>its</w:t>
      </w:r>
      <w:r w:rsidRPr="00E57FD6">
        <w:rPr>
          <w:rStyle w:val="Emphasis"/>
        </w:rPr>
        <w:t xml:space="preserve"> legislative </w:t>
      </w:r>
      <w:r w:rsidRPr="00F273DA">
        <w:rPr>
          <w:rStyle w:val="Emphasis"/>
          <w:highlight w:val="yellow"/>
        </w:rPr>
        <w:t>agenda</w:t>
      </w:r>
      <w:r w:rsidRPr="003E1F38">
        <w:rPr>
          <w:sz w:val="16"/>
        </w:rPr>
        <w:t xml:space="preserve">. Last week, the president delivered his big </w:t>
      </w:r>
      <w:r w:rsidRPr="00E57FD6">
        <w:rPr>
          <w:rStyle w:val="StyleBoldUnderline"/>
        </w:rPr>
        <w:t>immigration</w:t>
      </w:r>
      <w:r w:rsidRPr="003E1F38">
        <w:rPr>
          <w:sz w:val="16"/>
        </w:rPr>
        <w:t xml:space="preserve"> speech in Las Vegas. Yesterday, he spoke about </w:t>
      </w:r>
      <w:r w:rsidRPr="00E57FD6">
        <w:rPr>
          <w:rStyle w:val="StyleBoldUnderline"/>
        </w:rPr>
        <w:t>gun violence</w:t>
      </w:r>
      <w:r w:rsidRPr="003E1F38">
        <w:rPr>
          <w:sz w:val="16"/>
        </w:rPr>
        <w:t xml:space="preserve"> in Minnesota. Today, he’s meeting at the White House with progressive, </w:t>
      </w:r>
      <w:r w:rsidRPr="00E57FD6">
        <w:rPr>
          <w:rStyle w:val="StyleBoldUnderline"/>
        </w:rPr>
        <w:t>labor, and business leaders</w:t>
      </w:r>
      <w:r w:rsidRPr="003E1F38">
        <w:rPr>
          <w:sz w:val="16"/>
        </w:rPr>
        <w:t xml:space="preserve"> to discuss immigration reform and the budget situation. What’s going on here: The </w:t>
      </w:r>
      <w:r w:rsidRPr="00F273DA">
        <w:rPr>
          <w:rStyle w:val="StyleBoldUnderline"/>
          <w:highlight w:val="yellow"/>
        </w:rPr>
        <w:t>Obama</w:t>
      </w:r>
      <w:r w:rsidRPr="003E1F38">
        <w:rPr>
          <w:sz w:val="16"/>
        </w:rPr>
        <w:t xml:space="preserve"> White House </w:t>
      </w:r>
      <w:r w:rsidRPr="00F273DA">
        <w:rPr>
          <w:rStyle w:val="StyleBoldUnderline"/>
          <w:highlight w:val="yellow"/>
        </w:rPr>
        <w:t xml:space="preserve">wants to </w:t>
      </w:r>
      <w:r w:rsidRPr="00F273DA">
        <w:rPr>
          <w:rStyle w:val="Emphasis"/>
          <w:highlight w:val="yellow"/>
        </w:rPr>
        <w:t>overload Washington’s political circuits</w:t>
      </w:r>
      <w:r w:rsidRPr="003E1F38">
        <w:rPr>
          <w:sz w:val="16"/>
        </w:rPr>
        <w:t xml:space="preserve"> </w:t>
      </w:r>
      <w:r w:rsidRPr="00F273DA">
        <w:rPr>
          <w:rStyle w:val="StyleBoldUnderline"/>
          <w:highlight w:val="yellow"/>
        </w:rPr>
        <w:t>in an effort to see what it can get</w:t>
      </w:r>
      <w:r w:rsidRPr="00E57FD6">
        <w:rPr>
          <w:rStyle w:val="StyleBoldUnderline"/>
        </w:rPr>
        <w:t xml:space="preserve"> </w:t>
      </w:r>
      <w:r w:rsidRPr="00F273DA">
        <w:rPr>
          <w:rStyle w:val="StyleBoldUnderline"/>
          <w:highlight w:val="yellow"/>
        </w:rPr>
        <w:t>through Congress</w:t>
      </w:r>
      <w:r w:rsidRPr="003E1F38">
        <w:rPr>
          <w:sz w:val="16"/>
        </w:rPr>
        <w:t xml:space="preserve"> -- </w:t>
      </w:r>
      <w:r w:rsidRPr="00F273DA">
        <w:rPr>
          <w:rStyle w:val="StyleBoldUnderline"/>
          <w:highlight w:val="yellow"/>
        </w:rPr>
        <w:t>without letting Congress define what issues get addressed</w:t>
      </w:r>
      <w:r w:rsidRPr="003E1F38">
        <w:rPr>
          <w:sz w:val="16"/>
        </w:rPr>
        <w:t xml:space="preserve">. After all, Republicans want to solely talk about the budget before the March budget showdown (see yesterday’s multiple coordinated responses by House Republicans on the White House’s announcement it would be late with its budget). Yet </w:t>
      </w:r>
      <w:r w:rsidRPr="00E57FD6">
        <w:rPr>
          <w:rStyle w:val="StyleBoldUnderline"/>
        </w:rPr>
        <w:t xml:space="preserve">by flooding the zone, Team </w:t>
      </w:r>
      <w:r w:rsidRPr="00F273DA">
        <w:rPr>
          <w:rStyle w:val="StyleBoldUnderline"/>
          <w:highlight w:val="yellow"/>
        </w:rPr>
        <w:t>Obama</w:t>
      </w:r>
      <w:r w:rsidRPr="00E57FD6">
        <w:rPr>
          <w:rStyle w:val="StyleBoldUnderline"/>
        </w:rPr>
        <w:t xml:space="preserve"> -- with the bully pulpit and the State of the Union at its disposal -- </w:t>
      </w:r>
      <w:r w:rsidRPr="00F273DA">
        <w:rPr>
          <w:rStyle w:val="StyleBoldUnderline"/>
          <w:highlight w:val="yellow"/>
        </w:rPr>
        <w:t>wants to widen the political dialogue beyond</w:t>
      </w:r>
      <w:r w:rsidRPr="00E57FD6">
        <w:rPr>
          <w:rStyle w:val="StyleBoldUnderline"/>
        </w:rPr>
        <w:t xml:space="preserve"> that </w:t>
      </w:r>
      <w:r w:rsidRPr="00F273DA">
        <w:rPr>
          <w:rStyle w:val="StyleBoldUnderline"/>
          <w:highlight w:val="yellow"/>
        </w:rPr>
        <w:t>one issue</w:t>
      </w:r>
      <w:r w:rsidRPr="00E57FD6">
        <w:rPr>
          <w:rStyle w:val="StyleBoldUnderline"/>
        </w:rPr>
        <w:t xml:space="preserve">. </w:t>
      </w:r>
      <w:r w:rsidRPr="00F273DA">
        <w:rPr>
          <w:rStyle w:val="StyleBoldUnderline"/>
          <w:highlight w:val="yellow"/>
        </w:rPr>
        <w:t>This</w:t>
      </w:r>
      <w:r w:rsidRPr="00E57FD6">
        <w:rPr>
          <w:rStyle w:val="StyleBoldUnderline"/>
        </w:rPr>
        <w:t xml:space="preserve"> “</w:t>
      </w:r>
      <w:r w:rsidRPr="00F273DA">
        <w:rPr>
          <w:rStyle w:val="StyleBoldUnderline"/>
          <w:highlight w:val="yellow"/>
        </w:rPr>
        <w:t>flooding</w:t>
      </w:r>
      <w:r w:rsidRPr="00E57FD6">
        <w:rPr>
          <w:rStyle w:val="StyleBoldUnderline"/>
        </w:rPr>
        <w:t xml:space="preserve"> the zone” concept </w:t>
      </w:r>
      <w:r w:rsidRPr="00F273DA">
        <w:rPr>
          <w:rStyle w:val="StyleBoldUnderline"/>
          <w:highlight w:val="yellow"/>
        </w:rPr>
        <w:t>is how</w:t>
      </w:r>
      <w:r w:rsidRPr="00E57FD6">
        <w:rPr>
          <w:rStyle w:val="StyleBoldUnderline"/>
        </w:rPr>
        <w:t xml:space="preserve"> the </w:t>
      </w:r>
      <w:r w:rsidRPr="00F273DA">
        <w:rPr>
          <w:rStyle w:val="StyleBoldUnderline"/>
          <w:highlight w:val="yellow"/>
        </w:rPr>
        <w:t>Obama</w:t>
      </w:r>
      <w:r w:rsidRPr="00E57FD6">
        <w:rPr>
          <w:rStyle w:val="StyleBoldUnderline"/>
        </w:rPr>
        <w:t xml:space="preserve"> White House </w:t>
      </w:r>
      <w:r w:rsidRPr="00F273DA">
        <w:rPr>
          <w:rStyle w:val="StyleBoldUnderline"/>
          <w:highlight w:val="yellow"/>
        </w:rPr>
        <w:t>operated in the first six months of the first term</w:t>
      </w:r>
      <w:r w:rsidRPr="00E57FD6">
        <w:rPr>
          <w:rStyle w:val="StyleBoldUnderline"/>
        </w:rPr>
        <w:t xml:space="preserve">, and it’s </w:t>
      </w:r>
      <w:r w:rsidRPr="00F273DA">
        <w:rPr>
          <w:rStyle w:val="StyleBoldUnderline"/>
          <w:highlight w:val="yellow"/>
        </w:rPr>
        <w:t>where</w:t>
      </w:r>
      <w:r w:rsidRPr="00E57FD6">
        <w:rPr>
          <w:rStyle w:val="StyleBoldUnderline"/>
        </w:rPr>
        <w:t xml:space="preserve"> </w:t>
      </w:r>
      <w:r w:rsidRPr="00F273DA">
        <w:rPr>
          <w:rStyle w:val="BoldUnderline"/>
          <w:highlight w:val="yellow"/>
        </w:rPr>
        <w:t>he got most of his legislative achievements</w:t>
      </w:r>
      <w:r w:rsidRPr="003E1F38">
        <w:rPr>
          <w:sz w:val="16"/>
        </w:rPr>
        <w:t xml:space="preserve">. </w:t>
      </w:r>
      <w:r w:rsidRPr="00F273DA">
        <w:rPr>
          <w:rStyle w:val="StyleBoldUnderline"/>
          <w:highlight w:val="yellow"/>
        </w:rPr>
        <w:t>When the White House got bogged</w:t>
      </w:r>
      <w:r w:rsidRPr="00E57FD6">
        <w:rPr>
          <w:rStyle w:val="StyleBoldUnderline"/>
        </w:rPr>
        <w:t xml:space="preserve"> </w:t>
      </w:r>
      <w:r w:rsidRPr="00F273DA">
        <w:rPr>
          <w:rStyle w:val="StyleBoldUnderline"/>
          <w:highlight w:val="yellow"/>
        </w:rPr>
        <w:t xml:space="preserve">down on </w:t>
      </w:r>
      <w:r w:rsidRPr="00F273DA">
        <w:rPr>
          <w:rStyle w:val="Emphasis"/>
          <w:highlight w:val="yellow"/>
        </w:rPr>
        <w:t>ONE issue</w:t>
      </w:r>
      <w:r w:rsidRPr="00E57FD6">
        <w:rPr>
          <w:rStyle w:val="StyleBoldUnderline"/>
        </w:rPr>
        <w:t xml:space="preserve"> </w:t>
      </w:r>
      <w:r w:rsidRPr="003E1F38">
        <w:rPr>
          <w:sz w:val="16"/>
        </w:rPr>
        <w:t xml:space="preserve">(health care, debt ceiling, etc), officials determined </w:t>
      </w:r>
      <w:r w:rsidRPr="00F273DA">
        <w:rPr>
          <w:rStyle w:val="Emphasis"/>
          <w:highlight w:val="yellow"/>
        </w:rPr>
        <w:t>they lost</w:t>
      </w:r>
      <w:r w:rsidRPr="003E1F38">
        <w:rPr>
          <w:sz w:val="16"/>
        </w:rPr>
        <w:t xml:space="preserve"> some of their </w:t>
      </w:r>
      <w:r w:rsidRPr="00E57FD6">
        <w:rPr>
          <w:rStyle w:val="Emphasis"/>
        </w:rPr>
        <w:t xml:space="preserve">political </w:t>
      </w:r>
      <w:r w:rsidRPr="00F273DA">
        <w:rPr>
          <w:rStyle w:val="Emphasis"/>
          <w:highlight w:val="yellow"/>
        </w:rPr>
        <w:t>capital</w:t>
      </w:r>
      <w:r w:rsidRPr="003E1F38">
        <w:rPr>
          <w:sz w:val="16"/>
        </w:rPr>
        <w:t>.</w:t>
      </w:r>
    </w:p>
    <w:p w:rsidR="00E56E69" w:rsidRPr="007B5521" w:rsidRDefault="00E56E69" w:rsidP="00E56E69">
      <w:pPr>
        <w:pStyle w:val="Heading4"/>
        <w:rPr>
          <w:rStyle w:val="StyleStyleBold12pt"/>
          <w:rFonts w:asciiTheme="minorHAnsi" w:hAnsiTheme="minorHAnsi"/>
          <w:b/>
          <w:bCs/>
        </w:rPr>
      </w:pPr>
      <w:r>
        <w:rPr>
          <w:rFonts w:asciiTheme="minorHAnsi" w:hAnsiTheme="minorHAnsi"/>
        </w:rPr>
        <w:t>Plan’s popular- Bipart support</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Pendidikan ‘11</w:t>
      </w:r>
    </w:p>
    <w:p w:rsidR="00E56E69" w:rsidRPr="00FD1EF7" w:rsidRDefault="00E56E69" w:rsidP="00E56E69">
      <w:pPr>
        <w:rPr>
          <w:rFonts w:asciiTheme="minorHAnsi" w:hAnsiTheme="minorHAnsi"/>
          <w:sz w:val="16"/>
        </w:rPr>
      </w:pPr>
      <w:r w:rsidRPr="00FD1EF7">
        <w:rPr>
          <w:rFonts w:asciiTheme="minorHAnsi" w:hAnsiTheme="minorHAnsi"/>
          <w:sz w:val="16"/>
        </w:rPr>
        <w:t xml:space="preserve">Cinta writes for the Love and Like Education Blog, “Sanders is the Sole Vote Against Small Modular Reactor Research,” </w:t>
      </w:r>
      <w:r w:rsidRPr="00876BFA">
        <w:rPr>
          <w:rFonts w:asciiTheme="minorHAnsi" w:hAnsiTheme="minorHAnsi"/>
          <w:sz w:val="16"/>
        </w:rPr>
        <w:t>http://loveandlikeeducation.blogspot.com/2011/08/bernie-sanders-and-small-modular.html</w:t>
      </w:r>
    </w:p>
    <w:p w:rsidR="00E56E69" w:rsidRPr="00FD1EF7" w:rsidRDefault="00E56E69" w:rsidP="00E56E69">
      <w:pPr>
        <w:rPr>
          <w:rFonts w:asciiTheme="minorHAnsi" w:hAnsiTheme="minorHAnsi"/>
        </w:rPr>
      </w:pPr>
    </w:p>
    <w:p w:rsidR="00E56E69" w:rsidRPr="00FD1EF7" w:rsidRDefault="00E56E69" w:rsidP="00E56E69">
      <w:pPr>
        <w:rPr>
          <w:rFonts w:asciiTheme="minorHAnsi" w:hAnsiTheme="minorHAnsi"/>
          <w:sz w:val="16"/>
        </w:rPr>
      </w:pPr>
      <w:r w:rsidRPr="00FD1EF7">
        <w:rPr>
          <w:rStyle w:val="StyleBoldUnderline"/>
          <w:rFonts w:asciiTheme="minorHAnsi" w:hAnsiTheme="minorHAnsi"/>
          <w:highlight w:val="cyan"/>
        </w:rPr>
        <w:t>Sanders is Sole Vote Against S</w:t>
      </w:r>
      <w:r w:rsidRPr="00FD1EF7">
        <w:rPr>
          <w:rStyle w:val="StyleBoldUnderline"/>
          <w:rFonts w:asciiTheme="minorHAnsi" w:hAnsiTheme="minorHAnsi"/>
        </w:rPr>
        <w:t xml:space="preserve">mall </w:t>
      </w:r>
      <w:r w:rsidRPr="00FD1EF7">
        <w:rPr>
          <w:rStyle w:val="StyleBoldUnderline"/>
          <w:rFonts w:asciiTheme="minorHAnsi" w:hAnsiTheme="minorHAnsi"/>
          <w:highlight w:val="cyan"/>
        </w:rPr>
        <w:t>M</w:t>
      </w:r>
      <w:r w:rsidRPr="00FD1EF7">
        <w:rPr>
          <w:rStyle w:val="StyleBoldUnderline"/>
          <w:rFonts w:asciiTheme="minorHAnsi" w:hAnsiTheme="minorHAnsi"/>
        </w:rPr>
        <w:t xml:space="preserve">odular </w:t>
      </w:r>
      <w:r w:rsidRPr="00FD1EF7">
        <w:rPr>
          <w:rStyle w:val="StyleBoldUnderline"/>
          <w:rFonts w:asciiTheme="minorHAnsi" w:hAnsiTheme="minorHAnsi"/>
          <w:highlight w:val="cyan"/>
        </w:rPr>
        <w:t>R</w:t>
      </w:r>
      <w:r w:rsidRPr="00FD1EF7">
        <w:rPr>
          <w:rStyle w:val="StyleBoldUnderline"/>
          <w:rFonts w:asciiTheme="minorHAnsi" w:hAnsiTheme="minorHAnsi"/>
        </w:rPr>
        <w:t xml:space="preserve">eactor </w:t>
      </w:r>
      <w:r w:rsidRPr="00FD1EF7">
        <w:rPr>
          <w:rStyle w:val="StyleBoldUnderline"/>
          <w:rFonts w:asciiTheme="minorHAnsi" w:hAnsiTheme="minorHAnsi"/>
          <w:highlight w:val="cyan"/>
        </w:rPr>
        <w:t>Research</w:t>
      </w:r>
      <w:r w:rsidRPr="00FD1EF7">
        <w:rPr>
          <w:rFonts w:asciiTheme="minorHAnsi" w:hAnsiTheme="minorHAnsi"/>
          <w:sz w:val="12"/>
          <w:highlight w:val="cyan"/>
        </w:rPr>
        <w:t>¶</w:t>
      </w:r>
      <w:r w:rsidRPr="00FD1EF7">
        <w:rPr>
          <w:rFonts w:asciiTheme="minorHAnsi" w:hAnsiTheme="minorHAnsi"/>
          <w:sz w:val="16"/>
        </w:rPr>
        <w:t xml:space="preserve"> Bernie Sanders and Small Modular Reactors</w:t>
      </w:r>
      <w:r w:rsidRPr="00FD1EF7">
        <w:rPr>
          <w:rFonts w:asciiTheme="minorHAnsi" w:hAnsiTheme="minorHAnsi"/>
          <w:sz w:val="12"/>
        </w:rPr>
        <w:t>¶</w:t>
      </w:r>
      <w:r w:rsidRPr="00FD1EF7">
        <w:rPr>
          <w:rFonts w:asciiTheme="minorHAnsi" w:hAnsiTheme="minorHAnsi"/>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FD1EF7">
        <w:rPr>
          <w:rFonts w:asciiTheme="minorHAnsi" w:hAnsiTheme="minorHAnsi"/>
          <w:sz w:val="12"/>
        </w:rPr>
        <w:t>¶</w:t>
      </w:r>
      <w:r w:rsidRPr="00FD1EF7">
        <w:rPr>
          <w:rFonts w:asciiTheme="minorHAnsi" w:hAnsiTheme="minorHAnsi"/>
          <w:sz w:val="16"/>
        </w:rPr>
        <w:t xml:space="preserve"> Recently, however, Sanders made it clear that he is against nuclear power in any form and is proud of that opinion. On Senator Sanders website, he featured the fact that he was the only vote against "a pair of measures that would promote the development of small modular reactors."</w:t>
      </w:r>
      <w:r w:rsidRPr="00FD1EF7">
        <w:rPr>
          <w:rFonts w:asciiTheme="minorHAnsi" w:hAnsiTheme="minorHAnsi"/>
          <w:sz w:val="12"/>
        </w:rPr>
        <w:t>¶</w:t>
      </w:r>
      <w:r w:rsidRPr="00FD1EF7">
        <w:rPr>
          <w:rFonts w:asciiTheme="minorHAnsi" w:hAnsiTheme="minorHAnsi"/>
          <w:sz w:val="16"/>
        </w:rPr>
        <w:t xml:space="preserve"> One of these measures was the Nuclear Power Act S512. </w:t>
      </w:r>
      <w:r w:rsidRPr="00FD1EF7">
        <w:rPr>
          <w:rStyle w:val="StyleBoldUnderline"/>
          <w:rFonts w:asciiTheme="minorHAnsi" w:hAnsiTheme="minorHAnsi"/>
          <w:highlight w:val="cyan"/>
        </w:rPr>
        <w:t>This act would authorize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the Secretary of Energy to start a cost-shared program for</w:t>
      </w:r>
      <w:r w:rsidRPr="00FD1EF7">
        <w:rPr>
          <w:rStyle w:val="StyleBoldUnderline"/>
          <w:rFonts w:asciiTheme="minorHAnsi" w:hAnsiTheme="minorHAnsi"/>
        </w:rPr>
        <w:t xml:space="preserve"> development o</w:t>
      </w:r>
      <w:r w:rsidRPr="00FD1EF7">
        <w:rPr>
          <w:rFonts w:asciiTheme="minorHAnsi" w:hAnsiTheme="minorHAnsi"/>
          <w:sz w:val="16"/>
        </w:rPr>
        <w:t xml:space="preserve">f small modular reactors </w:t>
      </w:r>
      <w:r w:rsidRPr="00FD1EF7">
        <w:rPr>
          <w:rStyle w:val="StyleBoldUnderline"/>
          <w:rFonts w:asciiTheme="minorHAnsi" w:hAnsiTheme="minorHAnsi"/>
          <w:highlight w:val="cyan"/>
        </w:rPr>
        <w:t>(SMRs).</w:t>
      </w:r>
      <w:r w:rsidRPr="00FD1EF7">
        <w:rPr>
          <w:rStyle w:val="StyleBoldUnderline"/>
          <w:rFonts w:asciiTheme="minorHAnsi" w:hAnsiTheme="minorHAnsi"/>
          <w:sz w:val="12"/>
          <w:highlight w:val="cyan"/>
        </w:rPr>
        <w:t>¶</w:t>
      </w:r>
      <w:r w:rsidRPr="00FD1EF7">
        <w:rPr>
          <w:rStyle w:val="StyleBoldUnderline"/>
          <w:rFonts w:asciiTheme="minorHAnsi" w:hAnsiTheme="minorHAnsi"/>
          <w:highlight w:val="cyan"/>
        </w:rPr>
        <w:t xml:space="preserve"> This act had strong bi-partisan support</w:t>
      </w:r>
      <w:r w:rsidRPr="00FD1EF7">
        <w:rPr>
          <w:rStyle w:val="StyleBoldUnderline"/>
          <w:rFonts w:asciiTheme="minorHAnsi" w:hAnsiTheme="minorHAnsi"/>
        </w:rPr>
        <w:t>, being spon</w:t>
      </w:r>
      <w:r w:rsidRPr="00FD1EF7">
        <w:rPr>
          <w:rStyle w:val="StyleBoldUnderline"/>
          <w:rFonts w:asciiTheme="minorHAnsi" w:hAnsiTheme="minorHAnsi"/>
          <w:highlight w:val="cyan"/>
        </w:rPr>
        <w:t>sored by 3 Republican and 4 Democratic Senators. The act requires research and development funds for SMRs.</w:t>
      </w:r>
      <w:r w:rsidRPr="00FD1EF7">
        <w:rPr>
          <w:rFonts w:asciiTheme="minorHAnsi" w:hAnsiTheme="minorHAnsi"/>
          <w:sz w:val="16"/>
        </w:rPr>
        <w:t xml:space="preserve"> The Act is still in process, and does not have a firm dollar amount attached, but the dollar amount is likely to be small (in government terms, at least.). </w:t>
      </w:r>
      <w:r w:rsidRPr="00FD1EF7">
        <w:rPr>
          <w:rStyle w:val="StyleBoldUnderline"/>
          <w:rFonts w:asciiTheme="minorHAnsi" w:hAnsiTheme="minorHAnsi"/>
        </w:rPr>
        <w:t>Current estimates are $100 million per fiscal year</w:t>
      </w:r>
      <w:r w:rsidRPr="00FD1EF7">
        <w:rPr>
          <w:rFonts w:asciiTheme="minorHAnsi" w:hAnsiTheme="minorHAnsi"/>
          <w:sz w:val="16"/>
        </w:rPr>
        <w:t xml:space="preserve"> for four years, starting next year.</w:t>
      </w:r>
      <w:r w:rsidRPr="00FD1EF7">
        <w:rPr>
          <w:rFonts w:asciiTheme="minorHAnsi" w:hAnsiTheme="minorHAnsi"/>
          <w:sz w:val="12"/>
        </w:rPr>
        <w:t>¶</w:t>
      </w:r>
      <w:r w:rsidRPr="00FD1EF7">
        <w:rPr>
          <w:rFonts w:asciiTheme="minorHAnsi" w:hAnsiTheme="minorHAnsi"/>
          <w:sz w:val="16"/>
        </w:rPr>
        <w:t xml:space="preserve"> The act also requires that industry cost-share the expense. If industry doesn't think it is worth spending money on the research, the research will not receive government funding either.</w:t>
      </w:r>
      <w:r w:rsidRPr="00FD1EF7">
        <w:rPr>
          <w:rFonts w:asciiTheme="minorHAnsi" w:hAnsiTheme="minorHAnsi"/>
          <w:sz w:val="12"/>
        </w:rPr>
        <w:t>¶</w:t>
      </w:r>
      <w:r w:rsidRPr="00FD1EF7">
        <w:rPr>
          <w:rFonts w:asciiTheme="minorHAnsi" w:hAnsiTheme="minorHAnsi"/>
          <w:sz w:val="16"/>
        </w:rPr>
        <w:t xml:space="preserve"> As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FD1EF7">
        <w:rPr>
          <w:rFonts w:asciiTheme="minorHAnsi" w:hAnsiTheme="minorHAnsi"/>
          <w:sz w:val="12"/>
        </w:rPr>
        <w:t>¶</w:t>
      </w:r>
      <w:r w:rsidRPr="00FD1EF7">
        <w:rPr>
          <w:rFonts w:asciiTheme="minorHAnsi" w:hAnsiTheme="minorHAnsi"/>
          <w:sz w:val="16"/>
        </w:rPr>
        <w:t xml:space="preserve"> Small Modular Reactors for The Future</w:t>
      </w:r>
      <w:r w:rsidRPr="00FD1EF7">
        <w:rPr>
          <w:rFonts w:asciiTheme="minorHAnsi" w:hAnsiTheme="minorHAnsi"/>
          <w:sz w:val="12"/>
        </w:rPr>
        <w:t>¶</w:t>
      </w:r>
      <w:r w:rsidRPr="00FD1EF7">
        <w:rPr>
          <w:rFonts w:asciiTheme="minorHAnsi" w:hAnsiTheme="minorHAnsi"/>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FD1EF7">
        <w:rPr>
          <w:rFonts w:asciiTheme="minorHAnsi" w:hAnsiTheme="minorHAnsi"/>
          <w:sz w:val="12"/>
        </w:rPr>
        <w:t>¶</w:t>
      </w:r>
      <w:r w:rsidRPr="00FD1EF7">
        <w:rPr>
          <w:rFonts w:asciiTheme="minorHAnsi" w:hAnsiTheme="minorHAnsi"/>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MW, built on site at great expense). SMRs would make nuclear power affordable and salable many places.</w:t>
      </w:r>
      <w:r w:rsidRPr="00FD1EF7">
        <w:rPr>
          <w:rFonts w:asciiTheme="minorHAnsi" w:hAnsiTheme="minorHAnsi"/>
          <w:sz w:val="12"/>
        </w:rPr>
        <w:t>¶</w:t>
      </w:r>
      <w:r w:rsidRPr="00FD1EF7">
        <w:rPr>
          <w:rFonts w:asciiTheme="minorHAnsi" w:hAnsiTheme="minorHAnsi"/>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FD1EF7">
        <w:rPr>
          <w:rFonts w:asciiTheme="minorHAnsi" w:hAnsiTheme="minorHAnsi"/>
          <w:sz w:val="12"/>
        </w:rPr>
        <w:t>¶</w:t>
      </w:r>
      <w:r w:rsidRPr="00FD1EF7">
        <w:rPr>
          <w:rFonts w:asciiTheme="minorHAnsi" w:hAnsiTheme="minorHAnsi"/>
          <w:sz w:val="16"/>
        </w:rPr>
        <w:t xml:space="preserve"> America Fallen Behind</w:t>
      </w:r>
      <w:r w:rsidRPr="00FD1EF7">
        <w:rPr>
          <w:rFonts w:asciiTheme="minorHAnsi" w:hAnsiTheme="minorHAnsi"/>
          <w:sz w:val="12"/>
        </w:rPr>
        <w:t>¶</w:t>
      </w:r>
      <w:r w:rsidRPr="00FD1EF7">
        <w:rPr>
          <w:rFonts w:asciiTheme="minorHAnsi" w:hAnsiTheme="minorHAnsi"/>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FD1EF7">
        <w:rPr>
          <w:rFonts w:asciiTheme="minorHAnsi" w:hAnsiTheme="minorHAnsi"/>
          <w:sz w:val="12"/>
        </w:rPr>
        <w:t>¶</w:t>
      </w:r>
      <w:r w:rsidRPr="00FD1EF7">
        <w:rPr>
          <w:rFonts w:asciiTheme="minorHAnsi" w:hAnsiTheme="minorHAnsi"/>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FD1EF7">
        <w:rPr>
          <w:rFonts w:asciiTheme="minorHAnsi" w:hAnsiTheme="minorHAnsi"/>
          <w:sz w:val="12"/>
        </w:rPr>
        <w:t>¶</w:t>
      </w:r>
      <w:r w:rsidRPr="00FD1EF7">
        <w:rPr>
          <w:rFonts w:asciiTheme="minorHAnsi" w:hAnsiTheme="minorHAnsi"/>
          <w:sz w:val="16"/>
        </w:rPr>
        <w:t xml:space="preserve"> Should Government Be Involved?</w:t>
      </w:r>
      <w:r w:rsidRPr="00FD1EF7">
        <w:rPr>
          <w:rFonts w:asciiTheme="minorHAnsi" w:hAnsiTheme="minorHAnsi"/>
          <w:sz w:val="12"/>
        </w:rPr>
        <w:t>¶</w:t>
      </w:r>
      <w:r w:rsidRPr="00FD1EF7">
        <w:rPr>
          <w:rFonts w:asciiTheme="minorHAnsi" w:hAnsiTheme="minorHAnsi"/>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E56E69" w:rsidRPr="004E04D2" w:rsidRDefault="00E56E69" w:rsidP="00E56E69">
      <w:pPr>
        <w:pStyle w:val="Heading4"/>
      </w:pPr>
      <w:r>
        <w:t>DoD doesn’t link</w:t>
      </w:r>
    </w:p>
    <w:p w:rsidR="00E56E69" w:rsidRPr="009D3D93" w:rsidRDefault="00E56E69" w:rsidP="00E56E69">
      <w:pPr>
        <w:rPr>
          <w:rFonts w:eastAsia="Calibri" w:cs="Arial"/>
          <w:u w:val="single"/>
        </w:rPr>
      </w:pPr>
      <w:r w:rsidRPr="009D3D93">
        <w:rPr>
          <w:rFonts w:eastAsia="Calibri"/>
          <w:b/>
          <w:bCs/>
          <w:sz w:val="26"/>
        </w:rPr>
        <w:t>Appelbaum 12</w:t>
      </w:r>
      <w:r w:rsidRPr="009D3D93">
        <w:rPr>
          <w:rFonts w:eastAsia="Calibri" w:cs="Arial"/>
          <w:u w:val="single"/>
        </w:rPr>
        <w:t xml:space="preserve"> </w:t>
      </w:r>
    </w:p>
    <w:p w:rsidR="00E56E69" w:rsidRPr="004E04D2" w:rsidRDefault="00E56E69" w:rsidP="00E56E69">
      <w:pPr>
        <w:rPr>
          <w:rFonts w:cs="Arial"/>
          <w:sz w:val="16"/>
          <w:szCs w:val="16"/>
        </w:rPr>
      </w:pPr>
      <w:r w:rsidRPr="004E04D2">
        <w:rPr>
          <w:rFonts w:cs="Arial"/>
          <w:sz w:val="16"/>
          <w:szCs w:val="16"/>
        </w:rPr>
        <w:t xml:space="preserve">Binyamin, Defense cuts would hurt scientific R&amp;D, experts say, The New York Times, 1-8, </w:t>
      </w:r>
      <w:hyperlink r:id="rId53" w:history="1">
        <w:r w:rsidRPr="004E04D2">
          <w:rPr>
            <w:rFonts w:cs="Arial"/>
            <w:sz w:val="16"/>
            <w:szCs w:val="16"/>
          </w:rPr>
          <w:t>http://hamptonroads.com/2012/01/defense-cuts-would-hurt-scientific-rd-experts-say</w:t>
        </w:r>
      </w:hyperlink>
    </w:p>
    <w:p w:rsidR="00E56E69" w:rsidRPr="009D3D93" w:rsidRDefault="00E56E69" w:rsidP="00E56E69">
      <w:pPr>
        <w:rPr>
          <w:rFonts w:cs="Arial"/>
        </w:rPr>
      </w:pPr>
    </w:p>
    <w:p w:rsidR="00E56E69" w:rsidRPr="009D3D93" w:rsidRDefault="00E56E69" w:rsidP="00E56E69">
      <w:pPr>
        <w:rPr>
          <w:rFonts w:cs="Arial"/>
          <w:sz w:val="16"/>
        </w:rPr>
      </w:pPr>
      <w:r w:rsidRPr="009D3D93">
        <w:rPr>
          <w:rFonts w:cs="Arial"/>
          <w:sz w:val="16"/>
        </w:rPr>
        <w:t xml:space="preserve">Sarewitz, who studies the government's role in promoting innovation, said </w:t>
      </w:r>
      <w:r w:rsidRPr="004E04D2">
        <w:rPr>
          <w:rStyle w:val="StyleBoldUnderline"/>
        </w:rPr>
        <w:t>the Defense Department had been more successful than other federal agencies because it is the main user of the innovations that it finances. The Pentagon, which spends billions</w:t>
      </w:r>
      <w:r w:rsidRPr="009D3D93">
        <w:rPr>
          <w:rFonts w:cs="Arial"/>
          <w:sz w:val="16"/>
        </w:rPr>
        <w:t xml:space="preserve"> each year on weapons, equipment and technology, </w:t>
      </w:r>
      <w:r w:rsidRPr="004E04D2">
        <w:rPr>
          <w:rStyle w:val="StyleBoldUnderline"/>
        </w:rPr>
        <w:t>has an unusually direct stake in the outcome of its</w:t>
      </w:r>
      <w:r w:rsidRPr="009D3D93">
        <w:rPr>
          <w:rFonts w:cs="Arial"/>
          <w:sz w:val="16"/>
        </w:rPr>
        <w:t xml:space="preserve"> research and development </w:t>
      </w:r>
      <w:r w:rsidRPr="009D3D93">
        <w:rPr>
          <w:rFonts w:cs="Arial"/>
          <w:b/>
          <w:bCs/>
          <w:u w:val="single"/>
        </w:rPr>
        <w:t>projects.</w:t>
      </w:r>
      <w:r w:rsidRPr="009D3D93">
        <w:rPr>
          <w:rFonts w:cs="Arial"/>
          <w:sz w:val="16"/>
        </w:rPr>
        <w:t xml:space="preserve">¶ "The central thing that distinguishes them from other agencies is that they are the customer," Sarewitz said. "You can't pull the wool over their eyes."¶ </w:t>
      </w:r>
      <w:r w:rsidRPr="009D3D93">
        <w:rPr>
          <w:rFonts w:cs="Arial"/>
          <w:b/>
          <w:bCs/>
          <w:highlight w:val="yellow"/>
          <w:u w:val="single"/>
        </w:rPr>
        <w:t>Another factor is the Pentagon's</w:t>
      </w:r>
      <w:r w:rsidRPr="009D3D93">
        <w:rPr>
          <w:rFonts w:cs="Arial"/>
          <w:b/>
          <w:bCs/>
          <w:u w:val="single"/>
        </w:rPr>
        <w:t xml:space="preserve"> </w:t>
      </w:r>
      <w:r w:rsidRPr="004E04D2">
        <w:rPr>
          <w:rStyle w:val="Emphasis"/>
        </w:rPr>
        <w:t xml:space="preserve">relative </w:t>
      </w:r>
      <w:r w:rsidRPr="004E04D2">
        <w:rPr>
          <w:rStyle w:val="Emphasis"/>
          <w:highlight w:val="yellow"/>
        </w:rPr>
        <w:t>insulation from politics</w:t>
      </w:r>
      <w:r w:rsidRPr="009D3D93">
        <w:rPr>
          <w:rFonts w:cs="Arial"/>
          <w:b/>
          <w:bCs/>
          <w:highlight w:val="yellow"/>
          <w:u w:val="single"/>
        </w:rPr>
        <w:t>, which has allowed it to sustain</w:t>
      </w:r>
      <w:r w:rsidRPr="009D3D93">
        <w:rPr>
          <w:rFonts w:cs="Arial"/>
          <w:b/>
          <w:bCs/>
          <w:u w:val="single"/>
        </w:rPr>
        <w:t xml:space="preserve"> </w:t>
      </w:r>
      <w:r w:rsidRPr="009D3D93">
        <w:rPr>
          <w:rFonts w:cs="Arial"/>
          <w:b/>
          <w:bCs/>
          <w:highlight w:val="yellow"/>
          <w:u w:val="single"/>
        </w:rPr>
        <w:t xml:space="preserve">a long-term research agenda </w:t>
      </w:r>
      <w:r w:rsidRPr="004E04D2">
        <w:rPr>
          <w:rStyle w:val="Emphasis"/>
          <w:highlight w:val="yellow"/>
        </w:rPr>
        <w:t>in controversial areas</w:t>
      </w:r>
      <w:r w:rsidRPr="009D3D93">
        <w:rPr>
          <w:rFonts w:cs="Arial"/>
          <w:b/>
          <w:sz w:val="16"/>
        </w:rPr>
        <w:t xml:space="preserve">. </w:t>
      </w:r>
      <w:r w:rsidRPr="004E04D2">
        <w:rPr>
          <w:rStyle w:val="Emphasis"/>
          <w:highlight w:val="yellow"/>
        </w:rPr>
        <w:t>No matter which party is in power,</w:t>
      </w:r>
      <w:r w:rsidRPr="009D3D93">
        <w:rPr>
          <w:rFonts w:cs="Arial"/>
          <w:sz w:val="16"/>
          <w:highlight w:val="yellow"/>
        </w:rPr>
        <w:t xml:space="preserve"> </w:t>
      </w:r>
      <w:r w:rsidRPr="009D3D93">
        <w:rPr>
          <w:rFonts w:cs="Arial"/>
          <w:b/>
          <w:bCs/>
          <w:highlight w:val="yellow"/>
          <w:u w:val="single"/>
        </w:rPr>
        <w:t>the Pentagon has continued to invest in clean-energy tech</w:t>
      </w:r>
      <w:r w:rsidRPr="009D3D93">
        <w:rPr>
          <w:rFonts w:cs="Arial"/>
          <w:sz w:val="16"/>
        </w:rPr>
        <w:t xml:space="preserve">nology, </w:t>
      </w:r>
      <w:r w:rsidRPr="009D3D93">
        <w:rPr>
          <w:rFonts w:cs="Arial"/>
          <w:b/>
          <w:bCs/>
          <w:u w:val="single"/>
        </w:rPr>
        <w:t>for example,</w:t>
      </w:r>
      <w:r w:rsidRPr="009D3D93">
        <w:rPr>
          <w:rFonts w:cs="Arial"/>
          <w:sz w:val="16"/>
        </w:rPr>
        <w:t xml:space="preserve"> in an effort to find ways to reduce one of its largest budget items, energy costs. </w:t>
      </w:r>
    </w:p>
    <w:p w:rsidR="00E56E69" w:rsidRDefault="00E56E69" w:rsidP="00E56E69">
      <w:pPr>
        <w:pStyle w:val="Heading4"/>
      </w:pPr>
      <w:r>
        <w:t>Global growth will increase – long term trends</w:t>
      </w:r>
    </w:p>
    <w:p w:rsidR="00E56E69" w:rsidRPr="00C821D6" w:rsidRDefault="00E56E69" w:rsidP="00E56E69">
      <w:pPr>
        <w:rPr>
          <w:rStyle w:val="StyleStyleBold12pt"/>
        </w:rPr>
      </w:pPr>
      <w:r w:rsidRPr="00C821D6">
        <w:rPr>
          <w:rStyle w:val="StyleStyleBold12pt"/>
        </w:rPr>
        <w:t>Lowrey, 1/23/13</w:t>
      </w:r>
    </w:p>
    <w:p w:rsidR="00E56E69" w:rsidRPr="00C821D6" w:rsidRDefault="00E56E69" w:rsidP="00E56E69">
      <w:pPr>
        <w:rPr>
          <w:sz w:val="16"/>
          <w:szCs w:val="16"/>
        </w:rPr>
      </w:pPr>
      <w:r w:rsidRPr="00C821D6">
        <w:rPr>
          <w:sz w:val="16"/>
          <w:szCs w:val="16"/>
        </w:rPr>
        <w:t xml:space="preserve">(Annie, “I.M.F. Forecasts Modest Global Economic Growth” New York Times, </w:t>
      </w:r>
      <w:hyperlink r:id="rId54" w:history="1">
        <w:r w:rsidRPr="00C821D6">
          <w:rPr>
            <w:rStyle w:val="Hyperlink"/>
            <w:sz w:val="16"/>
            <w:szCs w:val="16"/>
          </w:rPr>
          <w:t>http://www.nytimes.com/2013/01/24/business/economy/imf-forecast-global-economic-growth-modest-at-best.html?_r=0</w:t>
        </w:r>
      </w:hyperlink>
      <w:r w:rsidRPr="00C821D6">
        <w:rPr>
          <w:sz w:val="16"/>
          <w:szCs w:val="16"/>
        </w:rPr>
        <w:t>)</w:t>
      </w:r>
    </w:p>
    <w:p w:rsidR="00E56E69" w:rsidRDefault="00E56E69" w:rsidP="00E56E69"/>
    <w:p w:rsidR="00E56E69" w:rsidRPr="00C821D6" w:rsidRDefault="00E56E69" w:rsidP="00E56E69">
      <w:pPr>
        <w:rPr>
          <w:sz w:val="16"/>
        </w:rPr>
      </w:pPr>
      <w:r w:rsidRPr="00377D8D">
        <w:rPr>
          <w:rStyle w:val="StyleBoldUnderline"/>
          <w:highlight w:val="yellow"/>
        </w:rPr>
        <w:t>The I</w:t>
      </w:r>
      <w:r w:rsidRPr="00C821D6">
        <w:rPr>
          <w:sz w:val="16"/>
        </w:rPr>
        <w:t xml:space="preserve">nternational </w:t>
      </w:r>
      <w:r w:rsidRPr="00377D8D">
        <w:rPr>
          <w:rStyle w:val="StyleBoldUnderline"/>
          <w:highlight w:val="yellow"/>
        </w:rPr>
        <w:t>M</w:t>
      </w:r>
      <w:r w:rsidRPr="00C821D6">
        <w:rPr>
          <w:sz w:val="16"/>
        </w:rPr>
        <w:t xml:space="preserve">onetary </w:t>
      </w:r>
      <w:r w:rsidRPr="00377D8D">
        <w:rPr>
          <w:rStyle w:val="StyleBoldUnderline"/>
          <w:highlight w:val="yellow"/>
        </w:rPr>
        <w:t>F</w:t>
      </w:r>
      <w:r w:rsidRPr="00C821D6">
        <w:rPr>
          <w:sz w:val="16"/>
        </w:rPr>
        <w:t xml:space="preserve">und </w:t>
      </w:r>
      <w:r w:rsidRPr="00377D8D">
        <w:rPr>
          <w:rStyle w:val="StyleBoldUnderline"/>
          <w:highlight w:val="yellow"/>
        </w:rPr>
        <w:t>said</w:t>
      </w:r>
      <w:r w:rsidRPr="00784AAF">
        <w:rPr>
          <w:rStyle w:val="StyleBoldUnderline"/>
        </w:rPr>
        <w:t xml:space="preserve"> </w:t>
      </w:r>
      <w:r w:rsidRPr="00C821D6">
        <w:rPr>
          <w:sz w:val="16"/>
        </w:rPr>
        <w:t xml:space="preserve">on Wednesday that </w:t>
      </w:r>
      <w:r w:rsidRPr="00377D8D">
        <w:rPr>
          <w:rStyle w:val="StyleBoldUnderline"/>
          <w:highlight w:val="yellow"/>
        </w:rPr>
        <w:t>it continued to expect a modest upturn in global growth in 2013</w:t>
      </w:r>
      <w:r w:rsidRPr="00784AAF">
        <w:rPr>
          <w:rStyle w:val="StyleBoldUnderline"/>
        </w:rPr>
        <w:t xml:space="preserve">, </w:t>
      </w:r>
      <w:r w:rsidRPr="00377D8D">
        <w:rPr>
          <w:rStyle w:val="StyleBoldUnderline"/>
          <w:highlight w:val="yellow"/>
        </w:rPr>
        <w:t>with fewer risks</w:t>
      </w:r>
      <w:r w:rsidRPr="00784AAF">
        <w:rPr>
          <w:rStyle w:val="StyleBoldUnderline"/>
        </w:rPr>
        <w:t xml:space="preserve"> of major </w:t>
      </w:r>
      <w:r w:rsidRPr="00377D8D">
        <w:rPr>
          <w:rStyle w:val="StyleBoldUnderline"/>
          <w:highlight w:val="yellow"/>
        </w:rPr>
        <w:t>policy mistakes and</w:t>
      </w:r>
      <w:r w:rsidRPr="00784AAF">
        <w:rPr>
          <w:rStyle w:val="StyleBoldUnderline"/>
        </w:rPr>
        <w:t xml:space="preserve"> lower levels of </w:t>
      </w:r>
      <w:r w:rsidRPr="00377D8D">
        <w:rPr>
          <w:rStyle w:val="StyleBoldUnderline"/>
          <w:highlight w:val="yellow"/>
        </w:rPr>
        <w:t>financial stress.</w:t>
      </w:r>
      <w:r w:rsidRPr="00C821D6">
        <w:rPr>
          <w:rStyle w:val="StyleBoldUnderline"/>
          <w:b w:val="0"/>
          <w:sz w:val="12"/>
          <w:u w:val="none"/>
        </w:rPr>
        <w:t>¶</w:t>
      </w:r>
      <w:r w:rsidRPr="00C821D6">
        <w:rPr>
          <w:rStyle w:val="StyleBoldUnderline"/>
          <w:sz w:val="12"/>
        </w:rPr>
        <w:t xml:space="preserve"> </w:t>
      </w:r>
      <w:r w:rsidRPr="00C821D6">
        <w:rPr>
          <w:sz w:val="16"/>
        </w:rPr>
        <w:t xml:space="preserve">The fund cautioned, however, that growth was not expected to snap back to precrisis levels in the coming years. Over all, </w:t>
      </w:r>
      <w:r w:rsidRPr="00377D8D">
        <w:rPr>
          <w:rStyle w:val="StyleBoldUnderline"/>
          <w:highlight w:val="yellow"/>
        </w:rPr>
        <w:t>the fund expects global growth of 3.5 percent in 2013 and 4.1 percent in 2014</w:t>
      </w:r>
      <w:r w:rsidRPr="00C821D6">
        <w:rPr>
          <w:sz w:val="16"/>
        </w:rPr>
        <w:t>, up from 3.2 percent in 2012. In the years just before the global downturn, annual economic growth was 4.5 to 5.5 percent.</w:t>
      </w:r>
      <w:r w:rsidRPr="00C821D6">
        <w:rPr>
          <w:sz w:val="12"/>
        </w:rPr>
        <w:t>¶</w:t>
      </w:r>
      <w:r w:rsidRPr="00C821D6">
        <w:rPr>
          <w:sz w:val="16"/>
        </w:rPr>
        <w:t xml:space="preserve"> “If crisis risks do not materialize and financial conditions continue to improve, global growth could be stronger than projected,” the Washington-based fund said in its economic report. “However, downside risks remain significant, including renewed setbacks in the euro area and risks of excessive near-term fiscal consolidation in the United States. Policy action must urgently address these risks.”</w:t>
      </w:r>
      <w:r w:rsidRPr="00C821D6">
        <w:rPr>
          <w:sz w:val="12"/>
        </w:rPr>
        <w:t>¶</w:t>
      </w:r>
      <w:r w:rsidRPr="00C821D6">
        <w:rPr>
          <w:sz w:val="16"/>
        </w:rPr>
        <w:t xml:space="preserve"> The fund issued a routine update to the projections it makes in its twice-yearly World Economic Outlook report. This time, it whittled down many of the forecasts for 2013 that it had made in October, knocking 0.1 percentage point from its United States growth forecast, 0.3 percentage point from the euro area and 0.4 percentage point from the newly industrialized Asian economies, like Singapore and South Korea.</w:t>
      </w:r>
      <w:r w:rsidRPr="00C821D6">
        <w:rPr>
          <w:sz w:val="12"/>
        </w:rPr>
        <w:t>¶</w:t>
      </w:r>
      <w:r w:rsidRPr="00C821D6">
        <w:rPr>
          <w:sz w:val="16"/>
        </w:rPr>
        <w:t xml:space="preserve"> Still, </w:t>
      </w:r>
      <w:r w:rsidRPr="00826092">
        <w:rPr>
          <w:rStyle w:val="StyleBoldUnderline"/>
        </w:rPr>
        <w:t>the I</w:t>
      </w:r>
      <w:r w:rsidRPr="00C821D6">
        <w:rPr>
          <w:sz w:val="16"/>
        </w:rPr>
        <w:t xml:space="preserve">nternational </w:t>
      </w:r>
      <w:r w:rsidRPr="00826092">
        <w:rPr>
          <w:rStyle w:val="StyleBoldUnderline"/>
        </w:rPr>
        <w:t>M</w:t>
      </w:r>
      <w:r w:rsidRPr="00C821D6">
        <w:rPr>
          <w:sz w:val="16"/>
        </w:rPr>
        <w:t xml:space="preserve">onetary </w:t>
      </w:r>
      <w:r w:rsidRPr="00826092">
        <w:rPr>
          <w:rStyle w:val="StyleBoldUnderline"/>
        </w:rPr>
        <w:t>F</w:t>
      </w:r>
      <w:r w:rsidRPr="00C821D6">
        <w:rPr>
          <w:sz w:val="16"/>
        </w:rPr>
        <w:t xml:space="preserve">und </w:t>
      </w:r>
      <w:r w:rsidRPr="00826092">
        <w:rPr>
          <w:rStyle w:val="StyleBoldUnderline"/>
        </w:rPr>
        <w:t>noted that financial stresses and the risk of a major policy shock in Europe and the U</w:t>
      </w:r>
      <w:r w:rsidRPr="00C821D6">
        <w:rPr>
          <w:sz w:val="16"/>
        </w:rPr>
        <w:t xml:space="preserve">nited </w:t>
      </w:r>
      <w:r w:rsidRPr="00826092">
        <w:rPr>
          <w:rStyle w:val="StyleBoldUnderline"/>
        </w:rPr>
        <w:t>S</w:t>
      </w:r>
      <w:r w:rsidRPr="00C821D6">
        <w:rPr>
          <w:sz w:val="16"/>
        </w:rPr>
        <w:t xml:space="preserve">tates </w:t>
      </w:r>
      <w:r w:rsidRPr="00826092">
        <w:rPr>
          <w:rStyle w:val="StyleBoldUnderline"/>
        </w:rPr>
        <w:t>had decreased.</w:t>
      </w:r>
      <w:r w:rsidRPr="00C821D6">
        <w:rPr>
          <w:sz w:val="16"/>
        </w:rPr>
        <w:t xml:space="preserve"> “Optimism is in the air,” said Olivier Blanchard, the fund’s chief economist, at a news conference. “Some </w:t>
      </w:r>
      <w:r w:rsidRPr="00D07836">
        <w:rPr>
          <w:rStyle w:val="StyleBoldUnderline"/>
          <w:highlight w:val="yellow"/>
        </w:rPr>
        <w:t>cautious optimism may i</w:t>
      </w:r>
      <w:r w:rsidRPr="00D07836">
        <w:rPr>
          <w:rStyle w:val="StyleBoldUnderline"/>
        </w:rPr>
        <w:t>ndeed</w:t>
      </w:r>
      <w:r w:rsidRPr="00D07836">
        <w:rPr>
          <w:rStyle w:val="StyleBoldUnderline"/>
          <w:highlight w:val="yellow"/>
        </w:rPr>
        <w:t xml:space="preserve"> be justified</w:t>
      </w:r>
      <w:r w:rsidRPr="00C821D6">
        <w:rPr>
          <w:sz w:val="16"/>
        </w:rPr>
        <w:t>,” he added. “We may have avoided the cliffs, but we still face high mountains.”</w:t>
      </w:r>
    </w:p>
    <w:p w:rsidR="00E56E69" w:rsidRDefault="00E56E69" w:rsidP="00E56E69">
      <w:pPr>
        <w:pStyle w:val="Heading4"/>
      </w:pPr>
      <w:r>
        <w:t>Growth is increasing and the economy resilient</w:t>
      </w:r>
    </w:p>
    <w:p w:rsidR="00E56E69" w:rsidRPr="00BB2283" w:rsidRDefault="00E56E69" w:rsidP="00E56E69">
      <w:pPr>
        <w:rPr>
          <w:sz w:val="16"/>
          <w:szCs w:val="16"/>
        </w:rPr>
      </w:pPr>
      <w:r w:rsidRPr="00BB2283">
        <w:rPr>
          <w:sz w:val="16"/>
          <w:szCs w:val="16"/>
        </w:rPr>
        <w:t xml:space="preserve">Gautam </w:t>
      </w:r>
      <w:r w:rsidRPr="00BB2283">
        <w:rPr>
          <w:rStyle w:val="StyleStyleBold12pt"/>
        </w:rPr>
        <w:t>Godhwani 8-15</w:t>
      </w:r>
      <w:r w:rsidRPr="00BB2283">
        <w:rPr>
          <w:sz w:val="16"/>
          <w:szCs w:val="16"/>
        </w:rPr>
        <w:t>-2012; CEO, SimplyHired.com “Signs Of Resilience In Our Economy” http://www.huffingtonpost.com/gautam-godhwani/us-economy-jobs_b_1778664.html</w:t>
      </w:r>
    </w:p>
    <w:p w:rsidR="00E56E69" w:rsidRDefault="00E56E69" w:rsidP="00E56E69"/>
    <w:p w:rsidR="00E56E69" w:rsidRPr="00FC1CFD" w:rsidRDefault="00E56E69" w:rsidP="00E56E69">
      <w:pPr>
        <w:rPr>
          <w:sz w:val="14"/>
        </w:rPr>
      </w:pPr>
      <w:r w:rsidRPr="00FC1CFD">
        <w:rPr>
          <w:sz w:val="14"/>
        </w:rPr>
        <w:t xml:space="preserve">This month's Labor Department job report was also more positive than expected, showing that over the past month, the U.S. economy created jobs at the fastest pace since February of this year. Employers </w:t>
      </w:r>
      <w:r w:rsidRPr="008C127A">
        <w:rPr>
          <w:sz w:val="14"/>
        </w:rPr>
        <w:t xml:space="preserve">added a total of 163,000 jobs in July. And after disappointing reports in May and June, this change of direction demonstrates strength and resilience in our economy. </w:t>
      </w:r>
      <w:r w:rsidRPr="008C127A">
        <w:rPr>
          <w:rStyle w:val="StyleBoldUnderline"/>
        </w:rPr>
        <w:t>We've seen this again and again in our history, and it has brought us out of past recessions and slow</w:t>
      </w:r>
      <w:r w:rsidRPr="00FC1CFD">
        <w:rPr>
          <w:rStyle w:val="StyleBoldUnderline"/>
        </w:rPr>
        <w:t xml:space="preserve"> economic times.</w:t>
      </w:r>
      <w:r>
        <w:rPr>
          <w:rStyle w:val="StyleBoldUnderline"/>
        </w:rPr>
        <w:t xml:space="preserve"> </w:t>
      </w:r>
      <w:r w:rsidRPr="00700D59">
        <w:rPr>
          <w:rStyle w:val="StyleBoldUnderline"/>
          <w:highlight w:val="yellow"/>
        </w:rPr>
        <w:t>Consider what we've endure</w:t>
      </w:r>
      <w:r w:rsidRPr="00FC1CFD">
        <w:rPr>
          <w:rStyle w:val="StyleBoldUnderline"/>
        </w:rPr>
        <w:t xml:space="preserve">d in the last five years: </w:t>
      </w:r>
      <w:r w:rsidRPr="008C127A">
        <w:rPr>
          <w:rStyle w:val="StyleBoldUnderline"/>
        </w:rPr>
        <w:t xml:space="preserve">the collapse of </w:t>
      </w:r>
      <w:r w:rsidRPr="00700D59">
        <w:rPr>
          <w:rStyle w:val="StyleBoldUnderline"/>
          <w:highlight w:val="yellow"/>
        </w:rPr>
        <w:t>the housing market</w:t>
      </w:r>
      <w:r w:rsidRPr="00FC1CFD">
        <w:rPr>
          <w:rStyle w:val="StyleBoldUnderline"/>
        </w:rPr>
        <w:t xml:space="preserve">, the </w:t>
      </w:r>
      <w:r w:rsidRPr="00700D59">
        <w:rPr>
          <w:rStyle w:val="StyleBoldUnderline"/>
          <w:highlight w:val="yellow"/>
        </w:rPr>
        <w:t>financial crisis</w:t>
      </w:r>
      <w:r w:rsidRPr="00FC1CFD">
        <w:rPr>
          <w:rStyle w:val="StyleBoldUnderline"/>
        </w:rPr>
        <w:t xml:space="preserve"> that followed, </w:t>
      </w:r>
      <w:r w:rsidRPr="00700D59">
        <w:rPr>
          <w:rStyle w:val="StyleBoldUnderline"/>
          <w:highlight w:val="yellow"/>
        </w:rPr>
        <w:t>debt ceiling</w:t>
      </w:r>
      <w:r w:rsidRPr="00FC1CFD">
        <w:rPr>
          <w:rStyle w:val="StyleBoldUnderline"/>
        </w:rPr>
        <w:t xml:space="preserve"> </w:t>
      </w:r>
      <w:r w:rsidRPr="008C127A">
        <w:rPr>
          <w:rStyle w:val="StyleBoldUnderline"/>
        </w:rPr>
        <w:t>talks,</w:t>
      </w:r>
      <w:r w:rsidRPr="00FC1CFD">
        <w:rPr>
          <w:rStyle w:val="StyleBoldUnderline"/>
        </w:rPr>
        <w:t xml:space="preserve"> the </w:t>
      </w:r>
      <w:r w:rsidRPr="00700D59">
        <w:rPr>
          <w:rStyle w:val="StyleBoldUnderline"/>
          <w:highlight w:val="yellow"/>
        </w:rPr>
        <w:t>Euro</w:t>
      </w:r>
      <w:r w:rsidRPr="00FC1CFD">
        <w:rPr>
          <w:rStyle w:val="StyleBoldUnderline"/>
        </w:rPr>
        <w:t xml:space="preserve">pean debt </w:t>
      </w:r>
      <w:r w:rsidRPr="00700D59">
        <w:rPr>
          <w:rStyle w:val="StyleBoldUnderline"/>
          <w:highlight w:val="yellow"/>
        </w:rPr>
        <w:t>crisis, and</w:t>
      </w:r>
      <w:r w:rsidRPr="00FC1CFD">
        <w:rPr>
          <w:rStyle w:val="StyleBoldUnderline"/>
        </w:rPr>
        <w:t xml:space="preserve"> dramatic shifts in </w:t>
      </w:r>
      <w:r w:rsidRPr="00700D59">
        <w:rPr>
          <w:rStyle w:val="StyleBoldUnderline"/>
          <w:highlight w:val="yellow"/>
        </w:rPr>
        <w:t>oil prices.</w:t>
      </w:r>
      <w:r w:rsidRPr="00FC1CFD">
        <w:rPr>
          <w:rStyle w:val="StyleBoldUnderline"/>
        </w:rPr>
        <w:t xml:space="preserve"> All of t</w:t>
      </w:r>
      <w:r w:rsidRPr="00700D59">
        <w:rPr>
          <w:rStyle w:val="StyleBoldUnderline"/>
          <w:highlight w:val="yellow"/>
        </w:rPr>
        <w:t>his</w:t>
      </w:r>
      <w:r w:rsidRPr="00FC1CFD">
        <w:rPr>
          <w:sz w:val="14"/>
        </w:rPr>
        <w:t xml:space="preserve"> created the worst recession since the Great Depression</w:t>
      </w:r>
      <w:r w:rsidRPr="008C127A">
        <w:rPr>
          <w:sz w:val="14"/>
        </w:rPr>
        <w:t xml:space="preserve">, and </w:t>
      </w:r>
      <w:r w:rsidRPr="008C127A">
        <w:rPr>
          <w:rStyle w:val="StyleBoldUnderline"/>
        </w:rPr>
        <w:t>brought consumer confidence to historic lows</w:t>
      </w:r>
      <w:r w:rsidRPr="008C127A">
        <w:rPr>
          <w:sz w:val="14"/>
        </w:rPr>
        <w:t xml:space="preserve">. With consumer spending making up 70 percent of the U.S. economy, </w:t>
      </w:r>
      <w:r w:rsidRPr="008C127A">
        <w:rPr>
          <w:rStyle w:val="StyleBoldUnderline"/>
        </w:rPr>
        <w:t>we saw a spiral down across the economy</w:t>
      </w:r>
      <w:r w:rsidRPr="008C127A">
        <w:rPr>
          <w:sz w:val="14"/>
        </w:rPr>
        <w:t xml:space="preserve">. Businesses slowed hiring and unemployment rates rose dramatically, with millions of Americans out of work. </w:t>
      </w:r>
      <w:r w:rsidRPr="008C127A">
        <w:rPr>
          <w:rStyle w:val="StyleBoldUnderline"/>
        </w:rPr>
        <w:t xml:space="preserve">The nation was in a panic. Four years later, </w:t>
      </w:r>
      <w:r w:rsidRPr="00700D59">
        <w:rPr>
          <w:rStyle w:val="StyleBoldUnderline"/>
          <w:highlight w:val="yellow"/>
        </w:rPr>
        <w:t xml:space="preserve">we see growth in </w:t>
      </w:r>
      <w:r w:rsidRPr="008C127A">
        <w:rPr>
          <w:rStyle w:val="StyleBoldUnderline"/>
        </w:rPr>
        <w:t xml:space="preserve">nearly </w:t>
      </w:r>
      <w:r w:rsidRPr="00700D59">
        <w:rPr>
          <w:rStyle w:val="StyleBoldUnderline"/>
          <w:highlight w:val="yellow"/>
        </w:rPr>
        <w:t>every industry</w:t>
      </w:r>
      <w:r w:rsidRPr="00FC1CFD">
        <w:rPr>
          <w:sz w:val="14"/>
        </w:rPr>
        <w:t xml:space="preserve">. Our August U.S. Employment Outlook revealed growth in job openings in 14 out of 18 industries over the last month, including the automotive, education, financial services, real estate, and technology sectors. It also showed that </w:t>
      </w:r>
      <w:r w:rsidRPr="00FC1CFD">
        <w:rPr>
          <w:rStyle w:val="StyleBoldUnderline"/>
        </w:rPr>
        <w:t xml:space="preserve">over the past year, </w:t>
      </w:r>
      <w:r w:rsidRPr="00700D59">
        <w:rPr>
          <w:rStyle w:val="StyleBoldUnderline"/>
          <w:highlight w:val="yellow"/>
        </w:rPr>
        <w:t xml:space="preserve">we've </w:t>
      </w:r>
      <w:r w:rsidRPr="008C127A">
        <w:rPr>
          <w:rStyle w:val="StyleBoldUnderline"/>
        </w:rPr>
        <w:t>even</w:t>
      </w:r>
      <w:r w:rsidRPr="00700D59">
        <w:rPr>
          <w:rStyle w:val="StyleBoldUnderline"/>
          <w:highlight w:val="yellow"/>
        </w:rPr>
        <w:t xml:space="preserve"> seen job openings </w:t>
      </w:r>
      <w:r w:rsidRPr="008C127A">
        <w:rPr>
          <w:rStyle w:val="StyleBoldUnderline"/>
        </w:rPr>
        <w:t xml:space="preserve">increase </w:t>
      </w:r>
      <w:r w:rsidRPr="00700D59">
        <w:rPr>
          <w:rStyle w:val="StyleBoldUnderline"/>
          <w:highlight w:val="yellow"/>
        </w:rPr>
        <w:t xml:space="preserve">in </w:t>
      </w:r>
      <w:r w:rsidRPr="008C127A">
        <w:rPr>
          <w:rStyle w:val="StyleBoldUnderline"/>
        </w:rPr>
        <w:t xml:space="preserve">some of </w:t>
      </w:r>
      <w:r w:rsidRPr="00700D59">
        <w:rPr>
          <w:rStyle w:val="StyleBoldUnderline"/>
          <w:highlight w:val="yellow"/>
        </w:rPr>
        <w:t xml:space="preserve">the nation's hardest hit industries, including </w:t>
      </w:r>
      <w:r w:rsidRPr="008C127A">
        <w:rPr>
          <w:rStyle w:val="StyleBoldUnderline"/>
        </w:rPr>
        <w:t xml:space="preserve">construction and </w:t>
      </w:r>
      <w:r w:rsidRPr="00700D59">
        <w:rPr>
          <w:rStyle w:val="StyleBoldUnderline"/>
          <w:highlight w:val="yellow"/>
        </w:rPr>
        <w:t>manufacturing</w:t>
      </w:r>
      <w:r w:rsidRPr="00FC1CFD">
        <w:rPr>
          <w:sz w:val="14"/>
        </w:rPr>
        <w:t xml:space="preserve">. In </w:t>
      </w:r>
      <w:r w:rsidRPr="008C127A">
        <w:rPr>
          <w:sz w:val="14"/>
        </w:rPr>
        <w:t xml:space="preserve">addition, </w:t>
      </w:r>
      <w:r w:rsidRPr="008C127A">
        <w:rPr>
          <w:rStyle w:val="StyleBoldUnderline"/>
        </w:rPr>
        <w:t>strong performing industries from recent past years, such as healthcare, continue to flourish with a consistent increase in job opening</w:t>
      </w:r>
      <w:r w:rsidRPr="00FC1CFD">
        <w:rPr>
          <w:sz w:val="14"/>
        </w:rPr>
        <w:t xml:space="preserve">s. Further, </w:t>
      </w:r>
      <w:r w:rsidRPr="00700D59">
        <w:rPr>
          <w:rStyle w:val="StyleBoldUnderline"/>
          <w:highlight w:val="yellow"/>
        </w:rPr>
        <w:t>small businesses</w:t>
      </w:r>
      <w:r w:rsidRPr="00FC1CFD">
        <w:rPr>
          <w:rStyle w:val="StyleBoldUnderline"/>
        </w:rPr>
        <w:t xml:space="preserve">, which have historically been a key engine of our economy, </w:t>
      </w:r>
      <w:r w:rsidRPr="00700D59">
        <w:rPr>
          <w:rStyle w:val="StyleBoldUnderline"/>
          <w:highlight w:val="yellow"/>
        </w:rPr>
        <w:t>have resumed hiring</w:t>
      </w:r>
      <w:r w:rsidRPr="00FC1CFD">
        <w:rPr>
          <w:rStyle w:val="StyleBoldUnderline"/>
        </w:rPr>
        <w:t xml:space="preserve"> after a lull during the recessionary period.</w:t>
      </w:r>
      <w:r>
        <w:rPr>
          <w:rStyle w:val="StyleBoldUnderline"/>
        </w:rPr>
        <w:t xml:space="preserve"> </w:t>
      </w:r>
      <w:r w:rsidRPr="00FC1CFD">
        <w:rPr>
          <w:rStyle w:val="StyleBoldUnderline"/>
        </w:rPr>
        <w:t xml:space="preserve">As employers continue to look at filling open positions and ramp their hiring efforts, </w:t>
      </w:r>
      <w:r w:rsidRPr="00700D59">
        <w:rPr>
          <w:rStyle w:val="StyleBoldUnderline"/>
          <w:highlight w:val="yellow"/>
        </w:rPr>
        <w:t>our country's prospect of</w:t>
      </w:r>
      <w:r w:rsidRPr="00FC1CFD">
        <w:rPr>
          <w:rStyle w:val="StyleBoldUnderline"/>
        </w:rPr>
        <w:t xml:space="preserve"> economic </w:t>
      </w:r>
      <w:r w:rsidRPr="00700D59">
        <w:rPr>
          <w:rStyle w:val="StyleBoldUnderline"/>
          <w:highlight w:val="yellow"/>
        </w:rPr>
        <w:t>growth and recovery is bright</w:t>
      </w:r>
      <w:r w:rsidRPr="00FC1CFD">
        <w:rPr>
          <w:rStyle w:val="StyleBoldUnderline"/>
        </w:rPr>
        <w:t xml:space="preserve"> -- albeit slow going</w:t>
      </w:r>
      <w:r w:rsidRPr="00FC1CFD">
        <w:rPr>
          <w:sz w:val="14"/>
        </w:rPr>
        <w:t xml:space="preserve">. The U.S. economy is built upon businesses large and small, providing goods and services across a wide range of </w:t>
      </w:r>
      <w:r w:rsidRPr="008C127A">
        <w:rPr>
          <w:sz w:val="14"/>
        </w:rPr>
        <w:t xml:space="preserve">sectors. </w:t>
      </w:r>
      <w:r w:rsidRPr="008C127A">
        <w:rPr>
          <w:rStyle w:val="StyleBoldUnderline"/>
        </w:rPr>
        <w:t xml:space="preserve">There are undeniable signs that we've seen the worst of the recent economic downturn, and that </w:t>
      </w:r>
      <w:r w:rsidRPr="00700D59">
        <w:rPr>
          <w:rStyle w:val="StyleBoldUnderline"/>
          <w:highlight w:val="yellow"/>
        </w:rPr>
        <w:t>better times are ahead</w:t>
      </w:r>
      <w:r w:rsidRPr="00FC1CFD">
        <w:rPr>
          <w:rStyle w:val="StyleBoldUnderline"/>
        </w:rPr>
        <w:t xml:space="preserve">. If anything, </w:t>
      </w:r>
      <w:r w:rsidRPr="00700D59">
        <w:rPr>
          <w:rStyle w:val="StyleBoldUnderline"/>
          <w:highlight w:val="yellow"/>
        </w:rPr>
        <w:t>our recovery</w:t>
      </w:r>
      <w:r w:rsidRPr="00FC1CFD">
        <w:rPr>
          <w:rStyle w:val="StyleBoldUnderline"/>
        </w:rPr>
        <w:t xml:space="preserve"> from the Great Recession shows that our economy </w:t>
      </w:r>
      <w:r w:rsidRPr="00700D59">
        <w:rPr>
          <w:rStyle w:val="StyleBoldUnderline"/>
          <w:highlight w:val="yellow"/>
        </w:rPr>
        <w:t>is as resilient as ever.</w:t>
      </w:r>
    </w:p>
    <w:p w:rsidR="00E56E69" w:rsidRDefault="00E56E69" w:rsidP="00E56E69"/>
    <w:p w:rsidR="00E56E69" w:rsidRDefault="00E56E69" w:rsidP="00E56E69"/>
    <w:p w:rsidR="00E56E69" w:rsidRPr="00463991" w:rsidRDefault="00E56E69" w:rsidP="00E56E69"/>
    <w:p w:rsidR="00E56E69" w:rsidRDefault="00E56E69" w:rsidP="00E56E69">
      <w:pPr>
        <w:pStyle w:val="Heading3"/>
      </w:pPr>
      <w:r>
        <w:t>K</w:t>
      </w:r>
    </w:p>
    <w:p w:rsidR="00E56E69" w:rsidRDefault="00E56E69" w:rsidP="00E56E69"/>
    <w:p w:rsidR="00E56E69" w:rsidRPr="00E50147" w:rsidRDefault="00E56E69" w:rsidP="00E56E69">
      <w:pPr>
        <w:keepNext/>
        <w:keepLines/>
        <w:spacing w:before="200"/>
        <w:outlineLvl w:val="3"/>
        <w:rPr>
          <w:rFonts w:eastAsiaTheme="majorEastAsia" w:cstheme="majorBidi"/>
          <w:b/>
          <w:bCs/>
          <w:iCs/>
          <w:sz w:val="28"/>
        </w:rPr>
      </w:pPr>
      <w:r w:rsidRPr="00E50147">
        <w:rPr>
          <w:rFonts w:eastAsiaTheme="majorEastAsia" w:cstheme="majorBidi"/>
          <w:b/>
          <w:bCs/>
          <w:iCs/>
          <w:sz w:val="28"/>
        </w:rPr>
        <w:t>Life should be valued as apriori – it precedes the ability to value anything else</w:t>
      </w:r>
    </w:p>
    <w:p w:rsidR="00E56E69" w:rsidRPr="00E50147" w:rsidRDefault="00E56E69" w:rsidP="00E56E69">
      <w:r w:rsidRPr="00E50147">
        <w:t xml:space="preserve">Amien </w:t>
      </w:r>
      <w:r w:rsidRPr="00E50147">
        <w:rPr>
          <w:b/>
          <w:bCs/>
          <w:sz w:val="28"/>
        </w:rPr>
        <w:t>Kacou. 2008</w:t>
      </w:r>
      <w:r w:rsidRPr="00E50147">
        <w:t>. WHY EVEN MIND? On The A Priori Value Of “Life”, Cosmos and History: The Journal of Natural and Social Philosophy, Vol 4, No 1-2 (2008) cosmosandhistory.org/index.php/journal/article/view/92/184</w:t>
      </w:r>
    </w:p>
    <w:p w:rsidR="00E56E69" w:rsidRDefault="00E56E69" w:rsidP="00E56E69">
      <w:pPr>
        <w:rPr>
          <w:sz w:val="16"/>
          <w:szCs w:val="16"/>
        </w:rPr>
      </w:pPr>
      <w:r w:rsidRPr="00E50147">
        <w:rPr>
          <w:sz w:val="16"/>
          <w:szCs w:val="16"/>
        </w:rPr>
        <w:t>Furthermore, that manner of</w:t>
      </w:r>
      <w:r w:rsidRPr="00E50147">
        <w:t xml:space="preserve"> </w:t>
      </w:r>
      <w:r w:rsidRPr="00E50147">
        <w:rPr>
          <w:b/>
          <w:highlight w:val="cyan"/>
          <w:u w:val="single"/>
        </w:rPr>
        <w:t>finding things good</w:t>
      </w:r>
      <w:r w:rsidRPr="00E50147">
        <w:rPr>
          <w:highlight w:val="cyan"/>
        </w:rPr>
        <w:t xml:space="preserve"> </w:t>
      </w:r>
      <w:r w:rsidRPr="00E50147">
        <w:rPr>
          <w:sz w:val="16"/>
          <w:szCs w:val="16"/>
        </w:rPr>
        <w:t>that is in pleasure</w:t>
      </w:r>
      <w:r w:rsidRPr="00E50147">
        <w:t xml:space="preserve"> </w:t>
      </w:r>
      <w:r w:rsidRPr="00E50147">
        <w:rPr>
          <w:b/>
          <w:highlight w:val="cyan"/>
          <w:u w:val="single"/>
        </w:rPr>
        <w:t xml:space="preserve">can </w:t>
      </w:r>
      <w:r w:rsidRPr="00E50147">
        <w:rPr>
          <w:b/>
          <w:u w:val="single"/>
        </w:rPr>
        <w:t xml:space="preserve">certainly </w:t>
      </w:r>
      <w:r w:rsidRPr="00E50147">
        <w:rPr>
          <w:b/>
          <w:highlight w:val="cyan"/>
          <w:u w:val="single"/>
        </w:rPr>
        <w:t xml:space="preserve">not exist </w:t>
      </w:r>
      <w:r w:rsidRPr="00E50147">
        <w:rPr>
          <w:b/>
          <w:u w:val="single"/>
        </w:rPr>
        <w:t xml:space="preserve">in any world </w:t>
      </w:r>
      <w:r w:rsidRPr="00E50147">
        <w:rPr>
          <w:b/>
          <w:highlight w:val="cyan"/>
          <w:u w:val="single"/>
        </w:rPr>
        <w:t xml:space="preserve">without consciousness </w:t>
      </w:r>
      <w:r w:rsidRPr="00E50147">
        <w:rPr>
          <w:b/>
          <w:u w:val="single"/>
        </w:rPr>
        <w:t xml:space="preserve">(i.e., </w:t>
      </w:r>
      <w:r w:rsidRPr="00E50147">
        <w:rPr>
          <w:b/>
          <w:highlight w:val="cyan"/>
          <w:u w:val="single"/>
        </w:rPr>
        <w:t>without “life</w:t>
      </w:r>
      <w:r w:rsidRPr="00E50147">
        <w:rPr>
          <w:b/>
          <w:u w:val="single"/>
        </w:rPr>
        <w:t>,”</w:t>
      </w:r>
      <w:r w:rsidRPr="00E50147">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E50147">
        <w:t xml:space="preserve"> </w:t>
      </w:r>
      <w:r w:rsidRPr="00E50147">
        <w:rPr>
          <w:b/>
          <w:u w:val="single"/>
        </w:rPr>
        <w:t>pleasure is, not only uniquely characteristic of life but also, the core expression of goodness in life—the most general sign or phenomenon for favorable conscious valuation</w:t>
      </w:r>
      <w:r w:rsidRPr="00E50147">
        <w:t xml:space="preserve">, </w:t>
      </w:r>
      <w:r w:rsidRPr="00E50147">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E50147">
        <w:t xml:space="preserve"> </w:t>
      </w:r>
      <w:r w:rsidRPr="00E50147">
        <w:rPr>
          <w:b/>
          <w:u w:val="single"/>
        </w:rPr>
        <w:t>something primitively valuable is attainable in living—that is, pleasure itself.</w:t>
      </w:r>
      <w:r w:rsidRPr="00E50147">
        <w:t xml:space="preserve"> </w:t>
      </w:r>
      <w:r w:rsidRPr="00E50147">
        <w:rPr>
          <w:sz w:val="16"/>
          <w:szCs w:val="16"/>
        </w:rPr>
        <w:t>And it seems equally clear that we have a priori logical reason to pay attention to the world in any world where pleasure exists. Moreover</w:t>
      </w:r>
      <w:r w:rsidRPr="00E50147">
        <w:t xml:space="preserve">, </w:t>
      </w:r>
      <w:r w:rsidRPr="00E50147">
        <w:rPr>
          <w:b/>
          <w:u w:val="single"/>
        </w:rPr>
        <w:t>we can now also articulate a foundation for a security interest in our life: since the good of pleasure can be found in living</w:t>
      </w:r>
      <w:r w:rsidRPr="00E50147">
        <w:t xml:space="preserve"> </w:t>
      </w:r>
      <w:r w:rsidRPr="00E50147">
        <w:rPr>
          <w:sz w:val="16"/>
          <w:szCs w:val="16"/>
        </w:rPr>
        <w:t>(to the extent pleasure remains attainable),[17]</w:t>
      </w:r>
      <w:r w:rsidRPr="00E50147">
        <w:t xml:space="preserve"> </w:t>
      </w:r>
      <w:r w:rsidRPr="00E50147">
        <w:rPr>
          <w:b/>
          <w:u w:val="single"/>
        </w:rPr>
        <w:t xml:space="preserve">and </w:t>
      </w:r>
      <w:r w:rsidRPr="00E50147">
        <w:rPr>
          <w:b/>
          <w:highlight w:val="cyan"/>
          <w:u w:val="single"/>
        </w:rPr>
        <w:t>only in living</w:t>
      </w:r>
      <w:r w:rsidRPr="00E50147">
        <w:rPr>
          <w:b/>
          <w:u w:val="single"/>
        </w:rPr>
        <w:t xml:space="preserve">, </w:t>
      </w:r>
      <w:r w:rsidRPr="00E50147">
        <w:rPr>
          <w:b/>
          <w:highlight w:val="cyan"/>
          <w:u w:val="single"/>
        </w:rPr>
        <w:t xml:space="preserve">therefore, a priori, life ought to be </w:t>
      </w:r>
      <w:r w:rsidRPr="00E50147">
        <w:rPr>
          <w:b/>
          <w:u w:val="single"/>
        </w:rPr>
        <w:t xml:space="preserve">continuously (and </w:t>
      </w:r>
      <w:r w:rsidRPr="00E50147">
        <w:rPr>
          <w:b/>
          <w:highlight w:val="cyan"/>
          <w:u w:val="single"/>
        </w:rPr>
        <w:t xml:space="preserve">indefinitely) pursued at least for the sake of preserving the possibility of finding </w:t>
      </w:r>
      <w:r w:rsidRPr="00E50147">
        <w:rPr>
          <w:b/>
          <w:u w:val="single"/>
        </w:rPr>
        <w:t>that</w:t>
      </w:r>
      <w:r w:rsidRPr="00E50147">
        <w:rPr>
          <w:b/>
          <w:highlight w:val="cyan"/>
          <w:u w:val="single"/>
        </w:rPr>
        <w:t xml:space="preserve"> good</w:t>
      </w:r>
      <w:r w:rsidRPr="00E50147">
        <w:rPr>
          <w:b/>
          <w:u w:val="single"/>
        </w:rPr>
        <w:t>.</w:t>
      </w:r>
      <w:r w:rsidRPr="00E50147">
        <w:t xml:space="preserve"> </w:t>
      </w:r>
      <w:r w:rsidRPr="00E50147">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E50147">
        <w:t xml:space="preserve"> </w:t>
      </w:r>
      <w:r w:rsidRPr="00E50147">
        <w:rPr>
          <w:b/>
          <w:highlight w:val="cyan"/>
          <w:u w:val="single"/>
        </w:rPr>
        <w:t xml:space="preserve">the fact that we </w:t>
      </w:r>
      <w:r w:rsidRPr="00E50147">
        <w:rPr>
          <w:b/>
          <w:u w:val="single"/>
        </w:rPr>
        <w:t xml:space="preserve">already </w:t>
      </w:r>
      <w:r w:rsidRPr="00E50147">
        <w:rPr>
          <w:b/>
          <w:highlight w:val="cyan"/>
          <w:u w:val="single"/>
        </w:rPr>
        <w:t>have some (subjective) desire for life shows life to have some (objective) value</w:t>
      </w:r>
      <w:r w:rsidRPr="00E50147">
        <w:rPr>
          <w:b/>
          <w:u w:val="single"/>
        </w:rPr>
        <w:t>.</w:t>
      </w:r>
      <w:r w:rsidRPr="00E50147">
        <w:t xml:space="preserve"> </w:t>
      </w:r>
      <w:r w:rsidRPr="00E50147">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r>
        <w:rPr>
          <w:sz w:val="16"/>
          <w:szCs w:val="16"/>
        </w:rPr>
        <w:t>\</w:t>
      </w:r>
    </w:p>
    <w:p w:rsidR="00E56E69" w:rsidRDefault="00E56E69" w:rsidP="00E56E69">
      <w:pPr>
        <w:rPr>
          <w:sz w:val="16"/>
          <w:szCs w:val="16"/>
        </w:rPr>
      </w:pPr>
    </w:p>
    <w:p w:rsidR="00E56E69" w:rsidRPr="00E50147" w:rsidRDefault="00E56E69" w:rsidP="00E56E69">
      <w:pPr>
        <w:keepNext/>
        <w:keepLines/>
        <w:spacing w:before="200"/>
        <w:outlineLvl w:val="3"/>
        <w:rPr>
          <w:rFonts w:eastAsiaTheme="majorEastAsia" w:cstheme="majorBidi"/>
          <w:b/>
          <w:bCs/>
          <w:iCs/>
          <w:sz w:val="28"/>
        </w:rPr>
      </w:pPr>
      <w:r w:rsidRPr="00E50147">
        <w:rPr>
          <w:rFonts w:eastAsiaTheme="majorEastAsia" w:cstheme="majorBidi"/>
          <w:b/>
          <w:bCs/>
          <w:iCs/>
          <w:sz w:val="28"/>
        </w:rPr>
        <w:t>Images of nuclear apocalypse are necessary to problematize their usage</w:t>
      </w:r>
    </w:p>
    <w:p w:rsidR="00E56E69" w:rsidRPr="00E50147" w:rsidRDefault="00E56E69" w:rsidP="00E56E69">
      <w:pPr>
        <w:rPr>
          <w:szCs w:val="20"/>
        </w:rPr>
      </w:pPr>
      <w:r w:rsidRPr="00E50147">
        <w:rPr>
          <w:szCs w:val="20"/>
        </w:rPr>
        <w:t>James</w:t>
      </w:r>
      <w:r w:rsidRPr="00E50147">
        <w:t xml:space="preserve"> </w:t>
      </w:r>
      <w:r w:rsidRPr="00E50147">
        <w:rPr>
          <w:b/>
          <w:bCs/>
          <w:sz w:val="28"/>
        </w:rPr>
        <w:t>Foard. 1997</w:t>
      </w:r>
      <w:r w:rsidRPr="00E50147">
        <w:t xml:space="preserve">. </w:t>
      </w:r>
      <w:r w:rsidRPr="00E50147">
        <w:rPr>
          <w:szCs w:val="20"/>
        </w:rPr>
        <w:t>Associate Professor of Religion, Arizona State, “Imagining Nuclear Weapons: Hiroshima, Armageddon, and the Annihilation of the Students of Ichijo School,” Journal of the American Academy of Religion, http://jaar.oxfordjournals.org/cgi/reprint/LXV/1/1.pdf TBC 7/1/10)</w:t>
      </w:r>
    </w:p>
    <w:p w:rsidR="00E56E69" w:rsidRPr="00E50147" w:rsidRDefault="00E56E69" w:rsidP="00E56E69">
      <w:pPr>
        <w:ind w:left="144"/>
        <w:rPr>
          <w:rFonts w:eastAsia="Times New Roman"/>
          <w:lang w:bidi="en-US"/>
        </w:rPr>
      </w:pPr>
      <w:r w:rsidRPr="00E50147">
        <w:rPr>
          <w:rFonts w:eastAsia="Times New Roman"/>
          <w:b/>
          <w:u w:val="single"/>
          <w:lang w:bidi="en-US"/>
        </w:rPr>
        <w:t xml:space="preserve">This </w:t>
      </w:r>
      <w:r w:rsidRPr="00E50147">
        <w:rPr>
          <w:rFonts w:eastAsia="Times New Roman"/>
          <w:b/>
          <w:highlight w:val="cyan"/>
          <w:u w:val="single"/>
          <w:lang w:bidi="en-US"/>
        </w:rPr>
        <w:t xml:space="preserve">ambivalence about Hiroshima has been </w:t>
      </w:r>
      <w:r w:rsidRPr="00E50147">
        <w:rPr>
          <w:rFonts w:eastAsia="Times New Roman"/>
          <w:b/>
          <w:u w:val="single"/>
          <w:lang w:bidi="en-US"/>
        </w:rPr>
        <w:t xml:space="preserve">partially </w:t>
      </w:r>
      <w:r w:rsidRPr="00E50147">
        <w:rPr>
          <w:rFonts w:eastAsia="Times New Roman"/>
          <w:b/>
          <w:highlight w:val="cyan"/>
          <w:u w:val="single"/>
          <w:lang w:bidi="en-US"/>
        </w:rPr>
        <w:t>ameliorated by displacing it with Armageddon in our imagination of nuclear weapons</w:t>
      </w:r>
      <w:r w:rsidRPr="00E50147">
        <w:rPr>
          <w:rFonts w:eastAsia="Times New Roman"/>
          <w:lang w:bidi="en-US"/>
        </w:rPr>
        <w:t xml:space="preserve"> In America </w:t>
      </w:r>
      <w:r w:rsidRPr="00E50147">
        <w:rPr>
          <w:rFonts w:eastAsia="Times New Roman"/>
          <w:b/>
          <w:u w:val="single"/>
          <w:lang w:bidi="en-US"/>
        </w:rPr>
        <w:t>the images of the atomic bomb</w:t>
      </w:r>
      <w:r w:rsidRPr="00E50147">
        <w:rPr>
          <w:rFonts w:eastAsia="Times New Roman"/>
          <w:lang w:bidi="en-US"/>
        </w:rPr>
        <w:t xml:space="preserve">, particularly after the Soviet Union's successful test in 1949 (Boyer.341), </w:t>
      </w:r>
      <w:r w:rsidRPr="00E50147">
        <w:rPr>
          <w:rFonts w:eastAsia="Times New Roman"/>
          <w:b/>
          <w:u w:val="single"/>
          <w:lang w:bidi="en-US"/>
        </w:rPr>
        <w:t>were pressed into the service of apocalyptic speculations</w:t>
      </w:r>
      <w:r w:rsidRPr="00E50147">
        <w:rPr>
          <w:rFonts w:eastAsia="Times New Roman"/>
          <w:lang w:bidi="en-US"/>
        </w:rPr>
        <w:t xml:space="preserve">, both scientific and otherwise, a process which has until recently assigned the horror that Hiroshima represented to a superpower war in an imagined future (cf. Pease'562). Specifically, </w:t>
      </w:r>
      <w:r w:rsidRPr="00E50147">
        <w:rPr>
          <w:rFonts w:eastAsia="Times New Roman"/>
          <w:b/>
          <w:highlight w:val="cyan"/>
          <w:u w:val="single"/>
          <w:lang w:bidi="en-US"/>
        </w:rPr>
        <w:t>images of a nuclear Armageddon have helped us perform two sorts of cultural tasks fundamental for imagining nuclear weapons</w:t>
      </w:r>
      <w:r w:rsidRPr="00E50147">
        <w:rPr>
          <w:rFonts w:eastAsia="Times New Roman"/>
          <w:lang w:bidi="en-US"/>
        </w:rPr>
        <w:t xml:space="preserve">: those involving difference and those involving representation. By "difference" I mean both </w:t>
      </w:r>
      <w:r w:rsidRPr="00E50147">
        <w:rPr>
          <w:rFonts w:eastAsia="Times New Roman"/>
          <w:b/>
          <w:u w:val="single"/>
          <w:lang w:bidi="en-US"/>
        </w:rPr>
        <w:t>the articulation of what makes nuclear weapons different from other weapons and the consequent reflection on the different human situation engendered by them</w:t>
      </w:r>
      <w:r w:rsidRPr="00E50147">
        <w:rPr>
          <w:rFonts w:eastAsia="Times New Roman"/>
          <w:lang w:bidi="en-US"/>
        </w:rPr>
        <w:t xml:space="preserve">. By "representation" I mean </w:t>
      </w:r>
      <w:r w:rsidRPr="00E50147">
        <w:rPr>
          <w:rFonts w:eastAsia="Times New Roman"/>
          <w:b/>
          <w:highlight w:val="cyan"/>
          <w:u w:val="single"/>
          <w:lang w:bidi="en-US"/>
        </w:rPr>
        <w:t>the expressions which seek to describe the use of nuclear weapons and incorporate that description into structures of meaning Armageddon permits us to define the difference of nuclear weapons by their capacity to destroy the human species</w:t>
      </w:r>
      <w:r w:rsidRPr="00E50147">
        <w:rPr>
          <w:rFonts w:eastAsia="Times New Roman"/>
          <w:lang w:bidi="en-US"/>
        </w:rPr>
        <w:t xml:space="preserve"> in a war that no one will win. It also has suggested to many, particularly literary critics but also some nuclear strategists, that nuclear war is but an imaginary event, divorced from reality, such that all representations are, to use the most famous phrase, "fabulously textual" (Derrida'23). </w:t>
      </w:r>
    </w:p>
    <w:p w:rsidR="00E56E69" w:rsidRDefault="00E56E69" w:rsidP="00E56E69">
      <w:pPr>
        <w:pStyle w:val="Heading2"/>
      </w:pPr>
      <w:r>
        <w:t>1AR</w:t>
      </w:r>
    </w:p>
    <w:p w:rsidR="00E56E69" w:rsidRDefault="00E56E69" w:rsidP="00E56E69">
      <w:pPr>
        <w:pStyle w:val="Heading3"/>
      </w:pPr>
      <w:r>
        <w:t>1AR Passage Inevitable</w:t>
      </w:r>
    </w:p>
    <w:p w:rsidR="00E56E69" w:rsidRPr="007B5521" w:rsidRDefault="00E56E69" w:rsidP="00E56E69">
      <w:pPr>
        <w:pStyle w:val="Heading4"/>
      </w:pPr>
      <w:r>
        <w:t>Passage is inevitable – 8 senators are pushing it making Obama’s capital irrelevant – capital is distortionary – that’s Hirsh 2/7</w:t>
      </w:r>
    </w:p>
    <w:p w:rsidR="00E56E69" w:rsidRPr="00975E40" w:rsidRDefault="00E56E69" w:rsidP="00E56E69">
      <w:pPr>
        <w:pStyle w:val="Heading4"/>
        <w:rPr>
          <w:ins w:id="3" w:author="Andy, Georgetown '12-'13" w:date="2013-02-08T23:22:00Z"/>
          <w:b w:val="0"/>
          <w:bCs w:val="0"/>
        </w:rPr>
      </w:pPr>
      <w:r w:rsidRPr="00975E40">
        <w:rPr>
          <w:b w:val="0"/>
          <w:bCs w:val="0"/>
        </w:rPr>
        <w:t>It’s in the GOPs best interest</w:t>
      </w:r>
    </w:p>
    <w:p w:rsidR="00E56E69" w:rsidRPr="00975E40" w:rsidRDefault="00E56E69" w:rsidP="00E56E69">
      <w:pPr>
        <w:rPr>
          <w:ins w:id="4" w:author="Andy, Georgetown '12-'13" w:date="2013-02-08T23:22:00Z"/>
        </w:rPr>
      </w:pPr>
      <w:ins w:id="5" w:author="Andy, Georgetown '12-'13" w:date="2013-02-08T23:22:00Z">
        <w:r w:rsidRPr="00975E40">
          <w:t xml:space="preserve">Ezra </w:t>
        </w:r>
        <w:r w:rsidRPr="00975E40">
          <w:rPr>
            <w:rStyle w:val="StyleBoldUnderline"/>
          </w:rPr>
          <w:t>Klein</w:t>
        </w:r>
        <w:r w:rsidRPr="00975E40">
          <w:t xml:space="preserve">, </w:t>
        </w:r>
        <w:r w:rsidRPr="00975E40">
          <w:rPr>
            <w:rStyle w:val="StyleBoldUnderline"/>
          </w:rPr>
          <w:t>1/28</w:t>
        </w:r>
        <w:r w:rsidRPr="00975E40">
          <w:t>/13, Two numbers show why Republicans support immigration reform, www.washingtonpost.com/blogs/wonkblog/wp/2013/01/28/two-numbers-show-why-republicans-support-immigration-reform/</w:t>
        </w:r>
      </w:ins>
    </w:p>
    <w:p w:rsidR="00E56E69" w:rsidRPr="00975E40" w:rsidRDefault="00E56E69" w:rsidP="00E56E69">
      <w:pPr>
        <w:rPr>
          <w:ins w:id="6" w:author="Andy, Georgetown '12-'13" w:date="2013-02-08T23:22:00Z"/>
        </w:rPr>
      </w:pPr>
    </w:p>
    <w:p w:rsidR="00E56E69" w:rsidRPr="00975E40" w:rsidRDefault="00E56E69" w:rsidP="00E56E69">
      <w:pPr>
        <w:rPr>
          <w:ins w:id="7" w:author="Andy, Georgetown '12-'13" w:date="2013-02-08T23:22:00Z"/>
          <w:sz w:val="16"/>
        </w:rPr>
      </w:pPr>
      <w:ins w:id="8" w:author="Andy, Georgetown '12-'13" w:date="2013-02-08T23:22:00Z">
        <w:r w:rsidRPr="00975E40">
          <w:rPr>
            <w:sz w:val="16"/>
          </w:rPr>
          <w:t xml:space="preserve">By and large, </w:t>
        </w:r>
        <w:r w:rsidRPr="00975E40">
          <w:rPr>
            <w:rStyle w:val="StyleBoldUnderline"/>
            <w:highlight w:val="yellow"/>
          </w:rPr>
          <w:t>Washington</w:t>
        </w:r>
        <w:r w:rsidRPr="00975E40">
          <w:rPr>
            <w:rStyle w:val="StyleBoldUnderline"/>
          </w:rPr>
          <w:t xml:space="preserve"> </w:t>
        </w:r>
        <w:r w:rsidRPr="00975E40">
          <w:rPr>
            <w:rStyle w:val="StyleBoldUnderline"/>
            <w:highlight w:val="yellow"/>
          </w:rPr>
          <w:t>is</w:t>
        </w:r>
        <w:r w:rsidRPr="00975E40">
          <w:rPr>
            <w:rStyle w:val="StyleBoldUnderline"/>
          </w:rPr>
          <w:t xml:space="preserve">n’t gripped by fever. It’s </w:t>
        </w:r>
        <w:r w:rsidRPr="00975E40">
          <w:rPr>
            <w:rStyle w:val="StyleBoldUnderline"/>
            <w:highlight w:val="yellow"/>
          </w:rPr>
          <w:t>gripped by</w:t>
        </w:r>
        <w:r w:rsidRPr="00975E40">
          <w:rPr>
            <w:rStyle w:val="StyleBoldUnderline"/>
          </w:rPr>
          <w:t xml:space="preserve"> actual </w:t>
        </w:r>
        <w:r w:rsidRPr="00975E40">
          <w:rPr>
            <w:rStyle w:val="StyleBoldUnderline"/>
            <w:highlight w:val="yellow"/>
          </w:rPr>
          <w:t>disagreements</w:t>
        </w:r>
        <w:r w:rsidRPr="00975E40">
          <w:rPr>
            <w:rStyle w:val="StyleBoldUnderline"/>
          </w:rPr>
          <w:t xml:space="preserve"> and mismatched incentives</w:t>
        </w:r>
        <w:r w:rsidRPr="00975E40">
          <w:rPr>
            <w:sz w:val="16"/>
          </w:rPr>
          <w:t xml:space="preserve">. </w:t>
        </w:r>
        <w:r w:rsidRPr="00975E40">
          <w:rPr>
            <w:rStyle w:val="StyleBoldUnderline"/>
          </w:rPr>
          <w:t>Republicans really do disagree with Obama</w:t>
        </w:r>
        <w:r w:rsidRPr="00975E40">
          <w:rPr>
            <w:sz w:val="16"/>
          </w:rPr>
          <w:t xml:space="preserve"> on taxes. And most </w:t>
        </w:r>
        <w:r w:rsidRPr="00975E40">
          <w:rPr>
            <w:rStyle w:val="StyleBoldUnderline"/>
          </w:rPr>
          <w:t>Republican</w:t>
        </w:r>
        <w:r w:rsidRPr="00975E40">
          <w:rPr>
            <w:sz w:val="16"/>
          </w:rPr>
          <w:t xml:space="preserve"> senators and </w:t>
        </w:r>
        <w:r w:rsidRPr="00975E40">
          <w:rPr>
            <w:rStyle w:val="StyleBoldUnderline"/>
          </w:rPr>
          <w:t>representatives really do come from</w:t>
        </w:r>
        <w:r w:rsidRPr="00975E40">
          <w:rPr>
            <w:sz w:val="16"/>
          </w:rPr>
          <w:t xml:space="preserve"> increasingly </w:t>
        </w:r>
        <w:r w:rsidRPr="00975E40">
          <w:rPr>
            <w:rStyle w:val="StyleBoldUnderline"/>
          </w:rPr>
          <w:t>conservative districts that didn’t vote for Obama</w:t>
        </w:r>
        <w:r w:rsidRPr="00975E40">
          <w:rPr>
            <w:sz w:val="16"/>
          </w:rPr>
          <w:t xml:space="preserve">. </w:t>
        </w:r>
        <w:r w:rsidRPr="00975E40">
          <w:rPr>
            <w:rStyle w:val="StyleBoldUnderline"/>
          </w:rPr>
          <w:t>When you stack substantive disagreement atop a strategic incentive to disagree, you get Washington in 2012</w:t>
        </w:r>
        <w:r w:rsidRPr="00975E40">
          <w:rPr>
            <w:sz w:val="16"/>
          </w:rPr>
          <w:t xml:space="preserve">. But — and this is key — </w:t>
        </w:r>
        <w:r w:rsidRPr="00975E40">
          <w:rPr>
            <w:rStyle w:val="StyleBoldUnderline"/>
            <w:highlight w:val="yellow"/>
          </w:rPr>
          <w:t>Republicans</w:t>
        </w:r>
        <w:r w:rsidRPr="00975E40">
          <w:rPr>
            <w:rStyle w:val="StyleBoldUnderline"/>
          </w:rPr>
          <w:t xml:space="preserve"> weren’t behaving irrationally</w:t>
        </w:r>
        <w:r w:rsidRPr="00975E40">
          <w:rPr>
            <w:sz w:val="16"/>
          </w:rPr>
          <w:t xml:space="preserve">. </w:t>
        </w:r>
        <w:r w:rsidRPr="00975E40">
          <w:rPr>
            <w:rStyle w:val="StyleBoldUnderline"/>
          </w:rPr>
          <w:t xml:space="preserve">They </w:t>
        </w:r>
        <w:r w:rsidRPr="00975E40">
          <w:rPr>
            <w:rStyle w:val="StyleBoldUnderline"/>
            <w:highlight w:val="yellow"/>
          </w:rPr>
          <w:t xml:space="preserve">were behaving rationally. And </w:t>
        </w:r>
        <w:r w:rsidRPr="00975E40">
          <w:rPr>
            <w:rStyle w:val="Emphasis"/>
            <w:highlight w:val="yellow"/>
          </w:rPr>
          <w:t>that’s exactly why they might cut a deal on immigration even as they fight Obama</w:t>
        </w:r>
        <w:r w:rsidRPr="00975E40">
          <w:rPr>
            <w:rStyle w:val="StyleBoldUnderline"/>
          </w:rPr>
          <w:t xml:space="preserve"> on taxes</w:t>
        </w:r>
        <w:r w:rsidRPr="00975E40">
          <w:rPr>
            <w:sz w:val="16"/>
          </w:rPr>
          <w:t xml:space="preserve">. Two numbers explain why a rational Republican Party needs to do something dramatic on immigration: 27 percent and 2 percent. </w:t>
        </w:r>
        <w:r w:rsidRPr="00975E40">
          <w:rPr>
            <w:rStyle w:val="StyleBoldUnderline"/>
          </w:rPr>
          <w:t>Twenty-seven percent is the percentage of the Latino vote</w:t>
        </w:r>
        <w:r w:rsidRPr="00975E40">
          <w:rPr>
            <w:sz w:val="16"/>
          </w:rPr>
          <w:t xml:space="preserve"> Mitt </w:t>
        </w:r>
        <w:r w:rsidRPr="00975E40">
          <w:rPr>
            <w:rStyle w:val="StyleBoldUnderline"/>
          </w:rPr>
          <w:t>Romney received</w:t>
        </w:r>
        <w:r w:rsidRPr="00975E40">
          <w:rPr>
            <w:sz w:val="16"/>
          </w:rPr>
          <w:t xml:space="preserve"> in 2012, according to the exit polls</w:t>
        </w:r>
        <w:r w:rsidRPr="00975E40">
          <w:rPr>
            <w:rStyle w:val="StyleBoldUnderline"/>
          </w:rPr>
          <w:t>. Two percent is the projected increase in the non-white electorate</w:t>
        </w:r>
        <w:r w:rsidRPr="00975E40">
          <w:rPr>
            <w:sz w:val="16"/>
          </w:rPr>
          <w:t xml:space="preserve"> come 2016. So Republicans are losing badly among Hispanic voters and Hispanic voters are becoming an increasingly important part of the electorate. Those </w:t>
        </w:r>
        <w:r w:rsidRPr="00975E40">
          <w:rPr>
            <w:rStyle w:val="StyleBoldUnderline"/>
            <w:highlight w:val="yellow"/>
          </w:rPr>
          <w:t>numbers supply</w:t>
        </w:r>
        <w:r w:rsidRPr="00975E40">
          <w:rPr>
            <w:rStyle w:val="StyleBoldUnderline"/>
          </w:rPr>
          <w:t xml:space="preserve"> </w:t>
        </w:r>
        <w:r w:rsidRPr="00975E40">
          <w:rPr>
            <w:rStyle w:val="StyleBoldUnderline"/>
            <w:highlight w:val="yellow"/>
          </w:rPr>
          <w:t>the raw political case for acting</w:t>
        </w:r>
        <w:r w:rsidRPr="00975E40">
          <w:rPr>
            <w:sz w:val="16"/>
          </w:rPr>
          <w:t xml:space="preserve"> </w:t>
        </w:r>
        <w:r w:rsidRPr="00975E40">
          <w:rPr>
            <w:rStyle w:val="StyleBoldUnderline"/>
            <w:highlight w:val="yellow"/>
          </w:rPr>
          <w:t>on immigration</w:t>
        </w:r>
        <w:r w:rsidRPr="00975E40">
          <w:rPr>
            <w:sz w:val="16"/>
          </w:rPr>
          <w:t xml:space="preserve">. But the other side is the substantive case: A lot of elected </w:t>
        </w:r>
        <w:r w:rsidRPr="00975E40">
          <w:rPr>
            <w:rStyle w:val="StyleBoldUnderline"/>
            <w:highlight w:val="yellow"/>
          </w:rPr>
          <w:t>Republicans</w:t>
        </w:r>
        <w:r w:rsidRPr="00975E40">
          <w:rPr>
            <w:rStyle w:val="StyleBoldUnderline"/>
          </w:rPr>
          <w:t xml:space="preserve"> simply </w:t>
        </w:r>
        <w:r w:rsidRPr="00975E40">
          <w:rPr>
            <w:rStyle w:val="Emphasis"/>
            <w:highlight w:val="yellow"/>
          </w:rPr>
          <w:t>want</w:t>
        </w:r>
        <w:r w:rsidRPr="00975E40">
          <w:rPr>
            <w:rStyle w:val="StyleBoldUnderline"/>
          </w:rPr>
          <w:t xml:space="preserve"> to do something on </w:t>
        </w:r>
        <w:r w:rsidRPr="00975E40">
          <w:rPr>
            <w:rStyle w:val="StyleBoldUnderline"/>
            <w:highlight w:val="yellow"/>
          </w:rPr>
          <w:t>immigration</w:t>
        </w:r>
        <w:r w:rsidRPr="00975E40">
          <w:rPr>
            <w:rStyle w:val="StyleBoldUnderline"/>
          </w:rPr>
          <w:t>. This isn’t like taxes, where</w:t>
        </w:r>
        <w:r w:rsidRPr="00975E40">
          <w:rPr>
            <w:sz w:val="16"/>
          </w:rPr>
          <w:t xml:space="preserve"> most </w:t>
        </w:r>
        <w:r w:rsidRPr="00975E40">
          <w:rPr>
            <w:rStyle w:val="StyleBoldUnderline"/>
          </w:rPr>
          <w:t>every</w:t>
        </w:r>
        <w:r w:rsidRPr="00975E40">
          <w:rPr>
            <w:sz w:val="16"/>
          </w:rPr>
          <w:t xml:space="preserve"> elected </w:t>
        </w:r>
        <w:r w:rsidRPr="00975E40">
          <w:rPr>
            <w:rStyle w:val="StyleBoldUnderline"/>
          </w:rPr>
          <w:t>Republican has signed a pledge</w:t>
        </w:r>
        <w:r w:rsidRPr="00975E40">
          <w:rPr>
            <w:sz w:val="16"/>
          </w:rPr>
          <w:t xml:space="preserve"> swearing to fight any and all tax increases. </w:t>
        </w:r>
        <w:r w:rsidRPr="00975E40">
          <w:rPr>
            <w:rStyle w:val="StyleBoldUnderline"/>
          </w:rPr>
          <w:t>The last major effort</w:t>
        </w:r>
        <w:r w:rsidRPr="00975E40">
          <w:rPr>
            <w:sz w:val="16"/>
          </w:rPr>
          <w:t xml:space="preserve"> at immigration reform </w:t>
        </w:r>
        <w:r w:rsidRPr="00975E40">
          <w:rPr>
            <w:rStyle w:val="StyleBoldUnderline"/>
          </w:rPr>
          <w:t>came</w:t>
        </w:r>
        <w:r w:rsidRPr="00975E40">
          <w:rPr>
            <w:sz w:val="16"/>
          </w:rPr>
          <w:t xml:space="preserve"> in 2007, </w:t>
        </w:r>
        <w:r w:rsidRPr="00975E40">
          <w:rPr>
            <w:rStyle w:val="StyleBoldUnderline"/>
          </w:rPr>
          <w:t>under</w:t>
        </w:r>
        <w:r w:rsidRPr="00975E40">
          <w:rPr>
            <w:sz w:val="16"/>
          </w:rPr>
          <w:t xml:space="preserve"> President George W. </w:t>
        </w:r>
        <w:r w:rsidRPr="00975E40">
          <w:rPr>
            <w:rStyle w:val="StyleBoldUnderline"/>
          </w:rPr>
          <w:t>Bush</w:t>
        </w:r>
        <w:r w:rsidRPr="00975E40">
          <w:rPr>
            <w:sz w:val="16"/>
          </w:rPr>
          <w:t xml:space="preserve">. </w:t>
        </w:r>
        <w:r w:rsidRPr="00975E40">
          <w:rPr>
            <w:rStyle w:val="StyleBoldUnderline"/>
          </w:rPr>
          <w:t>The key</w:t>
        </w:r>
        <w:r w:rsidRPr="00975E40">
          <w:rPr>
            <w:sz w:val="16"/>
          </w:rPr>
          <w:t xml:space="preserve"> Republican </w:t>
        </w:r>
        <w:r w:rsidRPr="00975E40">
          <w:rPr>
            <w:rStyle w:val="StyleBoldUnderline"/>
          </w:rPr>
          <w:t>legislator</w:t>
        </w:r>
        <w:r w:rsidRPr="00975E40">
          <w:rPr>
            <w:sz w:val="16"/>
          </w:rPr>
          <w:t xml:space="preserve"> on that bill </w:t>
        </w:r>
        <w:r w:rsidRPr="00975E40">
          <w:rPr>
            <w:rStyle w:val="StyleBoldUnderline"/>
          </w:rPr>
          <w:t>was</w:t>
        </w:r>
        <w:r w:rsidRPr="00975E40">
          <w:rPr>
            <w:sz w:val="16"/>
          </w:rPr>
          <w:t xml:space="preserve"> Sen. John </w:t>
        </w:r>
        <w:r w:rsidRPr="00975E40">
          <w:rPr>
            <w:rStyle w:val="StyleBoldUnderline"/>
          </w:rPr>
          <w:t>McCain</w:t>
        </w:r>
        <w:r w:rsidRPr="00975E40">
          <w:rPr>
            <w:sz w:val="16"/>
          </w:rPr>
          <w:t xml:space="preserve"> (Ariz.), who would go on to be the GOP’s presidential nominee in 2008. Support for comprehensive immigration reform is by no means unanimous within the Republican Party. Bush’s immigration reforms, for instance, fell before a conservative backlash. But some of the key conservatives behind that backlash have since changed their minds. </w:t>
        </w:r>
        <w:r w:rsidRPr="00975E40">
          <w:rPr>
            <w:rStyle w:val="StyleBoldUnderline"/>
          </w:rPr>
          <w:t xml:space="preserve">Sean </w:t>
        </w:r>
        <w:r w:rsidRPr="00975E40">
          <w:rPr>
            <w:rStyle w:val="StyleBoldUnderline"/>
            <w:highlight w:val="yellow"/>
          </w:rPr>
          <w:t>Hannity</w:t>
        </w:r>
        <w:r w:rsidRPr="00975E40">
          <w:rPr>
            <w:sz w:val="16"/>
          </w:rPr>
          <w:t xml:space="preserve">, for instance, now </w:t>
        </w:r>
        <w:r w:rsidRPr="00975E40">
          <w:rPr>
            <w:rStyle w:val="StyleBoldUnderline"/>
            <w:highlight w:val="yellow"/>
          </w:rPr>
          <w:t>says</w:t>
        </w:r>
        <w:r w:rsidRPr="00975E40">
          <w:rPr>
            <w:sz w:val="16"/>
          </w:rPr>
          <w:t xml:space="preserve">: </w:t>
        </w:r>
        <w:r w:rsidRPr="00975E40">
          <w:rPr>
            <w:rStyle w:val="StyleBoldUnderline"/>
            <w:highlight w:val="yellow"/>
          </w:rPr>
          <w:t>We’ve got to get rid</w:t>
        </w:r>
        <w:r w:rsidRPr="00975E40">
          <w:rPr>
            <w:rStyle w:val="StyleBoldUnderline"/>
          </w:rPr>
          <w:t xml:space="preserve"> </w:t>
        </w:r>
        <w:r w:rsidRPr="00975E40">
          <w:rPr>
            <w:rStyle w:val="StyleBoldUnderline"/>
            <w:highlight w:val="yellow"/>
          </w:rPr>
          <w:t>of the immigration issue</w:t>
        </w:r>
        <w:r w:rsidRPr="00975E40">
          <w:rPr>
            <w:rStyle w:val="StyleBoldUnderline"/>
          </w:rPr>
          <w:t xml:space="preserve"> altogether</w:t>
        </w:r>
        <w:r w:rsidRPr="00975E40">
          <w:rPr>
            <w:sz w:val="16"/>
          </w:rPr>
          <w:t>. It’s simple, to me, to fix it. I think you control the border first. You create a pathway for those people that are here. You don’t say, ‘You’ve got to go home.’ And that is a position that I’ve evolved on. Because, you know what, it’s got to be resolved. The majority of people here, if some people have criminal records you can send them home, but if people are here, law-abiding, participating for years, their kids are born here, you know, it’s first secure the border, pathway to citizenship, done, whatever little penalties you want to put in there, if you want, but then it’s done.</w:t>
        </w:r>
      </w:ins>
    </w:p>
    <w:p w:rsidR="00E56E69" w:rsidRPr="00975E40" w:rsidRDefault="00E56E69" w:rsidP="00E56E69">
      <w:pPr>
        <w:rPr>
          <w:ins w:id="9" w:author="Andy, Georgetown '12-'13" w:date="2013-02-08T23:22:00Z"/>
          <w:sz w:val="20"/>
        </w:rPr>
      </w:pPr>
    </w:p>
    <w:p w:rsidR="00E56E69" w:rsidRPr="00975E40" w:rsidRDefault="00E56E69" w:rsidP="00E56E69">
      <w:pPr>
        <w:pStyle w:val="Heading4"/>
        <w:rPr>
          <w:ins w:id="10" w:author="Andy, Georgetown '12-'13" w:date="2013-02-08T23:22:00Z"/>
        </w:rPr>
      </w:pPr>
      <w:r w:rsidRPr="00975E40">
        <w:rPr>
          <w:b w:val="0"/>
          <w:bCs w:val="0"/>
        </w:rPr>
        <w:t>Rubio and demographics</w:t>
      </w:r>
    </w:p>
    <w:p w:rsidR="00E56E69" w:rsidRPr="00975E40" w:rsidRDefault="00E56E69" w:rsidP="00E56E69">
      <w:pPr>
        <w:rPr>
          <w:ins w:id="11" w:author="Andy, Georgetown '12-'13" w:date="2013-02-08T23:22:00Z"/>
        </w:rPr>
      </w:pPr>
      <w:ins w:id="12" w:author="Andy, Georgetown '12-'13" w:date="2013-02-08T23:22:00Z">
        <w:r w:rsidRPr="00975E40">
          <w:t xml:space="preserve">Allan </w:t>
        </w:r>
        <w:r w:rsidRPr="00975E40">
          <w:rPr>
            <w:rStyle w:val="StyleBoldUnderline"/>
          </w:rPr>
          <w:t>Wernick</w:t>
        </w:r>
        <w:r w:rsidRPr="00975E40">
          <w:t xml:space="preserve">, attorney and director of the City University of New York’s Citizenship Now!, </w:t>
        </w:r>
        <w:r w:rsidRPr="00975E40">
          <w:rPr>
            <w:rStyle w:val="StyleBoldUnderline"/>
          </w:rPr>
          <w:t>1/25</w:t>
        </w:r>
        <w:r w:rsidRPr="00975E40">
          <w:t>/13,  A look at where key Congressional players stand on immigration indicates reform could come soon, http://www.nydailynews.com/new-york/citizenship-now/immigration-chances-good-sweeping-immigration-reform-article-1.1245988</w:t>
        </w:r>
      </w:ins>
    </w:p>
    <w:p w:rsidR="00E56E69" w:rsidRPr="00975E40" w:rsidRDefault="00E56E69" w:rsidP="00E56E69">
      <w:pPr>
        <w:rPr>
          <w:ins w:id="13" w:author="Andy, Georgetown '12-'13" w:date="2013-02-08T23:22:00Z"/>
        </w:rPr>
      </w:pPr>
    </w:p>
    <w:p w:rsidR="00E56E69" w:rsidRPr="00975E40" w:rsidRDefault="00E56E69" w:rsidP="00E56E69">
      <w:pPr>
        <w:rPr>
          <w:ins w:id="14" w:author="Andy, Georgetown '12-'13" w:date="2013-02-08T23:22:00Z"/>
          <w:rStyle w:val="Emphasis"/>
        </w:rPr>
      </w:pPr>
      <w:ins w:id="15" w:author="Andy, Georgetown '12-'13" w:date="2013-02-08T23:22:00Z">
        <w:r w:rsidRPr="00975E40">
          <w:rPr>
            <w:sz w:val="16"/>
          </w:rPr>
          <w:t xml:space="preserve">As expected, President </w:t>
        </w:r>
        <w:r w:rsidRPr="00975E40">
          <w:rPr>
            <w:rStyle w:val="StyleBoldUnderline"/>
            <w:highlight w:val="yellow"/>
          </w:rPr>
          <w:t>Obama</w:t>
        </w:r>
        <w:r w:rsidRPr="00975E40">
          <w:rPr>
            <w:sz w:val="16"/>
          </w:rPr>
          <w:t xml:space="preserve"> </w:t>
        </w:r>
        <w:r w:rsidRPr="00975E40">
          <w:rPr>
            <w:rStyle w:val="StyleBoldUnderline"/>
            <w:highlight w:val="yellow"/>
          </w:rPr>
          <w:t>confirmed</w:t>
        </w:r>
        <w:r w:rsidRPr="00975E40">
          <w:rPr>
            <w:rStyle w:val="StyleBoldUnderline"/>
          </w:rPr>
          <w:t xml:space="preserve"> his </w:t>
        </w:r>
        <w:r w:rsidRPr="00975E40">
          <w:rPr>
            <w:rStyle w:val="StyleBoldUnderline"/>
            <w:highlight w:val="yellow"/>
          </w:rPr>
          <w:t>support for immigration</w:t>
        </w:r>
        <w:r w:rsidRPr="00975E40">
          <w:rPr>
            <w:sz w:val="16"/>
          </w:rPr>
          <w:t xml:space="preserve"> reform </w:t>
        </w:r>
        <w:r w:rsidRPr="00975E40">
          <w:rPr>
            <w:rStyle w:val="StyleBoldUnderline"/>
          </w:rPr>
          <w:t>in his inaugural address</w:t>
        </w:r>
        <w:r w:rsidRPr="00975E40">
          <w:rPr>
            <w:sz w:val="16"/>
          </w:rPr>
          <w:t xml:space="preserve">. </w:t>
        </w:r>
        <w:r w:rsidRPr="00975E40">
          <w:rPr>
            <w:rStyle w:val="StyleBoldUnderline"/>
          </w:rPr>
          <w:t>It was one of the few specific issues mentioned by the President in setting the program for his coming four years in office</w:t>
        </w:r>
        <w:r w:rsidRPr="00975E40">
          <w:rPr>
            <w:sz w:val="16"/>
          </w:rPr>
          <w:t xml:space="preserve">. In the last few weeks, </w:t>
        </w:r>
        <w:r w:rsidRPr="00975E40">
          <w:rPr>
            <w:rStyle w:val="BoldUnderline"/>
            <w:rFonts w:cs="Times New Roman"/>
          </w:rPr>
          <w:t xml:space="preserve">some </w:t>
        </w:r>
        <w:r w:rsidRPr="00975E40">
          <w:rPr>
            <w:rStyle w:val="BoldUnderline"/>
            <w:rFonts w:cs="Times New Roman"/>
            <w:highlight w:val="yellow"/>
          </w:rPr>
          <w:t>pundits have argued</w:t>
        </w:r>
        <w:r w:rsidRPr="00975E40">
          <w:rPr>
            <w:rStyle w:val="BoldUnderline"/>
            <w:rFonts w:cs="Times New Roman"/>
          </w:rPr>
          <w:t xml:space="preserve"> that </w:t>
        </w:r>
        <w:r w:rsidRPr="00975E40">
          <w:rPr>
            <w:rStyle w:val="BoldUnderline"/>
            <w:rFonts w:cs="Times New Roman"/>
            <w:highlight w:val="yellow"/>
          </w:rPr>
          <w:t>the</w:t>
        </w:r>
        <w:r w:rsidRPr="00975E40">
          <w:rPr>
            <w:sz w:val="16"/>
            <w:highlight w:val="yellow"/>
          </w:rPr>
          <w:t xml:space="preserve"> </w:t>
        </w:r>
        <w:r w:rsidRPr="00975E40">
          <w:rPr>
            <w:rStyle w:val="BoldUnderline"/>
            <w:rFonts w:cs="Times New Roman"/>
            <w:highlight w:val="yellow"/>
          </w:rPr>
          <w:t>debate over</w:t>
        </w:r>
        <w:r w:rsidRPr="00975E40">
          <w:rPr>
            <w:rStyle w:val="BoldUnderline"/>
            <w:rFonts w:cs="Times New Roman"/>
          </w:rPr>
          <w:t xml:space="preserve"> </w:t>
        </w:r>
        <w:r w:rsidRPr="00975E40">
          <w:rPr>
            <w:rStyle w:val="BoldUnderline"/>
            <w:rFonts w:cs="Times New Roman"/>
            <w:highlight w:val="yellow"/>
          </w:rPr>
          <w:t>debt</w:t>
        </w:r>
        <w:r w:rsidRPr="00975E40">
          <w:rPr>
            <w:rStyle w:val="BoldUnderline"/>
            <w:rFonts w:cs="Times New Roman"/>
          </w:rPr>
          <w:t xml:space="preserve"> and budget </w:t>
        </w:r>
        <w:r w:rsidRPr="00975E40">
          <w:rPr>
            <w:rStyle w:val="BoldUnderline"/>
            <w:rFonts w:cs="Times New Roman"/>
            <w:highlight w:val="yellow"/>
          </w:rPr>
          <w:t>issues</w:t>
        </w:r>
        <w:r w:rsidRPr="00975E40">
          <w:rPr>
            <w:rStyle w:val="BoldUnderline"/>
            <w:rFonts w:cs="Times New Roman"/>
          </w:rPr>
          <w:t xml:space="preserve"> </w:t>
        </w:r>
        <w:r w:rsidRPr="00975E40">
          <w:rPr>
            <w:rStyle w:val="BoldUnderline"/>
            <w:rFonts w:cs="Times New Roman"/>
            <w:highlight w:val="yellow"/>
          </w:rPr>
          <w:t>or gun control will sidetrack the President</w:t>
        </w:r>
        <w:r w:rsidRPr="00975E40">
          <w:rPr>
            <w:sz w:val="16"/>
          </w:rPr>
          <w:t xml:space="preserve"> from his commitment to immigrants. </w:t>
        </w:r>
        <w:r w:rsidRPr="00975E40">
          <w:rPr>
            <w:rStyle w:val="StyleBoldUnderline"/>
            <w:highlight w:val="yellow"/>
          </w:rPr>
          <w:t>That analysis ignores</w:t>
        </w:r>
        <w:r w:rsidRPr="00975E40">
          <w:rPr>
            <w:sz w:val="16"/>
          </w:rPr>
          <w:t xml:space="preserve"> </w:t>
        </w:r>
        <w:r w:rsidRPr="00975E40">
          <w:rPr>
            <w:rStyle w:val="StyleBoldUnderline"/>
          </w:rPr>
          <w:t xml:space="preserve">the </w:t>
        </w:r>
        <w:r w:rsidRPr="00975E40">
          <w:rPr>
            <w:rStyle w:val="StyleBoldUnderline"/>
            <w:highlight w:val="yellow"/>
          </w:rPr>
          <w:t>expectations of Latino voters</w:t>
        </w:r>
        <w:r w:rsidRPr="00975E40">
          <w:rPr>
            <w:rStyle w:val="StyleBoldUnderline"/>
          </w:rPr>
          <w:t xml:space="preserve"> and their allies</w:t>
        </w:r>
        <w:r w:rsidRPr="00975E40">
          <w:rPr>
            <w:sz w:val="16"/>
          </w:rPr>
          <w:t xml:space="preserve">. </w:t>
        </w:r>
        <w:r w:rsidRPr="00975E40">
          <w:rPr>
            <w:rStyle w:val="StyleBoldUnderline"/>
            <w:highlight w:val="yellow"/>
          </w:rPr>
          <w:t>Obama and</w:t>
        </w:r>
        <w:r w:rsidRPr="00975E40">
          <w:rPr>
            <w:rStyle w:val="StyleBoldUnderline"/>
          </w:rPr>
          <w:t xml:space="preserve"> </w:t>
        </w:r>
        <w:r w:rsidRPr="00975E40">
          <w:rPr>
            <w:rStyle w:val="StyleBoldUnderline"/>
            <w:highlight w:val="yellow"/>
          </w:rPr>
          <w:t>both parties</w:t>
        </w:r>
        <w:r w:rsidRPr="00975E40">
          <w:rPr>
            <w:sz w:val="16"/>
            <w:highlight w:val="yellow"/>
          </w:rPr>
          <w:t xml:space="preserve"> </w:t>
        </w:r>
        <w:r w:rsidRPr="00975E40">
          <w:rPr>
            <w:rStyle w:val="Emphasis"/>
            <w:highlight w:val="yellow"/>
          </w:rPr>
          <w:t>have no choice</w:t>
        </w:r>
        <w:r w:rsidRPr="00975E40">
          <w:rPr>
            <w:sz w:val="16"/>
            <w:highlight w:val="yellow"/>
          </w:rPr>
          <w:t xml:space="preserve"> </w:t>
        </w:r>
        <w:r w:rsidRPr="00975E40">
          <w:rPr>
            <w:rStyle w:val="StyleBoldUnderline"/>
            <w:highlight w:val="yellow"/>
          </w:rPr>
          <w:t>but to make immigration</w:t>
        </w:r>
        <w:r w:rsidRPr="00975E40">
          <w:rPr>
            <w:rStyle w:val="StyleBoldUnderline"/>
          </w:rPr>
          <w:t xml:space="preserve"> reform </w:t>
        </w:r>
        <w:r w:rsidRPr="00975E40">
          <w:rPr>
            <w:rStyle w:val="StyleBoldUnderline"/>
            <w:highlight w:val="yellow"/>
          </w:rPr>
          <w:t>a priority</w:t>
        </w:r>
        <w:r w:rsidRPr="00975E40">
          <w:rPr>
            <w:sz w:val="16"/>
          </w:rPr>
          <w:t xml:space="preserve"> in the coming year. </w:t>
        </w:r>
        <w:r w:rsidRPr="00975E40">
          <w:rPr>
            <w:rStyle w:val="Emphasis"/>
          </w:rPr>
          <w:t>The doubters are wrong</w:t>
        </w:r>
        <w:r w:rsidRPr="00975E40">
          <w:rPr>
            <w:sz w:val="16"/>
          </w:rPr>
          <w:t xml:space="preserve">. I am more optimistic than ever that we will see reform this year. To understand why, lets take a look at what some key players on the immigration reform debate have been saying and doing this year: l Charles </w:t>
        </w:r>
        <w:r w:rsidRPr="00975E40">
          <w:rPr>
            <w:rStyle w:val="StyleBoldUnderline"/>
            <w:highlight w:val="yellow"/>
          </w:rPr>
          <w:t>Schumer</w:t>
        </w:r>
        <w:r w:rsidRPr="00975E40">
          <w:rPr>
            <w:sz w:val="16"/>
          </w:rPr>
          <w:t xml:space="preserve"> — New York Democrat Chuck Schumer </w:t>
        </w:r>
        <w:r w:rsidRPr="00975E40">
          <w:rPr>
            <w:rStyle w:val="StyleBoldUnderline"/>
            <w:highlight w:val="yellow"/>
          </w:rPr>
          <w:t>will pay a key role in shaping the debate</w:t>
        </w:r>
        <w:r w:rsidRPr="00975E40">
          <w:rPr>
            <w:rStyle w:val="StyleBoldUnderline"/>
          </w:rPr>
          <w:t>.</w:t>
        </w:r>
        <w:r w:rsidRPr="00975E40">
          <w:rPr>
            <w:sz w:val="16"/>
          </w:rPr>
          <w:t xml:space="preserve"> </w:t>
        </w:r>
        <w:r w:rsidRPr="00975E40">
          <w:rPr>
            <w:rStyle w:val="StyleBoldUnderline"/>
          </w:rPr>
          <w:t>That’s good news for immigrant rights’ advocates</w:t>
        </w:r>
        <w:r w:rsidRPr="00975E40">
          <w:rPr>
            <w:sz w:val="16"/>
          </w:rPr>
          <w:t xml:space="preserve">. As chair of the Senate Subcommittee on Immigration, Border Security and Citizenship, Sen. </w:t>
        </w:r>
        <w:r w:rsidRPr="00975E40">
          <w:rPr>
            <w:rStyle w:val="StyleBoldUnderline"/>
            <w:highlight w:val="yellow"/>
          </w:rPr>
          <w:t xml:space="preserve">Schumer is </w:t>
        </w:r>
        <w:r w:rsidRPr="00975E40">
          <w:rPr>
            <w:rStyle w:val="StyleBoldUnderline"/>
          </w:rPr>
          <w:t>responsible for leading any reform bill through the Senate</w:t>
        </w:r>
        <w:r w:rsidRPr="00975E40">
          <w:rPr>
            <w:sz w:val="16"/>
          </w:rPr>
          <w:t xml:space="preserve">. </w:t>
        </w:r>
        <w:r w:rsidRPr="00975E40">
          <w:rPr>
            <w:rStyle w:val="BoldUnderline"/>
            <w:rFonts w:cs="Times New Roman"/>
          </w:rPr>
          <w:t xml:space="preserve">Particularly </w:t>
        </w:r>
        <w:r w:rsidRPr="00975E40">
          <w:rPr>
            <w:rStyle w:val="BoldUnderline"/>
            <w:rFonts w:cs="Times New Roman"/>
            <w:highlight w:val="yellow"/>
          </w:rPr>
          <w:t>experienced</w:t>
        </w:r>
        <w:r w:rsidRPr="00975E40">
          <w:rPr>
            <w:sz w:val="16"/>
            <w:highlight w:val="yellow"/>
          </w:rPr>
          <w:t xml:space="preserve"> </w:t>
        </w:r>
        <w:r w:rsidRPr="00975E40">
          <w:rPr>
            <w:rStyle w:val="StyleBoldUnderline"/>
          </w:rPr>
          <w:t xml:space="preserve">in dealing </w:t>
        </w:r>
        <w:r w:rsidRPr="00975E40">
          <w:rPr>
            <w:rStyle w:val="StyleBoldUnderline"/>
            <w:highlight w:val="yellow"/>
          </w:rPr>
          <w:t>with</w:t>
        </w:r>
        <w:r w:rsidRPr="00975E40">
          <w:rPr>
            <w:sz w:val="16"/>
            <w:highlight w:val="yellow"/>
          </w:rPr>
          <w:t xml:space="preserve"> </w:t>
        </w:r>
        <w:r w:rsidRPr="00975E40">
          <w:rPr>
            <w:rStyle w:val="StyleBoldUnderline"/>
            <w:highlight w:val="yellow"/>
          </w:rPr>
          <w:t>immigration</w:t>
        </w:r>
        <w:r w:rsidRPr="00975E40">
          <w:rPr>
            <w:sz w:val="16"/>
          </w:rPr>
          <w:t xml:space="preserve"> legislation, many credit then-Congressman Schumer with the deal-making that led to passage of the last legalization legislation, the Immigration Reform and Control Act of 1986. More than 3 million undocumented immigrants were legalized under that act. </w:t>
        </w:r>
        <w:r w:rsidRPr="00975E40">
          <w:rPr>
            <w:rStyle w:val="BoldUnderline"/>
            <w:rFonts w:cs="Times New Roman"/>
            <w:highlight w:val="yellow"/>
          </w:rPr>
          <w:t>Schumer is already on the move, organizing his colleagues</w:t>
        </w:r>
        <w:r w:rsidRPr="00975E40">
          <w:rPr>
            <w:rStyle w:val="BoldUnderline"/>
            <w:rFonts w:cs="Times New Roman"/>
          </w:rPr>
          <w:t xml:space="preserve"> for the fight to come. </w:t>
        </w:r>
        <w:r w:rsidRPr="00975E40">
          <w:rPr>
            <w:sz w:val="16"/>
          </w:rPr>
          <w:t xml:space="preserve">l Marco </w:t>
        </w:r>
        <w:r w:rsidRPr="00975E40">
          <w:rPr>
            <w:rStyle w:val="StyleBoldUnderline"/>
          </w:rPr>
          <w:t>Rubio</w:t>
        </w:r>
        <w:r w:rsidRPr="00975E40">
          <w:rPr>
            <w:sz w:val="16"/>
          </w:rPr>
          <w:t xml:space="preserve"> — Florida Sen. Marco </w:t>
        </w:r>
        <w:r w:rsidRPr="00975E40">
          <w:rPr>
            <w:rStyle w:val="StyleBoldUnderline"/>
          </w:rPr>
          <w:t>Rubio’s</w:t>
        </w:r>
        <w:r w:rsidRPr="00975E40">
          <w:rPr>
            <w:sz w:val="16"/>
          </w:rPr>
          <w:t xml:space="preserve"> </w:t>
        </w:r>
        <w:r w:rsidRPr="00975E40">
          <w:rPr>
            <w:rStyle w:val="StyleBoldUnderline"/>
          </w:rPr>
          <w:t>call last spring for a Dream Act for undocumented youth was an historic turning point in the immigration</w:t>
        </w:r>
        <w:r w:rsidRPr="00975E40">
          <w:rPr>
            <w:sz w:val="16"/>
          </w:rPr>
          <w:t xml:space="preserve"> reform </w:t>
        </w:r>
        <w:r w:rsidRPr="00975E40">
          <w:rPr>
            <w:rStyle w:val="StyleBoldUnderline"/>
          </w:rPr>
          <w:t>debate</w:t>
        </w:r>
        <w:r w:rsidRPr="00975E40">
          <w:rPr>
            <w:sz w:val="16"/>
          </w:rPr>
          <w:t xml:space="preserve">. A rising Conservative Republican star, Rubio’s proposal forced Obama’s hand. The President’s decision to grant Deferred Action for Childhood Arrivals helped him consolidate the Latino vote, a key factor in his victory. Recently, </w:t>
        </w:r>
        <w:r w:rsidRPr="00975E40">
          <w:rPr>
            <w:rStyle w:val="StyleBoldUnderline"/>
            <w:highlight w:val="yellow"/>
          </w:rPr>
          <w:t xml:space="preserve">Rubio's position on legalization has moved </w:t>
        </w:r>
        <w:r w:rsidRPr="00975E40">
          <w:rPr>
            <w:rStyle w:val="StyleBoldUnderline"/>
          </w:rPr>
          <w:t>from supporting just legal status to agreeing that legalization must include a path to citizenship for undocumented immigrants</w:t>
        </w:r>
        <w:r w:rsidRPr="00975E40">
          <w:rPr>
            <w:sz w:val="16"/>
          </w:rPr>
          <w:t xml:space="preserve">. Though many others in the Republican party have yet to adopt the “path to citizenship” position, </w:t>
        </w:r>
        <w:r w:rsidRPr="00975E40">
          <w:rPr>
            <w:rStyle w:val="BoldUnderline"/>
            <w:rFonts w:cs="Times New Roman"/>
            <w:highlight w:val="yellow"/>
          </w:rPr>
          <w:t>it will hard for</w:t>
        </w:r>
        <w:r w:rsidRPr="00975E40">
          <w:rPr>
            <w:rStyle w:val="BoldUnderline"/>
            <w:rFonts w:cs="Times New Roman"/>
          </w:rPr>
          <w:t xml:space="preserve"> </w:t>
        </w:r>
        <w:r w:rsidRPr="00975E40">
          <w:rPr>
            <w:rStyle w:val="BoldUnderline"/>
            <w:rFonts w:cs="Times New Roman"/>
            <w:highlight w:val="yellow"/>
          </w:rPr>
          <w:t>Republican leaders to buck one of their</w:t>
        </w:r>
        <w:r w:rsidRPr="00975E40">
          <w:rPr>
            <w:rStyle w:val="BoldUnderline"/>
            <w:rFonts w:cs="Times New Roman"/>
          </w:rPr>
          <w:t xml:space="preserve"> few </w:t>
        </w:r>
        <w:r w:rsidRPr="00975E40">
          <w:rPr>
            <w:rStyle w:val="BoldUnderline"/>
            <w:rFonts w:cs="Times New Roman"/>
            <w:highlight w:val="yellow"/>
          </w:rPr>
          <w:t>Latino leaders</w:t>
        </w:r>
        <w:r w:rsidRPr="00975E40">
          <w:rPr>
            <w:sz w:val="16"/>
          </w:rPr>
          <w:t xml:space="preserve">. Rubio is a key player in the Republicans’ plan to reach out to Latinos. </w:t>
        </w:r>
        <w:r w:rsidRPr="00975E40">
          <w:rPr>
            <w:rStyle w:val="StyleBoldUnderline"/>
            <w:highlight w:val="yellow"/>
          </w:rPr>
          <w:t>As a possible 2016 Presidential candidate</w:t>
        </w:r>
        <w:r w:rsidRPr="00975E40">
          <w:rPr>
            <w:rStyle w:val="StyleBoldUnderline"/>
          </w:rPr>
          <w:t xml:space="preserve">, </w:t>
        </w:r>
        <w:r w:rsidRPr="00975E40">
          <w:rPr>
            <w:rStyle w:val="Emphasis"/>
            <w:highlight w:val="yellow"/>
          </w:rPr>
          <w:t>Rubio can’t afford to anger Latinos</w:t>
        </w:r>
        <w:r w:rsidRPr="00975E40">
          <w:rPr>
            <w:rStyle w:val="Emphasis"/>
          </w:rPr>
          <w:t>.</w:t>
        </w:r>
        <w:r w:rsidRPr="00975E40">
          <w:rPr>
            <w:rStyle w:val="StyleBoldUnderline"/>
          </w:rPr>
          <w:t xml:space="preserve"> </w:t>
        </w:r>
        <w:r w:rsidRPr="00975E40">
          <w:rPr>
            <w:sz w:val="16"/>
          </w:rPr>
          <w:t xml:space="preserve">l Luis </w:t>
        </w:r>
        <w:r w:rsidRPr="00975E40">
          <w:rPr>
            <w:rStyle w:val="StyleBoldUnderline"/>
            <w:highlight w:val="yellow"/>
          </w:rPr>
          <w:t>Gutierrez</w:t>
        </w:r>
        <w:r w:rsidRPr="00975E40">
          <w:rPr>
            <w:sz w:val="16"/>
          </w:rPr>
          <w:t xml:space="preserve"> — Chicago Congressman Luis Gutierrez </w:t>
        </w:r>
        <w:r w:rsidRPr="00975E40">
          <w:rPr>
            <w:rStyle w:val="StyleBoldUnderline"/>
          </w:rPr>
          <w:t>is the Democratic Party’s conscience on immigration issues</w:t>
        </w:r>
        <w:r w:rsidRPr="00975E40">
          <w:rPr>
            <w:sz w:val="16"/>
          </w:rPr>
          <w:t xml:space="preserve">. Gutierrez is a tenacious advocate for immigrants’ rights. Though not a member of the party’s leadership, </w:t>
        </w:r>
        <w:r w:rsidRPr="00975E40">
          <w:rPr>
            <w:rStyle w:val="StyleBoldUnderline"/>
          </w:rPr>
          <w:t xml:space="preserve">his </w:t>
        </w:r>
        <w:r w:rsidRPr="00975E40">
          <w:rPr>
            <w:rStyle w:val="StyleBoldUnderline"/>
            <w:highlight w:val="yellow"/>
          </w:rPr>
          <w:t>impact on the debate will be greater than might be expected</w:t>
        </w:r>
        <w:r w:rsidRPr="00975E40">
          <w:rPr>
            <w:rStyle w:val="StyleBoldUnderline"/>
          </w:rPr>
          <w:t xml:space="preserve"> from his position alone.</w:t>
        </w:r>
        <w:r w:rsidRPr="00975E40">
          <w:rPr>
            <w:sz w:val="16"/>
          </w:rPr>
          <w:t xml:space="preserve"> He has a long history of advocating for immigrants’ rights and he stood up to the Obama administration’s early resistance to the DACA program. Of Puerto Rican ancestry, Gutierrez recognized early in his career the importance of reaching out to his Mexican constituents. To help lead the immigration reform debate in the House of Representatives, </w:t>
        </w:r>
        <w:r w:rsidRPr="00975E40">
          <w:rPr>
            <w:rStyle w:val="StyleBoldUnderline"/>
          </w:rPr>
          <w:t>Gutierrez is giving</w:t>
        </w:r>
        <w:r w:rsidRPr="00975E40">
          <w:rPr>
            <w:sz w:val="16"/>
          </w:rPr>
          <w:t xml:space="preserve"> </w:t>
        </w:r>
        <w:r w:rsidRPr="00975E40">
          <w:rPr>
            <w:rStyle w:val="StyleBoldUnderline"/>
          </w:rPr>
          <w:t>up his senior position on the</w:t>
        </w:r>
        <w:r w:rsidRPr="00975E40">
          <w:rPr>
            <w:sz w:val="16"/>
          </w:rPr>
          <w:t xml:space="preserve"> prestigious House </w:t>
        </w:r>
        <w:r w:rsidRPr="00975E40">
          <w:rPr>
            <w:rStyle w:val="StyleBoldUnderline"/>
          </w:rPr>
          <w:t>Financial Services Committee to join the Subcommittee on Immigration Policy</w:t>
        </w:r>
        <w:r w:rsidRPr="00975E40">
          <w:rPr>
            <w:sz w:val="16"/>
          </w:rPr>
          <w:t xml:space="preserve"> and Enforcement. House Democratic leaders will look to Gutierrez to speak for immigrants about which compromises are acceptable to Latinos and which are not. He has closer ties to the immigrants’ rights movement than any other federal elected official. l Paul </w:t>
        </w:r>
        <w:r w:rsidRPr="00975E40">
          <w:rPr>
            <w:rStyle w:val="BoldUnderline"/>
            <w:rFonts w:cs="Times New Roman"/>
            <w:highlight w:val="yellow"/>
          </w:rPr>
          <w:t>Ryan</w:t>
        </w:r>
        <w:r w:rsidRPr="00975E40">
          <w:rPr>
            <w:sz w:val="16"/>
          </w:rPr>
          <w:t xml:space="preserve"> — Former Vice Presidential candidate Paul Ryan </w:t>
        </w:r>
        <w:r w:rsidRPr="00975E40">
          <w:rPr>
            <w:rStyle w:val="StyleBoldUnderline"/>
            <w:highlight w:val="yellow"/>
          </w:rPr>
          <w:t>has no intention of</w:t>
        </w:r>
        <w:r w:rsidRPr="00975E40">
          <w:rPr>
            <w:rStyle w:val="StyleBoldUnderline"/>
          </w:rPr>
          <w:t xml:space="preserve"> </w:t>
        </w:r>
        <w:r w:rsidRPr="00975E40">
          <w:rPr>
            <w:rStyle w:val="StyleBoldUnderline"/>
            <w:highlight w:val="yellow"/>
          </w:rPr>
          <w:t>letting</w:t>
        </w:r>
        <w:r w:rsidRPr="00975E40">
          <w:rPr>
            <w:rStyle w:val="StyleBoldUnderline"/>
          </w:rPr>
          <w:t xml:space="preserve"> Marco </w:t>
        </w:r>
        <w:r w:rsidRPr="00975E40">
          <w:rPr>
            <w:rStyle w:val="StyleBoldUnderline"/>
            <w:highlight w:val="yellow"/>
          </w:rPr>
          <w:t>Rubio steal the show</w:t>
        </w:r>
        <w:r w:rsidRPr="00975E40">
          <w:rPr>
            <w:rStyle w:val="StyleBoldUnderline"/>
          </w:rPr>
          <w:t xml:space="preserve"> on immigration reform.</w:t>
        </w:r>
        <w:r w:rsidRPr="00975E40">
          <w:rPr>
            <w:sz w:val="16"/>
          </w:rPr>
          <w:t xml:space="preserve"> A contender with Rubio for a possible 2016 run for the White House, </w:t>
        </w:r>
        <w:r w:rsidRPr="00975E40">
          <w:rPr>
            <w:rStyle w:val="StyleBoldUnderline"/>
            <w:highlight w:val="yellow"/>
          </w:rPr>
          <w:t>Ryan</w:t>
        </w:r>
        <w:r w:rsidRPr="00975E40">
          <w:rPr>
            <w:rStyle w:val="StyleBoldUnderline"/>
          </w:rPr>
          <w:t xml:space="preserve"> reportedly </w:t>
        </w:r>
        <w:r w:rsidRPr="00975E40">
          <w:rPr>
            <w:rStyle w:val="StyleBoldUnderline"/>
            <w:highlight w:val="yellow"/>
          </w:rPr>
          <w:t>reached out to</w:t>
        </w:r>
        <w:r w:rsidRPr="00975E40">
          <w:rPr>
            <w:rStyle w:val="StyleBoldUnderline"/>
          </w:rPr>
          <w:t xml:space="preserve"> House colleague </w:t>
        </w:r>
        <w:r w:rsidRPr="00975E40">
          <w:rPr>
            <w:rStyle w:val="StyleBoldUnderline"/>
            <w:highlight w:val="yellow"/>
          </w:rPr>
          <w:t>Gutierrez regarding</w:t>
        </w:r>
        <w:r w:rsidRPr="00975E40">
          <w:rPr>
            <w:rStyle w:val="StyleBoldUnderline"/>
          </w:rPr>
          <w:t xml:space="preserve"> possible </w:t>
        </w:r>
        <w:r w:rsidRPr="00975E40">
          <w:rPr>
            <w:rStyle w:val="StyleBoldUnderline"/>
            <w:highlight w:val="yellow"/>
          </w:rPr>
          <w:t>Tea Party support for a generous immigration bill</w:t>
        </w:r>
        <w:r w:rsidRPr="00975E40">
          <w:rPr>
            <w:sz w:val="16"/>
          </w:rPr>
          <w:t xml:space="preserve">. Ryan and any other Republicans seeking a national leadership role must be sensitive to the growing Latino vote. Unlike many of his Republican colleagues, </w:t>
        </w:r>
        <w:r w:rsidRPr="00975E40">
          <w:rPr>
            <w:rStyle w:val="StyleBoldUnderline"/>
          </w:rPr>
          <w:t>Ryan is not a reformed immigrant-basher, reversing his position only after Romney and his defeat in November</w:t>
        </w:r>
        <w:r w:rsidRPr="00975E40">
          <w:rPr>
            <w:sz w:val="16"/>
          </w:rPr>
          <w:t xml:space="preserve">. Compared to other Republicans, </w:t>
        </w:r>
        <w:r w:rsidRPr="00975E40">
          <w:rPr>
            <w:rStyle w:val="BoldUnderline"/>
            <w:rFonts w:cs="Times New Roman"/>
          </w:rPr>
          <w:t xml:space="preserve">he has been relatively immigrant-friendly much of his career. </w:t>
        </w:r>
        <w:r w:rsidRPr="00975E40">
          <w:rPr>
            <w:sz w:val="16"/>
          </w:rPr>
          <w:t xml:space="preserve">l John </w:t>
        </w:r>
        <w:r w:rsidRPr="00975E40">
          <w:rPr>
            <w:rStyle w:val="StyleBoldUnderline"/>
            <w:highlight w:val="yellow"/>
          </w:rPr>
          <w:t>Boehner</w:t>
        </w:r>
        <w:r w:rsidRPr="00975E40">
          <w:rPr>
            <w:sz w:val="16"/>
            <w:highlight w:val="yellow"/>
          </w:rPr>
          <w:t xml:space="preserve"> </w:t>
        </w:r>
        <w:r w:rsidRPr="00975E40">
          <w:rPr>
            <w:rStyle w:val="StyleBoldUnderline"/>
            <w:highlight w:val="yellow"/>
          </w:rPr>
          <w:t>and</w:t>
        </w:r>
        <w:r w:rsidRPr="00975E40">
          <w:rPr>
            <w:sz w:val="16"/>
          </w:rPr>
          <w:t xml:space="preserve"> Harry </w:t>
        </w:r>
        <w:r w:rsidRPr="00975E40">
          <w:rPr>
            <w:rStyle w:val="StyleBoldUnderline"/>
          </w:rPr>
          <w:t>Reid</w:t>
        </w:r>
        <w:r w:rsidRPr="00975E40">
          <w:rPr>
            <w:sz w:val="16"/>
          </w:rPr>
          <w:t xml:space="preserve"> — Boehner, as Speaker of the House, and Reid, as Senate Majority Leader, </w:t>
        </w:r>
        <w:r w:rsidRPr="00975E40">
          <w:rPr>
            <w:rStyle w:val="StyleBoldUnderline"/>
          </w:rPr>
          <w:t>together need to make the system work for immigration reform to become law</w:t>
        </w:r>
        <w:r w:rsidRPr="00975E40">
          <w:rPr>
            <w:sz w:val="16"/>
          </w:rPr>
          <w:t xml:space="preserve">. </w:t>
        </w:r>
        <w:r w:rsidRPr="00975E40">
          <w:rPr>
            <w:rStyle w:val="StyleBoldUnderline"/>
          </w:rPr>
          <w:t>Within days of</w:t>
        </w:r>
        <w:r w:rsidRPr="00975E40">
          <w:rPr>
            <w:sz w:val="16"/>
          </w:rPr>
          <w:t xml:space="preserve"> President </w:t>
        </w:r>
        <w:r w:rsidRPr="00975E40">
          <w:rPr>
            <w:rStyle w:val="StyleBoldUnderline"/>
          </w:rPr>
          <w:t>Obama’s reelection</w:t>
        </w:r>
        <w:r w:rsidRPr="00975E40">
          <w:rPr>
            <w:sz w:val="16"/>
          </w:rPr>
          <w:t xml:space="preserve">, Republican </w:t>
        </w:r>
        <w:r w:rsidRPr="00975E40">
          <w:rPr>
            <w:rStyle w:val="StyleBoldUnderline"/>
            <w:highlight w:val="yellow"/>
          </w:rPr>
          <w:t>Boehner</w:t>
        </w:r>
        <w:r w:rsidRPr="00975E40">
          <w:rPr>
            <w:sz w:val="16"/>
            <w:highlight w:val="yellow"/>
          </w:rPr>
          <w:t xml:space="preserve"> </w:t>
        </w:r>
        <w:r w:rsidRPr="00975E40">
          <w:rPr>
            <w:rStyle w:val="StyleBoldUnderline"/>
            <w:highlight w:val="yellow"/>
          </w:rPr>
          <w:t>made clear his</w:t>
        </w:r>
        <w:r w:rsidRPr="00975E40">
          <w:rPr>
            <w:rStyle w:val="StyleBoldUnderline"/>
          </w:rPr>
          <w:t xml:space="preserve"> </w:t>
        </w:r>
        <w:r w:rsidRPr="00975E40">
          <w:rPr>
            <w:rStyle w:val="StyleBoldUnderline"/>
            <w:highlight w:val="yellow"/>
          </w:rPr>
          <w:t>intention to</w:t>
        </w:r>
        <w:r w:rsidRPr="00975E40">
          <w:rPr>
            <w:sz w:val="16"/>
            <w:highlight w:val="yellow"/>
          </w:rPr>
          <w:t xml:space="preserve"> </w:t>
        </w:r>
        <w:r w:rsidRPr="00975E40">
          <w:rPr>
            <w:rStyle w:val="StyleBoldUnderline"/>
            <w:highlight w:val="yellow"/>
          </w:rPr>
          <w:t>seek</w:t>
        </w:r>
        <w:r w:rsidRPr="00975E40">
          <w:rPr>
            <w:sz w:val="16"/>
            <w:highlight w:val="yellow"/>
          </w:rPr>
          <w:t xml:space="preserve"> </w:t>
        </w:r>
        <w:r w:rsidRPr="00975E40">
          <w:rPr>
            <w:rStyle w:val="StyleBoldUnderline"/>
            <w:highlight w:val="yellow"/>
          </w:rPr>
          <w:t>common ground with Obama</w:t>
        </w:r>
        <w:r w:rsidRPr="00975E40">
          <w:rPr>
            <w:sz w:val="16"/>
          </w:rPr>
          <w:t xml:space="preserve"> on the issue. As a leading Republican, </w:t>
        </w:r>
        <w:r w:rsidRPr="00975E40">
          <w:rPr>
            <w:rStyle w:val="StyleBoldUnderline"/>
          </w:rPr>
          <w:t>Boehner knows</w:t>
        </w:r>
        <w:r w:rsidRPr="00975E40">
          <w:rPr>
            <w:sz w:val="16"/>
          </w:rPr>
          <w:t xml:space="preserve"> that </w:t>
        </w:r>
        <w:r w:rsidRPr="00975E40">
          <w:rPr>
            <w:rStyle w:val="StyleBoldUnderline"/>
          </w:rPr>
          <w:t>his party’s future is bleak if it maintains a restrictionist stance</w:t>
        </w:r>
        <w:r w:rsidRPr="00975E40">
          <w:rPr>
            <w:sz w:val="16"/>
          </w:rPr>
          <w:t xml:space="preserve">. </w:t>
        </w:r>
        <w:r w:rsidRPr="00975E40">
          <w:rPr>
            <w:rStyle w:val="StyleBoldUnderline"/>
            <w:highlight w:val="yellow"/>
          </w:rPr>
          <w:t>Reid</w:t>
        </w:r>
        <w:r w:rsidRPr="00975E40">
          <w:rPr>
            <w:sz w:val="16"/>
          </w:rPr>
          <w:t xml:space="preserve">, as his party's Senate leader, </w:t>
        </w:r>
        <w:r w:rsidRPr="00975E40">
          <w:rPr>
            <w:rStyle w:val="StyleBoldUnderline"/>
            <w:highlight w:val="yellow"/>
          </w:rPr>
          <w:t>will do what it takes to get Obama and Schumer’s program through the Senate</w:t>
        </w:r>
        <w:r w:rsidRPr="00975E40">
          <w:rPr>
            <w:sz w:val="16"/>
          </w:rPr>
          <w:t xml:space="preserve">. </w:t>
        </w:r>
        <w:r w:rsidRPr="00975E40">
          <w:rPr>
            <w:rStyle w:val="StyleBoldUnderline"/>
          </w:rPr>
          <w:t>Reid must also keep his own constituents in mind</w:t>
        </w:r>
        <w:r w:rsidRPr="00975E40">
          <w:rPr>
            <w:sz w:val="16"/>
          </w:rPr>
          <w:t xml:space="preserve">. In his home state of Nevada, Latinos made up 18% of voters in 2012, up from 15% in 2008, a number that will surely grow going forward. </w:t>
        </w:r>
        <w:r w:rsidRPr="00975E40">
          <w:rPr>
            <w:rStyle w:val="Emphasis"/>
          </w:rPr>
          <w:t xml:space="preserve">Immigration reform </w:t>
        </w:r>
        <w:r w:rsidRPr="00975E40">
          <w:rPr>
            <w:rStyle w:val="Emphasis"/>
            <w:highlight w:val="yellow"/>
          </w:rPr>
          <w:t>will happen this</w:t>
        </w:r>
        <w:r w:rsidRPr="00975E40">
          <w:rPr>
            <w:rStyle w:val="Emphasis"/>
          </w:rPr>
          <w:t xml:space="preserve"> </w:t>
        </w:r>
        <w:r w:rsidRPr="00975E40">
          <w:rPr>
            <w:rStyle w:val="Emphasis"/>
            <w:highlight w:val="yellow"/>
          </w:rPr>
          <w:t>year. Count on it</w:t>
        </w:r>
        <w:r w:rsidRPr="00975E40">
          <w:rPr>
            <w:rStyle w:val="Emphasis"/>
          </w:rPr>
          <w:t>.</w:t>
        </w:r>
      </w:ins>
    </w:p>
    <w:p w:rsidR="00E56E69" w:rsidRDefault="00E56E69" w:rsidP="00E56E69">
      <w:pPr>
        <w:keepNext/>
        <w:keepLines/>
        <w:pageBreakBefore/>
        <w:spacing w:before="200"/>
        <w:jc w:val="center"/>
        <w:outlineLvl w:val="2"/>
        <w:rPr>
          <w:rFonts w:asciiTheme="minorHAnsi" w:eastAsiaTheme="majorEastAsia" w:hAnsiTheme="minorHAnsi" w:cstheme="majorBidi"/>
          <w:b/>
          <w:bCs/>
          <w:sz w:val="32"/>
          <w:u w:val="single"/>
        </w:rPr>
      </w:pPr>
      <w:r>
        <w:rPr>
          <w:rFonts w:asciiTheme="minorHAnsi" w:eastAsiaTheme="majorEastAsia" w:hAnsiTheme="minorHAnsi" w:cstheme="majorBidi"/>
          <w:b/>
          <w:bCs/>
          <w:sz w:val="32"/>
          <w:u w:val="single"/>
        </w:rPr>
        <w:t>2AC High Skilled Reform Impact</w:t>
      </w:r>
    </w:p>
    <w:p w:rsidR="00E56E69" w:rsidRDefault="00E56E69" w:rsidP="00E56E69">
      <w:pPr>
        <w:pStyle w:val="Heading4"/>
      </w:pPr>
      <w:r>
        <w:t xml:space="preserve">High Skilled Expansion inevitable </w:t>
      </w:r>
    </w:p>
    <w:p w:rsidR="00E56E69" w:rsidRPr="00F71FFA" w:rsidRDefault="00E56E69" w:rsidP="00E56E69">
      <w:pPr>
        <w:rPr>
          <w:rStyle w:val="StyleStyleBold12pt"/>
        </w:rPr>
      </w:pPr>
      <w:r w:rsidRPr="00F71FFA">
        <w:rPr>
          <w:rStyle w:val="StyleStyleBold12pt"/>
        </w:rPr>
        <w:t>Oppenheimer 2-7</w:t>
      </w:r>
    </w:p>
    <w:p w:rsidR="00E56E69" w:rsidRDefault="00E56E69" w:rsidP="00E56E69">
      <w:r>
        <w:t xml:space="preserve">Andres is a Columnist for the Miami Herald, “Immigration and the Global Race for Talent,” </w:t>
      </w:r>
      <w:hyperlink r:id="rId55" w:anchor=".URQfuqXAez5" w:history="1">
        <w:r w:rsidRPr="00D42F4B">
          <w:rPr>
            <w:rStyle w:val="Hyperlink"/>
          </w:rPr>
          <w:t>http://www.thestate.com/2013/02/07/2618543/commentary-immigration-and-the.html#.URQfuqXAez5</w:t>
        </w:r>
      </w:hyperlink>
    </w:p>
    <w:p w:rsidR="00E56E69" w:rsidRDefault="00E56E69" w:rsidP="00E56E69"/>
    <w:p w:rsidR="00E56E69" w:rsidRDefault="00E56E69" w:rsidP="00E56E69">
      <w:pPr>
        <w:rPr>
          <w:sz w:val="16"/>
        </w:rPr>
      </w:pPr>
      <w:r w:rsidRPr="00FD2ACE">
        <w:rPr>
          <w:rStyle w:val="StyleBoldUnderline"/>
          <w:highlight w:val="cyan"/>
        </w:rPr>
        <w:t>Under a bipartisan bill</w:t>
      </w:r>
      <w:r w:rsidRPr="00F71FFA">
        <w:rPr>
          <w:sz w:val="16"/>
        </w:rPr>
        <w:t xml:space="preserve"> led </w:t>
      </w:r>
      <w:r w:rsidRPr="00FD2ACE">
        <w:rPr>
          <w:rStyle w:val="StyleBoldUnderline"/>
          <w:highlight w:val="cyan"/>
        </w:rPr>
        <w:t>by</w:t>
      </w:r>
      <w:r w:rsidRPr="00F71FFA">
        <w:rPr>
          <w:sz w:val="16"/>
        </w:rPr>
        <w:t xml:space="preserve"> Sen. Orrin </w:t>
      </w:r>
      <w:r w:rsidRPr="00FD2ACE">
        <w:rPr>
          <w:rStyle w:val="StyleBoldUnderline"/>
          <w:highlight w:val="cyan"/>
        </w:rPr>
        <w:t>Hatch</w:t>
      </w:r>
      <w:r w:rsidRPr="00F71FFA">
        <w:rPr>
          <w:sz w:val="16"/>
        </w:rPr>
        <w:t xml:space="preserve">, R-Utah, and known as the Immigration Innovation Act, </w:t>
      </w:r>
      <w:r w:rsidRPr="00FD2ACE">
        <w:rPr>
          <w:rStyle w:val="StyleBoldUnderline"/>
          <w:highlight w:val="cyan"/>
        </w:rPr>
        <w:t>the</w:t>
      </w:r>
      <w:r w:rsidRPr="00F71FFA">
        <w:rPr>
          <w:rStyle w:val="StyleBoldUnderline"/>
        </w:rPr>
        <w:t xml:space="preserve"> </w:t>
      </w:r>
      <w:r w:rsidRPr="00FD2ACE">
        <w:rPr>
          <w:rStyle w:val="StyleBoldUnderline"/>
          <w:highlight w:val="cyan"/>
        </w:rPr>
        <w:t>U</w:t>
      </w:r>
      <w:r w:rsidRPr="00FD2ACE">
        <w:rPr>
          <w:sz w:val="16"/>
        </w:rPr>
        <w:t>nited</w:t>
      </w:r>
      <w:r w:rsidRPr="00F71FFA">
        <w:rPr>
          <w:sz w:val="16"/>
        </w:rPr>
        <w:t xml:space="preserve"> </w:t>
      </w:r>
      <w:r w:rsidRPr="00FD2ACE">
        <w:rPr>
          <w:rStyle w:val="StyleBoldUnderline"/>
          <w:highlight w:val="cyan"/>
        </w:rPr>
        <w:t>S</w:t>
      </w:r>
      <w:r w:rsidRPr="00F71FFA">
        <w:rPr>
          <w:sz w:val="16"/>
        </w:rPr>
        <w:t xml:space="preserve">tates </w:t>
      </w:r>
      <w:r w:rsidRPr="00FD2ACE">
        <w:rPr>
          <w:rStyle w:val="StyleBoldUnderline"/>
          <w:highlight w:val="cyan"/>
        </w:rPr>
        <w:t>would eliminate restrictions on visas for workers with graduate degrees in s</w:t>
      </w:r>
      <w:r w:rsidRPr="00F71FFA">
        <w:rPr>
          <w:sz w:val="16"/>
        </w:rPr>
        <w:t xml:space="preserve">cience, </w:t>
      </w:r>
      <w:r w:rsidRPr="00FD2ACE">
        <w:rPr>
          <w:rStyle w:val="StyleBoldUnderline"/>
          <w:highlight w:val="cyan"/>
        </w:rPr>
        <w:t>t</w:t>
      </w:r>
      <w:r w:rsidRPr="00F71FFA">
        <w:rPr>
          <w:sz w:val="16"/>
        </w:rPr>
        <w:t xml:space="preserve">echnology, </w:t>
      </w:r>
      <w:r w:rsidRPr="00FD2ACE">
        <w:rPr>
          <w:rStyle w:val="StyleBoldUnderline"/>
          <w:highlight w:val="cyan"/>
        </w:rPr>
        <w:t>e</w:t>
      </w:r>
      <w:r w:rsidRPr="00F71FFA">
        <w:rPr>
          <w:sz w:val="16"/>
        </w:rPr>
        <w:t xml:space="preserve">ngineering and </w:t>
      </w:r>
      <w:r w:rsidRPr="00FD2ACE">
        <w:rPr>
          <w:rStyle w:val="StyleBoldUnderline"/>
          <w:highlight w:val="cyan"/>
        </w:rPr>
        <w:t>m</w:t>
      </w:r>
      <w:r w:rsidRPr="00F71FFA">
        <w:rPr>
          <w:sz w:val="16"/>
        </w:rPr>
        <w:t>athematics from qualified U.S. universities, and would almost double existing quotas for other highly-skilled private sector workers.</w:t>
      </w:r>
      <w:r w:rsidRPr="00F71FFA">
        <w:rPr>
          <w:sz w:val="12"/>
        </w:rPr>
        <w:t>¶</w:t>
      </w:r>
      <w:r w:rsidRPr="00F71FFA">
        <w:rPr>
          <w:sz w:val="16"/>
        </w:rPr>
        <w:t xml:space="preserve"> </w:t>
      </w:r>
      <w:r w:rsidRPr="00FD2ACE">
        <w:rPr>
          <w:rStyle w:val="StyleBoldUnderline"/>
          <w:highlight w:val="cyan"/>
        </w:rPr>
        <w:t>The bill</w:t>
      </w:r>
      <w:r w:rsidRPr="00FD2ACE">
        <w:rPr>
          <w:sz w:val="16"/>
          <w:highlight w:val="cyan"/>
        </w:rPr>
        <w:t>,</w:t>
      </w:r>
      <w:r w:rsidRPr="00F71FFA">
        <w:rPr>
          <w:sz w:val="16"/>
        </w:rPr>
        <w:t xml:space="preserve"> which may become part of Obama’s comprehensive immigration reform plan, </w:t>
      </w:r>
      <w:r w:rsidRPr="00FD2ACE">
        <w:rPr>
          <w:rStyle w:val="StyleBoldUnderline"/>
          <w:highlight w:val="cyan"/>
        </w:rPr>
        <w:t>is very likely to pass</w:t>
      </w:r>
      <w:r w:rsidRPr="00F71FFA">
        <w:rPr>
          <w:sz w:val="16"/>
        </w:rPr>
        <w:t>, congressional sources say.</w:t>
      </w:r>
      <w:r w:rsidRPr="00F71FFA">
        <w:rPr>
          <w:sz w:val="12"/>
        </w:rPr>
        <w:t>¶</w:t>
      </w:r>
      <w:r w:rsidRPr="00F71FFA">
        <w:rPr>
          <w:sz w:val="16"/>
        </w:rPr>
        <w:t xml:space="preserve"> While </w:t>
      </w:r>
      <w:r w:rsidRPr="00F71FFA">
        <w:rPr>
          <w:rStyle w:val="StyleBoldUnderline"/>
        </w:rPr>
        <w:t>Democrats and Republicans are still arguing over other parts of Obama’s immigration plan</w:t>
      </w:r>
      <w:r w:rsidRPr="00F71FFA">
        <w:rPr>
          <w:sz w:val="16"/>
        </w:rPr>
        <w:t xml:space="preserve">, which would give a path to legal status for up to 11 million undocumented residents, </w:t>
      </w:r>
      <w:r w:rsidRPr="00F71FFA">
        <w:rPr>
          <w:rStyle w:val="StyleBoldUnderline"/>
        </w:rPr>
        <w:t>both parties agree on the need to dramatically increase the number of visas for foreign scientists</w:t>
      </w:r>
      <w:r w:rsidRPr="00F71FFA">
        <w:rPr>
          <w:sz w:val="16"/>
        </w:rPr>
        <w:t xml:space="preserve"> to help make the U.S. economy more competitive.</w:t>
      </w:r>
      <w:r w:rsidRPr="00F71FFA">
        <w:rPr>
          <w:sz w:val="12"/>
        </w:rPr>
        <w:t>¶</w:t>
      </w:r>
      <w:r w:rsidRPr="00F71FFA">
        <w:rPr>
          <w:sz w:val="16"/>
        </w:rPr>
        <w:t xml:space="preserve"> “This is a big, big step forwards,” says Vivek Wadhwa, a well-known innovation guru with Singularity University and author of The Immigrant Exodus, a book arguing that the United States is falling behind in innovation because of its failure to retain the scientists who graduate from its universities.</w:t>
      </w:r>
      <w:r w:rsidRPr="00F71FFA">
        <w:rPr>
          <w:sz w:val="12"/>
        </w:rPr>
        <w:t>¶</w:t>
      </w:r>
      <w:r w:rsidRPr="00F71FFA">
        <w:rPr>
          <w:sz w:val="16"/>
        </w:rPr>
        <w:t xml:space="preserve"> Right now, most U.S. visas are given based on family ties, rather than on professional skills. Only 7 percent of U.S. visas are given to foreigners based on their skills, compared with 25 percent in Canada, 42 percent in Australia, 58 percent in Britain, 80 percent in Switzerland and 81 percent in South Korea, according to a recent study by the Partnership for a New American Economy.</w:t>
      </w:r>
      <w:r w:rsidRPr="00F71FFA">
        <w:rPr>
          <w:sz w:val="12"/>
        </w:rPr>
        <w:t>¶</w:t>
      </w:r>
      <w:r w:rsidRPr="00F71FFA">
        <w:rPr>
          <w:sz w:val="16"/>
        </w:rPr>
        <w:t xml:space="preserve"> Under the Hatch bill, the number of highly-skilled foreigners admitted into the United States could double to 280,000 from the current 140,000 a year, according to Wadhwa.</w:t>
      </w:r>
      <w:r w:rsidRPr="00F71FFA">
        <w:rPr>
          <w:sz w:val="12"/>
        </w:rPr>
        <w:t>¶</w:t>
      </w:r>
      <w:r w:rsidRPr="00F71FFA">
        <w:rPr>
          <w:sz w:val="16"/>
        </w:rPr>
        <w:t xml:space="preserve"> “The race for skilled immigrants is intensifying in today’s knowledge-based economy,” Wadhwa told me. “In the past, it was all about manufacturing, and you needed workers. Now, it’s all about technology and innovation, and you need skilled scientists and engineers.”</w:t>
      </w:r>
    </w:p>
    <w:p w:rsidR="00E56E69" w:rsidRDefault="00E56E69" w:rsidP="00E56E69">
      <w:pPr>
        <w:pStyle w:val="Heading4"/>
      </w:pPr>
      <w:r>
        <w:t>Obama losing immigration still results in high-skill reform</w:t>
      </w:r>
    </w:p>
    <w:p w:rsidR="00E56E69" w:rsidRDefault="00E56E69" w:rsidP="00E56E69">
      <w:r w:rsidRPr="00E73CC5">
        <w:t xml:space="preserve">Matthew </w:t>
      </w:r>
      <w:r w:rsidRPr="00E73CC5">
        <w:rPr>
          <w:rStyle w:val="StyleStyleBold12pt"/>
        </w:rPr>
        <w:t>Yglesias</w:t>
      </w:r>
      <w:r w:rsidRPr="00E73CC5">
        <w:t xml:space="preserve">, Slate, </w:t>
      </w:r>
      <w:r w:rsidRPr="00E73CC5">
        <w:rPr>
          <w:rStyle w:val="StyleStyleBold12pt"/>
        </w:rPr>
        <w:t>1/15</w:t>
      </w:r>
      <w:r w:rsidRPr="00E73CC5">
        <w:t>/13, How the GOP Can Roll Obama on Immigration, www.slate.com/blogs/moneybox/2013/01/15/immigration_reform_will_obama_get_rolled.html</w:t>
      </w:r>
    </w:p>
    <w:p w:rsidR="00E56E69" w:rsidRDefault="00E56E69" w:rsidP="00E56E69"/>
    <w:p w:rsidR="00E56E69" w:rsidRPr="001C1129" w:rsidRDefault="00E56E69" w:rsidP="00E56E69">
      <w:pPr>
        <w:rPr>
          <w:sz w:val="16"/>
        </w:rPr>
      </w:pPr>
      <w:r w:rsidRPr="001C1129">
        <w:rPr>
          <w:sz w:val="16"/>
        </w:rPr>
        <w:t xml:space="preserve">Of the major policy issues under discussion in Washington, "immigration reform" stands out for having unusually undefined content. </w:t>
      </w:r>
      <w:r w:rsidRPr="001A168F">
        <w:rPr>
          <w:rStyle w:val="StyleBoldUnderline"/>
        </w:rPr>
        <w:t>For</w:t>
      </w:r>
      <w:r w:rsidRPr="001C1129">
        <w:rPr>
          <w:sz w:val="16"/>
        </w:rPr>
        <w:t xml:space="preserve"> the major </w:t>
      </w:r>
      <w:r w:rsidRPr="001A168F">
        <w:rPr>
          <w:rStyle w:val="StyleBoldUnderline"/>
        </w:rPr>
        <w:t xml:space="preserve">immigration-advocacy groups, </w:t>
      </w:r>
      <w:r w:rsidRPr="00E73CC5">
        <w:rPr>
          <w:rStyle w:val="StyleBoldUnderline"/>
          <w:highlight w:val="cyan"/>
        </w:rPr>
        <w:t>the goal is</w:t>
      </w:r>
      <w:r w:rsidRPr="001C1129">
        <w:rPr>
          <w:sz w:val="16"/>
        </w:rPr>
        <w:t xml:space="preserve"> clear, </w:t>
      </w:r>
      <w:r w:rsidRPr="001A168F">
        <w:rPr>
          <w:rStyle w:val="StyleBoldUnderline"/>
        </w:rPr>
        <w:t xml:space="preserve">a </w:t>
      </w:r>
      <w:r w:rsidRPr="00E73CC5">
        <w:rPr>
          <w:rStyle w:val="StyleBoldUnderline"/>
          <w:highlight w:val="cyan"/>
        </w:rPr>
        <w:t>comprehensive</w:t>
      </w:r>
      <w:r w:rsidRPr="001A168F">
        <w:rPr>
          <w:rStyle w:val="StyleBoldUnderline"/>
        </w:rPr>
        <w:t xml:space="preserve"> bill </w:t>
      </w:r>
      <w:r w:rsidRPr="00E73CC5">
        <w:rPr>
          <w:rStyle w:val="StyleBoldUnderline"/>
          <w:highlight w:val="cyan"/>
        </w:rPr>
        <w:t>that includes</w:t>
      </w:r>
      <w:r w:rsidRPr="001A168F">
        <w:rPr>
          <w:rStyle w:val="StyleBoldUnderline"/>
        </w:rPr>
        <w:t xml:space="preserve"> a path to </w:t>
      </w:r>
      <w:r w:rsidRPr="00E73CC5">
        <w:rPr>
          <w:rStyle w:val="StyleBoldUnderline"/>
          <w:highlight w:val="cyan"/>
        </w:rPr>
        <w:t>citizenship</w:t>
      </w:r>
      <w:r w:rsidRPr="001C1129">
        <w:rPr>
          <w:sz w:val="16"/>
        </w:rPr>
        <w:t xml:space="preserve"> for the overwhelming majority of unauthorized migrants already living in the United States. </w:t>
      </w:r>
      <w:r w:rsidRPr="00E73CC5">
        <w:rPr>
          <w:rStyle w:val="StyleBoldUnderline"/>
          <w:highlight w:val="cyan"/>
        </w:rPr>
        <w:t>But</w:t>
      </w:r>
      <w:r w:rsidRPr="001C1129">
        <w:rPr>
          <w:sz w:val="16"/>
        </w:rPr>
        <w:t xml:space="preserve"> many other aspects of immigration law are in the mix as part of a proposed deal, and it seems to me that </w:t>
      </w:r>
      <w:r w:rsidRPr="001A168F">
        <w:rPr>
          <w:rStyle w:val="StyleBoldUnderline"/>
        </w:rPr>
        <w:t xml:space="preserve">there's a fair chance that a nimble </w:t>
      </w:r>
      <w:r w:rsidRPr="00E73CC5">
        <w:rPr>
          <w:rStyle w:val="StyleBoldUnderline"/>
          <w:highlight w:val="cyan"/>
        </w:rPr>
        <w:t>Republican Party could</w:t>
      </w:r>
      <w:r w:rsidRPr="001C1129">
        <w:rPr>
          <w:sz w:val="16"/>
        </w:rPr>
        <w:t xml:space="preserve"> essentially </w:t>
      </w:r>
      <w:r w:rsidRPr="00E73CC5">
        <w:rPr>
          <w:rStyle w:val="StyleBoldUnderline"/>
          <w:highlight w:val="cyan"/>
        </w:rPr>
        <w:t>roll the Democratic coalition and</w:t>
      </w:r>
      <w:r w:rsidRPr="001A168F">
        <w:rPr>
          <w:rStyle w:val="StyleBoldUnderline"/>
        </w:rPr>
        <w:t xml:space="preserve"> pass an "immigration reform" bill that doesn't offer the path Latino advocacy groups are looking for</w:t>
      </w:r>
      <w:r w:rsidRPr="001C1129">
        <w:rPr>
          <w:sz w:val="16"/>
        </w:rPr>
        <w:t>.</w:t>
      </w:r>
      <w:r w:rsidRPr="001C1129">
        <w:rPr>
          <w:sz w:val="12"/>
        </w:rPr>
        <w:t>¶</w:t>
      </w:r>
      <w:r w:rsidRPr="001C1129">
        <w:rPr>
          <w:sz w:val="16"/>
        </w:rPr>
        <w:t xml:space="preserve"> Elise Foley has the key line from her briefing on the administration's thinking about immigration, namely that a </w:t>
      </w:r>
      <w:r w:rsidRPr="00E73CC5">
        <w:rPr>
          <w:rStyle w:val="StyleBoldUnderline"/>
        </w:rPr>
        <w:t xml:space="preserve">piecemeal approach "could </w:t>
      </w:r>
      <w:r w:rsidRPr="00E73CC5">
        <w:rPr>
          <w:rStyle w:val="StyleBoldUnderline"/>
          <w:highlight w:val="cyan"/>
        </w:rPr>
        <w:t>result in passage of</w:t>
      </w:r>
      <w:r w:rsidRPr="00E73CC5">
        <w:rPr>
          <w:rStyle w:val="StyleBoldUnderline"/>
        </w:rPr>
        <w:t xml:space="preserve"> the less politically complicated pieces, such as</w:t>
      </w:r>
      <w:r w:rsidRPr="001C1129">
        <w:rPr>
          <w:sz w:val="16"/>
        </w:rPr>
        <w:t xml:space="preserve"> an enforcement mechanism and </w:t>
      </w:r>
      <w:r w:rsidRPr="00E73CC5">
        <w:rPr>
          <w:rStyle w:val="StyleBoldUnderline"/>
          <w:highlight w:val="cyan"/>
        </w:rPr>
        <w:t>high-skilled worker visas</w:t>
      </w:r>
      <w:r w:rsidRPr="001C1129">
        <w:rPr>
          <w:sz w:val="16"/>
        </w:rPr>
        <w:t xml:space="preserve">, </w:t>
      </w:r>
      <w:r w:rsidRPr="00E73CC5">
        <w:rPr>
          <w:rStyle w:val="StyleBoldUnderline"/>
        </w:rPr>
        <w:t xml:space="preserve">while </w:t>
      </w:r>
      <w:r w:rsidRPr="00E73CC5">
        <w:rPr>
          <w:rStyle w:val="StyleBoldUnderline"/>
          <w:highlight w:val="cyan"/>
        </w:rPr>
        <w:t>leaving out</w:t>
      </w:r>
      <w:r w:rsidRPr="001C1129">
        <w:rPr>
          <w:sz w:val="16"/>
        </w:rPr>
        <w:t xml:space="preserve"> more </w:t>
      </w:r>
      <w:r w:rsidRPr="00E73CC5">
        <w:rPr>
          <w:rStyle w:val="StyleBoldUnderline"/>
          <w:highlight w:val="cyan"/>
        </w:rPr>
        <w:t>contentious items</w:t>
      </w:r>
      <w:r w:rsidRPr="001C1129">
        <w:rPr>
          <w:sz w:val="16"/>
        </w:rPr>
        <w:t xml:space="preserve"> such as a pathway to citizenship for undocumented immigrants."</w:t>
      </w:r>
      <w:r w:rsidRPr="001C1129">
        <w:rPr>
          <w:sz w:val="12"/>
        </w:rPr>
        <w:t>¶</w:t>
      </w:r>
      <w:r w:rsidRPr="001C1129">
        <w:rPr>
          <w:sz w:val="16"/>
        </w:rPr>
        <w:t xml:space="preserve"> And indeed it could. But how can they stop it? </w:t>
      </w:r>
      <w:r w:rsidRPr="00E73CC5">
        <w:rPr>
          <w:rStyle w:val="StyleBoldUnderline"/>
        </w:rPr>
        <w:t>The</w:t>
      </w:r>
      <w:r w:rsidRPr="001C1129">
        <w:rPr>
          <w:sz w:val="16"/>
        </w:rPr>
        <w:t xml:space="preserve"> last </w:t>
      </w:r>
      <w:r w:rsidRPr="00E73CC5">
        <w:rPr>
          <w:rStyle w:val="StyleBoldUnderline"/>
        </w:rPr>
        <w:t>House GOP effort to split the high-tech visas question from</w:t>
      </w:r>
      <w:r w:rsidRPr="001C1129">
        <w:rPr>
          <w:sz w:val="16"/>
        </w:rPr>
        <w:t xml:space="preserve"> the path to </w:t>
      </w:r>
      <w:r w:rsidRPr="00E73CC5">
        <w:rPr>
          <w:rStyle w:val="StyleBoldUnderline"/>
        </w:rPr>
        <w:t>citizenship</w:t>
      </w:r>
      <w:r w:rsidRPr="001C1129">
        <w:rPr>
          <w:sz w:val="16"/>
        </w:rPr>
        <w:t xml:space="preserve"> question was an absurd partisan ploy. If Republicans want to get serious about it they should be able to make it work. </w:t>
      </w:r>
      <w:r w:rsidRPr="00E73CC5">
        <w:rPr>
          <w:rStyle w:val="StyleBoldUnderline"/>
        </w:rPr>
        <w:t xml:space="preserve">The </w:t>
      </w:r>
      <w:r w:rsidRPr="00E73CC5">
        <w:rPr>
          <w:rStyle w:val="StyleBoldUnderline"/>
          <w:highlight w:val="cyan"/>
        </w:rPr>
        <w:t>centerpiece would be</w:t>
      </w:r>
      <w:r w:rsidRPr="001C1129">
        <w:rPr>
          <w:sz w:val="16"/>
        </w:rPr>
        <w:t xml:space="preserve"> something on </w:t>
      </w:r>
      <w:r w:rsidRPr="00E73CC5">
        <w:rPr>
          <w:rStyle w:val="StyleBoldUnderline"/>
          <w:highlight w:val="cyan"/>
        </w:rPr>
        <w:t>increased</w:t>
      </w:r>
      <w:r w:rsidRPr="00E73CC5">
        <w:rPr>
          <w:rStyle w:val="StyleBoldUnderline"/>
        </w:rPr>
        <w:t xml:space="preserve"> immigration of </w:t>
      </w:r>
      <w:r w:rsidRPr="00E73CC5">
        <w:rPr>
          <w:rStyle w:val="StyleBoldUnderline"/>
          <w:highlight w:val="cyan"/>
        </w:rPr>
        <w:t>skilled workers</w:t>
      </w:r>
      <w:r w:rsidRPr="001C1129">
        <w:rPr>
          <w:sz w:val="16"/>
        </w:rPr>
        <w:t xml:space="preserve">. </w:t>
      </w:r>
      <w:r w:rsidRPr="00E73CC5">
        <w:rPr>
          <w:rStyle w:val="StyleBoldUnderline"/>
        </w:rPr>
        <w:t>That's something the tech industry wants</w:t>
      </w:r>
      <w:r w:rsidRPr="001C1129">
        <w:rPr>
          <w:sz w:val="16"/>
        </w:rPr>
        <w:t xml:space="preserve"> very much, it's a great idea on the merits, </w:t>
      </w:r>
      <w:r w:rsidRPr="00E73CC5">
        <w:rPr>
          <w:rStyle w:val="Emphasis"/>
        </w:rPr>
        <w:t xml:space="preserve">and </w:t>
      </w:r>
      <w:r w:rsidRPr="00E73CC5">
        <w:rPr>
          <w:rStyle w:val="Emphasis"/>
          <w:highlight w:val="cyan"/>
        </w:rPr>
        <w:t>few influential people have any</w:t>
      </w:r>
      <w:r w:rsidRPr="001C1129">
        <w:rPr>
          <w:sz w:val="16"/>
        </w:rPr>
        <w:t xml:space="preserve"> real </w:t>
      </w:r>
      <w:r w:rsidRPr="00E73CC5">
        <w:rPr>
          <w:rStyle w:val="Emphasis"/>
          <w:highlight w:val="cyan"/>
        </w:rPr>
        <w:t>beef with it.</w:t>
      </w:r>
      <w:r w:rsidRPr="001C1129">
        <w:rPr>
          <w:sz w:val="16"/>
        </w:rPr>
        <w:t xml:space="preserve"> High tech visas will easily generate revenue to pay for some stepped-up enforcement. </w:t>
      </w:r>
      <w:r w:rsidRPr="00E73CC5">
        <w:rPr>
          <w:rStyle w:val="StyleBoldUnderline"/>
        </w:rPr>
        <w:t>Then instead of adding on a poison pill so Democrats will block</w:t>
      </w:r>
      <w:r w:rsidRPr="001C1129">
        <w:rPr>
          <w:sz w:val="16"/>
        </w:rPr>
        <w:t xml:space="preserve"> the bill, </w:t>
      </w:r>
      <w:r w:rsidRPr="00E73CC5">
        <w:rPr>
          <w:rStyle w:val="StyleBoldUnderline"/>
        </w:rPr>
        <w:t>you need to add a sweetener</w:t>
      </w:r>
      <w:r w:rsidRPr="001C1129">
        <w:rPr>
          <w:sz w:val="16"/>
        </w:rPr>
        <w:t xml:space="preserve">. Not the broad path to citizenship, but something small like the DREAM Act. </w:t>
      </w:r>
      <w:r w:rsidRPr="00E73CC5">
        <w:rPr>
          <w:rStyle w:val="StyleBoldUnderline"/>
        </w:rPr>
        <w:t xml:space="preserve">Now </w:t>
      </w:r>
      <w:r w:rsidRPr="00E73CC5">
        <w:rPr>
          <w:rStyle w:val="StyleBoldUnderline"/>
          <w:highlight w:val="cyan"/>
        </w:rPr>
        <w:t>you've got a package that falls</w:t>
      </w:r>
      <w:r w:rsidRPr="00E73CC5">
        <w:rPr>
          <w:rStyle w:val="StyleBoldUnderline"/>
        </w:rPr>
        <w:t xml:space="preserve"> massively </w:t>
      </w:r>
      <w:r w:rsidRPr="00E73CC5">
        <w:rPr>
          <w:rStyle w:val="StyleBoldUnderline"/>
          <w:highlight w:val="cyan"/>
        </w:rPr>
        <w:t>short of what Latino groups</w:t>
      </w:r>
      <w:r w:rsidRPr="00E73CC5">
        <w:rPr>
          <w:rStyle w:val="StyleBoldUnderline"/>
        </w:rPr>
        <w:t xml:space="preserve"> are </w:t>
      </w:r>
      <w:r w:rsidRPr="00E73CC5">
        <w:rPr>
          <w:rStyle w:val="StyleBoldUnderline"/>
          <w:highlight w:val="cyan"/>
        </w:rPr>
        <w:t>look</w:t>
      </w:r>
      <w:r w:rsidRPr="00E73CC5">
        <w:rPr>
          <w:rStyle w:val="StyleBoldUnderline"/>
        </w:rPr>
        <w:t xml:space="preserve">ing </w:t>
      </w:r>
      <w:r w:rsidRPr="00E73CC5">
        <w:rPr>
          <w:rStyle w:val="StyleBoldUnderline"/>
          <w:highlight w:val="cyan"/>
        </w:rPr>
        <w:t>for, but</w:t>
      </w:r>
      <w:r w:rsidRPr="001C1129">
        <w:rPr>
          <w:sz w:val="16"/>
        </w:rPr>
        <w:t xml:space="preserve"> that I think </w:t>
      </w:r>
      <w:r w:rsidRPr="00E73CC5">
        <w:rPr>
          <w:rStyle w:val="StyleBoldUnderline"/>
          <w:highlight w:val="cyan"/>
        </w:rPr>
        <w:t>Democrats will have a hard time actually blocking</w:t>
      </w:r>
      <w:r w:rsidRPr="001C1129">
        <w:rPr>
          <w:sz w:val="16"/>
        </w:rPr>
        <w:t xml:space="preserve">. After all, </w:t>
      </w:r>
      <w:r w:rsidRPr="00E73CC5">
        <w:rPr>
          <w:rStyle w:val="StyleBoldUnderline"/>
        </w:rPr>
        <w:t xml:space="preserve">why would they block it? It packages </w:t>
      </w:r>
      <w:r w:rsidRPr="001C1129">
        <w:rPr>
          <w:sz w:val="16"/>
        </w:rPr>
        <w:t xml:space="preserve">three </w:t>
      </w:r>
      <w:r w:rsidRPr="00E73CC5">
        <w:rPr>
          <w:rStyle w:val="StyleBoldUnderline"/>
        </w:rPr>
        <w:t>things</w:t>
      </w:r>
      <w:r w:rsidRPr="001C1129">
        <w:rPr>
          <w:sz w:val="16"/>
        </w:rPr>
        <w:t xml:space="preserve">—more skilled immigration, more enforcement, and help for DREAMers—they say </w:t>
      </w:r>
      <w:r w:rsidRPr="00E73CC5">
        <w:rPr>
          <w:rStyle w:val="StyleBoldUnderline"/>
        </w:rPr>
        <w:t>they want</w:t>
      </w:r>
      <w:r w:rsidRPr="001C1129">
        <w:rPr>
          <w:sz w:val="16"/>
        </w:rPr>
        <w:t>. Blocking it because it doesn't also do the broad amnesty that liberals want and conservatives hate would require the kind of fanaticism that is the exact opposite of Obama's approach to politics.</w:t>
      </w:r>
    </w:p>
    <w:p w:rsidR="00E56E69" w:rsidRDefault="00E56E69" w:rsidP="00E56E69">
      <w:pPr>
        <w:rPr>
          <w:sz w:val="16"/>
        </w:rPr>
      </w:pPr>
    </w:p>
    <w:p w:rsidR="00E56E69" w:rsidRDefault="00E56E69" w:rsidP="00E56E69">
      <w:pPr>
        <w:pStyle w:val="Heading3"/>
      </w:pPr>
      <w:r>
        <w:t>1AR Obama Push Bad</w:t>
      </w:r>
    </w:p>
    <w:p w:rsidR="00E56E69" w:rsidRPr="007B5521" w:rsidRDefault="00E56E69" w:rsidP="00E56E69">
      <w:pPr>
        <w:pStyle w:val="Heading4"/>
      </w:pPr>
      <w:r>
        <w:t>Obama push guarantees failure – it causes republican backlash – Boehner will push a bill that will pass – that’s Buzzfeed 1/27</w:t>
      </w:r>
    </w:p>
    <w:p w:rsidR="00E56E69" w:rsidRDefault="00E56E69" w:rsidP="00E56E69">
      <w:pPr>
        <w:pStyle w:val="Heading4"/>
      </w:pPr>
      <w:r>
        <w:t>Overloading congress causes agenda success – that flooding has empirically caused legislative achievement – focusing capital on immigration prevents passage – that’s Todd 2/5</w:t>
      </w:r>
    </w:p>
    <w:p w:rsidR="00E56E69" w:rsidRDefault="00E56E69" w:rsidP="00E56E69">
      <w:pPr>
        <w:pStyle w:val="Heading4"/>
      </w:pPr>
      <w:r>
        <w:t>Obama pushing poisons the well</w:t>
      </w:r>
    </w:p>
    <w:p w:rsidR="00E56E69" w:rsidRDefault="00E56E69" w:rsidP="00E56E69">
      <w:r>
        <w:t xml:space="preserve">Ezra </w:t>
      </w:r>
      <w:r w:rsidRPr="001C1129">
        <w:rPr>
          <w:rStyle w:val="StyleStyleBold12pt"/>
        </w:rPr>
        <w:t>Klein 1/28</w:t>
      </w:r>
      <w:r>
        <w:t xml:space="preserve">/13, Two numbers show why Republicans support immigration reform, </w:t>
      </w:r>
      <w:hyperlink r:id="rId56" w:history="1">
        <w:r w:rsidRPr="005134CD">
          <w:rPr>
            <w:rStyle w:val="Hyperlink"/>
          </w:rPr>
          <w:t>www.washingtonpost.com/blogs/wonkblog/wp/2013/01/28/two-numbers-show-why-republicans-support-immigration-reform/</w:t>
        </w:r>
      </w:hyperlink>
    </w:p>
    <w:p w:rsidR="00E56E69" w:rsidRDefault="00E56E69" w:rsidP="00E56E69"/>
    <w:p w:rsidR="00E56E69" w:rsidRPr="00623F05" w:rsidRDefault="00E56E69" w:rsidP="00E56E69">
      <w:pPr>
        <w:rPr>
          <w:sz w:val="16"/>
        </w:rPr>
      </w:pPr>
      <w:r w:rsidRPr="00623F05">
        <w:rPr>
          <w:sz w:val="16"/>
        </w:rPr>
        <w:t xml:space="preserve">So on this issue, </w:t>
      </w:r>
      <w:r w:rsidRPr="003618BC">
        <w:rPr>
          <w:rStyle w:val="Emphasis"/>
          <w:highlight w:val="yellow"/>
        </w:rPr>
        <w:t>Republicans have</w:t>
      </w:r>
      <w:r w:rsidRPr="00516341">
        <w:rPr>
          <w:rStyle w:val="Emphasis"/>
        </w:rPr>
        <w:t xml:space="preserve"> both </w:t>
      </w:r>
      <w:r w:rsidRPr="003618BC">
        <w:rPr>
          <w:rStyle w:val="Emphasis"/>
          <w:highlight w:val="yellow"/>
        </w:rPr>
        <w:t>strategic and substantive reasons for making a deal</w:t>
      </w:r>
      <w:r w:rsidRPr="003618BC">
        <w:rPr>
          <w:sz w:val="16"/>
          <w:highlight w:val="yellow"/>
        </w:rPr>
        <w:t>.</w:t>
      </w:r>
      <w:r w:rsidRPr="00623F05">
        <w:rPr>
          <w:sz w:val="16"/>
        </w:rPr>
        <w:t xml:space="preserve"> </w:t>
      </w:r>
      <w:r w:rsidRPr="000C7375">
        <w:rPr>
          <w:rStyle w:val="StyleBoldUnderline"/>
          <w:highlight w:val="yellow"/>
        </w:rPr>
        <w:t>The question</w:t>
      </w:r>
      <w:r w:rsidRPr="00516341">
        <w:rPr>
          <w:rStyle w:val="StyleBoldUnderline"/>
        </w:rPr>
        <w:t xml:space="preserve"> for</w:t>
      </w:r>
      <w:r w:rsidRPr="00623F05">
        <w:rPr>
          <w:sz w:val="16"/>
        </w:rPr>
        <w:t xml:space="preserve"> the </w:t>
      </w:r>
      <w:r w:rsidRPr="00516341">
        <w:rPr>
          <w:rStyle w:val="StyleBoldUnderline"/>
        </w:rPr>
        <w:t>Obama</w:t>
      </w:r>
      <w:r w:rsidRPr="00623F05">
        <w:rPr>
          <w:sz w:val="16"/>
        </w:rPr>
        <w:t xml:space="preserve"> administration </w:t>
      </w:r>
      <w:r w:rsidRPr="000C7375">
        <w:rPr>
          <w:rStyle w:val="StyleBoldUnderline"/>
          <w:highlight w:val="yellow"/>
        </w:rPr>
        <w:t>is how to keep them from developing reasons for</w:t>
      </w:r>
      <w:r w:rsidRPr="00516341">
        <w:rPr>
          <w:rStyle w:val="StyleBoldUnderline"/>
        </w:rPr>
        <w:t xml:space="preserve"> </w:t>
      </w:r>
      <w:r w:rsidRPr="000C7375">
        <w:rPr>
          <w:rStyle w:val="StyleBoldUnderline"/>
          <w:highlight w:val="yellow"/>
        </w:rPr>
        <w:t>opposing</w:t>
      </w:r>
      <w:r w:rsidRPr="00623F05">
        <w:rPr>
          <w:sz w:val="16"/>
        </w:rPr>
        <w:t xml:space="preserve"> </w:t>
      </w:r>
      <w:r w:rsidRPr="00516341">
        <w:rPr>
          <w:rStyle w:val="StyleBoldUnderline"/>
        </w:rPr>
        <w:t>whatever</w:t>
      </w:r>
      <w:r w:rsidRPr="00623F05">
        <w:rPr>
          <w:sz w:val="16"/>
        </w:rPr>
        <w:t xml:space="preserve"> particular </w:t>
      </w:r>
      <w:r w:rsidRPr="000C7375">
        <w:rPr>
          <w:rStyle w:val="StyleBoldUnderline"/>
          <w:highlight w:val="yellow"/>
        </w:rPr>
        <w:t>deal</w:t>
      </w:r>
      <w:r w:rsidRPr="00623F05">
        <w:rPr>
          <w:sz w:val="16"/>
        </w:rPr>
        <w:t xml:space="preserve"> the Obama administration proposes. And </w:t>
      </w:r>
      <w:r w:rsidRPr="000C7375">
        <w:rPr>
          <w:rStyle w:val="StyleBoldUnderline"/>
          <w:highlight w:val="yellow"/>
        </w:rPr>
        <w:t>the answer</w:t>
      </w:r>
      <w:r w:rsidRPr="00516341">
        <w:rPr>
          <w:rStyle w:val="StyleBoldUnderline"/>
        </w:rPr>
        <w:t xml:space="preserve">, in a way, </w:t>
      </w:r>
      <w:r w:rsidRPr="000C7375">
        <w:rPr>
          <w:rStyle w:val="StyleBoldUnderline"/>
          <w:highlight w:val="yellow"/>
        </w:rPr>
        <w:t>is</w:t>
      </w:r>
      <w:r w:rsidRPr="00516341">
        <w:rPr>
          <w:rStyle w:val="StyleBoldUnderline"/>
        </w:rPr>
        <w:t xml:space="preserve"> </w:t>
      </w:r>
      <w:r w:rsidRPr="000C7375">
        <w:rPr>
          <w:rStyle w:val="Emphasis"/>
          <w:highlight w:val="yellow"/>
        </w:rPr>
        <w:t>obvious</w:t>
      </w:r>
      <w:r w:rsidRPr="00623F05">
        <w:rPr>
          <w:sz w:val="16"/>
        </w:rPr>
        <w:t xml:space="preserve">: The </w:t>
      </w:r>
      <w:r w:rsidRPr="000C7375">
        <w:rPr>
          <w:rStyle w:val="StyleBoldUnderline"/>
          <w:highlight w:val="yellow"/>
        </w:rPr>
        <w:t>Obama</w:t>
      </w:r>
      <w:r w:rsidRPr="00623F05">
        <w:rPr>
          <w:sz w:val="16"/>
        </w:rPr>
        <w:t xml:space="preserve"> administration </w:t>
      </w:r>
      <w:r w:rsidRPr="000C7375">
        <w:rPr>
          <w:rStyle w:val="Emphasis"/>
          <w:highlight w:val="yellow"/>
        </w:rPr>
        <w:t>shouldn’t</w:t>
      </w:r>
      <w:r w:rsidRPr="00516341">
        <w:rPr>
          <w:rStyle w:val="StyleBoldUnderline"/>
        </w:rPr>
        <w:t xml:space="preserve"> </w:t>
      </w:r>
      <w:r w:rsidRPr="000C7375">
        <w:rPr>
          <w:rStyle w:val="StyleBoldUnderline"/>
          <w:highlight w:val="yellow"/>
        </w:rPr>
        <w:t>propose a deal</w:t>
      </w:r>
      <w:r w:rsidRPr="00623F05">
        <w:rPr>
          <w:sz w:val="16"/>
        </w:rPr>
        <w:t xml:space="preserve">. In fact, </w:t>
      </w:r>
      <w:r w:rsidRPr="000C7375">
        <w:rPr>
          <w:rStyle w:val="StyleBoldUnderline"/>
          <w:highlight w:val="yellow"/>
        </w:rPr>
        <w:t>it should stay out of the dealmaking as much as possible</w:t>
      </w:r>
      <w:r w:rsidRPr="00516341">
        <w:rPr>
          <w:rStyle w:val="StyleBoldUnderline"/>
        </w:rPr>
        <w:t>.</w:t>
      </w:r>
      <w:r>
        <w:rPr>
          <w:rStyle w:val="StyleBoldUnderline"/>
        </w:rPr>
        <w:t xml:space="preserve"> </w:t>
      </w:r>
      <w:r w:rsidRPr="00623F05">
        <w:rPr>
          <w:sz w:val="16"/>
        </w:rPr>
        <w:t xml:space="preserve">The </w:t>
      </w:r>
      <w:r w:rsidRPr="000C7375">
        <w:rPr>
          <w:rStyle w:val="StyleBoldUnderline"/>
          <w:highlight w:val="yellow"/>
        </w:rPr>
        <w:t>immigration</w:t>
      </w:r>
      <w:r w:rsidRPr="00623F05">
        <w:rPr>
          <w:sz w:val="16"/>
        </w:rPr>
        <w:t xml:space="preserve">-reform </w:t>
      </w:r>
      <w:r w:rsidRPr="00516341">
        <w:rPr>
          <w:rStyle w:val="StyleBoldUnderline"/>
        </w:rPr>
        <w:t xml:space="preserve">effort </w:t>
      </w:r>
      <w:r w:rsidRPr="000C7375">
        <w:rPr>
          <w:rStyle w:val="StyleBoldUnderline"/>
          <w:highlight w:val="yellow"/>
        </w:rPr>
        <w:t>is being spearheaded by</w:t>
      </w:r>
      <w:r w:rsidRPr="00516341">
        <w:rPr>
          <w:rStyle w:val="StyleBoldUnderline"/>
        </w:rPr>
        <w:t xml:space="preserve"> a </w:t>
      </w:r>
      <w:r w:rsidRPr="000C7375">
        <w:rPr>
          <w:rStyle w:val="StyleBoldUnderline"/>
          <w:highlight w:val="yellow"/>
        </w:rPr>
        <w:t>bipartisan</w:t>
      </w:r>
      <w:r w:rsidRPr="00516341">
        <w:rPr>
          <w:rStyle w:val="StyleBoldUnderline"/>
        </w:rPr>
        <w:t xml:space="preserve"> group of </w:t>
      </w:r>
      <w:r w:rsidRPr="000C7375">
        <w:rPr>
          <w:rStyle w:val="StyleBoldUnderline"/>
          <w:highlight w:val="yellow"/>
        </w:rPr>
        <w:t>senators</w:t>
      </w:r>
      <w:r w:rsidRPr="00623F05">
        <w:rPr>
          <w:sz w:val="16"/>
        </w:rPr>
        <w:t xml:space="preserve"> that includes Chuck Schumer (D-N.Y.), John McCain (R-Ariz.), Dick Durbin (D-Ill.), Marco Rubio (R-Fla.), Bob Menendez (D-N.J.), Lindsey Graham (R-S.C.), Michael Bennet (D-Colo.) and Jeff Flake (R-Ariz.). You can read their plan here. That’s no accident. Durbin, Schumer and Menendez are close allies of the White House. </w:t>
      </w:r>
      <w:r w:rsidRPr="00516341">
        <w:rPr>
          <w:rStyle w:val="StyleBoldUnderline"/>
        </w:rPr>
        <w:t>The fact that they moved first isn’t a quirk of scheduling. It’s an effort to keep the fever down</w:t>
      </w:r>
      <w:r w:rsidRPr="00623F05">
        <w:rPr>
          <w:sz w:val="16"/>
        </w:rPr>
        <w:t xml:space="preserve">. </w:t>
      </w:r>
      <w:r w:rsidRPr="000C7375">
        <w:rPr>
          <w:rStyle w:val="Emphasis"/>
          <w:highlight w:val="yellow"/>
        </w:rPr>
        <w:t>Republicans will fight</w:t>
      </w:r>
      <w:r w:rsidRPr="00623F05">
        <w:rPr>
          <w:sz w:val="16"/>
        </w:rPr>
        <w:t xml:space="preserve"> most </w:t>
      </w:r>
      <w:r w:rsidRPr="000C7375">
        <w:rPr>
          <w:rStyle w:val="Emphasis"/>
          <w:highlight w:val="yellow"/>
        </w:rPr>
        <w:t>anything Obama proposes</w:t>
      </w:r>
      <w:r w:rsidRPr="00623F05">
        <w:rPr>
          <w:sz w:val="16"/>
        </w:rPr>
        <w:t xml:space="preserve">. </w:t>
      </w:r>
      <w:r w:rsidRPr="000C7375">
        <w:rPr>
          <w:rStyle w:val="StyleBoldUnderline"/>
          <w:highlight w:val="yellow"/>
        </w:rPr>
        <w:t>This is,</w:t>
      </w:r>
      <w:r w:rsidRPr="00623F05">
        <w:rPr>
          <w:sz w:val="16"/>
        </w:rPr>
        <w:t xml:space="preserve"> again, </w:t>
      </w:r>
      <w:r w:rsidRPr="00516341">
        <w:rPr>
          <w:rStyle w:val="StyleBoldUnderline"/>
        </w:rPr>
        <w:t xml:space="preserve">not because they’re sick, </w:t>
      </w:r>
      <w:r w:rsidRPr="007B5521">
        <w:rPr>
          <w:rStyle w:val="StyleBoldUnderline"/>
        </w:rPr>
        <w:t xml:space="preserve">but </w:t>
      </w:r>
      <w:r w:rsidRPr="000C7375">
        <w:rPr>
          <w:rStyle w:val="StyleBoldUnderline"/>
          <w:highlight w:val="yellow"/>
        </w:rPr>
        <w:t>because they run in primaries</w:t>
      </w:r>
      <w:r w:rsidRPr="00623F05">
        <w:rPr>
          <w:sz w:val="16"/>
        </w:rPr>
        <w:t xml:space="preserve"> and represent districts and states </w:t>
      </w:r>
      <w:r w:rsidRPr="00F07D31">
        <w:rPr>
          <w:rStyle w:val="StyleBoldUnderline"/>
          <w:highlight w:val="yellow"/>
        </w:rPr>
        <w:t>where</w:t>
      </w:r>
      <w:r w:rsidRPr="00516341">
        <w:rPr>
          <w:rStyle w:val="StyleBoldUnderline"/>
        </w:rPr>
        <w:t xml:space="preserve"> their </w:t>
      </w:r>
      <w:r w:rsidRPr="00F07D31">
        <w:rPr>
          <w:rStyle w:val="StyleBoldUnderline"/>
          <w:highlight w:val="yellow"/>
        </w:rPr>
        <w:t>constituents want them to</w:t>
      </w:r>
      <w:r w:rsidRPr="00516341">
        <w:rPr>
          <w:rStyle w:val="StyleBoldUnderline"/>
        </w:rPr>
        <w:t xml:space="preserve"> </w:t>
      </w:r>
      <w:r w:rsidRPr="00F07D31">
        <w:rPr>
          <w:rStyle w:val="StyleBoldUnderline"/>
          <w:highlight w:val="yellow"/>
        </w:rPr>
        <w:t>fight</w:t>
      </w:r>
      <w:r w:rsidRPr="00516341">
        <w:rPr>
          <w:rStyle w:val="StyleBoldUnderline"/>
        </w:rPr>
        <w:t xml:space="preserve"> </w:t>
      </w:r>
      <w:r w:rsidRPr="00F07D31">
        <w:rPr>
          <w:rStyle w:val="StyleBoldUnderline"/>
          <w:highlight w:val="yellow"/>
        </w:rPr>
        <w:t>anything</w:t>
      </w:r>
      <w:r w:rsidRPr="00516341">
        <w:rPr>
          <w:rStyle w:val="StyleBoldUnderline"/>
        </w:rPr>
        <w:t xml:space="preserve"> overly </w:t>
      </w:r>
      <w:r w:rsidRPr="00F07D31">
        <w:rPr>
          <w:rStyle w:val="StyleBoldUnderline"/>
          <w:highlight w:val="yellow"/>
        </w:rPr>
        <w:t>associated with</w:t>
      </w:r>
      <w:r w:rsidRPr="00516341">
        <w:rPr>
          <w:rStyle w:val="StyleBoldUnderline"/>
        </w:rPr>
        <w:t xml:space="preserve"> the </w:t>
      </w:r>
      <w:r w:rsidRPr="00F07D31">
        <w:rPr>
          <w:rStyle w:val="StyleBoldUnderline"/>
          <w:highlight w:val="yellow"/>
        </w:rPr>
        <w:t>Obama</w:t>
      </w:r>
      <w:r w:rsidRPr="00516341">
        <w:rPr>
          <w:rStyle w:val="StyleBoldUnderline"/>
        </w:rPr>
        <w:t xml:space="preserve"> administration</w:t>
      </w:r>
      <w:r w:rsidRPr="00623F05">
        <w:rPr>
          <w:sz w:val="16"/>
        </w:rPr>
        <w:t xml:space="preserve">. </w:t>
      </w:r>
      <w:r w:rsidRPr="00516341">
        <w:rPr>
          <w:rStyle w:val="StyleBoldUnderline"/>
        </w:rPr>
        <w:t>This is a</w:t>
      </w:r>
      <w:r w:rsidRPr="00623F05">
        <w:rPr>
          <w:sz w:val="16"/>
        </w:rPr>
        <w:t xml:space="preserve"> frustrating </w:t>
      </w:r>
      <w:r w:rsidRPr="00516341">
        <w:rPr>
          <w:rStyle w:val="StyleBoldUnderline"/>
        </w:rPr>
        <w:t>fact of life</w:t>
      </w:r>
      <w:r w:rsidRPr="00623F05">
        <w:rPr>
          <w:sz w:val="16"/>
        </w:rPr>
        <w:t xml:space="preserve"> for the Obama administration — and perhaps even a sick commentary on how our political system works — but it is, </w:t>
      </w:r>
      <w:r w:rsidRPr="00516341">
        <w:rPr>
          <w:rStyle w:val="StyleBoldUnderline"/>
        </w:rPr>
        <w:t>nevertheless, a fact</w:t>
      </w:r>
      <w:r w:rsidRPr="00623F05">
        <w:rPr>
          <w:sz w:val="16"/>
        </w:rPr>
        <w:t xml:space="preserve">: </w:t>
      </w:r>
      <w:r w:rsidRPr="00516341">
        <w:rPr>
          <w:rStyle w:val="Emphasis"/>
        </w:rPr>
        <w:t>Their involvement polarizes issues</w:t>
      </w:r>
      <w:r w:rsidRPr="00623F05">
        <w:rPr>
          <w:sz w:val="16"/>
        </w:rPr>
        <w:t xml:space="preserve">. And it’s not unique to them: </w:t>
      </w:r>
      <w:r w:rsidRPr="00F07D31">
        <w:rPr>
          <w:rStyle w:val="Emphasis"/>
          <w:highlight w:val="yellow"/>
        </w:rPr>
        <w:t>Presidential involvement</w:t>
      </w:r>
      <w:r w:rsidRPr="00516341">
        <w:rPr>
          <w:rStyle w:val="Emphasis"/>
        </w:rPr>
        <w:t xml:space="preserve"> in general </w:t>
      </w:r>
      <w:r w:rsidRPr="00F07D31">
        <w:rPr>
          <w:rStyle w:val="Emphasis"/>
          <w:highlight w:val="yellow"/>
        </w:rPr>
        <w:t>polarizes issues</w:t>
      </w:r>
      <w:r w:rsidRPr="00F07D31">
        <w:rPr>
          <w:rStyle w:val="StyleBoldUnderline"/>
          <w:highlight w:val="yellow"/>
        </w:rPr>
        <w:t>. By staying out</w:t>
      </w:r>
      <w:r w:rsidRPr="00516341">
        <w:rPr>
          <w:rStyle w:val="StyleBoldUnderline"/>
        </w:rPr>
        <w:t>,</w:t>
      </w:r>
      <w:r w:rsidRPr="00623F05">
        <w:rPr>
          <w:sz w:val="16"/>
        </w:rPr>
        <w:t xml:space="preserve"> at least for now, the </w:t>
      </w:r>
      <w:r w:rsidRPr="00F07D31">
        <w:rPr>
          <w:rStyle w:val="StyleBoldUnderline"/>
          <w:highlight w:val="yellow"/>
        </w:rPr>
        <w:t>Obama</w:t>
      </w:r>
      <w:r w:rsidRPr="00623F05">
        <w:rPr>
          <w:sz w:val="16"/>
        </w:rPr>
        <w:t xml:space="preserve"> administration </w:t>
      </w:r>
      <w:r w:rsidRPr="00F07D31">
        <w:rPr>
          <w:rStyle w:val="StyleBoldUnderline"/>
          <w:highlight w:val="yellow"/>
        </w:rPr>
        <w:t>is making it easier for Republicans to stay in</w:t>
      </w:r>
      <w:r w:rsidRPr="00516341">
        <w:rPr>
          <w:rStyle w:val="StyleBoldUnderline"/>
        </w:rPr>
        <w:t>.</w:t>
      </w:r>
      <w:r>
        <w:rPr>
          <w:b/>
          <w:u w:val="single"/>
        </w:rPr>
        <w:t xml:space="preserve"> </w:t>
      </w:r>
      <w:r w:rsidRPr="00623F05">
        <w:rPr>
          <w:sz w:val="16"/>
        </w:rPr>
        <w:t xml:space="preserve">At some point, the Obama administration’s involvement will become necessary. Certainly, the administration will have to take a position on whatever is being worked on in the Senate. But they’re wise to hang back for as long as they can, routing their preferences through the Democrats on the Senate working group. </w:t>
      </w:r>
      <w:r w:rsidRPr="00F07D31">
        <w:rPr>
          <w:rStyle w:val="StyleBoldUnderline"/>
          <w:highlight w:val="yellow"/>
        </w:rPr>
        <w:t>Republicans</w:t>
      </w:r>
      <w:r w:rsidRPr="00516341">
        <w:rPr>
          <w:rStyle w:val="StyleBoldUnderline"/>
        </w:rPr>
        <w:t xml:space="preserve"> </w:t>
      </w:r>
      <w:r w:rsidRPr="00F07D31">
        <w:rPr>
          <w:rStyle w:val="StyleBoldUnderline"/>
          <w:highlight w:val="yellow"/>
        </w:rPr>
        <w:t>have all the</w:t>
      </w:r>
      <w:r w:rsidRPr="00516341">
        <w:rPr>
          <w:rStyle w:val="StyleBoldUnderline"/>
        </w:rPr>
        <w:t xml:space="preserve"> </w:t>
      </w:r>
      <w:r w:rsidRPr="00F07D31">
        <w:rPr>
          <w:rStyle w:val="StyleBoldUnderline"/>
          <w:highlight w:val="yellow"/>
        </w:rPr>
        <w:t>reason in the world to support immigration</w:t>
      </w:r>
      <w:r w:rsidRPr="00516341">
        <w:rPr>
          <w:rStyle w:val="StyleBoldUnderline"/>
        </w:rPr>
        <w:t xml:space="preserve"> reform. </w:t>
      </w:r>
      <w:r w:rsidRPr="00F07D31">
        <w:rPr>
          <w:rStyle w:val="StyleBoldUnderline"/>
          <w:highlight w:val="yellow"/>
        </w:rPr>
        <w:t>The last thing</w:t>
      </w:r>
      <w:r w:rsidRPr="00516341">
        <w:rPr>
          <w:rStyle w:val="StyleBoldUnderline"/>
        </w:rPr>
        <w:t xml:space="preserve"> the </w:t>
      </w:r>
      <w:r w:rsidRPr="00F07D31">
        <w:rPr>
          <w:rStyle w:val="StyleBoldUnderline"/>
          <w:highlight w:val="yellow"/>
        </w:rPr>
        <w:t>Obama</w:t>
      </w:r>
      <w:r w:rsidRPr="00516341">
        <w:rPr>
          <w:rStyle w:val="StyleBoldUnderline"/>
        </w:rPr>
        <w:t xml:space="preserve"> administration </w:t>
      </w:r>
      <w:r w:rsidRPr="00F07D31">
        <w:rPr>
          <w:rStyle w:val="StyleBoldUnderline"/>
          <w:highlight w:val="yellow"/>
        </w:rPr>
        <w:t>wants</w:t>
      </w:r>
      <w:r w:rsidRPr="00516341">
        <w:rPr>
          <w:rStyle w:val="StyleBoldUnderline"/>
        </w:rPr>
        <w:t xml:space="preserve"> </w:t>
      </w:r>
      <w:r w:rsidRPr="00F07D31">
        <w:rPr>
          <w:rStyle w:val="BoldUnderline"/>
          <w:highlight w:val="yellow"/>
        </w:rPr>
        <w:t>to do is give them a reason to oppose it</w:t>
      </w:r>
      <w:r w:rsidRPr="00516341">
        <w:rPr>
          <w:rStyle w:val="StyleBoldUnderline"/>
        </w:rPr>
        <w:t>. The fever is low now, but that doesn’t mean it can’t spike</w:t>
      </w:r>
      <w:r w:rsidRPr="00623F05">
        <w:rPr>
          <w:sz w:val="16"/>
        </w:rPr>
        <w:t>.</w:t>
      </w:r>
    </w:p>
    <w:p w:rsidR="00E56E69" w:rsidRPr="005C6AC7" w:rsidRDefault="00E56E69" w:rsidP="00E56E69">
      <w:pPr>
        <w:rPr>
          <w:rFonts w:asciiTheme="minorHAnsi" w:hAnsiTheme="minorHAnsi"/>
          <w:sz w:val="16"/>
        </w:rPr>
      </w:pPr>
    </w:p>
    <w:p w:rsidR="00E56E69" w:rsidRDefault="00E56E69" w:rsidP="00E56E69">
      <w:pPr>
        <w:pStyle w:val="Heading4"/>
        <w:rPr>
          <w:ins w:id="16" w:author="Andy, Georgetown '12-'13" w:date="2013-02-08T23:23:00Z"/>
        </w:rPr>
      </w:pPr>
      <w:ins w:id="17" w:author="Andy, Georgetown '12-'13" w:date="2013-02-08T23:23:00Z">
        <w:r>
          <w:t>Rubio key, not Obama</w:t>
        </w:r>
      </w:ins>
    </w:p>
    <w:p w:rsidR="00E56E69" w:rsidRDefault="00E56E69" w:rsidP="00E56E69">
      <w:pPr>
        <w:rPr>
          <w:ins w:id="18" w:author="Andy, Georgetown '12-'13" w:date="2013-02-08T23:23:00Z"/>
        </w:rPr>
      </w:pPr>
      <w:ins w:id="19" w:author="Andy, Georgetown '12-'13" w:date="2013-02-08T23:23:00Z">
        <w:r w:rsidRPr="00F74FF1">
          <w:t xml:space="preserve">David </w:t>
        </w:r>
        <w:r w:rsidRPr="00F74FF1">
          <w:rPr>
            <w:rStyle w:val="StyleStyleBold12pt"/>
          </w:rPr>
          <w:t>Drucker</w:t>
        </w:r>
        <w:r w:rsidRPr="00F74FF1">
          <w:t xml:space="preserve">, Roll Call, </w:t>
        </w:r>
        <w:r w:rsidRPr="00F74FF1">
          <w:rPr>
            <w:rStyle w:val="StyleStyleBold12pt"/>
          </w:rPr>
          <w:t>1/30</w:t>
        </w:r>
        <w:r w:rsidRPr="00F74FF1">
          <w:t>/13, Rubio Must Sell Immigration Changes to GOP, Grass Roots, www.rollcall.com/news/rubio_must_sell_immigration_changes_to_gop_grass_roots-222044-1.html?pos=hftxt</w:t>
        </w:r>
      </w:ins>
    </w:p>
    <w:p w:rsidR="00E56E69" w:rsidRDefault="00E56E69" w:rsidP="00E56E69">
      <w:pPr>
        <w:rPr>
          <w:ins w:id="20" w:author="Andy, Georgetown '12-'13" w:date="2013-02-08T23:23:00Z"/>
        </w:rPr>
      </w:pPr>
    </w:p>
    <w:p w:rsidR="00E56E69" w:rsidRPr="00B4745F" w:rsidRDefault="00E56E69" w:rsidP="00E56E69">
      <w:pPr>
        <w:rPr>
          <w:ins w:id="21" w:author="Andy, Georgetown '12-'13" w:date="2013-02-08T23:23:00Z"/>
          <w:sz w:val="16"/>
        </w:rPr>
      </w:pPr>
      <w:ins w:id="22" w:author="Andy, Georgetown '12-'13" w:date="2013-02-08T23:23:00Z">
        <w:r w:rsidRPr="00B4745F">
          <w:rPr>
            <w:rStyle w:val="Emphasis"/>
            <w:highlight w:val="yellow"/>
          </w:rPr>
          <w:t>The fate of</w:t>
        </w:r>
        <w:r w:rsidRPr="00F74FF1">
          <w:rPr>
            <w:rStyle w:val="Emphasis"/>
          </w:rPr>
          <w:t xml:space="preserve"> an </w:t>
        </w:r>
        <w:r w:rsidRPr="00B4745F">
          <w:rPr>
            <w:rStyle w:val="Emphasis"/>
            <w:highlight w:val="yellow"/>
          </w:rPr>
          <w:t>immigration</w:t>
        </w:r>
        <w:r w:rsidRPr="00B4745F">
          <w:rPr>
            <w:sz w:val="16"/>
          </w:rPr>
          <w:t xml:space="preserve"> overhaul </w:t>
        </w:r>
        <w:r w:rsidRPr="00B4745F">
          <w:rPr>
            <w:rStyle w:val="Emphasis"/>
            <w:highlight w:val="yellow"/>
          </w:rPr>
          <w:t>rests</w:t>
        </w:r>
        <w:r w:rsidRPr="00B4745F">
          <w:rPr>
            <w:sz w:val="16"/>
          </w:rPr>
          <w:t xml:space="preserve"> almost </w:t>
        </w:r>
        <w:r w:rsidRPr="00B4745F">
          <w:rPr>
            <w:rStyle w:val="Emphasis"/>
            <w:highlight w:val="yellow"/>
          </w:rPr>
          <w:t>exclusively with</w:t>
        </w:r>
        <w:r w:rsidRPr="00B4745F">
          <w:rPr>
            <w:sz w:val="16"/>
          </w:rPr>
          <w:t xml:space="preserve"> Sen. Marco </w:t>
        </w:r>
        <w:r w:rsidRPr="00B4745F">
          <w:rPr>
            <w:rStyle w:val="Emphasis"/>
            <w:highlight w:val="yellow"/>
          </w:rPr>
          <w:t>Rubio</w:t>
        </w:r>
        <w:r w:rsidRPr="00B4745F">
          <w:rPr>
            <w:sz w:val="16"/>
          </w:rPr>
          <w:t xml:space="preserve">, </w:t>
        </w:r>
        <w:r w:rsidRPr="00F74FF1">
          <w:rPr>
            <w:rStyle w:val="StyleBoldUnderline"/>
          </w:rPr>
          <w:t>the</w:t>
        </w:r>
        <w:r w:rsidRPr="00B4745F">
          <w:rPr>
            <w:sz w:val="16"/>
          </w:rPr>
          <w:t xml:space="preserve"> Florida </w:t>
        </w:r>
        <w:r w:rsidRPr="00F74FF1">
          <w:rPr>
            <w:rStyle w:val="StyleBoldUnderline"/>
          </w:rPr>
          <w:t>Republican</w:t>
        </w:r>
        <w:r w:rsidRPr="00B4745F">
          <w:rPr>
            <w:sz w:val="16"/>
          </w:rPr>
          <w:t xml:space="preserve"> whose star power with conservatives </w:t>
        </w:r>
        <w:r w:rsidRPr="00F74FF1">
          <w:rPr>
            <w:rStyle w:val="StyleBoldUnderline"/>
          </w:rPr>
          <w:t>is crucial to moving a bill through Congress.</w:t>
        </w:r>
        <w:r>
          <w:rPr>
            <w:rStyle w:val="StyleBoldUnderline"/>
          </w:rPr>
          <w:t xml:space="preserve"> </w:t>
        </w:r>
        <w:r w:rsidRPr="00B4745F">
          <w:rPr>
            <w:sz w:val="16"/>
          </w:rPr>
          <w:t xml:space="preserve">President Barack Obama retains veto power, and Democrats hold the Senate floor. But </w:t>
        </w:r>
        <w:r w:rsidRPr="00B4745F">
          <w:rPr>
            <w:rStyle w:val="StyleBoldUnderline"/>
            <w:highlight w:val="yellow"/>
          </w:rPr>
          <w:t>no</w:t>
        </w:r>
        <w:r w:rsidRPr="00F74FF1">
          <w:rPr>
            <w:rStyle w:val="StyleBoldUnderline"/>
          </w:rPr>
          <w:t xml:space="preserve"> comprehensive immigration </w:t>
        </w:r>
        <w:r w:rsidRPr="00B4745F">
          <w:rPr>
            <w:rStyle w:val="StyleBoldUnderline"/>
            <w:highlight w:val="yellow"/>
          </w:rPr>
          <w:t>changes are likely to pass Congress without</w:t>
        </w:r>
        <w:r w:rsidRPr="00F74FF1">
          <w:rPr>
            <w:rStyle w:val="StyleBoldUnderline"/>
          </w:rPr>
          <w:t xml:space="preserve"> the </w:t>
        </w:r>
        <w:r w:rsidRPr="00B4745F">
          <w:rPr>
            <w:rStyle w:val="StyleBoldUnderline"/>
            <w:highlight w:val="yellow"/>
          </w:rPr>
          <w:t>healthy support of</w:t>
        </w:r>
        <w:r w:rsidRPr="00F74FF1">
          <w:rPr>
            <w:rStyle w:val="StyleBoldUnderline"/>
          </w:rPr>
          <w:t xml:space="preserve"> </w:t>
        </w:r>
        <w:r w:rsidRPr="00B4745F">
          <w:rPr>
            <w:rStyle w:val="StyleBoldUnderline"/>
            <w:highlight w:val="yellow"/>
          </w:rPr>
          <w:t>House Republicans</w:t>
        </w:r>
        <w:r w:rsidRPr="00F74FF1">
          <w:rPr>
            <w:rStyle w:val="StyleBoldUnderline"/>
          </w:rPr>
          <w:t xml:space="preserve">. And </w:t>
        </w:r>
        <w:r w:rsidRPr="00B4745F">
          <w:rPr>
            <w:rStyle w:val="StyleBoldUnderline"/>
            <w:highlight w:val="yellow"/>
          </w:rPr>
          <w:t>Florida’s junior senator</w:t>
        </w:r>
        <w:r w:rsidRPr="00B4745F">
          <w:rPr>
            <w:sz w:val="16"/>
          </w:rPr>
          <w:t xml:space="preserve">, perhaps more than any other Republican serving in Washington today, </w:t>
        </w:r>
        <w:r w:rsidRPr="00B4745F">
          <w:rPr>
            <w:rStyle w:val="StyleBoldUnderline"/>
            <w:highlight w:val="yellow"/>
          </w:rPr>
          <w:t>has the political credibility</w:t>
        </w:r>
        <w:r w:rsidRPr="00F74FF1">
          <w:rPr>
            <w:rStyle w:val="StyleBoldUnderline"/>
          </w:rPr>
          <w:t xml:space="preserve"> </w:t>
        </w:r>
        <w:r w:rsidRPr="00B4745F">
          <w:rPr>
            <w:rStyle w:val="StyleBoldUnderline"/>
            <w:highlight w:val="yellow"/>
          </w:rPr>
          <w:t>and</w:t>
        </w:r>
        <w:r w:rsidRPr="00F74FF1">
          <w:rPr>
            <w:rStyle w:val="StyleBoldUnderline"/>
          </w:rPr>
          <w:t xml:space="preserve"> </w:t>
        </w:r>
        <w:r w:rsidRPr="00B4745F">
          <w:rPr>
            <w:rStyle w:val="StyleBoldUnderline"/>
            <w:highlight w:val="yellow"/>
          </w:rPr>
          <w:t>communication</w:t>
        </w:r>
        <w:r w:rsidRPr="00F74FF1">
          <w:rPr>
            <w:rStyle w:val="StyleBoldUnderline"/>
          </w:rPr>
          <w:t xml:space="preserve"> </w:t>
        </w:r>
        <w:r w:rsidRPr="00B4745F">
          <w:rPr>
            <w:rStyle w:val="StyleBoldUnderline"/>
            <w:highlight w:val="yellow"/>
          </w:rPr>
          <w:t>skills to sell</w:t>
        </w:r>
        <w:r w:rsidRPr="00F74FF1">
          <w:rPr>
            <w:rStyle w:val="StyleBoldUnderline"/>
          </w:rPr>
          <w:t xml:space="preserve"> such complicated, sensitive </w:t>
        </w:r>
        <w:r w:rsidRPr="00B4745F">
          <w:rPr>
            <w:rStyle w:val="StyleBoldUnderline"/>
            <w:highlight w:val="yellow"/>
          </w:rPr>
          <w:t>legislation to skeptical conservative members</w:t>
        </w:r>
        <w:r w:rsidRPr="00B4745F">
          <w:rPr>
            <w:sz w:val="16"/>
          </w:rPr>
          <w:t xml:space="preserve">, grass-roots voters and influential media commentators. </w:t>
        </w:r>
        <w:r w:rsidRPr="00F74FF1">
          <w:rPr>
            <w:rStyle w:val="StyleBoldUnderline"/>
          </w:rPr>
          <w:t>Rubio’s position is</w:t>
        </w:r>
        <w:r w:rsidRPr="00B4745F">
          <w:rPr>
            <w:sz w:val="16"/>
          </w:rPr>
          <w:t xml:space="preserve"> all the more </w:t>
        </w:r>
        <w:r w:rsidRPr="00F74FF1">
          <w:rPr>
            <w:rStyle w:val="StyleBoldUnderline"/>
          </w:rPr>
          <w:t>unique</w:t>
        </w:r>
        <w:r w:rsidRPr="00B4745F">
          <w:rPr>
            <w:sz w:val="16"/>
          </w:rPr>
          <w:t xml:space="preserve"> because congressional </w:t>
        </w:r>
        <w:r w:rsidRPr="00F74FF1">
          <w:rPr>
            <w:rStyle w:val="StyleBoldUnderline"/>
          </w:rPr>
          <w:t>Democrats and Obama need him</w:t>
        </w:r>
        <w:r w:rsidRPr="00B4745F">
          <w:rPr>
            <w:sz w:val="16"/>
          </w:rPr>
          <w:t xml:space="preserve">, too, </w:t>
        </w:r>
        <w:r w:rsidRPr="00F74FF1">
          <w:rPr>
            <w:rStyle w:val="StyleBoldUnderline"/>
          </w:rPr>
          <w:t>and appear to realize his importance to the legislative endgame</w:t>
        </w:r>
        <w:r w:rsidRPr="00B4745F">
          <w:rPr>
            <w:sz w:val="16"/>
          </w:rPr>
          <w:t>.</w:t>
        </w:r>
      </w:ins>
    </w:p>
    <w:p w:rsidR="00E56E69" w:rsidRDefault="00E56E69" w:rsidP="00E56E69">
      <w:pPr>
        <w:rPr>
          <w:ins w:id="23" w:author="Andy, Georgetown '12-'13" w:date="2013-02-08T23:23:00Z"/>
        </w:rPr>
      </w:pPr>
    </w:p>
    <w:p w:rsidR="00E56E69" w:rsidRDefault="00E56E69" w:rsidP="00E56E69">
      <w:pPr>
        <w:pStyle w:val="Heading4"/>
        <w:rPr>
          <w:ins w:id="24" w:author="Andy, Georgetown '12-'13" w:date="2013-02-08T23:23:00Z"/>
        </w:rPr>
      </w:pPr>
      <w:ins w:id="25" w:author="Andy, Georgetown '12-'13" w:date="2013-02-08T23:23:00Z">
        <w:r>
          <w:t>Obama capital collapses Rubio’s strategy—injects controversial issues that kill the bill</w:t>
        </w:r>
      </w:ins>
    </w:p>
    <w:p w:rsidR="00E56E69" w:rsidRDefault="00E56E69" w:rsidP="00E56E69">
      <w:pPr>
        <w:rPr>
          <w:ins w:id="26" w:author="Andy, Georgetown '12-'13" w:date="2013-02-08T23:23:00Z"/>
        </w:rPr>
      </w:pPr>
      <w:ins w:id="27" w:author="Andy, Georgetown '12-'13" w:date="2013-02-08T23:23:00Z">
        <w:r w:rsidRPr="00F74FF1">
          <w:t xml:space="preserve">David </w:t>
        </w:r>
        <w:r w:rsidRPr="00C756E3">
          <w:rPr>
            <w:rStyle w:val="StyleBoldUnderline"/>
          </w:rPr>
          <w:t>Drucker</w:t>
        </w:r>
        <w:r w:rsidRPr="00F74FF1">
          <w:t xml:space="preserve">, Roll Call, </w:t>
        </w:r>
        <w:r w:rsidRPr="00C756E3">
          <w:rPr>
            <w:rStyle w:val="StyleBoldUnderline"/>
          </w:rPr>
          <w:t>1/30</w:t>
        </w:r>
        <w:r w:rsidRPr="00F74FF1">
          <w:t>/13, Rubio Must Sell Immigration Changes to GOP, Grass Roots, www.rollcall.com/news/rubio_must_sell_immigration_changes_to_gop_grass_roots-222044-1.html?pos=hftxt</w:t>
        </w:r>
      </w:ins>
    </w:p>
    <w:p w:rsidR="00E56E69" w:rsidRDefault="00E56E69" w:rsidP="00E56E69">
      <w:pPr>
        <w:rPr>
          <w:ins w:id="28" w:author="Andy, Georgetown '12-'13" w:date="2013-02-08T23:23:00Z"/>
        </w:rPr>
      </w:pPr>
    </w:p>
    <w:p w:rsidR="00E56E69" w:rsidRDefault="00E56E69" w:rsidP="00E56E69">
      <w:pPr>
        <w:rPr>
          <w:ins w:id="29" w:author="Andy, Georgetown '12-'13" w:date="2013-02-08T23:23:00Z"/>
          <w:sz w:val="16"/>
        </w:rPr>
      </w:pPr>
      <w:ins w:id="30" w:author="Andy, Georgetown '12-'13" w:date="2013-02-08T23:23:00Z">
        <w:r w:rsidRPr="00B4745F">
          <w:rPr>
            <w:sz w:val="16"/>
          </w:rPr>
          <w:t xml:space="preserve">President Barack Obama retains veto power, and Democrats hold the Senate floor. But </w:t>
        </w:r>
        <w:r w:rsidRPr="00B4745F">
          <w:rPr>
            <w:rStyle w:val="StyleBoldUnderline"/>
            <w:highlight w:val="yellow"/>
          </w:rPr>
          <w:t>no</w:t>
        </w:r>
        <w:r w:rsidRPr="00F74FF1">
          <w:rPr>
            <w:rStyle w:val="StyleBoldUnderline"/>
          </w:rPr>
          <w:t xml:space="preserve"> </w:t>
        </w:r>
        <w:r w:rsidRPr="00B4745F">
          <w:rPr>
            <w:rStyle w:val="StyleBoldUnderline"/>
            <w:highlight w:val="yellow"/>
          </w:rPr>
          <w:t>comprehensive immigration changes are likely to pass</w:t>
        </w:r>
        <w:r w:rsidRPr="00F74FF1">
          <w:rPr>
            <w:rStyle w:val="StyleBoldUnderline"/>
          </w:rPr>
          <w:t xml:space="preserve"> Congress </w:t>
        </w:r>
        <w:r w:rsidRPr="00B4745F">
          <w:rPr>
            <w:rStyle w:val="StyleBoldUnderline"/>
            <w:highlight w:val="yellow"/>
          </w:rPr>
          <w:t>without</w:t>
        </w:r>
        <w:r w:rsidRPr="00F74FF1">
          <w:rPr>
            <w:rStyle w:val="StyleBoldUnderline"/>
          </w:rPr>
          <w:t xml:space="preserve"> the healthy </w:t>
        </w:r>
        <w:r w:rsidRPr="00B4745F">
          <w:rPr>
            <w:rStyle w:val="StyleBoldUnderline"/>
            <w:highlight w:val="yellow"/>
          </w:rPr>
          <w:t>support of House</w:t>
        </w:r>
        <w:r w:rsidRPr="00F74FF1">
          <w:rPr>
            <w:rStyle w:val="StyleBoldUnderline"/>
          </w:rPr>
          <w:t xml:space="preserve"> </w:t>
        </w:r>
        <w:r w:rsidRPr="00B4745F">
          <w:rPr>
            <w:rStyle w:val="StyleBoldUnderline"/>
            <w:highlight w:val="yellow"/>
          </w:rPr>
          <w:t>Republicans</w:t>
        </w:r>
        <w:r w:rsidRPr="00F74FF1">
          <w:rPr>
            <w:rStyle w:val="StyleBoldUnderline"/>
          </w:rPr>
          <w:t xml:space="preserve">. And </w:t>
        </w:r>
        <w:r w:rsidRPr="00B4745F">
          <w:rPr>
            <w:rStyle w:val="StyleBoldUnderline"/>
            <w:highlight w:val="yellow"/>
          </w:rPr>
          <w:t>Florida’s junior senator</w:t>
        </w:r>
        <w:r w:rsidRPr="00B4745F">
          <w:rPr>
            <w:sz w:val="16"/>
          </w:rPr>
          <w:t xml:space="preserve">, perhaps more than any other Republican serving in Washington today, </w:t>
        </w:r>
        <w:r w:rsidRPr="00B4745F">
          <w:rPr>
            <w:rStyle w:val="StyleBoldUnderline"/>
            <w:highlight w:val="yellow"/>
          </w:rPr>
          <w:t>has the political credibility and communication</w:t>
        </w:r>
        <w:r w:rsidRPr="00F74FF1">
          <w:rPr>
            <w:rStyle w:val="StyleBoldUnderline"/>
          </w:rPr>
          <w:t xml:space="preserve"> </w:t>
        </w:r>
        <w:r w:rsidRPr="00B4745F">
          <w:rPr>
            <w:rStyle w:val="StyleBoldUnderline"/>
            <w:highlight w:val="yellow"/>
          </w:rPr>
          <w:t>skills</w:t>
        </w:r>
        <w:r w:rsidRPr="00F74FF1">
          <w:rPr>
            <w:rStyle w:val="StyleBoldUnderline"/>
          </w:rPr>
          <w:t xml:space="preserve"> </w:t>
        </w:r>
        <w:r w:rsidRPr="00B4745F">
          <w:rPr>
            <w:rStyle w:val="StyleBoldUnderline"/>
            <w:highlight w:val="yellow"/>
          </w:rPr>
          <w:t>to sell</w:t>
        </w:r>
        <w:r w:rsidRPr="00F74FF1">
          <w:rPr>
            <w:rStyle w:val="StyleBoldUnderline"/>
          </w:rPr>
          <w:t xml:space="preserve"> such complicated, sensitive </w:t>
        </w:r>
        <w:r w:rsidRPr="00C756E3">
          <w:rPr>
            <w:rStyle w:val="StyleBoldUnderline"/>
            <w:highlight w:val="yellow"/>
          </w:rPr>
          <w:t>legislation</w:t>
        </w:r>
        <w:r w:rsidRPr="00F74FF1">
          <w:rPr>
            <w:rStyle w:val="StyleBoldUnderline"/>
          </w:rPr>
          <w:t xml:space="preserve"> </w:t>
        </w:r>
        <w:r w:rsidRPr="00C756E3">
          <w:rPr>
            <w:rStyle w:val="StyleBoldUnderline"/>
            <w:highlight w:val="yellow"/>
          </w:rPr>
          <w:t>to</w:t>
        </w:r>
        <w:r w:rsidRPr="00F74FF1">
          <w:rPr>
            <w:rStyle w:val="StyleBoldUnderline"/>
          </w:rPr>
          <w:t xml:space="preserve"> </w:t>
        </w:r>
        <w:r w:rsidRPr="00C756E3">
          <w:rPr>
            <w:rStyle w:val="StyleBoldUnderline"/>
            <w:highlight w:val="yellow"/>
          </w:rPr>
          <w:t>skeptical</w:t>
        </w:r>
        <w:r w:rsidRPr="00F74FF1">
          <w:rPr>
            <w:rStyle w:val="StyleBoldUnderline"/>
          </w:rPr>
          <w:t xml:space="preserve"> </w:t>
        </w:r>
        <w:r w:rsidRPr="00C756E3">
          <w:rPr>
            <w:rStyle w:val="StyleBoldUnderline"/>
            <w:highlight w:val="yellow"/>
          </w:rPr>
          <w:t>conservative</w:t>
        </w:r>
        <w:r w:rsidRPr="00F74FF1">
          <w:rPr>
            <w:rStyle w:val="StyleBoldUnderline"/>
          </w:rPr>
          <w:t xml:space="preserve"> </w:t>
        </w:r>
        <w:r w:rsidRPr="00C756E3">
          <w:rPr>
            <w:rStyle w:val="StyleBoldUnderline"/>
            <w:highlight w:val="yellow"/>
          </w:rPr>
          <w:t>members</w:t>
        </w:r>
        <w:r w:rsidRPr="00B4745F">
          <w:rPr>
            <w:sz w:val="16"/>
          </w:rPr>
          <w:t xml:space="preserve">, grass-roots voters and influential media commentators. </w:t>
        </w:r>
        <w:r w:rsidRPr="00F74FF1">
          <w:rPr>
            <w:rStyle w:val="StyleBoldUnderline"/>
          </w:rPr>
          <w:t>Rubio’s position is</w:t>
        </w:r>
        <w:r w:rsidRPr="00B4745F">
          <w:rPr>
            <w:sz w:val="16"/>
          </w:rPr>
          <w:t xml:space="preserve"> all the more </w:t>
        </w:r>
        <w:r w:rsidRPr="00F74FF1">
          <w:rPr>
            <w:rStyle w:val="StyleBoldUnderline"/>
          </w:rPr>
          <w:t>unique</w:t>
        </w:r>
        <w:r w:rsidRPr="00B4745F">
          <w:rPr>
            <w:sz w:val="16"/>
          </w:rPr>
          <w:t xml:space="preserve"> because congressional </w:t>
        </w:r>
        <w:r w:rsidRPr="00F74FF1">
          <w:rPr>
            <w:rStyle w:val="StyleBoldUnderline"/>
          </w:rPr>
          <w:t>Democrats and Obama need him</w:t>
        </w:r>
        <w:r w:rsidRPr="00B4745F">
          <w:rPr>
            <w:sz w:val="16"/>
          </w:rPr>
          <w:t xml:space="preserve">, too, </w:t>
        </w:r>
        <w:r w:rsidRPr="00F74FF1">
          <w:rPr>
            <w:rStyle w:val="StyleBoldUnderline"/>
          </w:rPr>
          <w:t>and appear to realize his importance to the legislative endgame</w:t>
        </w:r>
        <w:r w:rsidRPr="00B4745F">
          <w:rPr>
            <w:sz w:val="16"/>
          </w:rPr>
          <w:t xml:space="preserve">. Republicans warn that </w:t>
        </w:r>
        <w:r w:rsidRPr="00C756E3">
          <w:rPr>
            <w:rStyle w:val="Emphasis"/>
            <w:highlight w:val="yellow"/>
          </w:rPr>
          <w:t xml:space="preserve">Obama </w:t>
        </w:r>
        <w:r w:rsidRPr="00C756E3">
          <w:rPr>
            <w:rStyle w:val="Emphasis"/>
          </w:rPr>
          <w:t>and</w:t>
        </w:r>
        <w:r w:rsidRPr="00B4745F">
          <w:rPr>
            <w:sz w:val="16"/>
          </w:rPr>
          <w:t xml:space="preserve"> congressional </w:t>
        </w:r>
        <w:r w:rsidRPr="00F74FF1">
          <w:rPr>
            <w:rStyle w:val="Emphasis"/>
          </w:rPr>
          <w:t xml:space="preserve">Democrats </w:t>
        </w:r>
        <w:r w:rsidRPr="00C756E3">
          <w:rPr>
            <w:rStyle w:val="Emphasis"/>
            <w:highlight w:val="yellow"/>
          </w:rPr>
          <w:t>could sink Washington’s immigration policy</w:t>
        </w:r>
        <w:r w:rsidRPr="00F74FF1">
          <w:rPr>
            <w:rStyle w:val="StyleBoldUnderline"/>
          </w:rPr>
          <w:t xml:space="preserve"> </w:t>
        </w:r>
        <w:r w:rsidRPr="00C756E3">
          <w:rPr>
            <w:rStyle w:val="StyleBoldUnderline"/>
            <w:highlight w:val="yellow"/>
          </w:rPr>
          <w:t>rewrite</w:t>
        </w:r>
        <w:r w:rsidRPr="00F74FF1">
          <w:rPr>
            <w:rStyle w:val="StyleBoldUnderline"/>
          </w:rPr>
          <w:t xml:space="preserve"> </w:t>
        </w:r>
        <w:r w:rsidRPr="00C756E3">
          <w:rPr>
            <w:rStyle w:val="StyleBoldUnderline"/>
            <w:highlight w:val="yellow"/>
          </w:rPr>
          <w:t xml:space="preserve">by attaching </w:t>
        </w:r>
        <w:r w:rsidRPr="00C756E3">
          <w:rPr>
            <w:rStyle w:val="Emphasis"/>
            <w:highlight w:val="yellow"/>
          </w:rPr>
          <w:t>controversial social provisions</w:t>
        </w:r>
        <w:r w:rsidRPr="00C756E3">
          <w:rPr>
            <w:rStyle w:val="StyleBoldUnderline"/>
            <w:highlight w:val="yellow"/>
          </w:rPr>
          <w:t xml:space="preserve"> or </w:t>
        </w:r>
        <w:r w:rsidRPr="00C756E3">
          <w:rPr>
            <w:rStyle w:val="Emphasis"/>
            <w:highlight w:val="yellow"/>
          </w:rPr>
          <w:t>watering down</w:t>
        </w:r>
        <w:r w:rsidRPr="00F74FF1">
          <w:rPr>
            <w:rStyle w:val="Emphasis"/>
          </w:rPr>
          <w:t xml:space="preserve"> the </w:t>
        </w:r>
        <w:r w:rsidRPr="00C756E3">
          <w:rPr>
            <w:rStyle w:val="Emphasis"/>
            <w:highlight w:val="yellow"/>
          </w:rPr>
          <w:t>border enforcement</w:t>
        </w:r>
        <w:r w:rsidRPr="00C756E3">
          <w:rPr>
            <w:rStyle w:val="StyleBoldUnderline"/>
            <w:highlight w:val="yellow"/>
          </w:rPr>
          <w:t xml:space="preserve"> and</w:t>
        </w:r>
        <w:r w:rsidRPr="00F74FF1">
          <w:rPr>
            <w:rStyle w:val="StyleBoldUnderline"/>
          </w:rPr>
          <w:t xml:space="preserve"> </w:t>
        </w:r>
        <w:r w:rsidRPr="00C756E3">
          <w:rPr>
            <w:rStyle w:val="StyleBoldUnderline"/>
            <w:highlight w:val="yellow"/>
          </w:rPr>
          <w:t>security measures</w:t>
        </w:r>
        <w:r w:rsidRPr="00B4745F">
          <w:rPr>
            <w:sz w:val="16"/>
          </w:rPr>
          <w:t xml:space="preserve"> included in the bipartisan Senate framework that </w:t>
        </w:r>
        <w:r w:rsidRPr="00C756E3">
          <w:rPr>
            <w:rStyle w:val="StyleBoldUnderline"/>
            <w:highlight w:val="yellow"/>
          </w:rPr>
          <w:t>Rubio</w:t>
        </w:r>
        <w:r w:rsidRPr="00F74FF1">
          <w:rPr>
            <w:rStyle w:val="StyleBoldUnderline"/>
          </w:rPr>
          <w:t xml:space="preserve"> </w:t>
        </w:r>
        <w:r w:rsidRPr="00B4745F">
          <w:rPr>
            <w:sz w:val="16"/>
          </w:rPr>
          <w:t xml:space="preserve">helped negotiate. The Florida lawmaker has said </w:t>
        </w:r>
        <w:r w:rsidRPr="00F74FF1">
          <w:rPr>
            <w:rStyle w:val="StyleBoldUnderline"/>
          </w:rPr>
          <w:t xml:space="preserve">he’ll </w:t>
        </w:r>
        <w:r w:rsidRPr="00C756E3">
          <w:rPr>
            <w:rStyle w:val="StyleBoldUnderline"/>
            <w:highlight w:val="yellow"/>
          </w:rPr>
          <w:t>pull his support</w:t>
        </w:r>
        <w:r w:rsidRPr="00F74FF1">
          <w:rPr>
            <w:rStyle w:val="StyleBoldUnderline"/>
          </w:rPr>
          <w:t xml:space="preserve"> </w:t>
        </w:r>
        <w:r w:rsidRPr="00C756E3">
          <w:rPr>
            <w:rStyle w:val="StyleBoldUnderline"/>
            <w:highlight w:val="yellow"/>
          </w:rPr>
          <w:t>from any bill if</w:t>
        </w:r>
        <w:r w:rsidRPr="00F74FF1">
          <w:rPr>
            <w:rStyle w:val="StyleBoldUnderline"/>
          </w:rPr>
          <w:t xml:space="preserve"> </w:t>
        </w:r>
        <w:r w:rsidRPr="00C756E3">
          <w:rPr>
            <w:rStyle w:val="StyleBoldUnderline"/>
            <w:highlight w:val="yellow"/>
          </w:rPr>
          <w:t>that occurs</w:t>
        </w:r>
        <w:r w:rsidRPr="00C756E3">
          <w:rPr>
            <w:sz w:val="16"/>
            <w:highlight w:val="yellow"/>
          </w:rPr>
          <w:t xml:space="preserve">, </w:t>
        </w:r>
        <w:r w:rsidRPr="00C756E3">
          <w:rPr>
            <w:rStyle w:val="StyleBoldUnderline"/>
            <w:highlight w:val="yellow"/>
          </w:rPr>
          <w:t>and</w:t>
        </w:r>
        <w:r w:rsidRPr="00F74FF1">
          <w:rPr>
            <w:rStyle w:val="StyleBoldUnderline"/>
          </w:rPr>
          <w:t xml:space="preserve"> </w:t>
        </w:r>
        <w:r w:rsidRPr="00B4745F">
          <w:rPr>
            <w:sz w:val="16"/>
          </w:rPr>
          <w:t xml:space="preserve">Republicans say </w:t>
        </w:r>
        <w:r w:rsidRPr="00C756E3">
          <w:rPr>
            <w:rStyle w:val="StyleBoldUnderline"/>
            <w:highlight w:val="yellow"/>
          </w:rPr>
          <w:t>comprehensive policy changes will fail to garner meaningful GOP</w:t>
        </w:r>
        <w:r w:rsidRPr="00B4745F">
          <w:rPr>
            <w:sz w:val="16"/>
          </w:rPr>
          <w:t xml:space="preserve"> </w:t>
        </w:r>
        <w:r w:rsidRPr="00C756E3">
          <w:rPr>
            <w:rStyle w:val="StyleBoldUnderline"/>
            <w:highlight w:val="yellow"/>
          </w:rPr>
          <w:t>support</w:t>
        </w:r>
        <w:r w:rsidRPr="00B4745F">
          <w:rPr>
            <w:sz w:val="16"/>
          </w:rPr>
          <w:t xml:space="preserve"> without Rubio’s backing. </w:t>
        </w:r>
        <w:r w:rsidRPr="00F74FF1">
          <w:rPr>
            <w:rStyle w:val="StyleBoldUnderline"/>
          </w:rPr>
          <w:t>“If Rubio signals</w:t>
        </w:r>
        <w:r w:rsidRPr="00B4745F">
          <w:rPr>
            <w:sz w:val="16"/>
          </w:rPr>
          <w:t xml:space="preserve"> any </w:t>
        </w:r>
        <w:r w:rsidRPr="00F74FF1">
          <w:rPr>
            <w:rStyle w:val="StyleBoldUnderline"/>
          </w:rPr>
          <w:t>mistrust</w:t>
        </w:r>
        <w:r w:rsidRPr="00B4745F">
          <w:rPr>
            <w:sz w:val="16"/>
          </w:rPr>
          <w:t xml:space="preserve"> or misgivings, </w:t>
        </w:r>
        <w:r w:rsidRPr="00F74FF1">
          <w:rPr>
            <w:rStyle w:val="Emphasis"/>
          </w:rPr>
          <w:t>the whole thing collapses</w:t>
        </w:r>
        <w:r w:rsidRPr="00B4745F">
          <w:rPr>
            <w:sz w:val="16"/>
          </w:rPr>
          <w:t>,” GOP pollster Brock McCleary said.</w:t>
        </w:r>
      </w:ins>
    </w:p>
    <w:p w:rsidR="00E56E69" w:rsidRPr="00F3102B" w:rsidRDefault="00E56E69" w:rsidP="00E56E69"/>
    <w:p w:rsidR="00E56E69" w:rsidRDefault="00E56E69" w:rsidP="00E56E69">
      <w:pPr>
        <w:pStyle w:val="Heading4"/>
      </w:pPr>
      <w:r>
        <w:t xml:space="preserve">Schumer key to immigration </w:t>
      </w:r>
    </w:p>
    <w:p w:rsidR="00E56E69" w:rsidRPr="003C74DF" w:rsidRDefault="00E56E69" w:rsidP="00E56E69">
      <w:pPr>
        <w:rPr>
          <w:rStyle w:val="StyleStyleBold12pt"/>
        </w:rPr>
      </w:pPr>
      <w:r w:rsidRPr="003C74DF">
        <w:rPr>
          <w:rStyle w:val="StyleStyleBold12pt"/>
        </w:rPr>
        <w:t>Todd et al 1-29</w:t>
      </w:r>
    </w:p>
    <w:p w:rsidR="00E56E69" w:rsidRDefault="00E56E69" w:rsidP="00E56E69">
      <w:r>
        <w:t xml:space="preserve">Chuck is NBC News’ Political Director, “First Thoughts: Obama to Embrace Senate Deal,” </w:t>
      </w:r>
      <w:hyperlink r:id="rId57" w:history="1">
        <w:r w:rsidRPr="0041700C">
          <w:rPr>
            <w:rStyle w:val="Hyperlink"/>
          </w:rPr>
          <w:t>http://firstread.nbcnews.com/_news/2013/01/29/16753708-first-thoughts-obama-to-embrace-senate-deal</w:t>
        </w:r>
      </w:hyperlink>
    </w:p>
    <w:p w:rsidR="00E56E69" w:rsidRDefault="00E56E69" w:rsidP="00E56E69"/>
    <w:p w:rsidR="00E56E69" w:rsidRDefault="00E56E69" w:rsidP="00E56E69">
      <w:pPr>
        <w:rPr>
          <w:sz w:val="16"/>
        </w:rPr>
      </w:pPr>
      <w:r w:rsidRPr="003C74DF">
        <w:rPr>
          <w:sz w:val="16"/>
        </w:rPr>
        <w:t xml:space="preserve">*** On Schumer becoming the Democrats’ dealmaker: For those who closely follow American politics, Chuck Schumer is an easy target to mock. The running joke, for years, has been that the most dangerous place in DC is to be between Schumer and a TV camera. Perhaps lost in this caricature, however, is that </w:t>
      </w:r>
      <w:r w:rsidRPr="00FD2ACE">
        <w:rPr>
          <w:rStyle w:val="Emphasis"/>
          <w:highlight w:val="cyan"/>
        </w:rPr>
        <w:t>Schumer has become the Democrats’ mover and shaker on key legislation -</w:t>
      </w:r>
      <w:r w:rsidRPr="003C74DF">
        <w:rPr>
          <w:rStyle w:val="Emphasis"/>
        </w:rPr>
        <w:t>-</w:t>
      </w:r>
      <w:r w:rsidRPr="003C74DF">
        <w:rPr>
          <w:sz w:val="16"/>
        </w:rPr>
        <w:t xml:space="preserve"> dare we say </w:t>
      </w:r>
      <w:r w:rsidRPr="00FD2ACE">
        <w:rPr>
          <w:rStyle w:val="StyleBoldUnderline"/>
          <w:highlight w:val="cyan"/>
        </w:rPr>
        <w:t>the most effective dealmaker on the Democratic side</w:t>
      </w:r>
      <w:r w:rsidRPr="003C74DF">
        <w:rPr>
          <w:sz w:val="16"/>
        </w:rPr>
        <w:t xml:space="preserve"> of the aisle right now. </w:t>
      </w:r>
      <w:r w:rsidRPr="00FD2ACE">
        <w:rPr>
          <w:rStyle w:val="StyleBoldUnderline"/>
          <w:highlight w:val="cyan"/>
        </w:rPr>
        <w:t>On immigration, he’s reaching across the aisle</w:t>
      </w:r>
      <w:r w:rsidRPr="003C74DF">
        <w:rPr>
          <w:rStyle w:val="StyleBoldUnderline"/>
        </w:rPr>
        <w:t xml:space="preserve"> to work with </w:t>
      </w:r>
      <w:r w:rsidRPr="003C74DF">
        <w:rPr>
          <w:sz w:val="16"/>
        </w:rPr>
        <w:t xml:space="preserve">John </w:t>
      </w:r>
      <w:r w:rsidRPr="003C74DF">
        <w:rPr>
          <w:rStyle w:val="StyleBoldUnderline"/>
        </w:rPr>
        <w:t>McCain</w:t>
      </w:r>
      <w:r w:rsidRPr="003C74DF">
        <w:rPr>
          <w:sz w:val="16"/>
        </w:rPr>
        <w:t xml:space="preserve">, Lindsey </w:t>
      </w:r>
      <w:r w:rsidRPr="003C74DF">
        <w:rPr>
          <w:rStyle w:val="StyleBoldUnderline"/>
        </w:rPr>
        <w:t>Graham, and</w:t>
      </w:r>
      <w:r w:rsidRPr="003C74DF">
        <w:rPr>
          <w:sz w:val="16"/>
        </w:rPr>
        <w:t xml:space="preserve"> Marco </w:t>
      </w:r>
      <w:r w:rsidRPr="003C74DF">
        <w:rPr>
          <w:rStyle w:val="StyleBoldUnderline"/>
        </w:rPr>
        <w:t>Rubio</w:t>
      </w:r>
      <w:r w:rsidRPr="003C74DF">
        <w:rPr>
          <w:sz w:val="16"/>
        </w:rPr>
        <w:t xml:space="preserve">. And on guns, the legislation that has the best chance of passage is Schumer’s (on universal background checks) where he just might MIGHT convince Republican Tom Coburn to come on aboard his bill. </w:t>
      </w:r>
      <w:r w:rsidRPr="003C74DF">
        <w:rPr>
          <w:rStyle w:val="StyleBoldUnderline"/>
        </w:rPr>
        <w:t>What made</w:t>
      </w:r>
      <w:r w:rsidRPr="003C74DF">
        <w:rPr>
          <w:sz w:val="16"/>
        </w:rPr>
        <w:t xml:space="preserve"> Ted </w:t>
      </w:r>
      <w:r w:rsidRPr="003C74DF">
        <w:rPr>
          <w:rStyle w:val="StyleBoldUnderline"/>
        </w:rPr>
        <w:t xml:space="preserve">Kennedy a lion of the Senate was that he had influence with his Democratic colleagues (if he was backing something, they had cover </w:t>
      </w:r>
      <w:r w:rsidRPr="003C74DF">
        <w:rPr>
          <w:sz w:val="16"/>
        </w:rPr>
        <w:t xml:space="preserve">to get on board) but also the ability to reach across the aisle. And so it’s worth asking: </w:t>
      </w:r>
      <w:r w:rsidRPr="003C74DF">
        <w:rPr>
          <w:rStyle w:val="StyleBoldUnderline"/>
        </w:rPr>
        <w:t>Is Chuck Schumer the closest thing to that right now</w:t>
      </w:r>
      <w:r w:rsidRPr="003C74DF">
        <w:rPr>
          <w:sz w:val="16"/>
        </w:rPr>
        <w:t>? And we haven’t even touched on how relentless (and effective) Schumer has been the Senate Democrats’ de facto political director. Is there anyone better at candidate recruiting and clearly primary fields right now than Schumer?</w:t>
      </w:r>
    </w:p>
    <w:p w:rsidR="00E56E69" w:rsidRDefault="00E56E69" w:rsidP="00E56E69">
      <w:pPr>
        <w:rPr>
          <w:sz w:val="16"/>
        </w:rPr>
      </w:pPr>
    </w:p>
    <w:p w:rsidR="00E56E69" w:rsidRPr="00FD1EF7" w:rsidRDefault="00E56E69" w:rsidP="00E56E69">
      <w:pPr>
        <w:pStyle w:val="Heading4"/>
        <w:rPr>
          <w:rFonts w:asciiTheme="minorHAnsi" w:hAnsiTheme="minorHAnsi"/>
        </w:rPr>
      </w:pPr>
      <w:r w:rsidRPr="00FD1EF7">
        <w:rPr>
          <w:rFonts w:asciiTheme="minorHAnsi" w:hAnsiTheme="minorHAnsi"/>
        </w:rPr>
        <w:t>8% chance of the internal link</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Beckmann and Kumar 11</w:t>
      </w:r>
    </w:p>
    <w:p w:rsidR="00E56E69" w:rsidRPr="00FD1EF7" w:rsidRDefault="00E56E69" w:rsidP="00E56E69">
      <w:pPr>
        <w:rPr>
          <w:rFonts w:asciiTheme="minorHAnsi" w:hAnsiTheme="minorHAnsi"/>
          <w:sz w:val="16"/>
        </w:rPr>
      </w:pPr>
      <w:r w:rsidRPr="00FD1EF7">
        <w:rPr>
          <w:rFonts w:asciiTheme="minorHAnsi" w:hAnsiTheme="minorHAnsi"/>
          <w:sz w:val="16"/>
        </w:rPr>
        <w:t>Matthew N Beckmann and Vimal Kumar 11, Associate Professor of Political Science at UC Irvine, econ prof at the Indian Institute of Tech, “Opportunism in Polarization”, Presidential Studies Quarterly; Sep 2011; 41, 3</w:t>
      </w:r>
    </w:p>
    <w:p w:rsidR="00E56E69" w:rsidRPr="00FD1EF7" w:rsidRDefault="00E56E69" w:rsidP="00E56E69">
      <w:pPr>
        <w:rPr>
          <w:rFonts w:asciiTheme="minorHAnsi" w:hAnsiTheme="minorHAnsi"/>
          <w:sz w:val="16"/>
        </w:rPr>
      </w:pPr>
    </w:p>
    <w:p w:rsidR="00E56E69" w:rsidRDefault="00E56E69" w:rsidP="00E56E69">
      <w:pPr>
        <w:jc w:val="both"/>
        <w:rPr>
          <w:rFonts w:asciiTheme="minorHAnsi" w:hAnsiTheme="minorHAnsi"/>
          <w:sz w:val="16"/>
        </w:rPr>
      </w:pPr>
      <w:r w:rsidRPr="00FD1EF7">
        <w:rPr>
          <w:rFonts w:asciiTheme="minorHAnsi" w:hAnsiTheme="minorHAnsi"/>
          <w:sz w:val="16"/>
        </w:rPr>
        <w:t>The final important piece in our theoretical model—</w:t>
      </w:r>
      <w:r w:rsidRPr="00FD1EF7">
        <w:rPr>
          <w:rStyle w:val="StyleBoldUnderline"/>
          <w:rFonts w:asciiTheme="minorHAnsi" w:hAnsiTheme="minorHAnsi"/>
        </w:rPr>
        <w:t>presidents' political capital</w:t>
      </w:r>
      <w:r w:rsidRPr="00FD1EF7">
        <w:rPr>
          <w:rFonts w:asciiTheme="minorHAnsi" w:hAnsiTheme="minorHAnsi"/>
          <w:sz w:val="16"/>
        </w:rPr>
        <w:t xml:space="preserve">— also </w:t>
      </w:r>
      <w:r w:rsidRPr="00FD1EF7">
        <w:rPr>
          <w:rStyle w:val="StyleBoldUnderline"/>
          <w:rFonts w:asciiTheme="minorHAnsi" w:hAnsiTheme="minorHAnsi"/>
        </w:rPr>
        <w:t>finds support</w:t>
      </w:r>
      <w:r w:rsidRPr="00FD1EF7">
        <w:rPr>
          <w:rFonts w:asciiTheme="minorHAnsi" w:hAnsiTheme="minorHAnsi"/>
          <w:sz w:val="16"/>
        </w:rPr>
        <w:t xml:space="preserve"> in these analyses, </w:t>
      </w:r>
      <w:r w:rsidRPr="00FD1EF7">
        <w:rPr>
          <w:rStyle w:val="StyleBoldUnderline"/>
          <w:rFonts w:asciiTheme="minorHAnsi" w:hAnsiTheme="minorHAnsi"/>
        </w:rPr>
        <w:t>though</w:t>
      </w:r>
      <w:r w:rsidRPr="00FD1EF7">
        <w:rPr>
          <w:rFonts w:asciiTheme="minorHAnsi" w:hAnsiTheme="minorHAnsi"/>
          <w:sz w:val="16"/>
        </w:rPr>
        <w:t xml:space="preserve"> the </w:t>
      </w:r>
      <w:r w:rsidRPr="00FD1EF7">
        <w:rPr>
          <w:rStyle w:val="StyleBoldUnderline"/>
          <w:rFonts w:asciiTheme="minorHAnsi" w:hAnsiTheme="minorHAnsi"/>
        </w:rPr>
        <w:t>results</w:t>
      </w:r>
      <w:r w:rsidRPr="00FD1EF7">
        <w:rPr>
          <w:rFonts w:asciiTheme="minorHAnsi" w:hAnsiTheme="minorHAnsi"/>
          <w:sz w:val="16"/>
        </w:rPr>
        <w:t xml:space="preserve"> here </w:t>
      </w:r>
      <w:r w:rsidRPr="00FD1EF7">
        <w:rPr>
          <w:rStyle w:val="StyleBoldUnderline"/>
          <w:rFonts w:asciiTheme="minorHAnsi" w:hAnsiTheme="minorHAnsi"/>
        </w:rPr>
        <w:t>are less reliable</w:t>
      </w:r>
      <w:r w:rsidRPr="00FD1EF7">
        <w:rPr>
          <w:rFonts w:asciiTheme="minorHAnsi" w:hAnsiTheme="minorHAnsi"/>
          <w:sz w:val="16"/>
        </w:rPr>
        <w:t xml:space="preserve">. </w:t>
      </w:r>
      <w:r w:rsidRPr="00FD1EF7">
        <w:rPr>
          <w:rStyle w:val="StyleBoldUnderline"/>
          <w:rFonts w:asciiTheme="minorHAnsi" w:hAnsiTheme="minorHAnsi"/>
        </w:rPr>
        <w:t>Presidents operating under the specter of strong economy and high approval ratings get an important, albeit moderate, increase in their chances for prevailing on "key" Senate roll-call votes</w:t>
      </w:r>
      <w:r w:rsidRPr="00FD1EF7">
        <w:rPr>
          <w:rFonts w:asciiTheme="minorHAnsi" w:hAnsiTheme="minorHAnsi"/>
          <w:sz w:val="16"/>
        </w:rPr>
        <w:t xml:space="preserve"> (b = .10, se = .06, p &lt; .10). Figure 4 displays the substantive implications of these results in the context of polarization, showing that </w:t>
      </w:r>
      <w:r w:rsidRPr="00FD1EF7">
        <w:rPr>
          <w:rStyle w:val="StyleBoldUnderline"/>
          <w:rFonts w:asciiTheme="minorHAnsi" w:hAnsiTheme="minorHAnsi"/>
          <w:highlight w:val="cyan"/>
        </w:rPr>
        <w:t>going from</w:t>
      </w:r>
      <w:r w:rsidRPr="00FD1EF7">
        <w:rPr>
          <w:rStyle w:val="StyleBoldUnderline"/>
          <w:rFonts w:asciiTheme="minorHAnsi" w:hAnsiTheme="minorHAnsi"/>
        </w:rPr>
        <w:t xml:space="preserve"> the </w:t>
      </w:r>
      <w:r w:rsidRPr="00FD1EF7">
        <w:rPr>
          <w:rStyle w:val="StyleBoldUnderline"/>
          <w:rFonts w:asciiTheme="minorHAnsi" w:hAnsiTheme="minorHAnsi"/>
          <w:highlight w:val="cyan"/>
        </w:rPr>
        <w:t>lower</w:t>
      </w:r>
      <w:r w:rsidRPr="00FD1EF7">
        <w:rPr>
          <w:rStyle w:val="StyleBoldUnderline"/>
          <w:rFonts w:asciiTheme="minorHAnsi" w:hAnsiTheme="minorHAnsi"/>
        </w:rPr>
        <w:t xml:space="preserve"> third of </w:t>
      </w:r>
      <w:r w:rsidRPr="00FD1EF7">
        <w:rPr>
          <w:rStyle w:val="StyleBoldUnderline"/>
          <w:rFonts w:asciiTheme="minorHAnsi" w:hAnsiTheme="minorHAnsi"/>
          <w:highlight w:val="cyan"/>
        </w:rPr>
        <w:t>political capital to the upper third increases</w:t>
      </w:r>
      <w:r w:rsidRPr="00FD1EF7">
        <w:rPr>
          <w:rStyle w:val="StyleBoldUnderline"/>
          <w:rFonts w:asciiTheme="minorHAnsi" w:hAnsiTheme="minorHAnsi"/>
        </w:rPr>
        <w:t xml:space="preserve"> presidents' </w:t>
      </w:r>
      <w:r w:rsidRPr="00FD1EF7">
        <w:rPr>
          <w:rStyle w:val="StyleBoldUnderline"/>
          <w:rFonts w:asciiTheme="minorHAnsi" w:hAnsiTheme="minorHAnsi"/>
          <w:highlight w:val="cyan"/>
        </w:rPr>
        <w:t>chances for success by 8 percentage points</w:t>
      </w:r>
      <w:r w:rsidRPr="00FD1EF7">
        <w:rPr>
          <w:rFonts w:asciiTheme="minorHAnsi" w:hAnsiTheme="minorHAnsi"/>
          <w:sz w:val="16"/>
        </w:rPr>
        <w:t xml:space="preserve"> (in a setting like 2008). </w:t>
      </w:r>
      <w:r w:rsidRPr="00FD1EF7">
        <w:rPr>
          <w:rStyle w:val="StyleBoldUnderline"/>
          <w:rFonts w:asciiTheme="minorHAnsi" w:hAnsiTheme="minorHAnsi"/>
        </w:rPr>
        <w:t xml:space="preserve">Thus, </w:t>
      </w:r>
      <w:r w:rsidRPr="00FD1EF7">
        <w:rPr>
          <w:rStyle w:val="StyleBoldUnderline"/>
          <w:rFonts w:asciiTheme="minorHAnsi" w:hAnsiTheme="minorHAnsi"/>
          <w:highlight w:val="cyan"/>
        </w:rPr>
        <w:t>political capital's</w:t>
      </w:r>
      <w:r w:rsidRPr="00FD1EF7">
        <w:rPr>
          <w:rStyle w:val="StyleBoldUnderline"/>
          <w:rFonts w:asciiTheme="minorHAnsi" w:hAnsiTheme="minorHAnsi"/>
        </w:rPr>
        <w:t xml:space="preserve"> impact does provide an important </w:t>
      </w:r>
      <w:r w:rsidRPr="00FD1EF7">
        <w:rPr>
          <w:rStyle w:val="StyleBoldUnderline"/>
          <w:rFonts w:asciiTheme="minorHAnsi" w:hAnsiTheme="minorHAnsi"/>
          <w:highlight w:val="cyan"/>
        </w:rPr>
        <w:t>boost</w:t>
      </w:r>
      <w:r w:rsidRPr="00FD1EF7">
        <w:rPr>
          <w:rStyle w:val="StyleBoldUnderline"/>
          <w:rFonts w:asciiTheme="minorHAnsi" w:hAnsiTheme="minorHAnsi"/>
        </w:rPr>
        <w:t xml:space="preserve"> to presidents' success on Capitol Hill, but </w:t>
      </w:r>
      <w:r w:rsidRPr="00FD1EF7">
        <w:rPr>
          <w:rStyle w:val="UnderlineBold"/>
          <w:rFonts w:asciiTheme="minorHAnsi" w:hAnsiTheme="minorHAnsi"/>
        </w:rPr>
        <w:t xml:space="preserve">it </w:t>
      </w:r>
      <w:r w:rsidRPr="00FD1EF7">
        <w:rPr>
          <w:rStyle w:val="UnderlineBold"/>
          <w:rFonts w:asciiTheme="minorHAnsi" w:hAnsiTheme="minorHAnsi"/>
          <w:highlight w:val="cyan"/>
        </w:rPr>
        <w:t>is certainly not potent enough to overcome basic congressional realities</w:t>
      </w:r>
      <w:r w:rsidRPr="00FD1EF7">
        <w:rPr>
          <w:rFonts w:asciiTheme="minorHAnsi" w:hAnsiTheme="minorHAnsi"/>
          <w:sz w:val="16"/>
        </w:rPr>
        <w:t xml:space="preserve">. </w:t>
      </w:r>
      <w:r w:rsidRPr="00FD1EF7">
        <w:rPr>
          <w:rStyle w:val="StyleBoldUnderline"/>
          <w:rFonts w:asciiTheme="minorHAnsi" w:hAnsiTheme="minorHAnsi"/>
          <w:highlight w:val="cyan"/>
        </w:rPr>
        <w:t>Political capital is just strong enough to put a</w:t>
      </w:r>
      <w:r w:rsidRPr="00FD1EF7">
        <w:rPr>
          <w:rStyle w:val="StyleBoldUnderline"/>
          <w:rFonts w:asciiTheme="minorHAnsi" w:hAnsiTheme="minorHAnsi"/>
        </w:rPr>
        <w:t xml:space="preserve"> presidential </w:t>
      </w:r>
      <w:r w:rsidRPr="00FD1EF7">
        <w:rPr>
          <w:rStyle w:val="StyleBoldUnderline"/>
          <w:rFonts w:asciiTheme="minorHAnsi" w:hAnsiTheme="minorHAnsi"/>
          <w:highlight w:val="cyan"/>
        </w:rPr>
        <w:t>thumb on the</w:t>
      </w:r>
      <w:r w:rsidRPr="00FD1EF7">
        <w:rPr>
          <w:rStyle w:val="StyleBoldUnderline"/>
          <w:rFonts w:asciiTheme="minorHAnsi" w:hAnsiTheme="minorHAnsi"/>
        </w:rPr>
        <w:t xml:space="preserve"> congressional </w:t>
      </w:r>
      <w:r w:rsidRPr="00FD1EF7">
        <w:rPr>
          <w:rStyle w:val="StyleBoldUnderline"/>
          <w:rFonts w:asciiTheme="minorHAnsi" w:hAnsiTheme="minorHAnsi"/>
          <w:highlight w:val="cyan"/>
        </w:rPr>
        <w:t>scales</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which</w:t>
      </w:r>
      <w:r w:rsidRPr="00FD1EF7">
        <w:rPr>
          <w:rStyle w:val="StyleBoldUnderline"/>
          <w:rFonts w:asciiTheme="minorHAnsi" w:hAnsiTheme="minorHAnsi"/>
        </w:rPr>
        <w:t xml:space="preserve"> often </w:t>
      </w:r>
      <w:r w:rsidRPr="00FD1EF7">
        <w:rPr>
          <w:rStyle w:val="StyleBoldUnderline"/>
          <w:rFonts w:asciiTheme="minorHAnsi" w:hAnsiTheme="minorHAnsi"/>
          <w:highlight w:val="cyan"/>
        </w:rPr>
        <w:t>will not matter</w:t>
      </w:r>
      <w:r w:rsidRPr="00FD1EF7">
        <w:rPr>
          <w:rFonts w:asciiTheme="minorHAnsi" w:hAnsiTheme="minorHAnsi"/>
          <w:sz w:val="16"/>
        </w:rPr>
        <w:t>, but can in close cases.</w:t>
      </w:r>
    </w:p>
    <w:p w:rsidR="00E56E69" w:rsidRDefault="00E56E69" w:rsidP="00E56E69"/>
    <w:p w:rsidR="00E56E69" w:rsidRPr="00013ECC" w:rsidRDefault="00E56E69" w:rsidP="00E56E69">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t xml:space="preserve"> 1ar- Link Turn </w:t>
      </w:r>
      <w:r w:rsidRPr="00013ECC">
        <w:rPr>
          <w:rFonts w:eastAsiaTheme="majorEastAsia" w:cstheme="majorBidi"/>
          <w:b/>
          <w:bCs/>
          <w:sz w:val="32"/>
          <w:u w:val="single"/>
        </w:rPr>
        <w:t>Bipart</w:t>
      </w:r>
    </w:p>
    <w:p w:rsidR="00E56E69" w:rsidRPr="002F1678" w:rsidRDefault="00E56E69" w:rsidP="00E56E69">
      <w:pPr>
        <w:pStyle w:val="Heading4"/>
        <w:rPr>
          <w:rFonts w:asciiTheme="minorHAnsi" w:hAnsiTheme="minorHAnsi"/>
        </w:rPr>
      </w:pPr>
      <w:r w:rsidRPr="00FD1EF7">
        <w:rPr>
          <w:rFonts w:asciiTheme="minorHAnsi" w:hAnsiTheme="minorHAnsi"/>
        </w:rPr>
        <w:t xml:space="preserve">SMRs are popular – there is only 1 vote against it </w:t>
      </w:r>
      <w:r>
        <w:rPr>
          <w:rFonts w:asciiTheme="minorHAnsi" w:hAnsiTheme="minorHAnsi"/>
        </w:rPr>
        <w:t xml:space="preserve">and </w:t>
      </w:r>
      <w:r w:rsidRPr="00FD1EF7">
        <w:rPr>
          <w:rFonts w:asciiTheme="minorHAnsi" w:hAnsiTheme="minorHAnsi"/>
        </w:rPr>
        <w:t xml:space="preserve">both parties cosponsor the plan – that’s Pendidikan 11 </w:t>
      </w:r>
    </w:p>
    <w:p w:rsidR="00E56E69" w:rsidRPr="00013ECC" w:rsidRDefault="00E56E69" w:rsidP="00E56E69">
      <w:pPr>
        <w:keepNext/>
        <w:keepLines/>
        <w:spacing w:before="200"/>
        <w:outlineLvl w:val="3"/>
        <w:rPr>
          <w:rFonts w:eastAsiaTheme="majorEastAsia" w:cstheme="majorBidi"/>
          <w:b/>
          <w:bCs/>
          <w:iCs/>
          <w:sz w:val="26"/>
        </w:rPr>
      </w:pPr>
      <w:r w:rsidRPr="00013ECC">
        <w:rPr>
          <w:rFonts w:eastAsiaTheme="majorEastAsia" w:cstheme="majorBidi"/>
          <w:b/>
          <w:bCs/>
          <w:iCs/>
          <w:sz w:val="26"/>
        </w:rPr>
        <w:t xml:space="preserve">Bipart support for SMR’s in Congress </w:t>
      </w:r>
    </w:p>
    <w:p w:rsidR="00E56E69" w:rsidRPr="00013ECC" w:rsidRDefault="00E56E69" w:rsidP="00E56E69">
      <w:pPr>
        <w:rPr>
          <w:b/>
          <w:bCs/>
          <w:sz w:val="26"/>
        </w:rPr>
      </w:pPr>
      <w:r w:rsidRPr="00013ECC">
        <w:rPr>
          <w:b/>
          <w:bCs/>
          <w:sz w:val="26"/>
        </w:rPr>
        <w:t>E&amp;E News 9-24</w:t>
      </w:r>
    </w:p>
    <w:p w:rsidR="00E56E69" w:rsidRPr="00013ECC" w:rsidRDefault="00E56E69" w:rsidP="00E56E69">
      <w:r w:rsidRPr="00013ECC">
        <w:t xml:space="preserve">“DOE Funding for Small Reactors Languishes as Parties Clash on Debt,” </w:t>
      </w:r>
      <w:hyperlink r:id="rId58" w:history="1">
        <w:r w:rsidRPr="00013ECC">
          <w:t>http://www.eenews.net/public/Greenwire/2012/09/24/3</w:t>
        </w:r>
      </w:hyperlink>
    </w:p>
    <w:p w:rsidR="00E56E69" w:rsidRPr="00013ECC" w:rsidRDefault="00E56E69" w:rsidP="00E56E69"/>
    <w:p w:rsidR="00E56E69" w:rsidRDefault="00E56E69" w:rsidP="00E56E69">
      <w:pPr>
        <w:rPr>
          <w:sz w:val="16"/>
        </w:rPr>
      </w:pPr>
      <w:r w:rsidRPr="00013ECC">
        <w:rPr>
          <w:sz w:val="16"/>
        </w:rPr>
        <w:t>Some of the nation's largest nuclear power companies are anxious to hear whether they will get a share of a $452 million pot from the Department of Energy for a new breed of reactors that the industry has labeled as a way to lessen the safety risks and construction costs of new nuclear power plants.</w:t>
      </w:r>
      <w:r w:rsidRPr="00013ECC">
        <w:rPr>
          <w:sz w:val="12"/>
        </w:rPr>
        <w:t>¶</w:t>
      </w:r>
      <w:r w:rsidRPr="00013ECC">
        <w:rPr>
          <w:sz w:val="16"/>
        </w:rPr>
        <w:t xml:space="preserve"> The grant program for these "small modular reactors," which was announced in January, would mark the official start of a major U.S. foray into the technology even as rising construction costs -- especially when compared to natural-gas-burning plants -- cause many power companies to shy away from nuclear plants.</w:t>
      </w:r>
      <w:r w:rsidRPr="00013ECC">
        <w:rPr>
          <w:sz w:val="12"/>
        </w:rPr>
        <w:t>¶</w:t>
      </w:r>
      <w:r w:rsidRPr="00013ECC">
        <w:rPr>
          <w:sz w:val="16"/>
        </w:rPr>
        <w:t xml:space="preserve"> DOE received four bids before the May 21 deadline from veteran reactor designers Westinghouse Electric Co. and Babcock &amp; Wilcox Co., as well as relative newcomers Holtec International Inc. and NuScale Power LLC. Now the summer has ended with no announcement from DOE, even though the agency said it would name the winners two months ago.</w:t>
      </w:r>
      <w:r w:rsidRPr="00013ECC">
        <w:rPr>
          <w:sz w:val="12"/>
        </w:rPr>
        <w:t>¶</w:t>
      </w:r>
      <w:r w:rsidRPr="00013ECC">
        <w:rPr>
          <w:sz w:val="16"/>
        </w:rPr>
        <w:t xml:space="preserve"> As the self-imposed deadline passed, companies started hearing murmurs that a decision could come in September, or perhaps at the end of the year. To observers within the industry, it seems that election-year calculations may have sidelined the contest.</w:t>
      </w:r>
      <w:r w:rsidRPr="00013ECC">
        <w:rPr>
          <w:sz w:val="12"/>
        </w:rPr>
        <w:t>¶</w:t>
      </w:r>
      <w:r w:rsidRPr="00013ECC">
        <w:rPr>
          <w:sz w:val="16"/>
        </w:rPr>
        <w:t xml:space="preserve"> "The rumors are a'flying," said Paul Genoa, director of policy development at the Nuclear Energy Institute, in an interview last week. "All we can imagine is that this is now caught up in politics, and the campaign has to decide whether these things are good for them to announce, and how</w:t>
      </w:r>
      <w:r w:rsidRPr="00013ECC">
        <w:rPr>
          <w:b/>
          <w:bCs/>
          <w:u w:val="single"/>
        </w:rPr>
        <w:t>."</w:t>
      </w:r>
      <w:r w:rsidRPr="00013ECC">
        <w:rPr>
          <w:b/>
          <w:bCs/>
          <w:sz w:val="12"/>
        </w:rPr>
        <w:t>¶</w:t>
      </w:r>
      <w:r w:rsidRPr="00013ECC">
        <w:rPr>
          <w:b/>
          <w:bCs/>
          <w:u w:val="single"/>
        </w:rPr>
        <w:t xml:space="preserve"> </w:t>
      </w:r>
      <w:r w:rsidRPr="00013ECC">
        <w:rPr>
          <w:b/>
          <w:bCs/>
          <w:highlight w:val="cyan"/>
          <w:u w:val="single"/>
        </w:rPr>
        <w:t>Small modular reactors do not seem to be lacking in political support. The nuclear lobby</w:t>
      </w:r>
      <w:r w:rsidRPr="00013ECC">
        <w:rPr>
          <w:sz w:val="16"/>
        </w:rPr>
        <w:t xml:space="preserve"> has historically </w:t>
      </w:r>
      <w:r w:rsidRPr="00013ECC">
        <w:rPr>
          <w:b/>
          <w:bCs/>
          <w:highlight w:val="cyan"/>
          <w:u w:val="single"/>
        </w:rPr>
        <w:t>courted both Democrats and Republicans and</w:t>
      </w:r>
      <w:r w:rsidRPr="00013ECC">
        <w:rPr>
          <w:sz w:val="16"/>
        </w:rPr>
        <w:t xml:space="preserve"> still </w:t>
      </w:r>
      <w:r w:rsidRPr="00013ECC">
        <w:rPr>
          <w:b/>
          <w:bCs/>
          <w:highlight w:val="cyan"/>
          <w:u w:val="single"/>
        </w:rPr>
        <w:t>sees itself as being in a strong position</w:t>
      </w:r>
      <w:r w:rsidRPr="00013ECC">
        <w:rPr>
          <w:b/>
          <w:bCs/>
          <w:u w:val="single"/>
        </w:rPr>
        <w:t xml:space="preserve"> </w:t>
      </w:r>
      <w:r w:rsidRPr="00013ECC">
        <w:rPr>
          <w:b/>
          <w:bCs/>
          <w:highlight w:val="cyan"/>
          <w:u w:val="single"/>
        </w:rPr>
        <w:t>with key appropriators on both sides</w:t>
      </w:r>
      <w:r w:rsidRPr="00013ECC">
        <w:rPr>
          <w:b/>
          <w:bCs/>
          <w:u w:val="single"/>
        </w:rPr>
        <w:t xml:space="preserve"> of the aisle</w:t>
      </w:r>
      <w:r w:rsidRPr="00013ECC">
        <w:rPr>
          <w:sz w:val="16"/>
        </w:rPr>
        <w:t>.</w:t>
      </w:r>
      <w:r w:rsidRPr="00013ECC">
        <w:rPr>
          <w:sz w:val="12"/>
        </w:rPr>
        <w:t>¶</w:t>
      </w:r>
      <w:r w:rsidRPr="00013ECC">
        <w:rPr>
          <w:sz w:val="16"/>
        </w:rPr>
        <w:t xml:space="preserve"> Likewise, </w:t>
      </w:r>
      <w:r w:rsidRPr="00013ECC">
        <w:rPr>
          <w:b/>
          <w:bCs/>
          <w:u w:val="single"/>
        </w:rPr>
        <w:t>top energy officials in the Obama administration have hailed the promise of the new reactors, and they haven't shown any signs of a change of heart.</w:t>
      </w:r>
      <w:r w:rsidRPr="00013ECC">
        <w:rPr>
          <w:sz w:val="16"/>
        </w:rPr>
        <w:t xml:space="preserve"> DOE spokeswoman Jen Stutsman said last week that the department is still reviewing applications, but she did not say when a decision will be made.</w:t>
      </w:r>
      <w:r w:rsidRPr="00013ECC">
        <w:rPr>
          <w:sz w:val="12"/>
        </w:rPr>
        <w:t>¶</w:t>
      </w:r>
      <w:r w:rsidRPr="00013ECC">
        <w:rPr>
          <w:sz w:val="16"/>
        </w:rPr>
        <w:t xml:space="preserve"> "This is an important multiyear research and development effort, and we want to make sure we take the time during the review process to get the decision right," she wrote in an email.</w:t>
      </w:r>
      <w:r w:rsidRPr="00013ECC">
        <w:rPr>
          <w:sz w:val="12"/>
        </w:rPr>
        <w:t>¶</w:t>
      </w:r>
      <w:r w:rsidRPr="00013ECC">
        <w:rPr>
          <w:sz w:val="16"/>
        </w:rPr>
        <w:t xml:space="preserve"> That the grants haven't been given out during a taut campaign season, even as President Obama announces agency actions ranging from trade cases to creating new national monuments to make the case for his re-election, may be a sign that the reactors are ensnared in a broader feud over energy spending.</w:t>
      </w:r>
      <w:r w:rsidRPr="00013ECC">
        <w:rPr>
          <w:sz w:val="12"/>
        </w:rPr>
        <w:t>¶</w:t>
      </w:r>
      <w:r w:rsidRPr="00013ECC">
        <w:rPr>
          <w:sz w:val="16"/>
        </w:rPr>
        <w:t xml:space="preserve"> Grant recipients would develop reactor designs with an eye toward eventually turning those into pilot projects -- and the loan guarantees that these first-of-a-kind nuclear plants are using today to get financing would be blocked under the "No More Solyndras" bill that passed the House last week (Greenwire, Sept. 14).</w:t>
      </w:r>
    </w:p>
    <w:p w:rsidR="00E56E69" w:rsidRDefault="00E56E69" w:rsidP="00E56E69">
      <w:pPr>
        <w:pStyle w:val="Heading4"/>
      </w:pPr>
      <w:r>
        <w:t>That outweighs their links</w:t>
      </w:r>
    </w:p>
    <w:p w:rsidR="00E56E69" w:rsidRPr="00A6699B" w:rsidRDefault="00E56E69" w:rsidP="00E56E69">
      <w:pPr>
        <w:rPr>
          <w:rStyle w:val="StyleStyleBold12pt"/>
        </w:rPr>
      </w:pPr>
      <w:r w:rsidRPr="00A6699B">
        <w:rPr>
          <w:rStyle w:val="StyleStyleBold12pt"/>
        </w:rPr>
        <w:t>Squassoni ‘12</w:t>
      </w:r>
    </w:p>
    <w:p w:rsidR="00E56E69" w:rsidRPr="00773F0E" w:rsidRDefault="00E56E69" w:rsidP="00E56E69">
      <w:pPr>
        <w:rPr>
          <w:sz w:val="16"/>
        </w:rPr>
      </w:pPr>
      <w:r w:rsidRPr="00773F0E">
        <w:rPr>
          <w:sz w:val="16"/>
        </w:rPr>
        <w:t>[Sharon Squassoni serves as director and senior fellow of the Proliferation Prevention Program at CSIS. Prior to joining CSIS, Ms. Squassoni was a senior associate in the Nuclear Nonproliferation Program at the Carnegie Endowment for International Peace. From 2002-2007, Ms. Squassoni advised Congress as a senior specialist in weapons of mass destruction at the Congressional Research Service. “The Future of Nuclear Power in the US.” Federation of American Scientists, February 2012. ETB]</w:t>
      </w:r>
    </w:p>
    <w:p w:rsidR="00E56E69" w:rsidRPr="00773F0E" w:rsidRDefault="00E56E69" w:rsidP="00E56E69"/>
    <w:p w:rsidR="00E56E69" w:rsidRPr="00D86238" w:rsidRDefault="00E56E69" w:rsidP="00E56E69">
      <w:pPr>
        <w:rPr>
          <w:sz w:val="16"/>
        </w:rPr>
      </w:pPr>
      <w:r w:rsidRPr="00A6699B">
        <w:rPr>
          <w:rStyle w:val="StyleBoldUnderline"/>
          <w:highlight w:val="yellow"/>
        </w:rPr>
        <w:t>Concerns about</w:t>
      </w:r>
      <w:r w:rsidRPr="00A6699B">
        <w:rPr>
          <w:sz w:val="16"/>
          <w:highlight w:val="yellow"/>
        </w:rPr>
        <w:t xml:space="preserve"> </w:t>
      </w:r>
      <w:r w:rsidRPr="00A6699B">
        <w:rPr>
          <w:sz w:val="16"/>
        </w:rPr>
        <w:t xml:space="preserve">contamination of the soil and water by </w:t>
      </w:r>
      <w:r w:rsidRPr="00A6699B">
        <w:rPr>
          <w:rStyle w:val="StyleBoldUnderline"/>
          <w:highlight w:val="yellow"/>
        </w:rPr>
        <w:t>radioactivity</w:t>
      </w:r>
      <w:r w:rsidRPr="00A6699B">
        <w:rPr>
          <w:sz w:val="16"/>
          <w:highlight w:val="yellow"/>
        </w:rPr>
        <w:t xml:space="preserve"> </w:t>
      </w:r>
      <w:r w:rsidRPr="00A6699B">
        <w:rPr>
          <w:rStyle w:val="StyleBoldUnderline"/>
          <w:highlight w:val="yellow"/>
        </w:rPr>
        <w:t>lay</w:t>
      </w:r>
      <w:r w:rsidRPr="00A6699B">
        <w:rPr>
          <w:sz w:val="16"/>
          <w:highlight w:val="yellow"/>
        </w:rPr>
        <w:t xml:space="preserve"> </w:t>
      </w:r>
      <w:r w:rsidRPr="00A6699B">
        <w:rPr>
          <w:sz w:val="16"/>
        </w:rPr>
        <w:t xml:space="preserve">relatively </w:t>
      </w:r>
      <w:r w:rsidRPr="00A6699B">
        <w:rPr>
          <w:rStyle w:val="StyleBoldUnderline"/>
          <w:highlight w:val="yellow"/>
        </w:rPr>
        <w:t>dormant</w:t>
      </w:r>
      <w:r w:rsidRPr="00A6699B">
        <w:rPr>
          <w:sz w:val="16"/>
          <w:highlight w:val="yellow"/>
        </w:rPr>
        <w:t xml:space="preserve"> </w:t>
      </w:r>
      <w:r w:rsidRPr="00A6699B">
        <w:rPr>
          <w:sz w:val="16"/>
        </w:rPr>
        <w:t xml:space="preserve">in recent years </w:t>
      </w:r>
      <w:r w:rsidRPr="00A6699B">
        <w:rPr>
          <w:rStyle w:val="StyleBoldUnderline"/>
          <w:highlight w:val="yellow"/>
        </w:rPr>
        <w:t>because</w:t>
      </w:r>
      <w:r w:rsidRPr="00A6699B">
        <w:rPr>
          <w:sz w:val="16"/>
          <w:highlight w:val="yellow"/>
        </w:rPr>
        <w:t xml:space="preserve"> </w:t>
      </w:r>
      <w:r w:rsidRPr="00A6699B">
        <w:rPr>
          <w:rStyle w:val="StyleBoldUnderline"/>
          <w:highlight w:val="yellow"/>
        </w:rPr>
        <w:t xml:space="preserve">of the strong support of the </w:t>
      </w:r>
      <w:r w:rsidRPr="00D84FBD">
        <w:rPr>
          <w:rStyle w:val="StyleBoldUnderline"/>
        </w:rPr>
        <w:t xml:space="preserve">U.S. </w:t>
      </w:r>
      <w:r w:rsidRPr="00A6699B">
        <w:rPr>
          <w:rStyle w:val="StyleBoldUnderline"/>
          <w:highlight w:val="yellow"/>
        </w:rPr>
        <w:t xml:space="preserve">government for nuclear </w:t>
      </w:r>
      <w:r w:rsidRPr="00D84FBD">
        <w:rPr>
          <w:rStyle w:val="StyleBoldUnderline"/>
        </w:rPr>
        <w:t xml:space="preserve">power </w:t>
      </w:r>
      <w:r w:rsidRPr="00A6699B">
        <w:rPr>
          <w:rStyle w:val="StyleBoldUnderline"/>
          <w:highlight w:val="yellow"/>
        </w:rPr>
        <w:t xml:space="preserve">and the portrayal of nuclear </w:t>
      </w:r>
      <w:r w:rsidRPr="00D84FBD">
        <w:rPr>
          <w:rStyle w:val="StyleBoldUnderline"/>
        </w:rPr>
        <w:t xml:space="preserve">energy </w:t>
      </w:r>
      <w:r w:rsidRPr="00A6699B">
        <w:rPr>
          <w:rStyle w:val="StyleBoldUnderline"/>
          <w:highlight w:val="yellow"/>
        </w:rPr>
        <w:t>as “clean, green and secure</w:t>
      </w:r>
      <w:r w:rsidRPr="00A6699B">
        <w:rPr>
          <w:sz w:val="16"/>
          <w:highlight w:val="yellow"/>
        </w:rPr>
        <w:t xml:space="preserve">.” </w:t>
      </w:r>
      <w:r w:rsidRPr="00A6699B">
        <w:rPr>
          <w:rStyle w:val="StyleBoldUnderline"/>
          <w:highlight w:val="yellow"/>
        </w:rPr>
        <w:t>Marketing campaigns by</w:t>
      </w:r>
      <w:r w:rsidRPr="00A6699B">
        <w:rPr>
          <w:sz w:val="16"/>
          <w:highlight w:val="yellow"/>
        </w:rPr>
        <w:t xml:space="preserve"> </w:t>
      </w:r>
      <w:r w:rsidRPr="00A6699B">
        <w:rPr>
          <w:sz w:val="16"/>
        </w:rPr>
        <w:t>the Nuclear Energy Institute (</w:t>
      </w:r>
      <w:r w:rsidRPr="00A6699B">
        <w:rPr>
          <w:rStyle w:val="StyleBoldUnderline"/>
          <w:highlight w:val="yellow"/>
        </w:rPr>
        <w:t>NEI</w:t>
      </w:r>
      <w:r w:rsidRPr="00A6699B">
        <w:rPr>
          <w:sz w:val="16"/>
        </w:rPr>
        <w:t xml:space="preserve">) portraying nuclear energy as “clean air” energy and by the NEI-funded the Clean and Safe Energy Coalition </w:t>
      </w:r>
      <w:r w:rsidRPr="00A6699B">
        <w:rPr>
          <w:rStyle w:val="StyleBoldUnderline"/>
          <w:highlight w:val="yellow"/>
        </w:rPr>
        <w:t xml:space="preserve">were </w:t>
      </w:r>
      <w:r w:rsidRPr="00D84FBD">
        <w:rPr>
          <w:rStyle w:val="StyleBoldUnderline"/>
        </w:rPr>
        <w:t xml:space="preserve">likely </w:t>
      </w:r>
      <w:r w:rsidRPr="00A6699B">
        <w:rPr>
          <w:rStyle w:val="StyleBoldUnderline"/>
          <w:highlight w:val="yellow"/>
        </w:rPr>
        <w:t>influential</w:t>
      </w:r>
      <w:r w:rsidRPr="00A6699B">
        <w:rPr>
          <w:sz w:val="16"/>
        </w:rPr>
        <w:t xml:space="preserve">.16 On the whole, </w:t>
      </w:r>
      <w:r w:rsidRPr="00A6699B">
        <w:rPr>
          <w:rStyle w:val="StyleBoldUnderline"/>
          <w:highlight w:val="yellow"/>
        </w:rPr>
        <w:t>opponents of nuclear energy</w:t>
      </w:r>
      <w:r w:rsidRPr="00A6699B">
        <w:rPr>
          <w:sz w:val="16"/>
          <w:highlight w:val="yellow"/>
        </w:rPr>
        <w:t xml:space="preserve"> </w:t>
      </w:r>
      <w:r w:rsidRPr="00A6699B">
        <w:rPr>
          <w:sz w:val="16"/>
        </w:rPr>
        <w:t xml:space="preserve">generally </w:t>
      </w:r>
      <w:r w:rsidRPr="00A6699B">
        <w:rPr>
          <w:rStyle w:val="StyleBoldUnderline"/>
          <w:highlight w:val="yellow"/>
        </w:rPr>
        <w:t>have had less money to spend on media campaigns, and their message is less pithy.</w:t>
      </w:r>
      <w:r w:rsidRPr="00A6699B">
        <w:rPr>
          <w:sz w:val="16"/>
        </w:rPr>
        <w:t xml:space="preserve"> </w:t>
      </w:r>
      <w:r w:rsidRPr="00A6699B">
        <w:rPr>
          <w:rFonts w:ascii="MingLiU_HKSCS" w:eastAsia="MingLiU_HKSCS" w:hAnsi="MingLiU_HKSCS" w:cs="MingLiU_HKSCS" w:hint="eastAsia"/>
          <w:sz w:val="16"/>
        </w:rPr>
        <w:t></w:t>
      </w:r>
      <w:r w:rsidRPr="00A6699B">
        <w:rPr>
          <w:sz w:val="16"/>
        </w:rPr>
        <w:t>ey have stressed that nuclear power is not the solution to climate change and that it is dangerous, polluting, unsafe, and expensive. The accident at Fukushima returned safety and waste concerns to headline news. Shortly after the accident, a Gallup poll showed 44 percent of the public in favor (in contrast to 59 percent the previous year) and 47 percent opposing nuclear power.17 Figure 6 below shows the results of a Pew Research Center poll conducted about a week after Fukushima.18</w:t>
      </w:r>
    </w:p>
    <w:p w:rsidR="00E56E69" w:rsidRDefault="00E56E69" w:rsidP="00E56E69">
      <w:pPr>
        <w:rPr>
          <w:sz w:val="16"/>
        </w:rPr>
      </w:pPr>
    </w:p>
    <w:p w:rsidR="00E56E69" w:rsidRPr="00607608" w:rsidRDefault="00E56E69" w:rsidP="00E56E69">
      <w:pPr>
        <w:pStyle w:val="Heading4"/>
        <w:rPr>
          <w:rFonts w:asciiTheme="minorHAnsi" w:hAnsiTheme="minorHAnsi" w:cs="Times New Roman"/>
        </w:rPr>
      </w:pPr>
      <w:r w:rsidRPr="00607608">
        <w:rPr>
          <w:rFonts w:asciiTheme="minorHAnsi" w:hAnsiTheme="minorHAnsi" w:cs="Times New Roman"/>
        </w:rPr>
        <w:t>SMRs are popular</w:t>
      </w:r>
    </w:p>
    <w:p w:rsidR="00E56E69" w:rsidRPr="00607608" w:rsidRDefault="00E56E69" w:rsidP="00E56E69">
      <w:pPr>
        <w:rPr>
          <w:rStyle w:val="StyleStyleBold12pt"/>
          <w:rFonts w:asciiTheme="minorHAnsi" w:hAnsiTheme="minorHAnsi"/>
        </w:rPr>
      </w:pPr>
      <w:r w:rsidRPr="00607608">
        <w:rPr>
          <w:rStyle w:val="StyleStyleBold12pt"/>
          <w:rFonts w:asciiTheme="minorHAnsi" w:hAnsiTheme="minorHAnsi"/>
        </w:rPr>
        <w:t>Nelson and Northey ‘12</w:t>
      </w:r>
    </w:p>
    <w:p w:rsidR="00E56E69" w:rsidRPr="00607608" w:rsidRDefault="00E56E69" w:rsidP="00E56E69">
      <w:pPr>
        <w:rPr>
          <w:rFonts w:asciiTheme="minorHAnsi" w:hAnsiTheme="minorHAnsi"/>
          <w:sz w:val="16"/>
        </w:rPr>
      </w:pPr>
      <w:r w:rsidRPr="00607608">
        <w:rPr>
          <w:rFonts w:asciiTheme="minorHAnsi" w:hAnsiTheme="minorHAnsi"/>
          <w:sz w:val="16"/>
        </w:rPr>
        <w:t xml:space="preserve">Gabriel and Northey, energy and environment reports for Greenwire, “DOE funding for small reactors languishes as parties clash on debt,” </w:t>
      </w:r>
      <w:hyperlink r:id="rId59" w:history="1">
        <w:r w:rsidRPr="00607608">
          <w:rPr>
            <w:rStyle w:val="Hyperlink"/>
            <w:rFonts w:asciiTheme="minorHAnsi" w:hAnsiTheme="minorHAnsi"/>
            <w:sz w:val="16"/>
          </w:rPr>
          <w:t>http://www.eenews.net/public/Greenwire/2012/09/24/3</w:t>
        </w:r>
      </w:hyperlink>
    </w:p>
    <w:p w:rsidR="00E56E69" w:rsidRPr="00607608" w:rsidRDefault="00E56E69" w:rsidP="00E56E69">
      <w:pPr>
        <w:rPr>
          <w:rFonts w:asciiTheme="minorHAnsi" w:hAnsiTheme="minorHAnsi"/>
          <w:sz w:val="20"/>
        </w:rPr>
      </w:pPr>
    </w:p>
    <w:p w:rsidR="00E56E69" w:rsidRPr="00607608" w:rsidRDefault="00E56E69" w:rsidP="00E56E69">
      <w:pPr>
        <w:rPr>
          <w:rFonts w:asciiTheme="minorHAnsi" w:hAnsiTheme="minorHAnsi"/>
          <w:sz w:val="16"/>
        </w:rPr>
      </w:pPr>
      <w:r w:rsidRPr="00607608">
        <w:rPr>
          <w:rFonts w:asciiTheme="minorHAnsi" w:hAnsiTheme="minorHAnsi"/>
          <w:sz w:val="16"/>
        </w:rPr>
        <w:t xml:space="preserve">It's not just wind and solar projects that are waiting for federal help as Congress duels over the importance of putting taxpayer dollars on the line for cutting-edge energy projects. </w:t>
      </w:r>
      <w:r w:rsidRPr="00607608">
        <w:rPr>
          <w:rStyle w:val="StyleBoldUnderline"/>
          <w:rFonts w:asciiTheme="minorHAnsi" w:hAnsiTheme="minorHAnsi"/>
        </w:rPr>
        <w:t xml:space="preserve">Some of </w:t>
      </w:r>
      <w:r w:rsidRPr="00607608">
        <w:rPr>
          <w:rStyle w:val="StyleBoldUnderline"/>
          <w:rFonts w:asciiTheme="minorHAnsi" w:hAnsiTheme="minorHAnsi"/>
          <w:highlight w:val="yellow"/>
        </w:rPr>
        <w:t>the nation's largest nuclear</w:t>
      </w:r>
      <w:r w:rsidRPr="00607608">
        <w:rPr>
          <w:rStyle w:val="StyleBoldUnderline"/>
          <w:rFonts w:asciiTheme="minorHAnsi" w:hAnsiTheme="minorHAnsi"/>
        </w:rPr>
        <w:t xml:space="preserve"> power </w:t>
      </w:r>
      <w:r w:rsidRPr="00607608">
        <w:rPr>
          <w:rStyle w:val="StyleBoldUnderline"/>
          <w:rFonts w:asciiTheme="minorHAnsi" w:hAnsiTheme="minorHAnsi"/>
          <w:highlight w:val="yellow"/>
        </w:rPr>
        <w:t>companies are anxious to hear</w:t>
      </w:r>
      <w:r w:rsidRPr="00607608">
        <w:rPr>
          <w:rStyle w:val="StyleBoldUnderline"/>
          <w:rFonts w:asciiTheme="minorHAnsi" w:hAnsiTheme="minorHAnsi"/>
        </w:rPr>
        <w:t xml:space="preserve"> </w:t>
      </w:r>
      <w:r w:rsidRPr="00607608">
        <w:rPr>
          <w:rStyle w:val="StyleBoldUnderline"/>
          <w:rFonts w:asciiTheme="minorHAnsi" w:hAnsiTheme="minorHAnsi"/>
          <w:highlight w:val="yellow"/>
        </w:rPr>
        <w:t>whether they will get a share of</w:t>
      </w:r>
      <w:r w:rsidRPr="00607608">
        <w:rPr>
          <w:rStyle w:val="StyleBoldUnderline"/>
          <w:rFonts w:asciiTheme="minorHAnsi" w:hAnsiTheme="minorHAnsi"/>
        </w:rPr>
        <w:t xml:space="preserve"> a </w:t>
      </w:r>
      <w:r w:rsidRPr="00607608">
        <w:rPr>
          <w:rStyle w:val="StyleBoldUnderline"/>
          <w:rFonts w:asciiTheme="minorHAnsi" w:hAnsiTheme="minorHAnsi"/>
          <w:highlight w:val="yellow"/>
        </w:rPr>
        <w:t>$452 million</w:t>
      </w:r>
      <w:r w:rsidRPr="00607608">
        <w:rPr>
          <w:rStyle w:val="StyleBoldUnderline"/>
          <w:rFonts w:asciiTheme="minorHAnsi" w:hAnsiTheme="minorHAnsi"/>
        </w:rPr>
        <w:t xml:space="preserve"> pot from the D</w:t>
      </w:r>
      <w:r w:rsidRPr="00607608">
        <w:rPr>
          <w:rFonts w:asciiTheme="minorHAnsi" w:hAnsiTheme="minorHAnsi"/>
          <w:sz w:val="16"/>
        </w:rPr>
        <w:t xml:space="preserve">epartment </w:t>
      </w:r>
      <w:r w:rsidRPr="00607608">
        <w:rPr>
          <w:rStyle w:val="StyleBoldUnderline"/>
          <w:rFonts w:asciiTheme="minorHAnsi" w:hAnsiTheme="minorHAnsi"/>
        </w:rPr>
        <w:t>o</w:t>
      </w:r>
      <w:r w:rsidRPr="00607608">
        <w:rPr>
          <w:rFonts w:asciiTheme="minorHAnsi" w:hAnsiTheme="minorHAnsi"/>
          <w:sz w:val="16"/>
        </w:rPr>
        <w:t xml:space="preserve">f </w:t>
      </w:r>
      <w:r w:rsidRPr="00607608">
        <w:rPr>
          <w:rStyle w:val="StyleBoldUnderline"/>
          <w:rFonts w:asciiTheme="minorHAnsi" w:hAnsiTheme="minorHAnsi"/>
        </w:rPr>
        <w:t>E</w:t>
      </w:r>
      <w:r w:rsidRPr="00607608">
        <w:rPr>
          <w:rFonts w:asciiTheme="minorHAnsi" w:hAnsiTheme="minorHAnsi"/>
          <w:sz w:val="16"/>
        </w:rPr>
        <w:t xml:space="preserve">nergy </w:t>
      </w:r>
      <w:r w:rsidRPr="00607608">
        <w:rPr>
          <w:rStyle w:val="StyleBoldUnderline"/>
          <w:rFonts w:asciiTheme="minorHAnsi" w:hAnsiTheme="minorHAnsi"/>
          <w:highlight w:val="yellow"/>
        </w:rPr>
        <w:t>for</w:t>
      </w:r>
      <w:r w:rsidRPr="00607608">
        <w:rPr>
          <w:rFonts w:asciiTheme="minorHAnsi" w:hAnsiTheme="minorHAnsi"/>
          <w:sz w:val="16"/>
        </w:rPr>
        <w:t xml:space="preserve"> a </w:t>
      </w:r>
      <w:r w:rsidRPr="00607608">
        <w:rPr>
          <w:rStyle w:val="StyleBoldUnderline"/>
          <w:rFonts w:asciiTheme="minorHAnsi" w:hAnsiTheme="minorHAnsi"/>
          <w:highlight w:val="yellow"/>
        </w:rPr>
        <w:t>new</w:t>
      </w:r>
      <w:r w:rsidRPr="00607608">
        <w:rPr>
          <w:rFonts w:asciiTheme="minorHAnsi" w:hAnsiTheme="minorHAnsi"/>
          <w:sz w:val="16"/>
        </w:rPr>
        <w:t xml:space="preserve"> breed of </w:t>
      </w:r>
      <w:r w:rsidRPr="00607608">
        <w:rPr>
          <w:rStyle w:val="StyleBoldUnderline"/>
          <w:rFonts w:asciiTheme="minorHAnsi" w:hAnsiTheme="minorHAnsi"/>
          <w:highlight w:val="yellow"/>
        </w:rPr>
        <w:t>reactors</w:t>
      </w:r>
      <w:r w:rsidRPr="00607608">
        <w:rPr>
          <w:rFonts w:asciiTheme="minorHAnsi" w:hAnsiTheme="minorHAnsi"/>
          <w:sz w:val="16"/>
        </w:rPr>
        <w:t xml:space="preserve"> that the industry has labeled as a way to lessen the safety risks and construction costs of new nuclear power plants. </w:t>
      </w:r>
      <w:r w:rsidRPr="00607608">
        <w:rPr>
          <w:rStyle w:val="StyleBoldUnderline"/>
          <w:rFonts w:asciiTheme="minorHAnsi" w:hAnsiTheme="minorHAnsi"/>
        </w:rPr>
        <w:t>The grant program for</w:t>
      </w:r>
      <w:r w:rsidRPr="00607608">
        <w:rPr>
          <w:rFonts w:asciiTheme="minorHAnsi" w:hAnsiTheme="minorHAnsi"/>
          <w:sz w:val="16"/>
        </w:rPr>
        <w:t xml:space="preserve"> these "</w:t>
      </w:r>
      <w:r w:rsidRPr="00607608">
        <w:rPr>
          <w:rStyle w:val="BoldUnderline"/>
          <w:rFonts w:asciiTheme="minorHAnsi" w:hAnsiTheme="minorHAnsi" w:cs="Times New Roman"/>
          <w:szCs w:val="24"/>
        </w:rPr>
        <w:t>s</w:t>
      </w:r>
      <w:r w:rsidRPr="00607608">
        <w:rPr>
          <w:rFonts w:asciiTheme="minorHAnsi" w:hAnsiTheme="minorHAnsi"/>
          <w:sz w:val="16"/>
        </w:rPr>
        <w:t xml:space="preserve">mall </w:t>
      </w:r>
      <w:r w:rsidRPr="00607608">
        <w:rPr>
          <w:rStyle w:val="BoldUnderline"/>
          <w:rFonts w:asciiTheme="minorHAnsi" w:hAnsiTheme="minorHAnsi" w:cs="Times New Roman"/>
          <w:szCs w:val="24"/>
        </w:rPr>
        <w:t>m</w:t>
      </w:r>
      <w:r w:rsidRPr="00607608">
        <w:rPr>
          <w:rFonts w:asciiTheme="minorHAnsi" w:hAnsiTheme="minorHAnsi"/>
          <w:sz w:val="16"/>
        </w:rPr>
        <w:t xml:space="preserve">odular </w:t>
      </w:r>
      <w:r w:rsidRPr="00607608">
        <w:rPr>
          <w:rStyle w:val="BoldUnderline"/>
          <w:rFonts w:asciiTheme="minorHAnsi" w:hAnsiTheme="minorHAnsi" w:cs="Times New Roman"/>
          <w:szCs w:val="24"/>
        </w:rPr>
        <w:t>r</w:t>
      </w:r>
      <w:r w:rsidRPr="00607608">
        <w:rPr>
          <w:rFonts w:asciiTheme="minorHAnsi" w:hAnsiTheme="minorHAnsi"/>
          <w:sz w:val="16"/>
        </w:rPr>
        <w:t>eactor</w:t>
      </w:r>
      <w:r w:rsidRPr="00607608">
        <w:rPr>
          <w:rStyle w:val="BoldUnderline"/>
          <w:rFonts w:asciiTheme="minorHAnsi" w:hAnsiTheme="minorHAnsi" w:cs="Times New Roman"/>
          <w:szCs w:val="24"/>
        </w:rPr>
        <w:t>s</w:t>
      </w:r>
      <w:r w:rsidRPr="00607608">
        <w:rPr>
          <w:rFonts w:asciiTheme="minorHAnsi" w:hAnsiTheme="minorHAnsi"/>
          <w:sz w:val="16"/>
        </w:rPr>
        <w:t xml:space="preserve">," which was announced in January, </w:t>
      </w:r>
      <w:r w:rsidRPr="00607608">
        <w:rPr>
          <w:rStyle w:val="StyleBoldUnderline"/>
          <w:rFonts w:asciiTheme="minorHAnsi" w:hAnsiTheme="minorHAnsi"/>
        </w:rPr>
        <w:t>would mark the official start of a major U.S. foray into the technolog</w:t>
      </w:r>
      <w:r w:rsidRPr="00607608">
        <w:rPr>
          <w:rFonts w:asciiTheme="minorHAnsi" w:hAnsiTheme="minorHAnsi"/>
          <w:sz w:val="16"/>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Holtec International Inc. and NuScale Power LLC. </w:t>
      </w:r>
      <w:r w:rsidRPr="00607608">
        <w:rPr>
          <w:rStyle w:val="StyleBoldUnderline"/>
          <w:rFonts w:asciiTheme="minorHAnsi" w:hAnsiTheme="minorHAnsi"/>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sidRPr="00607608">
        <w:rPr>
          <w:rFonts w:asciiTheme="minorHAnsi" w:hAnsiTheme="minorHAnsi"/>
          <w:sz w:val="16"/>
        </w:rPr>
        <w:t xml:space="preserve">observers within </w:t>
      </w:r>
      <w:r w:rsidRPr="00607608">
        <w:rPr>
          <w:rStyle w:val="StyleBoldUnderline"/>
          <w:rFonts w:asciiTheme="minorHAnsi" w:hAnsiTheme="minorHAnsi"/>
        </w:rPr>
        <w:t>the industry, it seems that</w:t>
      </w:r>
      <w:r w:rsidRPr="00607608">
        <w:rPr>
          <w:rFonts w:asciiTheme="minorHAnsi" w:hAnsiTheme="minorHAnsi"/>
          <w:sz w:val="16"/>
        </w:rPr>
        <w:t xml:space="preserve"> </w:t>
      </w:r>
      <w:r w:rsidRPr="00607608">
        <w:rPr>
          <w:rStyle w:val="StyleBoldUnderline"/>
          <w:rFonts w:asciiTheme="minorHAnsi" w:hAnsiTheme="minorHAnsi"/>
        </w:rPr>
        <w:t xml:space="preserve">election-year calculations may have sidelined the contest. </w:t>
      </w:r>
      <w:r w:rsidRPr="00607608">
        <w:rPr>
          <w:rFonts w:asciiTheme="minorHAnsi" w:hAnsiTheme="minorHAnsi"/>
          <w:sz w:val="16"/>
        </w:rPr>
        <w:t xml:space="preserve">"The rumors are a'flying," said Paul Genoa, director of policy development at the Nuclear Energy Institute, in an interview last week. "All we can imagine is that this is now caught up in politics, and the campaign has to decide whether these things are good for them to announce, and how." </w:t>
      </w:r>
      <w:r w:rsidRPr="00607608">
        <w:rPr>
          <w:rStyle w:val="BoldUnderline"/>
          <w:rFonts w:asciiTheme="minorHAnsi" w:hAnsiTheme="minorHAnsi" w:cs="Times New Roman"/>
          <w:szCs w:val="24"/>
          <w:highlight w:val="yellow"/>
        </w:rPr>
        <w:t>S</w:t>
      </w:r>
      <w:r w:rsidRPr="00607608">
        <w:rPr>
          <w:rFonts w:asciiTheme="minorHAnsi" w:hAnsiTheme="minorHAnsi"/>
          <w:sz w:val="16"/>
        </w:rPr>
        <w:t xml:space="preserve">mall </w:t>
      </w:r>
      <w:r w:rsidRPr="00607608">
        <w:rPr>
          <w:rStyle w:val="BoldUnderline"/>
          <w:rFonts w:asciiTheme="minorHAnsi" w:hAnsiTheme="minorHAnsi" w:cs="Times New Roman"/>
          <w:szCs w:val="24"/>
          <w:highlight w:val="yellow"/>
        </w:rPr>
        <w:t>m</w:t>
      </w:r>
      <w:r w:rsidRPr="00607608">
        <w:rPr>
          <w:rFonts w:asciiTheme="minorHAnsi" w:hAnsiTheme="minorHAnsi"/>
          <w:sz w:val="16"/>
        </w:rPr>
        <w:t xml:space="preserve">odular </w:t>
      </w:r>
      <w:r w:rsidRPr="00607608">
        <w:rPr>
          <w:rStyle w:val="BoldUnderline"/>
          <w:rFonts w:asciiTheme="minorHAnsi" w:hAnsiTheme="minorHAnsi" w:cs="Times New Roman"/>
          <w:szCs w:val="24"/>
          <w:highlight w:val="yellow"/>
        </w:rPr>
        <w:t>r</w:t>
      </w:r>
      <w:r w:rsidRPr="00607608">
        <w:rPr>
          <w:rFonts w:asciiTheme="minorHAnsi" w:hAnsiTheme="minorHAnsi"/>
          <w:sz w:val="16"/>
        </w:rPr>
        <w:t>eactor</w:t>
      </w:r>
      <w:r w:rsidRPr="00607608">
        <w:rPr>
          <w:rStyle w:val="BoldUnderline"/>
          <w:rFonts w:asciiTheme="minorHAnsi" w:hAnsiTheme="minorHAnsi" w:cs="Times New Roman"/>
          <w:szCs w:val="24"/>
          <w:highlight w:val="yellow"/>
        </w:rPr>
        <w:t>s</w:t>
      </w:r>
      <w:r w:rsidRPr="00607608">
        <w:rPr>
          <w:rStyle w:val="BoldUnderline"/>
          <w:rFonts w:asciiTheme="minorHAnsi" w:hAnsiTheme="minorHAnsi" w:cs="Times New Roman"/>
          <w:szCs w:val="24"/>
        </w:rPr>
        <w:t xml:space="preserve"> </w:t>
      </w:r>
      <w:r w:rsidRPr="00607608">
        <w:rPr>
          <w:rStyle w:val="Emphasis"/>
          <w:rFonts w:asciiTheme="minorHAnsi" w:hAnsiTheme="minorHAnsi"/>
          <w:highlight w:val="yellow"/>
        </w:rPr>
        <w:t>do not</w:t>
      </w:r>
      <w:r w:rsidRPr="00607608">
        <w:rPr>
          <w:rStyle w:val="Emphasis"/>
          <w:rFonts w:asciiTheme="minorHAnsi" w:hAnsiTheme="minorHAnsi"/>
        </w:rPr>
        <w:t xml:space="preserve"> seem to be </w:t>
      </w:r>
      <w:r w:rsidRPr="00607608">
        <w:rPr>
          <w:rStyle w:val="Emphasis"/>
          <w:rFonts w:asciiTheme="minorHAnsi" w:hAnsiTheme="minorHAnsi"/>
          <w:highlight w:val="yellow"/>
        </w:rPr>
        <w:t>lack</w:t>
      </w:r>
      <w:r w:rsidRPr="00607608">
        <w:rPr>
          <w:rStyle w:val="Emphasis"/>
          <w:rFonts w:asciiTheme="minorHAnsi" w:hAnsiTheme="minorHAnsi"/>
        </w:rPr>
        <w:t xml:space="preserve">ing in </w:t>
      </w:r>
      <w:r w:rsidRPr="00607608">
        <w:rPr>
          <w:rStyle w:val="Emphasis"/>
          <w:rFonts w:asciiTheme="minorHAnsi" w:hAnsiTheme="minorHAnsi"/>
          <w:highlight w:val="yellow"/>
        </w:rPr>
        <w:t>political support</w:t>
      </w:r>
      <w:r w:rsidRPr="00607608">
        <w:rPr>
          <w:rStyle w:val="Emphasis"/>
          <w:rFonts w:asciiTheme="minorHAnsi" w:hAnsiTheme="minorHAnsi"/>
        </w:rPr>
        <w:t>.</w:t>
      </w:r>
      <w:r w:rsidRPr="00607608">
        <w:rPr>
          <w:rFonts w:asciiTheme="minorHAnsi" w:hAnsiTheme="minorHAnsi"/>
          <w:sz w:val="16"/>
        </w:rPr>
        <w:t xml:space="preserve"> </w:t>
      </w:r>
      <w:r w:rsidRPr="00607608">
        <w:rPr>
          <w:rStyle w:val="BoldUnderline"/>
          <w:rFonts w:asciiTheme="minorHAnsi" w:hAnsiTheme="minorHAnsi" w:cs="Times New Roman"/>
          <w:szCs w:val="24"/>
          <w:highlight w:val="yellow"/>
        </w:rPr>
        <w:t>The nuclear lobby has</w:t>
      </w:r>
      <w:r w:rsidRPr="00607608">
        <w:rPr>
          <w:rStyle w:val="BoldUnderline"/>
          <w:rFonts w:asciiTheme="minorHAnsi" w:hAnsiTheme="minorHAnsi" w:cs="Times New Roman"/>
          <w:szCs w:val="24"/>
        </w:rPr>
        <w:t xml:space="preserve"> historically </w:t>
      </w:r>
      <w:r w:rsidRPr="00607608">
        <w:rPr>
          <w:rStyle w:val="BoldUnderline"/>
          <w:rFonts w:asciiTheme="minorHAnsi" w:hAnsiTheme="minorHAnsi" w:cs="Times New Roman"/>
          <w:szCs w:val="24"/>
          <w:highlight w:val="yellow"/>
        </w:rPr>
        <w:t>courted both Democrats and Republicans</w:t>
      </w:r>
      <w:r w:rsidRPr="00607608">
        <w:rPr>
          <w:rStyle w:val="BoldUnderline"/>
          <w:rFonts w:asciiTheme="minorHAnsi" w:hAnsiTheme="minorHAnsi" w:cs="Times New Roman"/>
          <w:szCs w:val="24"/>
        </w:rPr>
        <w:t xml:space="preserve"> </w:t>
      </w:r>
      <w:r w:rsidRPr="00607608">
        <w:rPr>
          <w:rStyle w:val="BoldUnderline"/>
          <w:rFonts w:asciiTheme="minorHAnsi" w:hAnsiTheme="minorHAnsi" w:cs="Times New Roman"/>
          <w:szCs w:val="24"/>
          <w:highlight w:val="yellow"/>
        </w:rPr>
        <w:t>and still sees itself as being in a</w:t>
      </w:r>
      <w:r w:rsidRPr="00607608">
        <w:rPr>
          <w:rStyle w:val="BoldUnderline"/>
          <w:rFonts w:asciiTheme="minorHAnsi" w:hAnsiTheme="minorHAnsi" w:cs="Times New Roman"/>
          <w:szCs w:val="24"/>
        </w:rPr>
        <w:t xml:space="preserve"> </w:t>
      </w:r>
      <w:r w:rsidRPr="00607608">
        <w:rPr>
          <w:rStyle w:val="Emphasis"/>
          <w:rFonts w:asciiTheme="minorHAnsi" w:hAnsiTheme="minorHAnsi"/>
          <w:highlight w:val="yellow"/>
        </w:rPr>
        <w:t>strong position with key appropriators on both sides of the aisle</w:t>
      </w:r>
      <w:r w:rsidRPr="00607608">
        <w:rPr>
          <w:rStyle w:val="BoldUnderline"/>
          <w:rFonts w:asciiTheme="minorHAnsi" w:hAnsiTheme="minorHAnsi" w:cs="Times New Roman"/>
          <w:szCs w:val="24"/>
        </w:rPr>
        <w:t xml:space="preserve">. </w:t>
      </w:r>
      <w:r w:rsidRPr="00607608">
        <w:rPr>
          <w:rStyle w:val="StyleBoldUnderline"/>
          <w:rFonts w:asciiTheme="minorHAnsi" w:hAnsiTheme="minorHAnsi"/>
        </w:rPr>
        <w:t>Likewise, top energy officials in the Obama administration have hailed the promise of the new reactors, and they haven't shown any signs of a change of heart</w:t>
      </w:r>
      <w:r w:rsidRPr="00607608">
        <w:rPr>
          <w:rFonts w:asciiTheme="minorHAnsi" w:hAnsiTheme="minorHAnsi"/>
          <w:sz w:val="16"/>
        </w:rPr>
        <w:t>. DOE spokeswoman Jen Stutsman said last week that the department is still reviewing applications, but she did not say when a decision will be made.</w:t>
      </w:r>
    </w:p>
    <w:p w:rsidR="00E56E69" w:rsidRPr="00607608" w:rsidRDefault="00E56E69" w:rsidP="00E56E69">
      <w:pPr>
        <w:pStyle w:val="Heading4"/>
        <w:rPr>
          <w:rFonts w:asciiTheme="minorHAnsi" w:hAnsiTheme="minorHAnsi" w:cs="Times New Roman"/>
        </w:rPr>
      </w:pPr>
      <w:r w:rsidRPr="00607608">
        <w:rPr>
          <w:rFonts w:asciiTheme="minorHAnsi" w:hAnsiTheme="minorHAnsi" w:cs="Times New Roman"/>
        </w:rPr>
        <w:t>Bipart support</w:t>
      </w:r>
    </w:p>
    <w:p w:rsidR="00E56E69" w:rsidRPr="00607608" w:rsidRDefault="00E56E69" w:rsidP="00E56E69">
      <w:pPr>
        <w:rPr>
          <w:rStyle w:val="StyleStyleBold12pt"/>
          <w:rFonts w:asciiTheme="minorHAnsi" w:hAnsiTheme="minorHAnsi"/>
        </w:rPr>
      </w:pPr>
      <w:r w:rsidRPr="00607608">
        <w:rPr>
          <w:rStyle w:val="StyleStyleBold12pt"/>
          <w:rFonts w:asciiTheme="minorHAnsi" w:hAnsiTheme="minorHAnsi"/>
        </w:rPr>
        <w:t>Whitman 12</w:t>
      </w:r>
    </w:p>
    <w:p w:rsidR="00E56E69" w:rsidRPr="00607608" w:rsidRDefault="00E56E69" w:rsidP="00E56E69">
      <w:pPr>
        <w:rPr>
          <w:rFonts w:asciiTheme="minorHAnsi" w:hAnsiTheme="minorHAnsi"/>
          <w:sz w:val="16"/>
          <w:szCs w:val="16"/>
        </w:rPr>
      </w:pPr>
      <w:r w:rsidRPr="00607608">
        <w:rPr>
          <w:rFonts w:asciiTheme="minorHAnsi" w:hAnsiTheme="minorHAnsi"/>
          <w:sz w:val="16"/>
          <w:szCs w:val="16"/>
        </w:rPr>
        <w:t xml:space="preserve">Christine Todd Whitman 12, CASEnergy Co-Chair, Former EPA Administrator and New Jersey Governor, “Nuclear Power Garners Bipartisan Support”, August 13, </w:t>
      </w:r>
      <w:hyperlink r:id="rId60" w:anchor="2237728" w:history="1">
        <w:r w:rsidRPr="00607608">
          <w:rPr>
            <w:rStyle w:val="Hyperlink"/>
            <w:rFonts w:asciiTheme="minorHAnsi" w:hAnsiTheme="minorHAnsi"/>
            <w:sz w:val="16"/>
            <w:szCs w:val="16"/>
          </w:rPr>
          <w:t>http://energy.nationaljournal.com/2012/08/finding-the-sweet-spot-biparti.php?rss=1&amp;utm_source=feedburner&amp;utm_medium=feed&amp;utm_campaign=Feed%3A+njgroup-energy+%28Energy+%26+Environment+Experts--Q+with+Answer+Previews%29#2237728</w:t>
        </w:r>
      </w:hyperlink>
    </w:p>
    <w:p w:rsidR="00E56E69" w:rsidRPr="00607608" w:rsidRDefault="00E56E69" w:rsidP="00E56E69">
      <w:pPr>
        <w:rPr>
          <w:rFonts w:asciiTheme="minorHAnsi" w:hAnsiTheme="minorHAnsi"/>
          <w:sz w:val="16"/>
        </w:rPr>
      </w:pPr>
    </w:p>
    <w:p w:rsidR="00E56E69" w:rsidRPr="00607608" w:rsidRDefault="00E56E69" w:rsidP="00E56E69">
      <w:pPr>
        <w:rPr>
          <w:rFonts w:asciiTheme="minorHAnsi" w:hAnsiTheme="minorHAnsi"/>
          <w:sz w:val="16"/>
        </w:rPr>
      </w:pPr>
      <w:r w:rsidRPr="00607608">
        <w:rPr>
          <w:rStyle w:val="StyleBoldUnderline"/>
          <w:rFonts w:asciiTheme="minorHAnsi" w:hAnsiTheme="minorHAnsi"/>
          <w:highlight w:val="yellow"/>
        </w:rPr>
        <w:t>The energy policy that I’ve seen</w:t>
      </w:r>
      <w:r w:rsidRPr="00607608">
        <w:rPr>
          <w:rStyle w:val="StyleBoldUnderline"/>
          <w:rFonts w:asciiTheme="minorHAnsi" w:hAnsiTheme="minorHAnsi"/>
        </w:rPr>
        <w:t xml:space="preserve"> garner </w:t>
      </w:r>
      <w:r w:rsidRPr="00607608">
        <w:rPr>
          <w:rStyle w:val="StyleBoldUnderline"/>
          <w:rFonts w:asciiTheme="minorHAnsi" w:hAnsiTheme="minorHAnsi"/>
          <w:highlight w:val="yellow"/>
        </w:rPr>
        <w:t>consistent support from the left and the right</w:t>
      </w:r>
      <w:r w:rsidRPr="00607608">
        <w:rPr>
          <w:rStyle w:val="StyleBoldUnderline"/>
          <w:rFonts w:asciiTheme="minorHAnsi" w:hAnsiTheme="minorHAnsi"/>
        </w:rPr>
        <w:t xml:space="preserve"> over the years </w:t>
      </w:r>
      <w:r w:rsidRPr="00607608">
        <w:rPr>
          <w:rStyle w:val="StyleBoldUnderline"/>
          <w:rFonts w:asciiTheme="minorHAnsi" w:hAnsiTheme="minorHAnsi"/>
          <w:highlight w:val="yellow"/>
        </w:rPr>
        <w:t>is</w:t>
      </w:r>
      <w:r w:rsidRPr="00607608">
        <w:rPr>
          <w:rFonts w:asciiTheme="minorHAnsi" w:hAnsiTheme="minorHAnsi"/>
          <w:sz w:val="16"/>
        </w:rPr>
        <w:t xml:space="preserve"> also one with which I’m deeply familiar. This policy involves building a diverse portfolio of low-carbon energy sources, featuring a renewed investment in </w:t>
      </w:r>
      <w:r w:rsidRPr="00607608">
        <w:rPr>
          <w:rStyle w:val="BoldUnderline"/>
          <w:rFonts w:asciiTheme="minorHAnsi" w:hAnsiTheme="minorHAnsi" w:cs="Times New Roman"/>
          <w:szCs w:val="24"/>
          <w:highlight w:val="yellow"/>
        </w:rPr>
        <w:t>nuclear</w:t>
      </w:r>
      <w:r w:rsidRPr="00607608">
        <w:rPr>
          <w:rStyle w:val="StyleBoldUnderline"/>
          <w:rFonts w:asciiTheme="minorHAnsi" w:hAnsiTheme="minorHAnsi"/>
        </w:rPr>
        <w:t xml:space="preserve"> energy</w:t>
      </w:r>
      <w:r w:rsidRPr="00607608">
        <w:rPr>
          <w:rFonts w:asciiTheme="minorHAnsi" w:hAnsiTheme="minorHAnsi"/>
          <w:sz w:val="16"/>
        </w:rPr>
        <w:t xml:space="preserve">. </w:t>
      </w:r>
      <w:r w:rsidRPr="00607608">
        <w:rPr>
          <w:rStyle w:val="StyleBoldUnderline"/>
          <w:rFonts w:asciiTheme="minorHAnsi" w:hAnsiTheme="minorHAnsi"/>
        </w:rPr>
        <w:t xml:space="preserve">And </w:t>
      </w:r>
      <w:r w:rsidRPr="00607608">
        <w:rPr>
          <w:rStyle w:val="StyleBoldUnderline"/>
          <w:rFonts w:asciiTheme="minorHAnsi" w:hAnsiTheme="minorHAnsi"/>
          <w:highlight w:val="yellow"/>
        </w:rPr>
        <w:t>it’s not just policymakers</w:t>
      </w:r>
      <w:r w:rsidRPr="00607608">
        <w:rPr>
          <w:rStyle w:val="StyleBoldUnderline"/>
          <w:rFonts w:asciiTheme="minorHAnsi" w:hAnsiTheme="minorHAnsi"/>
        </w:rPr>
        <w:t xml:space="preserve"> from both sides of the aisle who support nuclear energy – </w:t>
      </w:r>
      <w:r w:rsidRPr="00607608">
        <w:rPr>
          <w:rStyle w:val="StyleBoldUnderline"/>
          <w:rFonts w:asciiTheme="minorHAnsi" w:hAnsiTheme="minorHAnsi"/>
          <w:highlight w:val="yellow"/>
        </w:rPr>
        <w:t>it’s everyday</w:t>
      </w:r>
      <w:r w:rsidRPr="00607608">
        <w:rPr>
          <w:rStyle w:val="StyleBoldUnderline"/>
          <w:rFonts w:asciiTheme="minorHAnsi" w:hAnsiTheme="minorHAnsi"/>
        </w:rPr>
        <w:t xml:space="preserve"> energy </w:t>
      </w:r>
      <w:r w:rsidRPr="00607608">
        <w:rPr>
          <w:rStyle w:val="StyleBoldUnderline"/>
          <w:rFonts w:asciiTheme="minorHAnsi" w:hAnsiTheme="minorHAnsi"/>
          <w:highlight w:val="yellow"/>
        </w:rPr>
        <w:t>consumers as well</w:t>
      </w:r>
      <w:r w:rsidRPr="00607608">
        <w:rPr>
          <w:rFonts w:asciiTheme="minorHAnsi" w:hAnsiTheme="minorHAnsi"/>
          <w:sz w:val="16"/>
        </w:rPr>
        <w:t xml:space="preserve">. </w:t>
      </w:r>
      <w:r w:rsidRPr="00607608">
        <w:rPr>
          <w:rStyle w:val="StyleBoldUnderline"/>
          <w:rFonts w:asciiTheme="minorHAnsi" w:hAnsiTheme="minorHAnsi"/>
        </w:rPr>
        <w:t xml:space="preserve">According to a Gallup poll conducted in March of this year, nearly 60 </w:t>
      </w:r>
      <w:r w:rsidRPr="00607608">
        <w:rPr>
          <w:rStyle w:val="StyleBoldUnderline"/>
          <w:rFonts w:asciiTheme="minorHAnsi" w:hAnsiTheme="minorHAnsi"/>
          <w:highlight w:val="yellow"/>
        </w:rPr>
        <w:t>percent of Americans support</w:t>
      </w:r>
      <w:r w:rsidRPr="00607608">
        <w:rPr>
          <w:rStyle w:val="StyleBoldUnderline"/>
          <w:rFonts w:asciiTheme="minorHAnsi" w:hAnsiTheme="minorHAnsi"/>
        </w:rPr>
        <w:t xml:space="preserve"> the use of </w:t>
      </w:r>
      <w:r w:rsidRPr="00607608">
        <w:rPr>
          <w:rStyle w:val="StyleBoldUnderline"/>
          <w:rFonts w:asciiTheme="minorHAnsi" w:hAnsiTheme="minorHAnsi"/>
          <w:highlight w:val="yellow"/>
        </w:rPr>
        <w:t>nuclear</w:t>
      </w:r>
      <w:r w:rsidRPr="00607608">
        <w:rPr>
          <w:rStyle w:val="StyleBoldUnderline"/>
          <w:rFonts w:asciiTheme="minorHAnsi" w:hAnsiTheme="minorHAnsi"/>
        </w:rPr>
        <w:t xml:space="preserve"> energy</w:t>
      </w:r>
      <w:r w:rsidRPr="00607608">
        <w:rPr>
          <w:rFonts w:asciiTheme="minorHAnsi" w:hAnsiTheme="minorHAnsi"/>
          <w:sz w:val="16"/>
        </w:rPr>
        <w:t xml:space="preserve"> to meet our nation’s electricity needs, </w:t>
      </w:r>
      <w:r w:rsidRPr="00607608">
        <w:rPr>
          <w:rStyle w:val="StyleBoldUnderline"/>
          <w:rFonts w:asciiTheme="minorHAnsi" w:hAnsiTheme="minorHAnsi"/>
        </w:rPr>
        <w:t>and a majority support expanding America’s use of nuclear power</w:t>
      </w:r>
      <w:r w:rsidRPr="00607608">
        <w:rPr>
          <w:rFonts w:asciiTheme="minorHAnsi" w:hAnsiTheme="minorHAnsi"/>
          <w:sz w:val="16"/>
        </w:rPr>
        <w:t xml:space="preserve">. </w:t>
      </w:r>
      <w:r w:rsidRPr="00607608">
        <w:rPr>
          <w:rStyle w:val="StyleBoldUnderline"/>
          <w:rFonts w:asciiTheme="minorHAnsi" w:hAnsiTheme="minorHAnsi"/>
        </w:rPr>
        <w:t xml:space="preserve">Next-generation </w:t>
      </w:r>
      <w:r w:rsidRPr="00607608">
        <w:rPr>
          <w:rStyle w:val="StyleBoldUnderline"/>
          <w:rFonts w:asciiTheme="minorHAnsi" w:hAnsiTheme="minorHAnsi"/>
          <w:highlight w:val="yellow"/>
        </w:rPr>
        <w:t>nuclear</w:t>
      </w:r>
      <w:r w:rsidRPr="00607608">
        <w:rPr>
          <w:rStyle w:val="StyleBoldUnderline"/>
          <w:rFonts w:asciiTheme="minorHAnsi" w:hAnsiTheme="minorHAnsi"/>
        </w:rPr>
        <w:t xml:space="preserve"> energy </w:t>
      </w:r>
      <w:r w:rsidRPr="00607608">
        <w:rPr>
          <w:rStyle w:val="StyleBoldUnderline"/>
          <w:rFonts w:asciiTheme="minorHAnsi" w:hAnsiTheme="minorHAnsi"/>
          <w:highlight w:val="yellow"/>
        </w:rPr>
        <w:t>projects are underway</w:t>
      </w:r>
      <w:r w:rsidRPr="00607608">
        <w:rPr>
          <w:rFonts w:asciiTheme="minorHAnsi" w:hAnsiTheme="minorHAnsi"/>
          <w:sz w:val="16"/>
        </w:rPr>
        <w:t xml:space="preserve"> in Georgia, South Carolina and Tennessee, </w:t>
      </w:r>
      <w:r w:rsidRPr="00607608">
        <w:rPr>
          <w:rStyle w:val="StyleBoldUnderline"/>
          <w:rFonts w:asciiTheme="minorHAnsi" w:hAnsiTheme="minorHAnsi"/>
          <w:highlight w:val="yellow"/>
        </w:rPr>
        <w:t>thanks</w:t>
      </w:r>
      <w:r w:rsidRPr="00607608">
        <w:rPr>
          <w:rFonts w:asciiTheme="minorHAnsi" w:hAnsiTheme="minorHAnsi"/>
          <w:sz w:val="16"/>
        </w:rPr>
        <w:t xml:space="preserve"> in part </w:t>
      </w:r>
      <w:r w:rsidRPr="00607608">
        <w:rPr>
          <w:rStyle w:val="StyleBoldUnderline"/>
          <w:rFonts w:asciiTheme="minorHAnsi" w:hAnsiTheme="minorHAnsi"/>
          <w:highlight w:val="yellow"/>
        </w:rPr>
        <w:t>to</w:t>
      </w:r>
      <w:r w:rsidRPr="00607608">
        <w:rPr>
          <w:rStyle w:val="StyleBoldUnderline"/>
          <w:rFonts w:asciiTheme="minorHAnsi" w:hAnsiTheme="minorHAnsi"/>
        </w:rPr>
        <w:t xml:space="preserve"> steady popular support</w:t>
      </w:r>
      <w:r w:rsidRPr="00607608">
        <w:rPr>
          <w:rFonts w:asciiTheme="minorHAnsi" w:hAnsiTheme="minorHAnsi"/>
          <w:sz w:val="16"/>
        </w:rPr>
        <w:t xml:space="preserve">, as well as </w:t>
      </w:r>
      <w:r w:rsidRPr="00607608">
        <w:rPr>
          <w:rStyle w:val="StyleBoldUnderline"/>
          <w:rFonts w:asciiTheme="minorHAnsi" w:hAnsiTheme="minorHAnsi"/>
        </w:rPr>
        <w:t>support from</w:t>
      </w:r>
      <w:r w:rsidRPr="00607608">
        <w:rPr>
          <w:rFonts w:asciiTheme="minorHAnsi" w:hAnsiTheme="minorHAnsi"/>
          <w:sz w:val="16"/>
        </w:rPr>
        <w:t xml:space="preserve"> President </w:t>
      </w:r>
      <w:r w:rsidRPr="00607608">
        <w:rPr>
          <w:rStyle w:val="StyleBoldUnderline"/>
          <w:rFonts w:asciiTheme="minorHAnsi" w:hAnsiTheme="minorHAnsi"/>
          <w:highlight w:val="yellow"/>
        </w:rPr>
        <w:t>Obama</w:t>
      </w:r>
      <w:r w:rsidRPr="00607608">
        <w:rPr>
          <w:rFonts w:asciiTheme="minorHAnsi" w:hAnsiTheme="minorHAnsi"/>
          <w:sz w:val="16"/>
          <w:highlight w:val="yellow"/>
        </w:rPr>
        <w:t xml:space="preserve">, </w:t>
      </w:r>
      <w:r w:rsidRPr="00607608">
        <w:rPr>
          <w:rStyle w:val="StyleBoldUnderline"/>
          <w:rFonts w:asciiTheme="minorHAnsi" w:hAnsiTheme="minorHAnsi"/>
          <w:highlight w:val="yellow"/>
        </w:rPr>
        <w:t>bipartisan</w:t>
      </w:r>
      <w:r w:rsidRPr="00607608">
        <w:rPr>
          <w:rStyle w:val="StyleBoldUnderline"/>
          <w:rFonts w:asciiTheme="minorHAnsi" w:hAnsiTheme="minorHAnsi"/>
        </w:rPr>
        <w:t xml:space="preserve"> </w:t>
      </w:r>
      <w:r w:rsidRPr="00607608">
        <w:rPr>
          <w:rStyle w:val="StyleBoldUnderline"/>
          <w:rFonts w:asciiTheme="minorHAnsi" w:hAnsiTheme="minorHAnsi"/>
          <w:highlight w:val="yellow"/>
        </w:rPr>
        <w:t>congress</w:t>
      </w:r>
      <w:r w:rsidRPr="00607608">
        <w:rPr>
          <w:rStyle w:val="StyleBoldUnderline"/>
          <w:rFonts w:asciiTheme="minorHAnsi" w:hAnsiTheme="minorHAnsi"/>
        </w:rPr>
        <w:t>ional leaders and other policymakers at the federal and state levels</w:t>
      </w:r>
      <w:r w:rsidRPr="00607608">
        <w:rPr>
          <w:rFonts w:asciiTheme="minorHAnsi" w:hAnsiTheme="minorHAnsi"/>
          <w:sz w:val="16"/>
        </w:rPr>
        <w:t xml:space="preserve">. An additional 10 combined construction and operating licenses for 16 plants are under review by the Nuclear Regulatory Commission. This support is founded in the fact that </w:t>
      </w:r>
      <w:r w:rsidRPr="00607608">
        <w:rPr>
          <w:rStyle w:val="StyleBoldUnderline"/>
          <w:rFonts w:asciiTheme="minorHAnsi" w:hAnsiTheme="minorHAnsi"/>
        </w:rPr>
        <w:t>nuclear energy</w:t>
      </w:r>
      <w:r w:rsidRPr="00607608">
        <w:rPr>
          <w:rFonts w:asciiTheme="minorHAnsi" w:hAnsiTheme="minorHAnsi"/>
          <w:sz w:val="16"/>
        </w:rPr>
        <w:t xml:space="preserve">, safely managed, </w:t>
      </w:r>
      <w:r w:rsidRPr="00607608">
        <w:rPr>
          <w:rStyle w:val="StyleBoldUnderline"/>
          <w:rFonts w:asciiTheme="minorHAnsi" w:hAnsiTheme="minorHAnsi"/>
        </w:rPr>
        <w:t>provides an efficient, reliable source of energy</w:t>
      </w:r>
      <w:r w:rsidRPr="00607608">
        <w:rPr>
          <w:rFonts w:asciiTheme="minorHAnsi" w:hAnsiTheme="minorHAnsi"/>
          <w:sz w:val="16"/>
        </w:rPr>
        <w:t xml:space="preserve">. In fact, </w:t>
      </w:r>
      <w:r w:rsidRPr="00607608">
        <w:rPr>
          <w:rStyle w:val="StyleBoldUnderline"/>
          <w:rFonts w:asciiTheme="minorHAnsi" w:hAnsiTheme="minorHAnsi"/>
        </w:rPr>
        <w:t>nuclear power is the only baseload source of carbon-free electricity. It provides nearly two-thirds of the nation’s low-carbon electricity</w:t>
      </w:r>
      <w:r w:rsidRPr="00607608">
        <w:rPr>
          <w:rFonts w:asciiTheme="minorHAnsi" w:hAnsiTheme="minorHAnsi"/>
          <w:sz w:val="16"/>
        </w:rPr>
        <w:t xml:space="preserve">,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w:t>
      </w:r>
      <w:r w:rsidRPr="00607608">
        <w:rPr>
          <w:rStyle w:val="StyleBoldUnderline"/>
          <w:rFonts w:asciiTheme="minorHAnsi" w:hAnsiTheme="minorHAnsi"/>
          <w:highlight w:val="yellow"/>
        </w:rPr>
        <w:t>Bipartisan support</w:t>
      </w:r>
      <w:r w:rsidRPr="00607608">
        <w:rPr>
          <w:rStyle w:val="StyleBoldUnderline"/>
          <w:rFonts w:asciiTheme="minorHAnsi" w:hAnsiTheme="minorHAnsi"/>
        </w:rPr>
        <w:t xml:space="preserve"> for nuclear energy</w:t>
      </w:r>
      <w:r w:rsidRPr="00607608">
        <w:rPr>
          <w:rFonts w:asciiTheme="minorHAnsi" w:hAnsiTheme="minorHAnsi"/>
          <w:sz w:val="16"/>
        </w:rPr>
        <w:t xml:space="preserve"> also </w:t>
      </w:r>
      <w:r w:rsidRPr="00607608">
        <w:rPr>
          <w:rStyle w:val="StyleBoldUnderline"/>
          <w:rFonts w:asciiTheme="minorHAnsi" w:hAnsiTheme="minorHAnsi"/>
          <w:highlight w:val="yellow"/>
        </w:rPr>
        <w:t>stems from</w:t>
      </w:r>
      <w:r w:rsidRPr="00607608">
        <w:rPr>
          <w:rStyle w:val="StyleBoldUnderline"/>
          <w:rFonts w:asciiTheme="minorHAnsi" w:hAnsiTheme="minorHAnsi"/>
        </w:rPr>
        <w:t xml:space="preserve"> </w:t>
      </w:r>
      <w:r w:rsidRPr="00607608">
        <w:rPr>
          <w:rStyle w:val="StyleBoldUnderline"/>
          <w:rFonts w:asciiTheme="minorHAnsi" w:hAnsiTheme="minorHAnsi"/>
          <w:highlight w:val="yellow"/>
        </w:rPr>
        <w:t>the boost</w:t>
      </w:r>
      <w:r w:rsidRPr="00607608">
        <w:rPr>
          <w:rStyle w:val="StyleBoldUnderline"/>
          <w:rFonts w:asciiTheme="minorHAnsi" w:hAnsiTheme="minorHAnsi"/>
        </w:rPr>
        <w:t xml:space="preserve"> that it provides </w:t>
      </w:r>
      <w:r w:rsidRPr="00607608">
        <w:rPr>
          <w:rStyle w:val="StyleBoldUnderline"/>
          <w:rFonts w:asciiTheme="minorHAnsi" w:hAnsiTheme="minorHAnsi"/>
          <w:highlight w:val="yellow"/>
        </w:rPr>
        <w:t>to</w:t>
      </w:r>
      <w:r w:rsidRPr="00607608">
        <w:rPr>
          <w:rStyle w:val="StyleBoldUnderline"/>
          <w:rFonts w:asciiTheme="minorHAnsi" w:hAnsiTheme="minorHAnsi"/>
        </w:rPr>
        <w:t xml:space="preserve"> local </w:t>
      </w:r>
      <w:r w:rsidRPr="00607608">
        <w:rPr>
          <w:rStyle w:val="StyleBoldUnderline"/>
          <w:rFonts w:asciiTheme="minorHAnsi" w:hAnsiTheme="minorHAnsi"/>
          <w:highlight w:val="yellow"/>
        </w:rPr>
        <w:t>job markets</w:t>
      </w:r>
      <w:r w:rsidRPr="00607608">
        <w:rPr>
          <w:rStyle w:val="StyleBoldUnderline"/>
          <w:rFonts w:asciiTheme="minorHAnsi" w:hAnsiTheme="minorHAnsi"/>
        </w:rPr>
        <w:t xml:space="preserve"> and to local </w:t>
      </w:r>
      <w:r w:rsidRPr="00607608">
        <w:rPr>
          <w:rStyle w:val="StyleBoldUnderline"/>
          <w:rFonts w:asciiTheme="minorHAnsi" w:hAnsiTheme="minorHAnsi"/>
          <w:highlight w:val="yellow"/>
        </w:rPr>
        <w:t>and state economies</w:t>
      </w:r>
      <w:r w:rsidRPr="00607608">
        <w:rPr>
          <w:rFonts w:asciiTheme="minorHAnsi" w:hAnsiTheme="minorHAnsi"/>
          <w:sz w:val="16"/>
        </w:rPr>
        <w:t xml:space="preserve">. As nuclear energy expands and as more than half of the industry workforce approaches retirement, </w:t>
      </w:r>
      <w:r w:rsidRPr="00607608">
        <w:rPr>
          <w:rStyle w:val="StyleBoldUnderline"/>
          <w:rFonts w:asciiTheme="minorHAnsi" w:hAnsiTheme="minorHAnsi"/>
        </w:rPr>
        <w:t>the industry offers growing opportunities for well-paying careers</w:t>
      </w:r>
      <w:r w:rsidRPr="00607608">
        <w:rPr>
          <w:rFonts w:asciiTheme="minorHAnsi" w:hAnsiTheme="minorHAnsi"/>
          <w:sz w:val="16"/>
        </w:rPr>
        <w:t xml:space="preserve">. </w:t>
      </w:r>
      <w:r w:rsidRPr="00607608">
        <w:rPr>
          <w:rStyle w:val="StyleBoldUnderline"/>
          <w:rFonts w:asciiTheme="minorHAnsi" w:hAnsiTheme="minorHAnsi"/>
        </w:rPr>
        <w:t>The industry already supports more than 100,000 jobs</w:t>
      </w:r>
      <w:r w:rsidRPr="00607608">
        <w:rPr>
          <w:rFonts w:asciiTheme="minorHAnsi" w:hAnsiTheme="minorHAnsi"/>
          <w:sz w:val="16"/>
        </w:rPr>
        <w:t xml:space="preserve">, and the combination of retirements and the construction of new facilities could create as many as 25,000 new jobs in the near term. What’s more, </w:t>
      </w:r>
      <w:r w:rsidRPr="00607608">
        <w:rPr>
          <w:rStyle w:val="StyleBoldUnderline"/>
          <w:rFonts w:asciiTheme="minorHAnsi" w:hAnsiTheme="minorHAnsi"/>
        </w:rPr>
        <w:t>the construction of a nuclear facility spurs the creation of other local jobs in industries ranging from manufacturing to hospitality</w:t>
      </w:r>
      <w:r w:rsidRPr="00607608">
        <w:rPr>
          <w:rFonts w:asciiTheme="minorHAnsi" w:hAnsiTheme="minorHAnsi"/>
          <w:sz w:val="16"/>
        </w:rPr>
        <w:t xml:space="preserve">. </w:t>
      </w:r>
      <w:r w:rsidRPr="00607608">
        <w:rPr>
          <w:rStyle w:val="StyleBoldUnderline"/>
          <w:rFonts w:asciiTheme="minorHAnsi" w:hAnsiTheme="minorHAnsi"/>
        </w:rPr>
        <w:t>The industry generates</w:t>
      </w:r>
      <w:r w:rsidRPr="00607608">
        <w:rPr>
          <w:rFonts w:asciiTheme="minorHAnsi" w:hAnsiTheme="minorHAnsi"/>
          <w:sz w:val="16"/>
        </w:rPr>
        <w:t xml:space="preserve"> between $40 and $</w:t>
      </w:r>
      <w:r w:rsidRPr="00607608">
        <w:rPr>
          <w:rStyle w:val="StyleBoldUnderline"/>
          <w:rFonts w:asciiTheme="minorHAnsi" w:hAnsiTheme="minorHAnsi"/>
        </w:rPr>
        <w:t>50 billion in revenue and electricity sales, or some $470 million in total economic output and $40 million in labor wages at each U.S. facility every year</w:t>
      </w:r>
      <w:r w:rsidRPr="00607608">
        <w:rPr>
          <w:rFonts w:asciiTheme="minorHAnsi" w:hAnsiTheme="minorHAnsi"/>
          <w:sz w:val="16"/>
        </w:rPr>
        <w:t xml:space="preserve">. </w:t>
      </w:r>
      <w:r w:rsidRPr="00607608">
        <w:rPr>
          <w:rStyle w:val="StyleBoldUnderline"/>
          <w:rFonts w:asciiTheme="minorHAnsi" w:hAnsiTheme="minorHAnsi"/>
        </w:rPr>
        <w:t>That’s a powerful economic engine and a positive impact that leaders are embracing</w:t>
      </w:r>
      <w:r w:rsidRPr="00607608">
        <w:rPr>
          <w:rFonts w:asciiTheme="minorHAnsi" w:hAnsiTheme="minorHAnsi"/>
          <w:sz w:val="16"/>
        </w:rPr>
        <w:t xml:space="preserve">. As America refocuses on cleaner energy policies that help boost our economy, nuclear power is becoming a clear and critical part of a secure, sustainable energy portfolio. We need electricity and we want clean air; with nuclear energy we can have both. </w:t>
      </w:r>
      <w:r w:rsidRPr="00607608">
        <w:rPr>
          <w:rStyle w:val="StyleBoldUnderline"/>
          <w:rFonts w:asciiTheme="minorHAnsi" w:hAnsiTheme="minorHAnsi"/>
          <w:highlight w:val="yellow"/>
        </w:rPr>
        <w:t>It’s a source of power that leaders on both sides of the aisle</w:t>
      </w:r>
      <w:r w:rsidRPr="00607608">
        <w:rPr>
          <w:rStyle w:val="StyleBoldUnderline"/>
          <w:rFonts w:asciiTheme="minorHAnsi" w:hAnsiTheme="minorHAnsi"/>
        </w:rPr>
        <w:t xml:space="preserve"> can </w:t>
      </w:r>
      <w:r w:rsidRPr="00607608">
        <w:rPr>
          <w:rStyle w:val="StyleBoldUnderline"/>
          <w:rFonts w:asciiTheme="minorHAnsi" w:hAnsiTheme="minorHAnsi"/>
          <w:highlight w:val="yellow"/>
        </w:rPr>
        <w:t>support</w:t>
      </w:r>
      <w:r w:rsidRPr="00607608">
        <w:rPr>
          <w:rFonts w:asciiTheme="minorHAnsi" w:hAnsiTheme="minorHAnsi"/>
          <w:sz w:val="16"/>
          <w:highlight w:val="yellow"/>
        </w:rPr>
        <w:t>.</w:t>
      </w:r>
    </w:p>
    <w:p w:rsidR="00E56E69" w:rsidRDefault="00E56E69" w:rsidP="00E56E69">
      <w:pPr>
        <w:pStyle w:val="Heading3"/>
      </w:pPr>
      <w:r>
        <w:t>1ar- DoD Shields</w:t>
      </w:r>
    </w:p>
    <w:p w:rsidR="00E56E69" w:rsidRDefault="00E56E69" w:rsidP="00E56E69">
      <w:pPr>
        <w:pStyle w:val="Heading4"/>
      </w:pPr>
      <w:r>
        <w:t>DOD shields the link – they are insulated from politics regardless of which party has political power – that’s Appelbaum 12</w:t>
      </w:r>
    </w:p>
    <w:p w:rsidR="00E56E69" w:rsidRPr="005C6AC7" w:rsidRDefault="00E56E69" w:rsidP="00E56E69">
      <w:pPr>
        <w:pStyle w:val="Heading4"/>
        <w:rPr>
          <w:rStyle w:val="StyleStyleBold12pt"/>
          <w:rFonts w:asciiTheme="minorHAnsi" w:hAnsiTheme="minorHAnsi"/>
          <w:b/>
        </w:rPr>
      </w:pPr>
      <w:r w:rsidRPr="002B0718">
        <w:rPr>
          <w:rFonts w:asciiTheme="minorHAnsi" w:hAnsiTheme="minorHAnsi" w:cstheme="minorHAnsi"/>
        </w:rPr>
        <w:t>DOD energy programs don’t link---conservative won’t oppose</w:t>
      </w:r>
    </w:p>
    <w:p w:rsidR="00E56E69" w:rsidRPr="002B0718" w:rsidRDefault="00E56E69" w:rsidP="00E56E69">
      <w:pPr>
        <w:rPr>
          <w:rStyle w:val="StyleStyleBold12pt"/>
          <w:rFonts w:asciiTheme="minorHAnsi" w:hAnsiTheme="minorHAnsi" w:cstheme="minorHAnsi"/>
        </w:rPr>
      </w:pPr>
      <w:r w:rsidRPr="002B0718">
        <w:rPr>
          <w:rStyle w:val="StyleStyleBold12pt"/>
          <w:rFonts w:asciiTheme="minorHAnsi" w:hAnsiTheme="minorHAnsi" w:cstheme="minorHAnsi"/>
        </w:rPr>
        <w:t>Davenport 12</w:t>
      </w:r>
    </w:p>
    <w:p w:rsidR="00E56E69" w:rsidRPr="002B0718" w:rsidRDefault="00E56E69" w:rsidP="00E56E69">
      <w:pPr>
        <w:rPr>
          <w:rFonts w:asciiTheme="minorHAnsi" w:hAnsiTheme="minorHAnsi" w:cstheme="minorHAnsi"/>
          <w:sz w:val="16"/>
        </w:rPr>
      </w:pPr>
      <w:r w:rsidRPr="002B0718">
        <w:rPr>
          <w:rFonts w:asciiTheme="minorHAnsi" w:hAnsiTheme="minorHAnsi" w:cstheme="minorHAnsi"/>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 National Journal, 2/10/12, White House Budget to Expand Clean-Energy Programs Through Pentagon, ProQuest</w:t>
      </w:r>
    </w:p>
    <w:p w:rsidR="00E56E69" w:rsidRPr="002B0718" w:rsidRDefault="00E56E69" w:rsidP="00E56E69">
      <w:pPr>
        <w:rPr>
          <w:rFonts w:asciiTheme="minorHAnsi" w:hAnsiTheme="minorHAnsi" w:cstheme="minorHAnsi"/>
          <w:sz w:val="16"/>
        </w:rPr>
      </w:pPr>
    </w:p>
    <w:p w:rsidR="00E56E69" w:rsidRDefault="00E56E69" w:rsidP="00E56E69">
      <w:pPr>
        <w:rPr>
          <w:rFonts w:asciiTheme="minorHAnsi" w:hAnsiTheme="minorHAnsi" w:cstheme="minorHAnsi"/>
          <w:sz w:val="16"/>
        </w:rPr>
      </w:pPr>
      <w:r w:rsidRPr="002B0718">
        <w:rPr>
          <w:rFonts w:asciiTheme="minorHAnsi" w:hAnsiTheme="minorHAnsi" w:cstheme="minorHAnsi"/>
          <w:sz w:val="16"/>
        </w:rPr>
        <w:t xml:space="preserve">The White House believes it has figured out </w:t>
      </w:r>
      <w:r w:rsidRPr="002B0718">
        <w:rPr>
          <w:rFonts w:asciiTheme="minorHAnsi" w:hAnsiTheme="minorHAnsi" w:cstheme="minorHAnsi"/>
          <w:b/>
          <w:highlight w:val="cyan"/>
          <w:u w:val="single"/>
        </w:rPr>
        <w:t>how to get more money for clean-energy</w:t>
      </w:r>
      <w:r w:rsidRPr="002B0718">
        <w:rPr>
          <w:rFonts w:asciiTheme="minorHAnsi" w:hAnsiTheme="minorHAnsi" w:cstheme="minorHAnsi"/>
          <w:sz w:val="16"/>
        </w:rPr>
        <w:t xml:space="preserve"> programs touted by President Obama </w:t>
      </w:r>
      <w:r w:rsidRPr="002B0718">
        <w:rPr>
          <w:rFonts w:asciiTheme="minorHAnsi" w:hAnsiTheme="minorHAnsi" w:cstheme="minorHAnsi"/>
          <w:b/>
          <w:highlight w:val="cyan"/>
          <w:u w:val="single"/>
        </w:rPr>
        <w:t>without having it become political roadkill</w:t>
      </w:r>
      <w:r w:rsidRPr="002B0718">
        <w:rPr>
          <w:rFonts w:asciiTheme="minorHAnsi" w:hAnsiTheme="minorHAnsi" w:cstheme="minorHAnsi"/>
          <w:sz w:val="16"/>
        </w:rPr>
        <w:t xml:space="preserve"> in the wake of the Solyndra controversy</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Put it in the Pentagon</w:t>
      </w:r>
      <w:r w:rsidRPr="002B0718">
        <w:rPr>
          <w:rFonts w:asciiTheme="minorHAnsi" w:hAnsiTheme="minorHAnsi" w:cstheme="minorHAnsi"/>
          <w:sz w:val="16"/>
        </w:rPr>
        <w:t xml:space="preserve">. While details are thin on the ground, </w:t>
      </w:r>
      <w:r w:rsidRPr="002B0718">
        <w:rPr>
          <w:rFonts w:asciiTheme="minorHAnsi" w:hAnsiTheme="minorHAnsi" w:cstheme="minorHAnsi"/>
          <w:b/>
          <w:u w:val="single"/>
        </w:rPr>
        <w:t xml:space="preserve">lawmakers who work on both energy- and defense-spending </w:t>
      </w:r>
      <w:r w:rsidRPr="002B0718">
        <w:rPr>
          <w:rFonts w:asciiTheme="minorHAnsi" w:hAnsiTheme="minorHAnsi" w:cstheme="minorHAnsi"/>
          <w:sz w:val="16"/>
        </w:rPr>
        <w:t xml:space="preserve">policy </w:t>
      </w:r>
      <w:r w:rsidRPr="002B0718">
        <w:rPr>
          <w:rFonts w:asciiTheme="minorHAnsi" w:hAnsiTheme="minorHAnsi" w:cstheme="minorHAnsi"/>
          <w:b/>
          <w:u w:val="single"/>
        </w:rPr>
        <w:t>believe the fiscal 2013 budget</w:t>
      </w:r>
      <w:r w:rsidRPr="002B0718">
        <w:rPr>
          <w:rFonts w:asciiTheme="minorHAnsi" w:hAnsiTheme="minorHAnsi" w:cstheme="minorHAnsi"/>
          <w:sz w:val="16"/>
        </w:rPr>
        <w:t xml:space="preserve"> request to be delivered to Congress on Monday probably </w:t>
      </w:r>
      <w:r w:rsidRPr="002B0718">
        <w:rPr>
          <w:rFonts w:asciiTheme="minorHAnsi" w:hAnsiTheme="minorHAnsi" w:cstheme="minorHAnsi"/>
          <w:b/>
          <w:u w:val="single"/>
        </w:rPr>
        <w:t>won't include</w:t>
      </w:r>
      <w:r w:rsidRPr="002B0718">
        <w:rPr>
          <w:rFonts w:asciiTheme="minorHAnsi" w:hAnsiTheme="minorHAnsi" w:cstheme="minorHAnsi"/>
          <w:sz w:val="16"/>
        </w:rPr>
        <w:t xml:space="preserve"> big </w:t>
      </w:r>
      <w:r w:rsidRPr="002B0718">
        <w:rPr>
          <w:rFonts w:asciiTheme="minorHAnsi" w:hAnsiTheme="minorHAnsi" w:cstheme="minorHAnsi"/>
          <w:b/>
          <w:u w:val="single"/>
        </w:rPr>
        <w:t>increases</w:t>
      </w:r>
      <w:r w:rsidRPr="002B0718">
        <w:rPr>
          <w:rFonts w:asciiTheme="minorHAnsi" w:hAnsiTheme="minorHAnsi" w:cstheme="minorHAnsi"/>
          <w:sz w:val="16"/>
        </w:rPr>
        <w:t xml:space="preserve"> for wind and solar power </w:t>
      </w:r>
      <w:r w:rsidRPr="002B0718">
        <w:rPr>
          <w:rFonts w:asciiTheme="minorHAnsi" w:hAnsiTheme="minorHAnsi" w:cstheme="minorHAnsi"/>
          <w:b/>
          <w:u w:val="single"/>
        </w:rPr>
        <w:t xml:space="preserve">through the Energy Department, a </w:t>
      </w:r>
      <w:r w:rsidRPr="002B0718">
        <w:rPr>
          <w:rStyle w:val="BoldUnderline"/>
          <w:rFonts w:asciiTheme="minorHAnsi" w:hAnsiTheme="minorHAnsi" w:cstheme="minorHAnsi"/>
        </w:rPr>
        <w:t>major target for Republicans</w:t>
      </w:r>
      <w:r w:rsidRPr="002B0718">
        <w:rPr>
          <w:rFonts w:asciiTheme="minorHAnsi" w:hAnsiTheme="minorHAnsi" w:cstheme="minorHAnsi"/>
          <w:sz w:val="16"/>
        </w:rPr>
        <w:t xml:space="preserve"> since solar-panel maker Solyndra defaulted last year on a $535 million loan guarantee. But </w:t>
      </w:r>
      <w:r w:rsidRPr="002B0718">
        <w:rPr>
          <w:rFonts w:asciiTheme="minorHAnsi" w:hAnsiTheme="minorHAnsi" w:cstheme="minorHAnsi"/>
          <w:b/>
          <w:u w:val="single"/>
        </w:rPr>
        <w:t>they</w:t>
      </w:r>
      <w:r w:rsidRPr="002B0718">
        <w:rPr>
          <w:rFonts w:asciiTheme="minorHAnsi" w:hAnsiTheme="minorHAnsi" w:cstheme="minorHAnsi"/>
          <w:sz w:val="16"/>
        </w:rPr>
        <w:t xml:space="preserve"> do </w:t>
      </w:r>
      <w:r w:rsidRPr="002B0718">
        <w:rPr>
          <w:rFonts w:asciiTheme="minorHAnsi" w:hAnsiTheme="minorHAnsi" w:cstheme="minorHAnsi"/>
          <w:b/>
          <w:u w:val="single"/>
        </w:rPr>
        <w:t>expect to see increases in spending on alternative energy in</w:t>
      </w:r>
      <w:r w:rsidRPr="002B0718">
        <w:rPr>
          <w:rFonts w:asciiTheme="minorHAnsi" w:hAnsiTheme="minorHAnsi" w:cstheme="minorHAnsi"/>
          <w:sz w:val="16"/>
        </w:rPr>
        <w:t xml:space="preserve"> the </w:t>
      </w:r>
      <w:r w:rsidRPr="002B0718">
        <w:rPr>
          <w:rFonts w:asciiTheme="minorHAnsi" w:hAnsiTheme="minorHAnsi" w:cstheme="minorHAnsi"/>
          <w:b/>
          <w:u w:val="single"/>
        </w:rPr>
        <w:t>Defense</w:t>
      </w:r>
      <w:r w:rsidRPr="002B0718">
        <w:rPr>
          <w:rFonts w:asciiTheme="minorHAnsi" w:hAnsiTheme="minorHAnsi" w:cstheme="minorHAnsi"/>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2B0718">
        <w:rPr>
          <w:rFonts w:asciiTheme="minorHAnsi" w:hAnsiTheme="minorHAnsi" w:cstheme="minorHAnsi"/>
          <w:b/>
          <w:highlight w:val="cyan"/>
          <w:u w:val="single"/>
        </w:rPr>
        <w:t>While Republicans will</w:t>
      </w:r>
      <w:r w:rsidRPr="002B0718">
        <w:rPr>
          <w:rFonts w:asciiTheme="minorHAnsi" w:hAnsiTheme="minorHAnsi" w:cstheme="minorHAnsi"/>
          <w:sz w:val="16"/>
        </w:rPr>
        <w:t xml:space="preserve"> instantly </w:t>
      </w:r>
      <w:r w:rsidRPr="002B0718">
        <w:rPr>
          <w:rFonts w:asciiTheme="minorHAnsi" w:hAnsiTheme="minorHAnsi" w:cstheme="minorHAnsi"/>
          <w:b/>
          <w:highlight w:val="cyan"/>
          <w:u w:val="single"/>
        </w:rPr>
        <w:t>shoot down requests for fresh spending on Energy Department programs</w:t>
      </w:r>
      <w:r w:rsidRPr="002B0718">
        <w:rPr>
          <w:rFonts w:asciiTheme="minorHAnsi" w:hAnsiTheme="minorHAnsi" w:cstheme="minorHAnsi"/>
          <w:b/>
          <w:u w:val="single"/>
        </w:rPr>
        <w:t xml:space="preserve"> that could be likened to</w:t>
      </w:r>
      <w:r w:rsidRPr="002B0718">
        <w:rPr>
          <w:rFonts w:asciiTheme="minorHAnsi" w:hAnsiTheme="minorHAnsi" w:cstheme="minorHAnsi"/>
          <w:sz w:val="16"/>
        </w:rPr>
        <w:t xml:space="preserve"> the one that funded </w:t>
      </w:r>
      <w:r w:rsidRPr="002B0718">
        <w:rPr>
          <w:rFonts w:asciiTheme="minorHAnsi" w:hAnsiTheme="minorHAnsi" w:cstheme="minorHAnsi"/>
          <w:b/>
          <w:u w:val="single"/>
        </w:rPr>
        <w:t>Solyndra</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t>many support</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alternative-energy programs for the military</w:t>
      </w:r>
      <w:r w:rsidRPr="002B0718">
        <w:rPr>
          <w:rFonts w:asciiTheme="minorHAnsi" w:hAnsiTheme="minorHAnsi" w:cstheme="minorHAnsi"/>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81751F">
        <w:rPr>
          <w:rFonts w:asciiTheme="minorHAnsi" w:hAnsiTheme="minorHAnsi" w:cstheme="minorHAnsi"/>
          <w:b/>
          <w:u w:val="single"/>
        </w:rPr>
        <w:t xml:space="preserve">Lindsey </w:t>
      </w:r>
      <w:r w:rsidRPr="002B0718">
        <w:rPr>
          <w:rFonts w:asciiTheme="minorHAnsi" w:hAnsiTheme="minorHAnsi" w:cstheme="minorHAnsi"/>
          <w:b/>
          <w:highlight w:val="cyan"/>
          <w:u w:val="single"/>
        </w:rPr>
        <w:t>Graham</w:t>
      </w:r>
      <w:r w:rsidRPr="002B0718">
        <w:rPr>
          <w:rFonts w:asciiTheme="minorHAnsi" w:hAnsiTheme="minorHAnsi" w:cstheme="minorHAnsi"/>
          <w:sz w:val="16"/>
        </w:rPr>
        <w:t xml:space="preserve">, R-S.C., who sits on both the Senate Armed Services Committee and the Defense Appropriations Subcommittee, </w:t>
      </w:r>
      <w:r w:rsidRPr="002B0718">
        <w:rPr>
          <w:rFonts w:asciiTheme="minorHAnsi" w:hAnsiTheme="minorHAnsi" w:cstheme="minorHAnsi"/>
          <w:b/>
          <w:highlight w:val="cyan"/>
          <w:u w:val="single"/>
        </w:rPr>
        <w:t>said, "I don't see what they're doing in DOD as being Solyndra</w:t>
      </w:r>
      <w:r w:rsidRPr="002B0718">
        <w:rPr>
          <w:rFonts w:asciiTheme="minorHAnsi" w:hAnsiTheme="minorHAnsi" w:cstheme="minorHAnsi"/>
          <w:sz w:val="16"/>
          <w:highlight w:val="cyan"/>
        </w:rPr>
        <w:t>."</w:t>
      </w:r>
      <w:r w:rsidRPr="002B0718">
        <w:rPr>
          <w:rFonts w:asciiTheme="minorHAnsi" w:hAnsiTheme="minorHAnsi" w:cstheme="minorHAnsi"/>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2B0718">
        <w:rPr>
          <w:rFonts w:asciiTheme="minorHAnsi" w:hAnsiTheme="minorHAnsi" w:cstheme="minorHAnsi"/>
          <w:b/>
          <w:u w:val="single"/>
        </w:rPr>
        <w:t>this wouldn't be the first time</w:t>
      </w:r>
      <w:r w:rsidRPr="002B0718">
        <w:rPr>
          <w:rFonts w:asciiTheme="minorHAnsi" w:hAnsiTheme="minorHAnsi" w:cstheme="minorHAnsi"/>
          <w:sz w:val="16"/>
        </w:rPr>
        <w:t xml:space="preserve"> that </w:t>
      </w:r>
      <w:r w:rsidRPr="002B0718">
        <w:rPr>
          <w:rFonts w:asciiTheme="minorHAnsi" w:hAnsiTheme="minorHAnsi" w:cstheme="minorHAnsi"/>
          <w:b/>
          <w:highlight w:val="cyan"/>
          <w:u w:val="single"/>
        </w:rPr>
        <w:t>the Pentagon has been utilized to advance policies that wouldn't otherwise be supported</w:t>
      </w:r>
      <w:r w:rsidRPr="002B0718">
        <w:rPr>
          <w:rFonts w:asciiTheme="minorHAnsi" w:hAnsiTheme="minorHAnsi" w:cstheme="minorHAnsi"/>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2B0718">
        <w:rPr>
          <w:rFonts w:asciiTheme="minorHAnsi" w:hAnsiTheme="minorHAnsi" w:cstheme="minorHAnsi"/>
          <w:b/>
          <w:highlight w:val="cyan"/>
          <w:u w:val="single"/>
        </w:rPr>
        <w:t>Politically, the strategy makes sense</w:t>
      </w:r>
      <w:r w:rsidRPr="002B0718">
        <w:rPr>
          <w:rFonts w:asciiTheme="minorHAnsi" w:hAnsiTheme="minorHAnsi" w:cstheme="minorHAnsi"/>
          <w:sz w:val="16"/>
        </w:rPr>
        <w:t xml:space="preserve">. </w:t>
      </w:r>
      <w:r w:rsidRPr="002B0718">
        <w:rPr>
          <w:rFonts w:asciiTheme="minorHAnsi" w:hAnsiTheme="minorHAnsi" w:cstheme="minorHAnsi"/>
          <w:b/>
          <w:u w:val="single"/>
        </w:rPr>
        <w:t>Republicans are ready to fire at the first sign of any pet Obama program, and renewable programs at the Energy Department are an exceptionally ripe target</w:t>
      </w:r>
      <w:r w:rsidRPr="002B0718">
        <w:rPr>
          <w:rFonts w:asciiTheme="minorHAnsi" w:hAnsiTheme="minorHAnsi" w:cstheme="minorHAnsi"/>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Increasing</w:t>
      </w:r>
      <w:r w:rsidRPr="002B0718">
        <w:rPr>
          <w:rFonts w:asciiTheme="minorHAnsi" w:hAnsiTheme="minorHAnsi" w:cstheme="minorHAnsi"/>
          <w:b/>
          <w:u w:val="single"/>
        </w:rPr>
        <w:t xml:space="preserve"> renewable</w:t>
      </w:r>
      <w:r w:rsidRPr="002B0718">
        <w:rPr>
          <w:rFonts w:asciiTheme="minorHAnsi" w:hAnsiTheme="minorHAnsi" w:cstheme="minorHAnsi"/>
          <w:b/>
          <w:highlight w:val="cyan"/>
          <w:u w:val="single"/>
        </w:rPr>
        <w:t>-energy initiatives at the Pentagon can</w:t>
      </w:r>
      <w:r w:rsidRPr="002B0718">
        <w:rPr>
          <w:rFonts w:asciiTheme="minorHAnsi" w:hAnsiTheme="minorHAnsi" w:cstheme="minorHAnsi"/>
          <w:sz w:val="16"/>
        </w:rPr>
        <w:t xml:space="preserve"> also </w:t>
      </w:r>
      <w:r w:rsidRPr="002B0718">
        <w:rPr>
          <w:rFonts w:asciiTheme="minorHAnsi" w:hAnsiTheme="minorHAnsi" w:cstheme="minorHAnsi"/>
          <w:b/>
          <w:highlight w:val="cyan"/>
          <w:u w:val="single"/>
        </w:rPr>
        <w:t>help Obama advance his</w:t>
      </w:r>
      <w:r w:rsidRPr="002B0718">
        <w:rPr>
          <w:rFonts w:asciiTheme="minorHAnsi" w:hAnsiTheme="minorHAnsi" w:cstheme="minorHAnsi"/>
          <w:sz w:val="16"/>
        </w:rPr>
        <w:t xml:space="preserve"> broader, national </w:t>
      </w:r>
      <w:r w:rsidRPr="002B0718">
        <w:rPr>
          <w:rFonts w:asciiTheme="minorHAnsi" w:hAnsiTheme="minorHAnsi" w:cstheme="minorHAnsi"/>
          <w:b/>
          <w:highlight w:val="cyan"/>
          <w:u w:val="single"/>
        </w:rPr>
        <w:t>goals</w:t>
      </w:r>
      <w:r w:rsidRPr="002B0718">
        <w:rPr>
          <w:rFonts w:asciiTheme="minorHAnsi" w:hAnsiTheme="minorHAnsi" w:cstheme="minorHAnsi"/>
          <w:sz w:val="16"/>
        </w:rPr>
        <w:t xml:space="preserve">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w:t>
      </w:r>
      <w:r w:rsidRPr="0081751F">
        <w:rPr>
          <w:rFonts w:asciiTheme="minorHAnsi" w:hAnsiTheme="minorHAnsi" w:cstheme="minorHAnsi"/>
          <w:sz w:val="16"/>
        </w:rPr>
        <w:t xml:space="preserve">military's electricity from renewable power sources by 2025. (Obama has tried and failed to pass a similar national mandate.) Last June, the </w:t>
      </w:r>
      <w:r w:rsidRPr="0081751F">
        <w:rPr>
          <w:rFonts w:asciiTheme="minorHAnsi" w:hAnsiTheme="minorHAnsi" w:cstheme="minorHAnsi"/>
          <w:b/>
          <w:u w:val="single"/>
        </w:rPr>
        <w:t xml:space="preserve">DOD rolled out its first department-wide energy policy to coalesce </w:t>
      </w:r>
      <w:r w:rsidRPr="002B0718">
        <w:rPr>
          <w:rFonts w:asciiTheme="minorHAnsi" w:hAnsiTheme="minorHAnsi" w:cstheme="minorHAnsi"/>
          <w:b/>
          <w:highlight w:val="cyan"/>
          <w:u w:val="single"/>
        </w:rPr>
        <w:t xml:space="preserve">alternative </w:t>
      </w:r>
      <w:r w:rsidRPr="0081751F">
        <w:rPr>
          <w:rFonts w:asciiTheme="minorHAnsi" w:hAnsiTheme="minorHAnsi" w:cstheme="minorHAnsi"/>
          <w:b/>
          <w:u w:val="single"/>
        </w:rPr>
        <w:t xml:space="preserve">and energy-efficient </w:t>
      </w:r>
      <w:r w:rsidRPr="002B0718">
        <w:rPr>
          <w:rFonts w:asciiTheme="minorHAnsi" w:hAnsiTheme="minorHAnsi" w:cstheme="minorHAnsi"/>
          <w:b/>
          <w:highlight w:val="cyan"/>
          <w:u w:val="single"/>
        </w:rPr>
        <w:t>initiatives across the</w:t>
      </w:r>
      <w:r w:rsidRPr="002B0718">
        <w:rPr>
          <w:rFonts w:asciiTheme="minorHAnsi" w:hAnsiTheme="minorHAnsi" w:cstheme="minorHAnsi"/>
          <w:b/>
          <w:u w:val="single"/>
        </w:rPr>
        <w:t xml:space="preserve"> military </w:t>
      </w:r>
      <w:r w:rsidRPr="002B0718">
        <w:rPr>
          <w:rFonts w:asciiTheme="minorHAnsi" w:hAnsiTheme="minorHAnsi" w:cstheme="minorHAnsi"/>
          <w:b/>
          <w:highlight w:val="cyan"/>
          <w:u w:val="single"/>
        </w:rPr>
        <w:t>services</w:t>
      </w:r>
      <w:r w:rsidRPr="002B0718">
        <w:rPr>
          <w:rFonts w:asciiTheme="minorHAnsi" w:hAnsiTheme="minorHAnsi" w:cstheme="minorHAnsi"/>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w:t>
      </w:r>
      <w:r w:rsidRPr="00EE5B99">
        <w:rPr>
          <w:rFonts w:asciiTheme="minorHAnsi" w:hAnsiTheme="minorHAnsi" w:cstheme="minorHAnsi"/>
          <w:sz w:val="16"/>
        </w:rPr>
        <w:t xml:space="preserve">those </w:t>
      </w:r>
      <w:r w:rsidRPr="0081751F">
        <w:rPr>
          <w:rFonts w:asciiTheme="minorHAnsi" w:hAnsiTheme="minorHAnsi" w:cstheme="minorHAnsi"/>
          <w:b/>
          <w:u w:val="single"/>
        </w:rPr>
        <w:t xml:space="preserve">moves </w:t>
      </w:r>
      <w:r w:rsidRPr="002B0718">
        <w:rPr>
          <w:rFonts w:asciiTheme="minorHAnsi" w:hAnsiTheme="minorHAnsi" w:cstheme="minorHAnsi"/>
          <w:b/>
          <w:highlight w:val="cyan"/>
          <w:u w:val="single"/>
        </w:rPr>
        <w:t>have met with approval from congressional Republicans</w:t>
      </w:r>
      <w:r w:rsidRPr="002B0718">
        <w:rPr>
          <w:rFonts w:asciiTheme="minorHAnsi" w:hAnsiTheme="minorHAnsi" w:cstheme="minorHAnsi"/>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2B0718">
        <w:rPr>
          <w:rFonts w:asciiTheme="minorHAnsi" w:hAnsiTheme="minorHAnsi" w:cstheme="minorHAnsi"/>
          <w:b/>
          <w:u w:val="single"/>
        </w:rPr>
        <w:t>even with</w:t>
      </w:r>
      <w:r w:rsidRPr="002B0718">
        <w:rPr>
          <w:rFonts w:asciiTheme="minorHAnsi" w:hAnsiTheme="minorHAnsi" w:cstheme="minorHAnsi"/>
          <w:sz w:val="16"/>
        </w:rPr>
        <w:t xml:space="preserve"> those </w:t>
      </w:r>
      <w:r w:rsidRPr="002B0718">
        <w:rPr>
          <w:rFonts w:asciiTheme="minorHAnsi" w:hAnsiTheme="minorHAnsi" w:cstheme="minorHAnsi"/>
          <w:b/>
          <w:u w:val="single"/>
        </w:rPr>
        <w:t>challenges</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t>clean-energy spending</w:t>
      </w:r>
      <w:r w:rsidRPr="002B0718">
        <w:rPr>
          <w:rFonts w:asciiTheme="minorHAnsi" w:hAnsiTheme="minorHAnsi" w:cstheme="minorHAnsi"/>
          <w:sz w:val="16"/>
        </w:rPr>
        <w:t xml:space="preserve"> probably </w:t>
      </w:r>
      <w:r w:rsidRPr="002B0718">
        <w:rPr>
          <w:rFonts w:asciiTheme="minorHAnsi" w:hAnsiTheme="minorHAnsi" w:cstheme="minorHAnsi"/>
          <w:b/>
          <w:highlight w:val="cyan"/>
          <w:u w:val="single"/>
        </w:rPr>
        <w:t>won't stand out</w:t>
      </w:r>
      <w:r w:rsidRPr="002B0718">
        <w:rPr>
          <w:rFonts w:asciiTheme="minorHAnsi" w:hAnsiTheme="minorHAnsi" w:cstheme="minorHAnsi"/>
          <w:sz w:val="16"/>
        </w:rPr>
        <w:t xml:space="preserve"> as much </w:t>
      </w:r>
      <w:r w:rsidRPr="002B0718">
        <w:rPr>
          <w:rFonts w:asciiTheme="minorHAnsi" w:hAnsiTheme="minorHAnsi" w:cstheme="minorHAnsi"/>
          <w:b/>
          <w:highlight w:val="cyan"/>
          <w:u w:val="single"/>
        </w:rPr>
        <w:t>in</w:t>
      </w:r>
      <w:r w:rsidRPr="002B0718">
        <w:rPr>
          <w:rFonts w:asciiTheme="minorHAnsi" w:hAnsiTheme="minorHAnsi" w:cstheme="minorHAnsi"/>
          <w:sz w:val="16"/>
        </w:rPr>
        <w:t xml:space="preserve"> the </w:t>
      </w:r>
      <w:r w:rsidRPr="002B0718">
        <w:rPr>
          <w:rFonts w:asciiTheme="minorHAnsi" w:hAnsiTheme="minorHAnsi" w:cstheme="minorHAnsi"/>
          <w:b/>
          <w:highlight w:val="cyan"/>
          <w:u w:val="single"/>
        </w:rPr>
        <w:t xml:space="preserve">military budget </w:t>
      </w:r>
      <w:r w:rsidRPr="00EE5B99">
        <w:rPr>
          <w:rFonts w:asciiTheme="minorHAnsi" w:hAnsiTheme="minorHAnsi" w:cstheme="minorHAnsi"/>
          <w:b/>
          <w:u w:val="single"/>
        </w:rPr>
        <w:t>as it would in the Energy Department</w:t>
      </w:r>
      <w:r w:rsidRPr="002B0718">
        <w:rPr>
          <w:rFonts w:asciiTheme="minorHAnsi" w:hAnsiTheme="minorHAnsi" w:cstheme="minorHAnsi"/>
          <w:b/>
          <w:u w:val="single"/>
        </w:rPr>
        <w:t xml:space="preserve"> budget</w:t>
      </w:r>
      <w:r w:rsidRPr="002B0718">
        <w:rPr>
          <w:rFonts w:asciiTheme="minorHAnsi" w:hAnsiTheme="minorHAnsi" w:cstheme="minorHAnsi"/>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2B0718">
        <w:rPr>
          <w:rFonts w:asciiTheme="minorHAnsi" w:hAnsiTheme="minorHAnsi" w:cstheme="minorHAnsi"/>
          <w:b/>
          <w:u w:val="single"/>
        </w:rPr>
        <w:t>it would</w:t>
      </w:r>
      <w:r w:rsidRPr="002B0718">
        <w:rPr>
          <w:rFonts w:asciiTheme="minorHAnsi" w:hAnsiTheme="minorHAnsi" w:cstheme="minorHAnsi"/>
          <w:sz w:val="16"/>
        </w:rPr>
        <w:t xml:space="preserve"> probably </w:t>
      </w:r>
      <w:r w:rsidRPr="002B0718">
        <w:rPr>
          <w:rFonts w:asciiTheme="minorHAnsi" w:hAnsiTheme="minorHAnsi" w:cstheme="minorHAnsi"/>
          <w:b/>
          <w:u w:val="single"/>
        </w:rPr>
        <w:t>be easier to tuck another</w:t>
      </w:r>
      <w:r w:rsidRPr="002B0718">
        <w:rPr>
          <w:rFonts w:asciiTheme="minorHAnsi" w:hAnsiTheme="minorHAnsi" w:cstheme="minorHAnsi"/>
          <w:sz w:val="16"/>
        </w:rPr>
        <w:t xml:space="preserve"> $1 billion or $</w:t>
      </w:r>
      <w:r w:rsidRPr="002B0718">
        <w:rPr>
          <w:rFonts w:asciiTheme="minorHAnsi" w:hAnsiTheme="minorHAnsi" w:cstheme="minorHAnsi"/>
          <w:b/>
          <w:u w:val="single"/>
        </w:rPr>
        <w:t>2 billion</w:t>
      </w:r>
      <w:r w:rsidRPr="002B0718">
        <w:rPr>
          <w:rFonts w:asciiTheme="minorHAnsi" w:hAnsiTheme="minorHAnsi" w:cstheme="minorHAnsi"/>
          <w:sz w:val="16"/>
        </w:rPr>
        <w:t xml:space="preserve"> </w:t>
      </w:r>
      <w:r w:rsidRPr="002B0718">
        <w:rPr>
          <w:rFonts w:asciiTheme="minorHAnsi" w:hAnsiTheme="minorHAnsi" w:cstheme="minorHAnsi"/>
          <w:b/>
          <w:u w:val="single"/>
        </w:rPr>
        <w:t>on clean-energy spending into the Pentagon's $518 billion budget</w:t>
      </w:r>
      <w:r w:rsidRPr="002B0718">
        <w:rPr>
          <w:rFonts w:asciiTheme="minorHAnsi" w:hAnsiTheme="minorHAnsi" w:cstheme="minorHAnsi"/>
          <w:sz w:val="16"/>
        </w:rPr>
        <w:t xml:space="preserve">. </w:t>
      </w:r>
      <w:r w:rsidRPr="002B0718">
        <w:rPr>
          <w:rFonts w:asciiTheme="minorHAnsi" w:hAnsiTheme="minorHAnsi" w:cstheme="minorHAnsi"/>
          <w:b/>
          <w:u w:val="single"/>
        </w:rPr>
        <w:t>Last year</w:t>
      </w:r>
      <w:r w:rsidRPr="002B0718">
        <w:rPr>
          <w:rFonts w:asciiTheme="minorHAnsi" w:hAnsiTheme="minorHAnsi" w:cstheme="minorHAnsi"/>
          <w:sz w:val="16"/>
        </w:rPr>
        <w:t xml:space="preserve">, </w:t>
      </w:r>
      <w:r w:rsidRPr="002B0718">
        <w:rPr>
          <w:rFonts w:asciiTheme="minorHAnsi" w:hAnsiTheme="minorHAnsi" w:cstheme="minorHAnsi"/>
          <w:b/>
          <w:u w:val="single"/>
        </w:rPr>
        <w:t xml:space="preserve">the Pentagon spent </w:t>
      </w:r>
      <w:r w:rsidRPr="002B0718">
        <w:rPr>
          <w:rFonts w:asciiTheme="minorHAnsi" w:hAnsiTheme="minorHAnsi" w:cstheme="minorHAnsi"/>
          <w:sz w:val="16"/>
        </w:rPr>
        <w:t>about $</w:t>
      </w:r>
      <w:r w:rsidRPr="002B0718">
        <w:rPr>
          <w:rFonts w:asciiTheme="minorHAnsi" w:hAnsiTheme="minorHAnsi" w:cstheme="minorHAnsi"/>
          <w:b/>
          <w:u w:val="single"/>
        </w:rPr>
        <w:t>1 billion on renewable energy</w:t>
      </w:r>
      <w:r w:rsidRPr="002B0718">
        <w:rPr>
          <w:rFonts w:asciiTheme="minorHAnsi" w:hAnsiTheme="minorHAnsi" w:cstheme="minorHAnsi"/>
          <w:sz w:val="16"/>
        </w:rPr>
        <w:t xml:space="preserve"> and energy-efficiency programs across its departments.</w:t>
      </w:r>
    </w:p>
    <w:p w:rsidR="00E56E69" w:rsidRPr="00FD1EF7" w:rsidRDefault="00E56E69" w:rsidP="00E56E69">
      <w:pPr>
        <w:pStyle w:val="Heading4"/>
        <w:rPr>
          <w:rFonts w:asciiTheme="minorHAnsi" w:hAnsiTheme="minorHAnsi"/>
        </w:rPr>
      </w:pPr>
      <w:r w:rsidRPr="00FD1EF7">
        <w:rPr>
          <w:rFonts w:asciiTheme="minorHAnsi" w:hAnsiTheme="minorHAnsi"/>
        </w:rPr>
        <w:t>Can’t capitalize---plan spun as a pro-troop measure</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Merchant, 10</w:t>
      </w:r>
    </w:p>
    <w:p w:rsidR="00E56E69" w:rsidRPr="00113D6B" w:rsidRDefault="00E56E69" w:rsidP="00E56E69">
      <w:pPr>
        <w:rPr>
          <w:rFonts w:asciiTheme="minorHAnsi" w:hAnsiTheme="minorHAnsi" w:cstheme="minorHAnsi"/>
          <w:sz w:val="16"/>
          <w:szCs w:val="16"/>
        </w:rPr>
      </w:pPr>
      <w:r w:rsidRPr="00113D6B">
        <w:rPr>
          <w:rFonts w:asciiTheme="minorHAnsi" w:hAnsiTheme="minorHAnsi" w:cstheme="minorHAnsi"/>
          <w:sz w:val="16"/>
          <w:szCs w:val="16"/>
        </w:rPr>
        <w:t>(Political &amp; Environment Columnist-Discovery, 10/21,  “How the US Military Could Bring Solar Power to Mass Market,” http://www.treehugger.com/corporate-responsibility/how-the-us-military-could-bring-solar-power-to-mass-market.html)</w:t>
      </w:r>
    </w:p>
    <w:p w:rsidR="00E56E69" w:rsidRPr="002B0718" w:rsidRDefault="00E56E69" w:rsidP="00E56E69">
      <w:pPr>
        <w:rPr>
          <w:rFonts w:asciiTheme="minorHAnsi" w:hAnsiTheme="minorHAnsi" w:cstheme="minorHAnsi"/>
        </w:rPr>
      </w:pPr>
    </w:p>
    <w:p w:rsidR="00E56E69" w:rsidRPr="005C6AC7" w:rsidRDefault="00E56E69" w:rsidP="00E56E69">
      <w:pPr>
        <w:rPr>
          <w:rFonts w:asciiTheme="minorHAnsi" w:hAnsiTheme="minorHAnsi"/>
          <w:b/>
          <w:u w:val="single"/>
        </w:rPr>
      </w:pPr>
      <w:r w:rsidRPr="002B0718">
        <w:rPr>
          <w:rFonts w:asciiTheme="minorHAnsi" w:hAnsiTheme="minorHAnsi" w:cstheme="minorHAnsi"/>
          <w:sz w:val="16"/>
        </w:rPr>
        <w:t xml:space="preserve">Furthermore, </w:t>
      </w:r>
      <w:r w:rsidRPr="00D80A2B">
        <w:rPr>
          <w:rStyle w:val="StyleBoldUnderline"/>
          <w:rFonts w:asciiTheme="minorHAnsi" w:hAnsiTheme="minorHAnsi" w:cstheme="minorHAnsi"/>
          <w:highlight w:val="cyan"/>
        </w:rPr>
        <w:t>Congress is infinitely more likely to approve funding</w:t>
      </w:r>
      <w:r w:rsidRPr="002B0718">
        <w:rPr>
          <w:rFonts w:asciiTheme="minorHAnsi" w:hAnsiTheme="minorHAnsi" w:cstheme="minorHAnsi"/>
          <w:sz w:val="16"/>
        </w:rPr>
        <w:t xml:space="preserve"> for R&amp;D; and infrastructure </w:t>
      </w:r>
      <w:r w:rsidRPr="00D80A2B">
        <w:rPr>
          <w:rStyle w:val="StyleBoldUnderline"/>
          <w:rFonts w:asciiTheme="minorHAnsi" w:hAnsiTheme="minorHAnsi" w:cstheme="minorHAnsi"/>
          <w:highlight w:val="cyan"/>
        </w:rPr>
        <w:t>if the projects are military-related</w:t>
      </w:r>
      <w:r w:rsidRPr="002B0718">
        <w:rPr>
          <w:rFonts w:asciiTheme="minorHAnsi" w:hAnsiTheme="minorHAnsi" w:cstheme="minorHAnsi"/>
          <w:sz w:val="16"/>
        </w:rPr>
        <w:t xml:space="preserve">. Which is depressing, but true -- the one thing that </w:t>
      </w:r>
      <w:r w:rsidRPr="00D80A2B">
        <w:rPr>
          <w:rStyle w:val="StyleBoldUnderline"/>
          <w:rFonts w:asciiTheme="minorHAnsi" w:hAnsiTheme="minorHAnsi" w:cstheme="minorHAnsi"/>
          <w:highlight w:val="cyan"/>
        </w:rPr>
        <w:t>no politician can get caught opposing</w:t>
      </w:r>
      <w:r w:rsidRPr="002B0718">
        <w:rPr>
          <w:rStyle w:val="StyleBoldUnderline"/>
          <w:rFonts w:asciiTheme="minorHAnsi" w:hAnsiTheme="minorHAnsi" w:cstheme="minorHAnsi"/>
        </w:rPr>
        <w:t xml:space="preserve"> is the safety of </w:t>
      </w:r>
      <w:r w:rsidRPr="00D80A2B">
        <w:rPr>
          <w:rStyle w:val="StyleBoldUnderline"/>
          <w:rFonts w:asciiTheme="minorHAnsi" w:hAnsiTheme="minorHAnsi" w:cstheme="minorHAnsi"/>
          <w:highlight w:val="cyan"/>
        </w:rPr>
        <w:t>American troops</w:t>
      </w:r>
      <w:r w:rsidRPr="002B0718">
        <w:rPr>
          <w:rFonts w:asciiTheme="minorHAnsi" w:hAnsiTheme="minorHAnsi" w:cstheme="minorHAnsi"/>
          <w:sz w:val="16"/>
        </w:rPr>
        <w:t xml:space="preserve">. In fact, the whole premise of the article is rather depressing, on point though it may be: The only way we may end up getting a competitive </w:t>
      </w:r>
      <w:r w:rsidRPr="00D80A2B">
        <w:rPr>
          <w:rStyle w:val="StyleBoldUnderline"/>
          <w:rFonts w:asciiTheme="minorHAnsi" w:hAnsiTheme="minorHAnsi" w:cstheme="minorHAnsi"/>
          <w:highlight w:val="cyan"/>
        </w:rPr>
        <w:t>clean energy</w:t>
      </w:r>
      <w:r w:rsidRPr="002B0718">
        <w:rPr>
          <w:rFonts w:asciiTheme="minorHAnsi" w:hAnsiTheme="minorHAnsi" w:cstheme="minorHAnsi"/>
          <w:sz w:val="16"/>
        </w:rPr>
        <w:t xml:space="preserve"> industry is through serious military investment, which is of course, serious government spending. Which </w:t>
      </w:r>
      <w:r w:rsidRPr="00D80A2B">
        <w:rPr>
          <w:rStyle w:val="StyleBoldUnderline"/>
          <w:rFonts w:asciiTheme="minorHAnsi" w:hAnsiTheme="minorHAnsi" w:cstheme="minorHAnsi"/>
          <w:highlight w:val="cyan"/>
        </w:rPr>
        <w:t>under any other guise would be vehemently opposed by conservatives</w:t>
      </w:r>
      <w:r w:rsidRPr="002B0718">
        <w:rPr>
          <w:rStyle w:val="StyleBoldUnderline"/>
          <w:rFonts w:asciiTheme="minorHAnsi" w:hAnsiTheme="minorHAnsi" w:cstheme="minorHAnsi"/>
        </w:rPr>
        <w:t>.</w:t>
      </w:r>
    </w:p>
    <w:p w:rsidR="00E56E69" w:rsidRDefault="00E56E69" w:rsidP="00E56E69">
      <w:pPr>
        <w:pStyle w:val="Heading1"/>
      </w:pPr>
      <w:r>
        <w:t>Round 5 v George Mason</w:t>
      </w:r>
    </w:p>
    <w:p w:rsidR="00E56E69" w:rsidRDefault="00E56E69" w:rsidP="00E56E69">
      <w:pPr>
        <w:pStyle w:val="Heading2"/>
      </w:pPr>
      <w:r>
        <w:t>1AC</w:t>
      </w:r>
      <w:r w:rsidRPr="00BE527D">
        <w:t xml:space="preserve"> </w:t>
      </w:r>
    </w:p>
    <w:p w:rsidR="00E56E69" w:rsidRDefault="00E56E69" w:rsidP="00E56E69">
      <w:pPr>
        <w:pStyle w:val="Heading3"/>
      </w:pPr>
      <w:r>
        <w:t>Plan</w:t>
      </w:r>
    </w:p>
    <w:p w:rsidR="00E56E69" w:rsidRPr="00B672C9" w:rsidRDefault="00E56E69" w:rsidP="00E56E69">
      <w:pPr>
        <w:keepNext/>
        <w:keepLines/>
        <w:spacing w:before="200"/>
        <w:outlineLvl w:val="3"/>
        <w:rPr>
          <w:rFonts w:eastAsiaTheme="majorEastAsia" w:cstheme="majorBidi"/>
          <w:b/>
          <w:bCs/>
          <w:iCs/>
          <w:sz w:val="26"/>
        </w:rPr>
      </w:pPr>
      <w:r>
        <w:rPr>
          <w:rFonts w:eastAsiaTheme="majorEastAsia" w:cstheme="majorBidi"/>
          <w:b/>
          <w:bCs/>
          <w:iCs/>
          <w:sz w:val="26"/>
        </w:rPr>
        <w:t>The United States federal g</w:t>
      </w:r>
      <w:r w:rsidRPr="00B672C9">
        <w:rPr>
          <w:rFonts w:eastAsiaTheme="majorEastAsia" w:cstheme="majorBidi"/>
          <w:b/>
          <w:bCs/>
          <w:iCs/>
          <w:sz w:val="26"/>
        </w:rPr>
        <w:t xml:space="preserve">overnment should obtain, through alternative financing, electricity from small modular reactors for military bases in the United States. </w:t>
      </w:r>
    </w:p>
    <w:p w:rsidR="00E56E69" w:rsidRPr="00AC5485" w:rsidRDefault="00E56E69" w:rsidP="00E56E69">
      <w:pPr>
        <w:pStyle w:val="Heading3"/>
      </w:pPr>
      <w:r>
        <w:t>Grid</w:t>
      </w:r>
    </w:p>
    <w:p w:rsidR="00E56E69" w:rsidRDefault="00E56E69" w:rsidP="00E56E69">
      <w:pPr>
        <w:pStyle w:val="Heading4"/>
        <w:rPr>
          <w:rStyle w:val="StyleStyleBold12pt"/>
          <w:b/>
        </w:rPr>
      </w:pPr>
      <w:r>
        <w:t xml:space="preserve">Grid disruptions are inevitable - </w:t>
      </w:r>
      <w:r w:rsidRPr="006659F7">
        <w:t>only SMR’s can solve</w:t>
      </w:r>
      <w:r>
        <w:rPr>
          <w:rStyle w:val="StyleStyleBold12pt"/>
          <w:b/>
        </w:rPr>
        <w:br/>
      </w:r>
    </w:p>
    <w:p w:rsidR="00E56E69" w:rsidRPr="00424BCF" w:rsidRDefault="00E56E69" w:rsidP="00E56E69">
      <w:pPr>
        <w:rPr>
          <w:rStyle w:val="StyleStyleBold12pt"/>
          <w:b w:val="0"/>
          <w:bCs w:val="0"/>
        </w:rPr>
      </w:pPr>
      <w:r w:rsidRPr="00424BCF">
        <w:rPr>
          <w:rStyle w:val="StyleStyleBold12pt"/>
        </w:rPr>
        <w:t>Robitaille 12</w:t>
      </w:r>
    </w:p>
    <w:p w:rsidR="00E56E69" w:rsidRPr="00424BCF" w:rsidRDefault="00E56E69" w:rsidP="00E56E69">
      <w:pPr>
        <w:rPr>
          <w:rFonts w:asciiTheme="minorHAnsi" w:hAnsiTheme="minorHAnsi" w:cstheme="minorHAnsi"/>
          <w:sz w:val="16"/>
          <w:szCs w:val="16"/>
        </w:rPr>
      </w:pPr>
      <w:r w:rsidRPr="00424BCF">
        <w:rPr>
          <w:rFonts w:asciiTheme="minorHAnsi" w:hAnsiTheme="minorHAnsi" w:cstheme="minorHAnsi"/>
          <w:sz w:val="16"/>
          <w:szCs w:val="16"/>
        </w:rPr>
        <w:t>(George, Department of Army Civilian, United States Army War College, “Small Modular Reactors: The Army’s Secure Source of Energy?” 21-03-2012, Strategy Research Project)</w:t>
      </w:r>
    </w:p>
    <w:p w:rsidR="00E56E69" w:rsidRPr="006659F7" w:rsidRDefault="00E56E69" w:rsidP="00E56E69">
      <w:pPr>
        <w:rPr>
          <w:rFonts w:asciiTheme="minorHAnsi" w:hAnsiTheme="minorHAnsi" w:cstheme="minorHAnsi"/>
        </w:rPr>
      </w:pPr>
    </w:p>
    <w:p w:rsidR="00E56E69" w:rsidRDefault="00E56E69" w:rsidP="00E56E69">
      <w:pPr>
        <w:rPr>
          <w:rFonts w:asciiTheme="minorHAnsi" w:hAnsiTheme="minorHAnsi" w:cstheme="minorHAnsi"/>
          <w:sz w:val="16"/>
        </w:rPr>
      </w:pPr>
      <w:r w:rsidRPr="006659F7">
        <w:rPr>
          <w:rFonts w:asciiTheme="minorHAnsi" w:hAnsiTheme="minorHAnsi" w:cstheme="minorHAnsi"/>
          <w:sz w:val="16"/>
        </w:rPr>
        <w:t xml:space="preserve">In recent years,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Department of Defense (</w:t>
      </w:r>
      <w:r w:rsidRPr="00B5375D">
        <w:rPr>
          <w:rStyle w:val="StyleBoldUnderline"/>
          <w:rFonts w:asciiTheme="minorHAnsi" w:hAnsiTheme="minorHAnsi" w:cstheme="minorHAnsi"/>
          <w:szCs w:val="24"/>
        </w:rPr>
        <w:t>DoD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has identified a security issue at our installations related to the dependence on the civilian electrical grid</w:t>
      </w:r>
      <w:r w:rsidRPr="006659F7">
        <w:rPr>
          <w:rFonts w:asciiTheme="minorHAnsi" w:hAnsiTheme="minorHAnsi" w:cstheme="minorHAnsi"/>
          <w:sz w:val="16"/>
        </w:rPr>
        <w:t xml:space="preserve">. 1 </w:t>
      </w:r>
      <w:r w:rsidRPr="009A2B71">
        <w:rPr>
          <w:rStyle w:val="StyleBoldUnderline"/>
          <w:rFonts w:asciiTheme="minorHAnsi" w:hAnsiTheme="minorHAnsi"/>
          <w:highlight w:val="green"/>
        </w:rPr>
        <w:t>The DoD depends on a steady source of electricity at military facilities</w:t>
      </w:r>
      <w:r w:rsidRPr="00B5375D">
        <w:rPr>
          <w:rStyle w:val="StyleBoldUnderline"/>
          <w:rFonts w:asciiTheme="minorHAnsi" w:hAnsiTheme="minorHAnsi" w:cstheme="minorHAnsi"/>
          <w:szCs w:val="24"/>
        </w:rPr>
        <w:t xml:space="preserve"> to perform the functions that secure our nation</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flow of electricity into military facilities is </w:t>
      </w:r>
      <w:r w:rsidRPr="009A2B71">
        <w:rPr>
          <w:rStyle w:val="StyleBoldUnderline"/>
          <w:rFonts w:asciiTheme="minorHAnsi" w:hAnsiTheme="minorHAnsi"/>
          <w:highlight w:val="green"/>
        </w:rPr>
        <w:t>controlled by a public grid</w:t>
      </w:r>
      <w:r w:rsidRPr="00B5375D">
        <w:rPr>
          <w:rStyle w:val="StyleBoldUnderline"/>
          <w:rFonts w:asciiTheme="minorHAnsi" w:hAnsiTheme="minorHAnsi" w:cstheme="minorHAnsi"/>
          <w:szCs w:val="24"/>
        </w:rPr>
        <w:t xml:space="preserve"> system that is </w:t>
      </w:r>
      <w:r w:rsidRPr="009A2B71">
        <w:rPr>
          <w:rStyle w:val="StyleBoldUnderline"/>
          <w:rFonts w:asciiTheme="minorHAnsi" w:hAnsiTheme="minorHAnsi"/>
          <w:highlight w:val="green"/>
        </w:rPr>
        <w:t>susceptible to</w:t>
      </w:r>
      <w:r w:rsidRPr="00B5375D">
        <w:rPr>
          <w:rStyle w:val="StyleBoldUnderline"/>
          <w:rFonts w:asciiTheme="minorHAnsi" w:hAnsiTheme="minorHAnsi" w:cstheme="minorHAnsi"/>
          <w:szCs w:val="24"/>
        </w:rPr>
        <w:t xml:space="preserve"> being compromised because of the </w:t>
      </w:r>
      <w:r w:rsidRPr="009A2B71">
        <w:rPr>
          <w:rStyle w:val="StyleBoldUnderline"/>
          <w:rFonts w:asciiTheme="minorHAnsi" w:hAnsiTheme="minorHAnsi"/>
          <w:highlight w:val="green"/>
        </w:rPr>
        <w:t>age of</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infrastructure</w:t>
      </w:r>
      <w:r w:rsidRPr="00B5375D">
        <w:rPr>
          <w:rStyle w:val="StyleBoldUnderline"/>
          <w:rFonts w:asciiTheme="minorHAnsi" w:hAnsiTheme="minorHAnsi" w:cstheme="minorHAnsi"/>
          <w:szCs w:val="24"/>
        </w:rPr>
        <w:t xml:space="preserve">, damage from </w:t>
      </w:r>
      <w:r w:rsidRPr="009A2B71">
        <w:rPr>
          <w:rStyle w:val="StyleBoldUnderline"/>
          <w:rFonts w:asciiTheme="minorHAnsi" w:hAnsiTheme="minorHAnsi"/>
          <w:highlight w:val="green"/>
        </w:rPr>
        <w:t>natural disasters and</w:t>
      </w:r>
      <w:r w:rsidRPr="00B5375D">
        <w:rPr>
          <w:rStyle w:val="StyleBoldUnderline"/>
          <w:rFonts w:asciiTheme="minorHAnsi" w:hAnsiTheme="minorHAnsi" w:cstheme="minorHAnsi"/>
          <w:szCs w:val="24"/>
        </w:rPr>
        <w:t xml:space="preserve"> the potential for </w:t>
      </w:r>
      <w:r w:rsidRPr="009A2B71">
        <w:rPr>
          <w:rStyle w:val="StyleBoldUnderline"/>
          <w:rFonts w:asciiTheme="minorHAnsi" w:hAnsiTheme="minorHAnsi"/>
          <w:highlight w:val="green"/>
        </w:rPr>
        <w:t>cyber attacks.</w:t>
      </w:r>
      <w:r w:rsidRPr="006659F7">
        <w:rPr>
          <w:rFonts w:asciiTheme="minorHAnsi" w:hAnsiTheme="minorHAnsi" w:cstheme="minorHAnsi"/>
          <w:sz w:val="16"/>
        </w:rPr>
        <w:t xml:space="preserve"> Although most major functions at military installations employ diesel powered generators as temporary backup, </w:t>
      </w:r>
      <w:r w:rsidRPr="00B5375D">
        <w:rPr>
          <w:rStyle w:val="StyleBoldUnderline"/>
          <w:rFonts w:asciiTheme="minorHAnsi" w:hAnsiTheme="minorHAnsi" w:cstheme="minorHAnsi"/>
          <w:szCs w:val="24"/>
        </w:rPr>
        <w:t xml:space="preserve">the public grid may not be available to provide electricity when it is needed the most.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 xml:space="preserve">electrical infrastructure </w:t>
      </w:r>
      <w:r w:rsidRPr="009A2B71">
        <w:rPr>
          <w:rStyle w:val="StyleBoldUnderline"/>
          <w:rFonts w:asciiTheme="minorHAnsi" w:hAnsiTheme="minorHAnsi"/>
          <w:highlight w:val="green"/>
        </w:rPr>
        <w:t>system is prone to failures and</w:t>
      </w:r>
      <w:r w:rsidRPr="00B5375D">
        <w:rPr>
          <w:rStyle w:val="StyleBoldUnderline"/>
          <w:rFonts w:asciiTheme="minorHAnsi" w:hAnsiTheme="minorHAnsi" w:cstheme="minorHAnsi"/>
          <w:szCs w:val="24"/>
        </w:rPr>
        <w:t xml:space="preserve"> susceptible to </w:t>
      </w:r>
      <w:r w:rsidRPr="009A2B71">
        <w:rPr>
          <w:rStyle w:val="StyleBoldUnderline"/>
          <w:rFonts w:asciiTheme="minorHAnsi" w:hAnsiTheme="minorHAnsi"/>
          <w:highlight w:val="green"/>
        </w:rPr>
        <w:t>terrorist attacks</w:t>
      </w:r>
      <w:r w:rsidRPr="006659F7">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B5375D">
        <w:rPr>
          <w:rStyle w:val="StyleBoldUnderline"/>
          <w:rFonts w:asciiTheme="minorHAnsi" w:hAnsiTheme="minorHAnsi" w:cstheme="minorHAnsi"/>
          <w:szCs w:val="24"/>
        </w:rPr>
        <w:t>Although</w:t>
      </w:r>
      <w:r w:rsidRPr="006659F7">
        <w:rPr>
          <w:rFonts w:asciiTheme="minorHAnsi" w:hAnsiTheme="minorHAnsi" w:cstheme="minorHAnsi"/>
          <w:sz w:val="16"/>
        </w:rPr>
        <w:t xml:space="preserve"> significant </w:t>
      </w:r>
      <w:r w:rsidRPr="00B5375D">
        <w:rPr>
          <w:rStyle w:val="StyleBoldUnderline"/>
          <w:rFonts w:asciiTheme="minorHAnsi" w:hAnsiTheme="minorHAnsi" w:cstheme="minorHAnsi"/>
          <w:szCs w:val="24"/>
        </w:rPr>
        <w:t xml:space="preserve">investments are being made to upgrade the electric grid, the current </w:t>
      </w:r>
      <w:r w:rsidRPr="009A2B71">
        <w:rPr>
          <w:rStyle w:val="StyleBoldUnderline"/>
          <w:rFonts w:asciiTheme="minorHAnsi" w:hAnsiTheme="minorHAnsi"/>
          <w:highlight w:val="green"/>
        </w:rPr>
        <w:t>investment levels are not keeping up</w:t>
      </w:r>
      <w:r w:rsidRPr="00B5375D">
        <w:rPr>
          <w:rStyle w:val="StyleBoldUnderline"/>
          <w:rFonts w:asciiTheme="minorHAnsi" w:hAnsiTheme="minorHAnsi" w:cstheme="minorHAnsi"/>
          <w:szCs w:val="24"/>
        </w:rPr>
        <w:t xml:space="preserve"> with the aging system.</w:t>
      </w:r>
      <w:r w:rsidRPr="006659F7">
        <w:rPr>
          <w:rFonts w:asciiTheme="minorHAnsi" w:hAnsiTheme="minorHAnsi" w:cstheme="minorHAnsi"/>
          <w:sz w:val="16"/>
        </w:rPr>
        <w:t xml:space="preserve"> Small modular reactors (SMRs) are nuclear reactors that are about an order of magnitude smaller than traditional commercial reactor used in the United States. SMRs are </w:t>
      </w:r>
      <w:r w:rsidRPr="00E756A3">
        <w:rPr>
          <w:sz w:val="16"/>
          <w:szCs w:val="16"/>
        </w:rPr>
        <w:t>capable</w:t>
      </w:r>
      <w:r w:rsidRPr="006659F7">
        <w:rPr>
          <w:rFonts w:asciiTheme="minorHAnsi" w:hAnsiTheme="minorHAnsi" w:cstheme="minorHAnsi"/>
          <w:sz w:val="16"/>
        </w:rPr>
        <w:t xml:space="preserve"> of generating electricity and at the same time, they are not a significant contributor to global warming because of green house gas emissions. </w:t>
      </w:r>
      <w:r w:rsidRPr="00B5375D">
        <w:rPr>
          <w:rStyle w:val="StyleBoldUnderline"/>
          <w:rFonts w:asciiTheme="minorHAnsi" w:hAnsiTheme="minorHAnsi" w:cstheme="minorHAnsi"/>
          <w:szCs w:val="24"/>
        </w:rPr>
        <w:t>The DoD needs to look at</w:t>
      </w:r>
      <w:r w:rsidRPr="006659F7">
        <w:rPr>
          <w:rFonts w:asciiTheme="minorHAnsi" w:hAnsiTheme="minorHAnsi" w:cstheme="minorHAnsi"/>
          <w:sz w:val="16"/>
        </w:rPr>
        <w:t xml:space="preserve"> small modular nuclear reactors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B5375D">
        <w:rPr>
          <w:rStyle w:val="StyleBoldUnderline"/>
          <w:rFonts w:asciiTheme="minorHAnsi" w:hAnsiTheme="minorHAnsi" w:cstheme="minorHAnsi"/>
          <w:szCs w:val="24"/>
        </w:rPr>
        <w:t xml:space="preserve">the DoD gets </w:t>
      </w:r>
      <w:r w:rsidRPr="00737611">
        <w:rPr>
          <w:rStyle w:val="Emphasis"/>
          <w:rFonts w:asciiTheme="minorHAnsi" w:hAnsiTheme="minorHAnsi" w:cstheme="minorHAnsi"/>
          <w:szCs w:val="24"/>
        </w:rPr>
        <w:t>ninety nine percent</w:t>
      </w:r>
      <w:r w:rsidRPr="00B5375D">
        <w:rPr>
          <w:rStyle w:val="StyleBoldUnderline"/>
          <w:rFonts w:asciiTheme="minorHAnsi" w:hAnsiTheme="minorHAnsi" w:cstheme="minorHAnsi"/>
          <w:szCs w:val="24"/>
        </w:rPr>
        <w:t xml:space="preserve"> of their electrical requirements from the civilian electric grid.</w:t>
      </w:r>
      <w:r w:rsidRPr="006659F7">
        <w:rPr>
          <w:rFonts w:asciiTheme="minorHAnsi" w:hAnsiTheme="minorHAnsi" w:cstheme="minorHAnsi"/>
          <w:sz w:val="16"/>
        </w:rPr>
        <w:t xml:space="preserve"> 3 </w:t>
      </w:r>
      <w:r w:rsidRPr="00B5375D">
        <w:rPr>
          <w:rStyle w:val="StyleBoldUnderline"/>
          <w:rFonts w:asciiTheme="minorHAnsi" w:hAnsiTheme="minorHAnsi" w:cstheme="minorHAnsi"/>
          <w:szCs w:val="24"/>
        </w:rPr>
        <w:t>The electric grid</w:t>
      </w:r>
      <w:r w:rsidRPr="006659F7">
        <w:rPr>
          <w:rFonts w:asciiTheme="minorHAnsi" w:hAnsiTheme="minorHAnsi" w:cstheme="minorHAnsi"/>
          <w:sz w:val="16"/>
        </w:rPr>
        <w:t xml:space="preserve">, as it is currently configured and envisioned to operate for the foreseeable future, </w:t>
      </w:r>
      <w:r w:rsidRPr="00B5375D">
        <w:rPr>
          <w:rStyle w:val="StyleBoldUnderline"/>
          <w:rFonts w:asciiTheme="minorHAnsi" w:hAnsiTheme="minorHAnsi" w:cstheme="minorHAnsi"/>
          <w:szCs w:val="24"/>
        </w:rPr>
        <w:t>may not be reliable enough to ensure an uninterrupted flow of electricity for our critical military facilities given the influences of the aging infrastructure, its susceptibility to severe weather events, and the potential for cyber attacks</w:t>
      </w:r>
      <w:r w:rsidRPr="006659F7">
        <w:rPr>
          <w:rFonts w:asciiTheme="minorHAnsi" w:hAnsiTheme="minorHAnsi" w:cstheme="minorHAnsi"/>
          <w:sz w:val="16"/>
        </w:rPr>
        <w:t xml:space="preserve">. The DoD dependency on the grid is reflected in the $4.01 Billion spent on facilities energy in fiscal year 2010, the latest year which data was available. 4 The electricity used by military installations amounts to $3.76 billion. 5 As stated earlier, </w:t>
      </w:r>
      <w:r w:rsidRPr="00B5375D">
        <w:rPr>
          <w:rStyle w:val="StyleBoldUnderline"/>
          <w:rFonts w:asciiTheme="minorHAnsi" w:hAnsiTheme="minorHAnsi" w:cstheme="minorHAnsi"/>
          <w:szCs w:val="24"/>
        </w:rPr>
        <w:t>the DoD relies on the commercial grid to provide a secure source of energy to support the operations that ensure the security of our nation and it may not be available when we need it</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system could be taken down for extended periods of time by failure of aging components, acts of nature, or intentionally by cyber attacks. </w:t>
      </w:r>
      <w:r w:rsidRPr="006659F7">
        <w:rPr>
          <w:rFonts w:asciiTheme="minorHAnsi" w:hAnsiTheme="minorHAnsi" w:cstheme="minorHAnsi"/>
          <w:sz w:val="16"/>
        </w:rPr>
        <w:t xml:space="preserve">Aging Infrastructure.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electric power </w:t>
      </w:r>
      <w:r w:rsidRPr="00B5375D">
        <w:rPr>
          <w:rStyle w:val="StyleBoldUnderline"/>
          <w:rFonts w:asciiTheme="minorHAnsi" w:hAnsiTheme="minorHAnsi" w:cstheme="minorHAnsi"/>
          <w:szCs w:val="24"/>
        </w:rPr>
        <w:t>grid is made up of independently owned power plants and transmission lines.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political and environmental resistance to building new electric generating power plants combined with the </w:t>
      </w:r>
      <w:r w:rsidRPr="009A2B71">
        <w:rPr>
          <w:rStyle w:val="StyleBoldUnderline"/>
          <w:rFonts w:asciiTheme="minorHAnsi" w:hAnsiTheme="minorHAnsi"/>
          <w:highlight w:val="green"/>
        </w:rPr>
        <w:t>rise in consumption</w:t>
      </w:r>
      <w:r w:rsidRPr="00B5375D">
        <w:rPr>
          <w:rStyle w:val="StyleBoldUnderline"/>
          <w:rFonts w:asciiTheme="minorHAnsi" w:hAnsiTheme="minorHAnsi" w:cstheme="minorHAnsi"/>
          <w:szCs w:val="24"/>
        </w:rPr>
        <w:t xml:space="preserve"> and aging infrastructure </w:t>
      </w:r>
      <w:r w:rsidRPr="009A2B71">
        <w:rPr>
          <w:rStyle w:val="StyleBoldUnderline"/>
          <w:rFonts w:asciiTheme="minorHAnsi" w:hAnsiTheme="minorHAnsi"/>
          <w:highlight w:val="green"/>
        </w:rPr>
        <w:t>increases</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potential for</w:t>
      </w:r>
      <w:r w:rsidRPr="00B5375D">
        <w:rPr>
          <w:rStyle w:val="StyleBoldUnderline"/>
          <w:rFonts w:asciiTheme="minorHAnsi" w:hAnsiTheme="minorHAnsi" w:cstheme="minorHAnsi"/>
          <w:szCs w:val="24"/>
        </w:rPr>
        <w:t xml:space="preserve"> grid </w:t>
      </w:r>
      <w:r w:rsidRPr="009A2B71">
        <w:rPr>
          <w:rStyle w:val="StyleBoldUnderline"/>
          <w:rFonts w:asciiTheme="minorHAnsi" w:hAnsiTheme="minorHAnsi"/>
          <w:highlight w:val="green"/>
        </w:rPr>
        <w:t>failure in the future.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There are </w:t>
      </w:r>
      <w:r w:rsidRPr="009A2B71">
        <w:rPr>
          <w:rStyle w:val="StyleBoldUnderline"/>
          <w:rFonts w:asciiTheme="minorHAnsi" w:hAnsiTheme="minorHAnsi"/>
          <w:highlight w:val="green"/>
        </w:rPr>
        <w:t>components</w:t>
      </w:r>
      <w:r w:rsidRPr="00B5375D">
        <w:rPr>
          <w:rStyle w:val="StyleBoldUnderline"/>
          <w:rFonts w:asciiTheme="minorHAnsi" w:hAnsiTheme="minorHAnsi" w:cstheme="minorHAnsi"/>
          <w:szCs w:val="24"/>
        </w:rPr>
        <w:t xml:space="preserve"> in the</w:t>
      </w:r>
      <w:r w:rsidRPr="006659F7">
        <w:rPr>
          <w:rFonts w:asciiTheme="minorHAnsi" w:hAnsiTheme="minorHAnsi" w:cstheme="minorHAnsi"/>
          <w:sz w:val="16"/>
        </w:rPr>
        <w:t xml:space="preserve"> U.S. electric </w:t>
      </w:r>
      <w:r w:rsidRPr="00B5375D">
        <w:rPr>
          <w:rStyle w:val="StyleBoldUnderline"/>
          <w:rFonts w:asciiTheme="minorHAnsi" w:hAnsiTheme="minorHAnsi" w:cstheme="minorHAnsi"/>
          <w:szCs w:val="24"/>
        </w:rPr>
        <w:t xml:space="preserve">grid </w:t>
      </w:r>
      <w:r w:rsidRPr="00737611">
        <w:rPr>
          <w:rStyle w:val="Emphasis"/>
          <w:rFonts w:asciiTheme="minorHAnsi" w:hAnsiTheme="minorHAnsi" w:cstheme="minorHAnsi"/>
          <w:szCs w:val="24"/>
        </w:rPr>
        <w:t xml:space="preserve">that </w:t>
      </w:r>
      <w:r w:rsidRPr="009A2B71">
        <w:rPr>
          <w:rStyle w:val="Emphasis"/>
          <w:rFonts w:asciiTheme="minorHAnsi" w:hAnsiTheme="minorHAnsi"/>
          <w:highlight w:val="green"/>
        </w:rPr>
        <w:t>are over one hundred years old</w:t>
      </w:r>
      <w:r w:rsidRPr="00737611">
        <w:rPr>
          <w:rStyle w:val="Emphasis"/>
          <w:rFonts w:asciiTheme="minorHAnsi" w:hAnsiTheme="minorHAnsi" w:cstheme="minorHAnsi"/>
          <w:szCs w:val="24"/>
        </w:rPr>
        <w:t xml:space="preserve"> </w:t>
      </w:r>
      <w:r w:rsidRPr="00B5375D">
        <w:rPr>
          <w:rStyle w:val="StyleBoldUnderline"/>
          <w:rFonts w:asciiTheme="minorHAnsi" w:hAnsiTheme="minorHAnsi" w:cstheme="minorHAnsi"/>
          <w:szCs w:val="24"/>
        </w:rPr>
        <w:t>and</w:t>
      </w:r>
      <w:r w:rsidRPr="006659F7">
        <w:rPr>
          <w:rFonts w:asciiTheme="minorHAnsi" w:hAnsiTheme="minorHAnsi" w:cstheme="minorHAnsi"/>
          <w:sz w:val="16"/>
        </w:rPr>
        <w:t xml:space="preserve"> some of the </w:t>
      </w:r>
      <w:r w:rsidRPr="00B5375D">
        <w:rPr>
          <w:rStyle w:val="StyleBoldUnderline"/>
          <w:rFonts w:asciiTheme="minorHAnsi" w:hAnsiTheme="minorHAnsi" w:cstheme="minorHAnsi"/>
          <w:szCs w:val="24"/>
        </w:rPr>
        <w:t>recent outages</w:t>
      </w:r>
      <w:r w:rsidRPr="006659F7">
        <w:rPr>
          <w:rFonts w:asciiTheme="minorHAnsi" w:hAnsiTheme="minorHAnsi" w:cstheme="minorHAnsi"/>
          <w:sz w:val="16"/>
        </w:rPr>
        <w:t xml:space="preserve"> such as the 2006 New York blackout </w:t>
      </w:r>
      <w:r w:rsidRPr="00B5375D">
        <w:rPr>
          <w:rStyle w:val="StyleBoldUnderline"/>
          <w:rFonts w:asciiTheme="minorHAnsi" w:hAnsiTheme="minorHAnsi" w:cstheme="minorHAnsi"/>
          <w:szCs w:val="24"/>
        </w:rPr>
        <w:t>can be directly attributed to this out of date, aging infrastructure.</w:t>
      </w:r>
      <w:r w:rsidRPr="006659F7">
        <w:rPr>
          <w:rFonts w:asciiTheme="minorHAnsi" w:hAnsiTheme="minorHAnsi" w:cstheme="minorHAnsi"/>
          <w:sz w:val="16"/>
        </w:rPr>
        <w:t xml:space="preserve"> 6 Many of the </w:t>
      </w:r>
      <w:r w:rsidRPr="00B5375D">
        <w:rPr>
          <w:rStyle w:val="StyleBoldUnderline"/>
          <w:rFonts w:asciiTheme="minorHAnsi" w:hAnsiTheme="minorHAnsi" w:cstheme="minorHAnsi"/>
          <w:szCs w:val="24"/>
        </w:rPr>
        <w:t>components of this system are</w:t>
      </w:r>
      <w:r w:rsidRPr="006659F7">
        <w:rPr>
          <w:rFonts w:asciiTheme="minorHAnsi" w:hAnsiTheme="minorHAnsi" w:cstheme="minorHAnsi"/>
          <w:sz w:val="16"/>
        </w:rPr>
        <w:t xml:space="preserve"> at or </w:t>
      </w:r>
      <w:r w:rsidRPr="009A2B71">
        <w:rPr>
          <w:rStyle w:val="StyleBoldUnderline"/>
          <w:rFonts w:asciiTheme="minorHAnsi" w:hAnsiTheme="minorHAnsi"/>
          <w:highlight w:val="green"/>
        </w:rPr>
        <w:t>exceeding</w:t>
      </w:r>
      <w:r w:rsidRPr="00B5375D">
        <w:rPr>
          <w:rStyle w:val="StyleBoldUnderline"/>
          <w:rFonts w:asciiTheme="minorHAnsi" w:hAnsiTheme="minorHAnsi" w:cstheme="minorHAnsi"/>
          <w:szCs w:val="24"/>
        </w:rPr>
        <w:t xml:space="preserve"> their </w:t>
      </w:r>
      <w:r w:rsidRPr="009A2B71">
        <w:rPr>
          <w:rStyle w:val="StyleBoldUnderline"/>
          <w:rFonts w:asciiTheme="minorHAnsi" w:hAnsiTheme="minorHAnsi"/>
          <w:highlight w:val="green"/>
        </w:rPr>
        <w:t>operational life</w:t>
      </w:r>
      <w:r w:rsidRPr="00B5375D">
        <w:rPr>
          <w:rStyle w:val="StyleBoldUnderline"/>
          <w:rFonts w:asciiTheme="minorHAnsi" w:hAnsiTheme="minorHAnsi" w:cstheme="minorHAnsi"/>
          <w:szCs w:val="24"/>
        </w:rPr>
        <w:t xml:space="preserve"> and the</w:t>
      </w:r>
      <w:r w:rsidRPr="006659F7">
        <w:rPr>
          <w:rFonts w:asciiTheme="minorHAnsi" w:hAnsiTheme="minorHAnsi" w:cstheme="minorHAnsi"/>
          <w:sz w:val="16"/>
        </w:rPr>
        <w:t xml:space="preserve"> general </w:t>
      </w:r>
      <w:r w:rsidRPr="00B5375D">
        <w:rPr>
          <w:rStyle w:val="StyleBoldUnderline"/>
          <w:rFonts w:asciiTheme="minorHAnsi" w:hAnsiTheme="minorHAnsi" w:cstheme="minorHAnsi"/>
          <w:szCs w:val="24"/>
        </w:rPr>
        <w:t>trend of the utility companies is to not replace</w:t>
      </w:r>
      <w:r w:rsidRPr="006659F7">
        <w:rPr>
          <w:rFonts w:asciiTheme="minorHAnsi" w:hAnsiTheme="minorHAnsi" w:cstheme="minorHAnsi"/>
          <w:sz w:val="16"/>
        </w:rPr>
        <w:t xml:space="preserve"> power lines and other </w:t>
      </w:r>
      <w:r w:rsidRPr="00B5375D">
        <w:rPr>
          <w:rStyle w:val="StyleBoldUnderline"/>
          <w:rFonts w:asciiTheme="minorHAnsi" w:hAnsiTheme="minorHAnsi" w:cstheme="minorHAnsi"/>
          <w:szCs w:val="24"/>
        </w:rPr>
        <w:t>equipment until they fail</w:t>
      </w:r>
      <w:r w:rsidRPr="006659F7">
        <w:rPr>
          <w:rFonts w:asciiTheme="minorHAnsi" w:hAnsiTheme="minorHAnsi" w:cstheme="minorHAnsi"/>
          <w:sz w:val="16"/>
        </w:rPr>
        <w:t xml:space="preserve">. 7 The government led deregulation of the electric utility industry that started in the mid 1970s has contributed to a three decade long deterioration of the electric grid and an increased state of instability. </w:t>
      </w:r>
      <w:r w:rsidRPr="00B5375D">
        <w:rPr>
          <w:rStyle w:val="StyleBoldUnderline"/>
          <w:rFonts w:asciiTheme="minorHAnsi" w:hAnsiTheme="minorHAnsi" w:cstheme="minorHAnsi"/>
          <w:szCs w:val="24"/>
        </w:rPr>
        <w:t xml:space="preserve">Although significant investments are being made to upgrade the electric grid, the </w:t>
      </w:r>
      <w:r w:rsidRPr="009A2B71">
        <w:rPr>
          <w:rStyle w:val="StyleBoldUnderline"/>
          <w:rFonts w:asciiTheme="minorHAnsi" w:hAnsiTheme="minorHAnsi"/>
          <w:highlight w:val="green"/>
        </w:rPr>
        <w:t>many years of</w:t>
      </w:r>
      <w:r w:rsidRPr="00B5375D">
        <w:rPr>
          <w:rStyle w:val="StyleBoldUnderline"/>
          <w:rFonts w:asciiTheme="minorHAnsi" w:hAnsiTheme="minorHAnsi" w:cstheme="minorHAnsi"/>
          <w:szCs w:val="24"/>
        </w:rPr>
        <w:t xml:space="preserve"> prior </w:t>
      </w:r>
      <w:r w:rsidRPr="009A2B71">
        <w:rPr>
          <w:rStyle w:val="StyleBoldUnderline"/>
          <w:rFonts w:asciiTheme="minorHAnsi" w:hAnsiTheme="minorHAnsi"/>
          <w:highlight w:val="green"/>
        </w:rPr>
        <w:t>neglect will require</w:t>
      </w:r>
      <w:r w:rsidRPr="00B5375D">
        <w:rPr>
          <w:rStyle w:val="StyleBoldUnderline"/>
          <w:rFonts w:asciiTheme="minorHAnsi" w:hAnsiTheme="minorHAnsi" w:cstheme="minorHAnsi"/>
          <w:szCs w:val="24"/>
        </w:rPr>
        <w:t xml:space="preserve"> a </w:t>
      </w:r>
      <w:r w:rsidRPr="009A2B71">
        <w:rPr>
          <w:rStyle w:val="StyleBoldUnderline"/>
          <w:rFonts w:asciiTheme="minorHAnsi" w:hAnsiTheme="minorHAnsi"/>
          <w:highlight w:val="green"/>
        </w:rPr>
        <w:t>considerable</w:t>
      </w:r>
      <w:r w:rsidRPr="00B5375D">
        <w:rPr>
          <w:rStyle w:val="StyleBoldUnderline"/>
          <w:rFonts w:asciiTheme="minorHAnsi" w:hAnsiTheme="minorHAnsi" w:cstheme="minorHAnsi"/>
          <w:szCs w:val="24"/>
        </w:rPr>
        <w:t xml:space="preserve"> amount of </w:t>
      </w:r>
      <w:r w:rsidRPr="009A2B71">
        <w:rPr>
          <w:rStyle w:val="StyleBoldUnderline"/>
          <w:rFonts w:asciiTheme="minorHAnsi" w:hAnsiTheme="minorHAnsi"/>
          <w:highlight w:val="green"/>
        </w:rPr>
        <w:t>time and funding</w:t>
      </w:r>
      <w:r w:rsidRPr="00B5375D">
        <w:rPr>
          <w:rStyle w:val="StyleBoldUnderline"/>
          <w:rFonts w:asciiTheme="minorHAnsi" w:hAnsiTheme="minorHAnsi" w:cstheme="minorHAnsi"/>
          <w:szCs w:val="24"/>
        </w:rPr>
        <w:t xml:space="preserve"> to bring the aging infrastructure up to date</w:t>
      </w:r>
      <w:r w:rsidRPr="006659F7">
        <w:rPr>
          <w:rFonts w:asciiTheme="minorHAnsi" w:hAnsiTheme="minorHAnsi" w:cstheme="minorHAnsi"/>
          <w:sz w:val="16"/>
        </w:rPr>
        <w:t xml:space="preserve">. Furthermore, the </w:t>
      </w:r>
      <w:r w:rsidRPr="00B5375D">
        <w:rPr>
          <w:rStyle w:val="StyleBoldUnderline"/>
          <w:rFonts w:asciiTheme="minorHAnsi" w:hAnsiTheme="minorHAnsi" w:cstheme="minorHAnsi"/>
          <w:szCs w:val="24"/>
        </w:rPr>
        <w:t>current investment levels to upgrade the grid are not keeping up with the aging system.</w:t>
      </w:r>
      <w:r w:rsidRPr="006659F7">
        <w:rPr>
          <w:rFonts w:asciiTheme="minorHAnsi" w:hAnsiTheme="minorHAnsi" w:cstheme="minorHAnsi"/>
          <w:sz w:val="16"/>
        </w:rPr>
        <w:t xml:space="preserve"> 8 In addition, </w:t>
      </w:r>
      <w:r w:rsidRPr="009A2B71">
        <w:rPr>
          <w:rStyle w:val="StyleBoldUnderline"/>
          <w:rFonts w:asciiTheme="minorHAnsi" w:hAnsiTheme="minorHAnsi"/>
          <w:highlight w:val="green"/>
        </w:rPr>
        <w:t>upgrades</w:t>
      </w:r>
      <w:r w:rsidRPr="00B5375D">
        <w:rPr>
          <w:rStyle w:val="StyleBoldUnderline"/>
          <w:rFonts w:asciiTheme="minorHAnsi" w:hAnsiTheme="minorHAnsi" w:cstheme="minorHAnsi"/>
          <w:szCs w:val="24"/>
        </w:rPr>
        <w:t xml:space="preserve"> to the digital infrastructure which were done to increase the systems efficiency and reliability, </w:t>
      </w:r>
      <w:r w:rsidRPr="009A2B71">
        <w:rPr>
          <w:rStyle w:val="Emphasis"/>
          <w:rFonts w:asciiTheme="minorHAnsi" w:hAnsiTheme="minorHAnsi"/>
          <w:highlight w:val="green"/>
        </w:rPr>
        <w:t>have</w:t>
      </w:r>
      <w:r w:rsidRPr="00737611">
        <w:rPr>
          <w:rStyle w:val="Emphasis"/>
          <w:rFonts w:asciiTheme="minorHAnsi" w:hAnsiTheme="minorHAnsi" w:cstheme="minorHAnsi"/>
          <w:szCs w:val="24"/>
        </w:rPr>
        <w:t xml:space="preserve"> actually </w:t>
      </w:r>
      <w:r w:rsidRPr="009A2B71">
        <w:rPr>
          <w:rStyle w:val="Emphasis"/>
          <w:rFonts w:asciiTheme="minorHAnsi" w:hAnsiTheme="minorHAnsi"/>
          <w:highlight w:val="green"/>
        </w:rPr>
        <w:t>made the system more susceptible</w:t>
      </w:r>
      <w:r w:rsidRPr="00737611">
        <w:rPr>
          <w:rStyle w:val="Emphasis"/>
          <w:rFonts w:asciiTheme="minorHAnsi" w:hAnsiTheme="minorHAnsi" w:cstheme="minorHAnsi"/>
          <w:szCs w:val="24"/>
        </w:rPr>
        <w:t xml:space="preserve"> to cyber attacks</w:t>
      </w:r>
      <w:r w:rsidRPr="006659F7">
        <w:rPr>
          <w:rFonts w:asciiTheme="minorHAnsi" w:hAnsiTheme="minorHAnsi" w:cstheme="minorHAnsi"/>
          <w:sz w:val="16"/>
        </w:rPr>
        <w:t xml:space="preserve">. 9 </w:t>
      </w:r>
      <w:r w:rsidRPr="00B5375D">
        <w:rPr>
          <w:rStyle w:val="StyleBoldUnderline"/>
          <w:rFonts w:asciiTheme="minorHAnsi" w:hAnsiTheme="minorHAnsi" w:cstheme="minorHAnsi"/>
          <w:szCs w:val="24"/>
        </w:rPr>
        <w:t>Because of</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aging infrastructure and the impacts related to weather, the </w:t>
      </w:r>
      <w:r w:rsidRPr="009A2B71">
        <w:rPr>
          <w:rStyle w:val="StyleBoldUnderline"/>
          <w:rFonts w:asciiTheme="minorHAnsi" w:hAnsiTheme="minorHAnsi"/>
          <w:highlight w:val="green"/>
        </w:rPr>
        <w:t>extent</w:t>
      </w:r>
      <w:r w:rsidRPr="00B5375D">
        <w:rPr>
          <w:rStyle w:val="StyleBoldUnderline"/>
          <w:rFonts w:asciiTheme="minorHAnsi" w:hAnsiTheme="minorHAnsi" w:cstheme="minorHAnsi"/>
          <w:szCs w:val="24"/>
        </w:rPr>
        <w:t xml:space="preserve">, </w:t>
      </w:r>
      <w:r w:rsidRPr="009A2B71">
        <w:rPr>
          <w:rStyle w:val="StyleBoldUnderline"/>
          <w:rFonts w:asciiTheme="minorHAnsi" w:hAnsiTheme="minorHAnsi"/>
          <w:highlight w:val="green"/>
        </w:rPr>
        <w:t>as well as frequency of failures is expected to increase</w:t>
      </w:r>
      <w:r w:rsidRPr="00B5375D">
        <w:rPr>
          <w:rStyle w:val="StyleBoldUnderline"/>
          <w:rFonts w:asciiTheme="minorHAnsi" w:hAnsiTheme="minorHAnsi" w:cstheme="minorHAnsi"/>
          <w:szCs w:val="24"/>
        </w:rPr>
        <w:t xml:space="preserve"> in the future. </w:t>
      </w:r>
      <w:r w:rsidRPr="006659F7">
        <w:rPr>
          <w:rFonts w:asciiTheme="minorHAnsi" w:hAnsiTheme="minorHAnsi" w:cstheme="minorHAnsi"/>
          <w:sz w:val="16"/>
        </w:rPr>
        <w:t xml:space="preserve">Adverse Weather. </w:t>
      </w:r>
      <w:r w:rsidRPr="00B5375D">
        <w:rPr>
          <w:rStyle w:val="StyleBoldUnderline"/>
          <w:rFonts w:asciiTheme="minorHAnsi" w:hAnsiTheme="minorHAnsi" w:cstheme="minorHAnsi"/>
          <w:szCs w:val="24"/>
        </w:rPr>
        <w:t>According to a 2008 grid reliability report</w:t>
      </w:r>
      <w:r w:rsidRPr="006659F7">
        <w:rPr>
          <w:rFonts w:asciiTheme="minorHAnsi" w:hAnsiTheme="minorHAnsi" w:cstheme="minorHAnsi"/>
          <w:sz w:val="16"/>
        </w:rPr>
        <w:t xml:space="preserve"> by the Edison Electric Institute, </w:t>
      </w:r>
      <w:r w:rsidRPr="009A2B71">
        <w:rPr>
          <w:rStyle w:val="StyleBoldUnderline"/>
          <w:rFonts w:asciiTheme="minorHAnsi" w:hAnsiTheme="minorHAnsi"/>
          <w:highlight w:val="green"/>
        </w:rPr>
        <w:t>sixty seven per cent of</w:t>
      </w:r>
      <w:r w:rsidRPr="00B5375D">
        <w:rPr>
          <w:rStyle w:val="StyleBoldUnderline"/>
          <w:rFonts w:asciiTheme="minorHAnsi" w:hAnsiTheme="minorHAnsi" w:cstheme="minorHAnsi"/>
          <w:szCs w:val="24"/>
        </w:rPr>
        <w:t xml:space="preserve"> all power </w:t>
      </w:r>
      <w:r w:rsidRPr="009A2B71">
        <w:rPr>
          <w:rStyle w:val="StyleBoldUnderline"/>
          <w:rFonts w:asciiTheme="minorHAnsi" w:hAnsiTheme="minorHAnsi"/>
          <w:highlight w:val="green"/>
        </w:rPr>
        <w:t>outages are related to weather.</w:t>
      </w:r>
      <w:r w:rsidRPr="006659F7">
        <w:rPr>
          <w:rFonts w:asciiTheme="minorHAnsi" w:hAnsiTheme="minorHAnsi" w:cstheme="minorHAnsi"/>
          <w:sz w:val="16"/>
        </w:rPr>
        <w:t xml:space="preserve"> Specifically, </w:t>
      </w:r>
      <w:r w:rsidRPr="00B5375D">
        <w:rPr>
          <w:rStyle w:val="StyleBoldUnderline"/>
          <w:rFonts w:asciiTheme="minorHAnsi" w:hAnsiTheme="minorHAnsi" w:cstheme="minorHAnsi"/>
          <w:szCs w:val="24"/>
        </w:rPr>
        <w:t>lightning contributed six percent, while adverse weather provided thirty one percent and vegetation thirty percent</w:t>
      </w:r>
      <w:r w:rsidRPr="006659F7">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electric </w:t>
      </w:r>
      <w:r w:rsidRPr="009A2B71">
        <w:rPr>
          <w:rStyle w:val="StyleBoldUnderline"/>
          <w:rFonts w:asciiTheme="minorHAnsi" w:hAnsiTheme="minorHAnsi"/>
          <w:highlight w:val="green"/>
        </w:rPr>
        <w:t>grid suffered numerous</w:t>
      </w:r>
      <w:r w:rsidRPr="00B5375D">
        <w:rPr>
          <w:rStyle w:val="StyleBoldUnderline"/>
          <w:rFonts w:asciiTheme="minorHAnsi" w:hAnsiTheme="minorHAnsi" w:cstheme="minorHAnsi"/>
          <w:szCs w:val="24"/>
        </w:rPr>
        <w:t xml:space="preserve"> power </w:t>
      </w:r>
      <w:r w:rsidRPr="009A2B71">
        <w:rPr>
          <w:rStyle w:val="StyleBoldUnderline"/>
          <w:rFonts w:asciiTheme="minorHAnsi" w:hAnsiTheme="minorHAnsi"/>
          <w:highlight w:val="green"/>
        </w:rPr>
        <w:t>outages every year</w:t>
      </w:r>
      <w:r w:rsidRPr="00B5375D">
        <w:rPr>
          <w:rStyle w:val="StyleBoldUnderline"/>
          <w:rFonts w:asciiTheme="minorHAnsi" w:hAnsiTheme="minorHAnsi" w:cstheme="minorHAnsi"/>
          <w:szCs w:val="24"/>
        </w:rPr>
        <w:t xml:space="preserve"> throughout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and the number of outages is expected to increase as the infrastructure ages</w:t>
      </w:r>
      <w:r w:rsidRPr="006659F7">
        <w:rPr>
          <w:rFonts w:asciiTheme="minorHAnsi" w:hAnsiTheme="minorHAnsi" w:cstheme="minorHAnsi"/>
          <w:sz w:val="16"/>
        </w:rPr>
        <w:t xml:space="preserve"> without sufficient upgrades </w:t>
      </w:r>
      <w:r w:rsidRPr="00B5375D">
        <w:rPr>
          <w:rStyle w:val="StyleBoldUnderline"/>
          <w:rFonts w:asciiTheme="minorHAnsi" w:hAnsiTheme="minorHAnsi" w:cstheme="minorHAnsi"/>
          <w:szCs w:val="24"/>
        </w:rPr>
        <w:t xml:space="preserve">and weather-related impacts continue to become more frequent. </w:t>
      </w:r>
      <w:r w:rsidRPr="006659F7">
        <w:rPr>
          <w:rFonts w:asciiTheme="minorHAnsi" w:hAnsiTheme="minorHAnsi" w:cstheme="minorHAnsi"/>
          <w:sz w:val="16"/>
        </w:rPr>
        <w:t xml:space="preserve">Cyber Attacks. </w:t>
      </w:r>
      <w:r w:rsidRPr="00B5375D">
        <w:rPr>
          <w:rStyle w:val="StyleBoldUnderline"/>
          <w:rFonts w:asciiTheme="minorHAnsi" w:hAnsiTheme="minorHAnsi" w:cstheme="minorHAnsi"/>
          <w:szCs w:val="24"/>
        </w:rPr>
        <w:t>The civilian grid is made up of three unique electric networks which cover the East, West and Texas</w:t>
      </w:r>
      <w:r w:rsidRPr="006659F7">
        <w:rPr>
          <w:rFonts w:asciiTheme="minorHAnsi" w:hAnsiTheme="minorHAnsi" w:cstheme="minorHAnsi"/>
          <w:sz w:val="16"/>
        </w:rPr>
        <w:t xml:space="preserve"> with approximately one hundred eighty seven thousand miles of power lines. </w:t>
      </w:r>
      <w:r w:rsidRPr="00B5375D">
        <w:rPr>
          <w:rStyle w:val="StyleBoldUnderline"/>
          <w:rFonts w:asciiTheme="minorHAnsi" w:hAnsiTheme="minorHAnsi" w:cstheme="minorHAnsi"/>
          <w:szCs w:val="24"/>
        </w:rPr>
        <w:t>There are several weaknesses in the electrical distribution infrastructure</w:t>
      </w:r>
      <w:r w:rsidRPr="006659F7">
        <w:rPr>
          <w:rFonts w:asciiTheme="minorHAnsi" w:hAnsiTheme="minorHAnsi" w:cstheme="minorHAnsi"/>
          <w:sz w:val="16"/>
        </w:rPr>
        <w:t xml:space="preserve"> system </w:t>
      </w:r>
      <w:r w:rsidRPr="00B5375D">
        <w:rPr>
          <w:rStyle w:val="StyleBoldUnderline"/>
          <w:rFonts w:asciiTheme="minorHAnsi" w:hAnsiTheme="minorHAnsi" w:cstheme="minorHAnsi"/>
          <w:szCs w:val="24"/>
        </w:rPr>
        <w:t xml:space="preserve">that could compromise the flow of electricity to military facilities. The </w:t>
      </w:r>
      <w:r w:rsidRPr="009A2B71">
        <w:rPr>
          <w:rStyle w:val="StyleBoldUnderline"/>
          <w:rFonts w:asciiTheme="minorHAnsi" w:hAnsiTheme="minorHAnsi"/>
          <w:highlight w:val="green"/>
        </w:rPr>
        <w:t>flow of energy</w:t>
      </w:r>
      <w:r w:rsidRPr="00B5375D">
        <w:rPr>
          <w:rStyle w:val="StyleBoldUnderline"/>
          <w:rFonts w:asciiTheme="minorHAnsi" w:hAnsiTheme="minorHAnsi" w:cstheme="minorHAnsi"/>
          <w:szCs w:val="24"/>
        </w:rPr>
        <w:t xml:space="preserve"> in the network lines as well as the main distribution hubs </w:t>
      </w:r>
      <w:r w:rsidRPr="009A2B71">
        <w:rPr>
          <w:rStyle w:val="StyleBoldUnderline"/>
          <w:rFonts w:asciiTheme="minorHAnsi" w:hAnsiTheme="minorHAnsi"/>
          <w:highlight w:val="green"/>
        </w:rPr>
        <w:t xml:space="preserve">has become </w:t>
      </w:r>
      <w:r w:rsidRPr="009A2B71">
        <w:rPr>
          <w:rStyle w:val="Emphasis"/>
          <w:rFonts w:asciiTheme="minorHAnsi" w:hAnsiTheme="minorHAnsi"/>
          <w:highlight w:val="green"/>
        </w:rPr>
        <w:t>totally dependent</w:t>
      </w:r>
      <w:r w:rsidRPr="009A2B71">
        <w:rPr>
          <w:rStyle w:val="StyleBoldUnderline"/>
          <w:rFonts w:asciiTheme="minorHAnsi" w:hAnsiTheme="minorHAnsi"/>
          <w:highlight w:val="green"/>
        </w:rPr>
        <w:t xml:space="preserve"> on computers</w:t>
      </w:r>
      <w:r w:rsidRPr="00B5375D">
        <w:rPr>
          <w:rStyle w:val="StyleBoldUnderline"/>
          <w:rFonts w:asciiTheme="minorHAnsi" w:hAnsiTheme="minorHAnsi" w:cstheme="minorHAnsi"/>
          <w:szCs w:val="24"/>
        </w:rPr>
        <w:t xml:space="preserve"> and internet-based communications</w:t>
      </w:r>
      <w:r w:rsidRPr="006659F7">
        <w:rPr>
          <w:rFonts w:asciiTheme="minorHAnsi" w:hAnsiTheme="minorHAnsi" w:cstheme="minorHAnsi"/>
          <w:sz w:val="16"/>
        </w:rPr>
        <w:t xml:space="preserve">.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makes the grid more efficient, it also </w:t>
      </w:r>
      <w:r w:rsidRPr="009A2B71">
        <w:rPr>
          <w:rStyle w:val="StyleBoldUnderline"/>
          <w:rFonts w:asciiTheme="minorHAnsi" w:hAnsiTheme="minorHAnsi"/>
          <w:highlight w:val="green"/>
        </w:rPr>
        <w:t>makes it more susceptible to cyber attacks.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Admiral</w:t>
      </w:r>
      <w:r w:rsidRPr="006659F7">
        <w:rPr>
          <w:rFonts w:asciiTheme="minorHAnsi" w:hAnsiTheme="minorHAnsi" w:cstheme="minorHAnsi"/>
          <w:sz w:val="16"/>
        </w:rPr>
        <w:t xml:space="preserve"> Mr. Dennis </w:t>
      </w:r>
      <w:r w:rsidRPr="00AC5485">
        <w:rPr>
          <w:rFonts w:asciiTheme="minorHAnsi" w:hAnsiTheme="minorHAnsi" w:cstheme="minorHAnsi"/>
          <w:sz w:val="16"/>
        </w:rPr>
        <w:t xml:space="preserve">C. </w:t>
      </w:r>
      <w:r w:rsidRPr="00AC5485">
        <w:rPr>
          <w:rStyle w:val="StyleBoldUnderline"/>
          <w:rFonts w:asciiTheme="minorHAnsi" w:hAnsiTheme="minorHAnsi"/>
        </w:rPr>
        <w:t>Blair</w:t>
      </w:r>
      <w:r w:rsidRPr="00AC5485">
        <w:rPr>
          <w:rFonts w:asciiTheme="minorHAnsi" w:hAnsiTheme="minorHAnsi" w:cstheme="minorHAnsi"/>
          <w:sz w:val="16"/>
        </w:rPr>
        <w:t xml:space="preserve"> (ret.), </w:t>
      </w:r>
      <w:r w:rsidRPr="00AC5485">
        <w:rPr>
          <w:rStyle w:val="StyleBoldUnderline"/>
          <w:rFonts w:asciiTheme="minorHAnsi" w:hAnsiTheme="minorHAnsi" w:cstheme="minorHAnsi"/>
          <w:szCs w:val="24"/>
        </w:rPr>
        <w:t xml:space="preserve">the former Director of National Intelligence, </w:t>
      </w:r>
      <w:r w:rsidRPr="00AC5485">
        <w:rPr>
          <w:rStyle w:val="StyleBoldUnderline"/>
          <w:rFonts w:asciiTheme="minorHAnsi" w:hAnsiTheme="minorHAnsi"/>
        </w:rPr>
        <w:t>testified</w:t>
      </w:r>
      <w:r w:rsidRPr="00AC5485">
        <w:rPr>
          <w:rFonts w:asciiTheme="minorHAnsi" w:hAnsiTheme="minorHAnsi" w:cstheme="minorHAnsi"/>
          <w:sz w:val="16"/>
        </w:rPr>
        <w:t xml:space="preserve"> before</w:t>
      </w:r>
      <w:r w:rsidRPr="006659F7">
        <w:rPr>
          <w:rFonts w:asciiTheme="minorHAnsi" w:hAnsiTheme="minorHAnsi" w:cstheme="minorHAnsi"/>
          <w:sz w:val="16"/>
        </w:rPr>
        <w:t xml:space="preserve"> Congress </w:t>
      </w:r>
      <w:r w:rsidRPr="00B5375D">
        <w:rPr>
          <w:rStyle w:val="StyleBoldUnderline"/>
          <w:rFonts w:asciiTheme="minorHAnsi" w:hAnsiTheme="minorHAnsi" w:cstheme="minorHAnsi"/>
          <w:szCs w:val="24"/>
        </w:rPr>
        <w:t xml:space="preserve">that “the </w:t>
      </w:r>
      <w:r w:rsidRPr="009A2B71">
        <w:rPr>
          <w:rStyle w:val="StyleBoldUnderline"/>
          <w:rFonts w:asciiTheme="minorHAnsi" w:hAnsiTheme="minorHAnsi"/>
          <w:highlight w:val="green"/>
        </w:rPr>
        <w:t>growing connectivity</w:t>
      </w:r>
      <w:r w:rsidRPr="00B5375D">
        <w:rPr>
          <w:rStyle w:val="StyleBoldUnderline"/>
          <w:rFonts w:asciiTheme="minorHAnsi" w:hAnsiTheme="minorHAnsi" w:cstheme="minorHAnsi"/>
          <w:szCs w:val="24"/>
        </w:rPr>
        <w:t xml:space="preserve"> between information systems, the Internet, and other infrastructures </w:t>
      </w:r>
      <w:r w:rsidRPr="009A2B71">
        <w:rPr>
          <w:rStyle w:val="StyleBoldUnderline"/>
          <w:rFonts w:asciiTheme="minorHAnsi" w:hAnsiTheme="minorHAnsi"/>
          <w:highlight w:val="green"/>
        </w:rPr>
        <w:t>creates opportunities for attackers</w:t>
      </w:r>
      <w:r w:rsidRPr="00B5375D">
        <w:rPr>
          <w:rStyle w:val="StyleBoldUnderline"/>
          <w:rFonts w:asciiTheme="minorHAnsi" w:hAnsiTheme="minorHAnsi" w:cstheme="minorHAnsi"/>
          <w:szCs w:val="24"/>
        </w:rPr>
        <w:t xml:space="preserve"> to disrupt telecommunications, electrical power, energy pipelines, refineries, financial networks, and other critical infrastructures. </w:t>
      </w:r>
      <w:r w:rsidRPr="006659F7">
        <w:rPr>
          <w:rFonts w:asciiTheme="minorHAnsi" w:hAnsiTheme="minorHAnsi" w:cstheme="minorHAnsi"/>
          <w:sz w:val="16"/>
        </w:rPr>
        <w:t xml:space="preserve">14 ” The Intelligence Community assesses that </w:t>
      </w:r>
      <w:r w:rsidRPr="009A2B71">
        <w:rPr>
          <w:rStyle w:val="StyleBoldUnderline"/>
          <w:rFonts w:asciiTheme="minorHAnsi" w:hAnsiTheme="minorHAnsi"/>
          <w:highlight w:val="green"/>
        </w:rPr>
        <w:t>a number of nations</w:t>
      </w:r>
      <w:r w:rsidRPr="00B5375D">
        <w:rPr>
          <w:rStyle w:val="StyleBoldUnderline"/>
          <w:rFonts w:asciiTheme="minorHAnsi" w:hAnsiTheme="minorHAnsi" w:cstheme="minorHAnsi"/>
          <w:szCs w:val="24"/>
        </w:rPr>
        <w:t xml:space="preserve"> already </w:t>
      </w:r>
      <w:r w:rsidRPr="009A2B71">
        <w:rPr>
          <w:rStyle w:val="StyleBoldUnderline"/>
          <w:rFonts w:asciiTheme="minorHAnsi" w:hAnsiTheme="minorHAnsi"/>
          <w:highlight w:val="green"/>
        </w:rPr>
        <w:t>have the</w:t>
      </w:r>
      <w:r w:rsidRPr="00B5375D">
        <w:rPr>
          <w:rStyle w:val="StyleBoldUnderline"/>
          <w:rFonts w:asciiTheme="minorHAnsi" w:hAnsiTheme="minorHAnsi" w:cstheme="minorHAnsi"/>
          <w:szCs w:val="24"/>
        </w:rPr>
        <w:t xml:space="preserve"> technical </w:t>
      </w:r>
      <w:r w:rsidRPr="009A2B71">
        <w:rPr>
          <w:rStyle w:val="StyleBoldUnderline"/>
          <w:rFonts w:asciiTheme="minorHAnsi" w:hAnsiTheme="minorHAnsi"/>
          <w:highlight w:val="green"/>
        </w:rPr>
        <w:t>capability to conduct such attacks</w:t>
      </w:r>
      <w:r w:rsidRPr="009A2B71">
        <w:rPr>
          <w:rFonts w:asciiTheme="minorHAnsi" w:hAnsiTheme="minorHAnsi"/>
          <w:sz w:val="16"/>
          <w:highlight w:val="green"/>
        </w:rPr>
        <w:t>.</w:t>
      </w:r>
      <w:r w:rsidRPr="006659F7">
        <w:rPr>
          <w:rFonts w:asciiTheme="minorHAnsi" w:hAnsiTheme="minorHAnsi" w:cstheme="minorHAnsi"/>
          <w:sz w:val="16"/>
        </w:rPr>
        <w:t xml:space="preserve"> 15 In the 2009 report, Annual Threat Assessment of the Intelligence Community for the Senate Armed Services Committee, </w:t>
      </w:r>
      <w:r w:rsidRPr="00B5375D">
        <w:rPr>
          <w:rStyle w:val="StyleBoldUnderline"/>
          <w:rFonts w:asciiTheme="minorHAnsi" w:hAnsiTheme="minorHAnsi" w:cstheme="minorHAnsi"/>
          <w:szCs w:val="24"/>
        </w:rPr>
        <w:t>Adm. Blair stated that “Threats to cyberspace pose one of the most serious</w:t>
      </w:r>
      <w:r w:rsidRPr="006659F7">
        <w:rPr>
          <w:rFonts w:asciiTheme="minorHAnsi" w:hAnsiTheme="minorHAnsi" w:cstheme="minorHAnsi"/>
          <w:sz w:val="16"/>
        </w:rPr>
        <w:t xml:space="preserve"> economic and national </w:t>
      </w:r>
      <w:r w:rsidRPr="00B5375D">
        <w:rPr>
          <w:rStyle w:val="StyleBoldUnderline"/>
          <w:rFonts w:asciiTheme="minorHAnsi" w:hAnsiTheme="minorHAnsi" w:cstheme="minorHAnsi"/>
          <w:szCs w:val="24"/>
        </w:rPr>
        <w:t>security challenges of the 21st Century for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and our allies.”16 In addition, </w:t>
      </w:r>
      <w:r w:rsidRPr="00B5375D">
        <w:rPr>
          <w:rStyle w:val="StyleBoldUnderline"/>
          <w:rFonts w:asciiTheme="minorHAnsi" w:hAnsiTheme="minorHAnsi" w:cstheme="minorHAnsi"/>
          <w:szCs w:val="24"/>
        </w:rPr>
        <w:t>the report highlights a growing array of state and non-state actors that are targeting</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U.S. critical infrastructure for</w:t>
      </w:r>
      <w:r w:rsidRPr="006659F7">
        <w:rPr>
          <w:rFonts w:asciiTheme="minorHAnsi" w:hAnsiTheme="minorHAnsi" w:cstheme="minorHAnsi"/>
          <w:sz w:val="16"/>
        </w:rPr>
        <w:t xml:space="preserve"> the purpose of </w:t>
      </w:r>
      <w:r w:rsidRPr="00B5375D">
        <w:rPr>
          <w:rStyle w:val="StyleBoldUnderline"/>
          <w:rFonts w:asciiTheme="minorHAnsi" w:hAnsiTheme="minorHAnsi" w:cstheme="minorHAnsi"/>
          <w:szCs w:val="24"/>
        </w:rPr>
        <w:t>creating chaos that will</w:t>
      </w:r>
      <w:r w:rsidRPr="006659F7">
        <w:rPr>
          <w:rFonts w:asciiTheme="minorHAnsi" w:hAnsiTheme="minorHAnsi" w:cstheme="minorHAnsi"/>
          <w:sz w:val="16"/>
        </w:rPr>
        <w:t xml:space="preserve"> subsequently </w:t>
      </w:r>
      <w:r w:rsidRPr="00B5375D">
        <w:rPr>
          <w:rStyle w:val="StyleBoldUnderline"/>
          <w:rFonts w:asciiTheme="minorHAnsi" w:hAnsiTheme="minorHAnsi" w:cstheme="minorHAnsi"/>
          <w:szCs w:val="24"/>
        </w:rPr>
        <w:t>produce detrimental effects on citizens, commerce, and government operations</w:t>
      </w:r>
      <w:r w:rsidRPr="006659F7">
        <w:rPr>
          <w:rFonts w:asciiTheme="minorHAnsi" w:hAnsiTheme="minorHAnsi" w:cstheme="minorHAnsi"/>
          <w:sz w:val="16"/>
        </w:rPr>
        <w:t xml:space="preserve">. These </w:t>
      </w:r>
      <w:r w:rsidRPr="00B5375D">
        <w:rPr>
          <w:rStyle w:val="StyleBoldUnderline"/>
          <w:rFonts w:asciiTheme="minorHAnsi" w:hAnsiTheme="minorHAnsi" w:cstheme="minorHAnsi"/>
          <w:szCs w:val="24"/>
        </w:rPr>
        <w:t>actors have the ability to compromise, steal, change, or completely destroy information</w:t>
      </w:r>
      <w:r w:rsidRPr="006659F7">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B5375D">
        <w:rPr>
          <w:rStyle w:val="StyleBoldUnderline"/>
          <w:rFonts w:asciiTheme="minorHAnsi" w:hAnsiTheme="minorHAnsi" w:cstheme="minorHAnsi"/>
          <w:szCs w:val="24"/>
        </w:rPr>
        <w:t>data was available from multiple regions outside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which documents cyber intrusions into utilities</w:t>
      </w:r>
      <w:r w:rsidRPr="006659F7">
        <w:rPr>
          <w:rFonts w:asciiTheme="minorHAnsi" w:hAnsiTheme="minorHAnsi" w:cstheme="minorHAnsi"/>
          <w:sz w:val="16"/>
        </w:rPr>
        <w:t>. In at least one case (outside the U.S.), the disruption caused a power outage affecting multiple cities. Mr. Donahue did not specify who executed</w:t>
      </w:r>
      <w:r w:rsidRPr="00B5375D">
        <w:rPr>
          <w:rStyle w:val="StyleBoldUnderline"/>
          <w:rFonts w:asciiTheme="minorHAnsi" w:hAnsiTheme="minorHAnsi" w:cstheme="minorHAnsi"/>
          <w:szCs w:val="24"/>
        </w:rPr>
        <w:t xml:space="preserve"> </w:t>
      </w:r>
      <w:r w:rsidRPr="006659F7">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is </w:t>
      </w:r>
      <w:r w:rsidRPr="00B5375D">
        <w:rPr>
          <w:rStyle w:val="StyleBoldUnderline"/>
          <w:rFonts w:asciiTheme="minorHAnsi" w:hAnsiTheme="minorHAnsi" w:cstheme="minorHAnsi"/>
          <w:szCs w:val="24"/>
        </w:rPr>
        <w:t>being</w:t>
      </w:r>
      <w:r w:rsidRPr="006659F7">
        <w:rPr>
          <w:rFonts w:asciiTheme="minorHAnsi" w:hAnsiTheme="minorHAnsi" w:cstheme="minorHAnsi"/>
          <w:sz w:val="16"/>
        </w:rPr>
        <w:t xml:space="preserve"> increasingly </w:t>
      </w:r>
      <w:r w:rsidRPr="00B5375D">
        <w:rPr>
          <w:rStyle w:val="StyleBoldUnderline"/>
          <w:rFonts w:asciiTheme="minorHAnsi" w:hAnsiTheme="minorHAnsi" w:cstheme="minorHAnsi"/>
          <w:szCs w:val="24"/>
        </w:rPr>
        <w:t>merged with the power grid</w:t>
      </w:r>
      <w:r w:rsidRPr="006659F7">
        <w:rPr>
          <w:rFonts w:asciiTheme="minorHAnsi" w:hAnsiTheme="minorHAnsi" w:cstheme="minorHAnsi"/>
          <w:sz w:val="16"/>
        </w:rPr>
        <w:t xml:space="preserve"> to make it more efficient and reliable, it also </w:t>
      </w:r>
      <w:r w:rsidRPr="00B5375D">
        <w:rPr>
          <w:rStyle w:val="StyleBoldUnderline"/>
          <w:rFonts w:asciiTheme="minorHAnsi" w:hAnsiTheme="minorHAnsi" w:cstheme="minorHAnsi"/>
          <w:szCs w:val="24"/>
        </w:rPr>
        <w:t>makes it more vulnerable to cyber attack. In</w:t>
      </w:r>
      <w:r w:rsidRPr="006659F7">
        <w:rPr>
          <w:rFonts w:asciiTheme="minorHAnsi" w:hAnsiTheme="minorHAnsi" w:cstheme="minorHAnsi"/>
          <w:sz w:val="16"/>
        </w:rPr>
        <w:t xml:space="preserve"> October </w:t>
      </w:r>
      <w:r w:rsidRPr="00B5375D">
        <w:rPr>
          <w:rStyle w:val="StyleBoldUnderline"/>
          <w:rFonts w:asciiTheme="minorHAnsi" w:hAnsiTheme="minorHAnsi" w:cstheme="minorHAnsi"/>
          <w:szCs w:val="24"/>
        </w:rPr>
        <w:t>2006</w:t>
      </w:r>
      <w:r w:rsidRPr="00AC5485">
        <w:rPr>
          <w:rStyle w:val="StyleBoldUnderline"/>
          <w:rFonts w:asciiTheme="minorHAnsi" w:hAnsiTheme="minorHAnsi" w:cstheme="minorHAnsi"/>
          <w:szCs w:val="24"/>
        </w:rPr>
        <w:t xml:space="preserve">, </w:t>
      </w:r>
      <w:r w:rsidRPr="00AC5485">
        <w:rPr>
          <w:rStyle w:val="StyleBoldUnderline"/>
          <w:rFonts w:asciiTheme="minorHAnsi" w:hAnsiTheme="minorHAnsi"/>
        </w:rPr>
        <w:t>a foreign hacker invaded the Harrisburg</w:t>
      </w:r>
      <w:r w:rsidRPr="00AC5485">
        <w:rPr>
          <w:rFonts w:asciiTheme="minorHAnsi" w:hAnsiTheme="minorHAnsi" w:cstheme="minorHAnsi"/>
          <w:sz w:val="16"/>
        </w:rPr>
        <w:t xml:space="preserve">, PA., </w:t>
      </w:r>
      <w:r w:rsidRPr="00AC5485">
        <w:rPr>
          <w:rStyle w:val="StyleBoldUnderline"/>
          <w:rFonts w:asciiTheme="minorHAnsi" w:hAnsiTheme="minorHAnsi"/>
        </w:rPr>
        <w:t>water</w:t>
      </w:r>
      <w:r w:rsidRPr="00AC5485">
        <w:rPr>
          <w:rStyle w:val="StyleBoldUnderline"/>
          <w:rFonts w:asciiTheme="minorHAnsi" w:hAnsiTheme="minorHAnsi" w:cstheme="minorHAnsi"/>
          <w:szCs w:val="24"/>
        </w:rPr>
        <w:t xml:space="preserve"> filtration </w:t>
      </w:r>
      <w:r w:rsidRPr="00AC5485">
        <w:rPr>
          <w:rStyle w:val="StyleBoldUnderline"/>
          <w:rFonts w:asciiTheme="minorHAnsi" w:hAnsiTheme="minorHAnsi"/>
        </w:rPr>
        <w:t>system</w:t>
      </w:r>
      <w:r w:rsidRPr="00AC5485">
        <w:rPr>
          <w:rStyle w:val="StyleBoldUnderline"/>
          <w:rFonts w:asciiTheme="minorHAnsi" w:hAnsiTheme="minorHAnsi" w:cstheme="minorHAnsi"/>
          <w:szCs w:val="24"/>
        </w:rPr>
        <w:t xml:space="preserve"> and planted malware</w:t>
      </w:r>
      <w:r w:rsidRPr="00AC5485">
        <w:rPr>
          <w:rFonts w:asciiTheme="minorHAnsi" w:hAnsiTheme="minorHAnsi" w:cstheme="minorHAnsi"/>
          <w:sz w:val="16"/>
        </w:rPr>
        <w:t xml:space="preserve">. 19 </w:t>
      </w:r>
      <w:r w:rsidRPr="00AC5485">
        <w:rPr>
          <w:rStyle w:val="StyleBoldUnderline"/>
          <w:rFonts w:asciiTheme="minorHAnsi" w:hAnsiTheme="minorHAnsi" w:cstheme="minorHAnsi"/>
          <w:szCs w:val="24"/>
        </w:rPr>
        <w:t>In</w:t>
      </w:r>
      <w:r w:rsidRPr="00AC5485">
        <w:rPr>
          <w:rFonts w:asciiTheme="minorHAnsi" w:hAnsiTheme="minorHAnsi" w:cstheme="minorHAnsi"/>
          <w:sz w:val="16"/>
        </w:rPr>
        <w:t xml:space="preserve"> June </w:t>
      </w:r>
      <w:r w:rsidRPr="00AC5485">
        <w:rPr>
          <w:rStyle w:val="StyleBoldUnderline"/>
          <w:rFonts w:asciiTheme="minorHAnsi" w:hAnsiTheme="minorHAnsi" w:cstheme="minorHAnsi"/>
          <w:szCs w:val="24"/>
        </w:rPr>
        <w:t>2008</w:t>
      </w:r>
      <w:r w:rsidRPr="00AC5485">
        <w:rPr>
          <w:rFonts w:asciiTheme="minorHAnsi" w:hAnsiTheme="minorHAnsi" w:cstheme="minorHAnsi"/>
          <w:sz w:val="16"/>
        </w:rPr>
        <w:t xml:space="preserve">, </w:t>
      </w:r>
      <w:r w:rsidRPr="00AC5485">
        <w:rPr>
          <w:rStyle w:val="StyleBoldUnderline"/>
          <w:rFonts w:asciiTheme="minorHAnsi" w:hAnsiTheme="minorHAnsi"/>
        </w:rPr>
        <w:t>the Hatch nuclear</w:t>
      </w:r>
      <w:r w:rsidRPr="00AC5485">
        <w:rPr>
          <w:rStyle w:val="StyleBoldUnderline"/>
          <w:rFonts w:asciiTheme="minorHAnsi" w:hAnsiTheme="minorHAnsi" w:cstheme="minorHAnsi"/>
          <w:szCs w:val="24"/>
        </w:rPr>
        <w:t xml:space="preserve"> power </w:t>
      </w:r>
      <w:r w:rsidRPr="00AC5485">
        <w:rPr>
          <w:rStyle w:val="StyleBoldUnderline"/>
          <w:rFonts w:asciiTheme="minorHAnsi" w:hAnsiTheme="minorHAnsi"/>
        </w:rPr>
        <w:t>plant</w:t>
      </w:r>
      <w:r w:rsidRPr="00AC5485">
        <w:rPr>
          <w:rStyle w:val="StyleBoldUnderline"/>
          <w:rFonts w:asciiTheme="minorHAnsi" w:hAnsiTheme="minorHAnsi" w:cstheme="minorHAnsi"/>
          <w:szCs w:val="24"/>
        </w:rPr>
        <w:t xml:space="preserve"> in Georgia </w:t>
      </w:r>
      <w:r w:rsidRPr="00AC5485">
        <w:rPr>
          <w:rStyle w:val="StyleBoldUnderline"/>
          <w:rFonts w:asciiTheme="minorHAnsi" w:hAnsiTheme="minorHAnsi"/>
        </w:rPr>
        <w:t>shut down</w:t>
      </w:r>
      <w:r w:rsidRPr="00AC5485">
        <w:rPr>
          <w:rStyle w:val="StyleBoldUnderline"/>
          <w:rFonts w:asciiTheme="minorHAnsi" w:hAnsiTheme="minorHAnsi" w:cstheme="minorHAnsi"/>
          <w:szCs w:val="24"/>
        </w:rPr>
        <w:t xml:space="preserve"> for two days </w:t>
      </w:r>
      <w:r w:rsidRPr="00AC5485">
        <w:rPr>
          <w:rStyle w:val="StyleBoldUnderline"/>
          <w:rFonts w:asciiTheme="minorHAnsi" w:hAnsiTheme="minorHAnsi"/>
        </w:rPr>
        <w:t>after</w:t>
      </w:r>
      <w:r w:rsidRPr="00AC5485">
        <w:rPr>
          <w:rStyle w:val="StyleBoldUnderline"/>
          <w:rFonts w:asciiTheme="minorHAnsi" w:hAnsiTheme="minorHAnsi" w:cstheme="minorHAnsi"/>
          <w:szCs w:val="24"/>
        </w:rPr>
        <w:t xml:space="preserve"> an engineer loaded </w:t>
      </w:r>
      <w:r w:rsidRPr="00AC5485">
        <w:rPr>
          <w:rStyle w:val="StyleBoldUnderline"/>
          <w:rFonts w:asciiTheme="minorHAnsi" w:hAnsiTheme="minorHAnsi"/>
        </w:rPr>
        <w:t>a software update</w:t>
      </w:r>
      <w:r w:rsidRPr="00AC5485">
        <w:rPr>
          <w:rFonts w:asciiTheme="minorHAnsi" w:hAnsiTheme="minorHAnsi" w:cstheme="minorHAnsi"/>
          <w:sz w:val="16"/>
        </w:rPr>
        <w:t xml:space="preserve"> for a business network </w:t>
      </w:r>
      <w:r w:rsidRPr="00AC5485">
        <w:rPr>
          <w:rStyle w:val="StyleBoldUnderline"/>
          <w:rFonts w:asciiTheme="minorHAnsi" w:hAnsiTheme="minorHAnsi" w:cstheme="minorHAnsi"/>
          <w:szCs w:val="24"/>
        </w:rPr>
        <w:t>that</w:t>
      </w:r>
      <w:r w:rsidRPr="00AC5485">
        <w:rPr>
          <w:rFonts w:asciiTheme="minorHAnsi" w:hAnsiTheme="minorHAnsi" w:cstheme="minorHAnsi"/>
          <w:sz w:val="16"/>
        </w:rPr>
        <w:t xml:space="preserve"> also </w:t>
      </w:r>
      <w:r w:rsidRPr="00AC5485">
        <w:rPr>
          <w:rStyle w:val="StyleBoldUnderline"/>
          <w:rFonts w:asciiTheme="minorHAnsi" w:hAnsiTheme="minorHAnsi" w:cstheme="minorHAnsi"/>
          <w:szCs w:val="24"/>
        </w:rPr>
        <w:t xml:space="preserve">rebooted the plant's power control system. </w:t>
      </w:r>
      <w:r w:rsidRPr="00AC5485">
        <w:rPr>
          <w:rStyle w:val="StyleBoldUnderline"/>
          <w:rFonts w:asciiTheme="minorHAnsi" w:hAnsiTheme="minorHAnsi"/>
        </w:rPr>
        <w:t>In</w:t>
      </w:r>
      <w:r w:rsidRPr="00AC5485">
        <w:rPr>
          <w:rFonts w:asciiTheme="minorHAnsi" w:hAnsiTheme="minorHAnsi" w:cstheme="minorHAnsi"/>
          <w:sz w:val="16"/>
        </w:rPr>
        <w:t xml:space="preserve"> April </w:t>
      </w:r>
      <w:r w:rsidRPr="00AC5485">
        <w:rPr>
          <w:rStyle w:val="StyleBoldUnderline"/>
          <w:rFonts w:asciiTheme="minorHAnsi" w:hAnsiTheme="minorHAnsi" w:cstheme="minorHAnsi"/>
          <w:szCs w:val="24"/>
        </w:rPr>
        <w:t>20</w:t>
      </w:r>
      <w:r w:rsidRPr="00AC5485">
        <w:rPr>
          <w:rStyle w:val="StyleBoldUnderline"/>
          <w:rFonts w:asciiTheme="minorHAnsi" w:hAnsiTheme="minorHAnsi"/>
        </w:rPr>
        <w:t>09</w:t>
      </w:r>
      <w:r w:rsidRPr="00AC5485">
        <w:rPr>
          <w:rFonts w:asciiTheme="minorHAnsi" w:hAnsiTheme="minorHAnsi" w:cstheme="minorHAnsi"/>
          <w:sz w:val="16"/>
        </w:rPr>
        <w:t xml:space="preserve">, The Wall Street Journal reported that </w:t>
      </w:r>
      <w:r w:rsidRPr="00AC5485">
        <w:rPr>
          <w:rStyle w:val="StyleBoldUnderline"/>
          <w:rFonts w:asciiTheme="minorHAnsi" w:hAnsiTheme="minorHAnsi"/>
        </w:rPr>
        <w:t>cyber spies</w:t>
      </w:r>
      <w:r w:rsidRPr="00AC5485">
        <w:rPr>
          <w:rFonts w:asciiTheme="minorHAnsi" w:hAnsiTheme="minorHAnsi" w:cstheme="minorHAnsi"/>
          <w:sz w:val="16"/>
        </w:rPr>
        <w:t xml:space="preserve"> had </w:t>
      </w:r>
      <w:r w:rsidRPr="00AC5485">
        <w:rPr>
          <w:rStyle w:val="StyleBoldUnderline"/>
          <w:rFonts w:asciiTheme="minorHAnsi" w:hAnsiTheme="minorHAnsi"/>
        </w:rPr>
        <w:t>infiltrated the</w:t>
      </w:r>
      <w:r w:rsidRPr="00AC5485">
        <w:rPr>
          <w:rStyle w:val="StyleBoldUnderline"/>
          <w:rFonts w:asciiTheme="minorHAnsi" w:hAnsiTheme="minorHAnsi" w:cstheme="minorHAnsi"/>
          <w:szCs w:val="24"/>
        </w:rPr>
        <w:t xml:space="preserve"> U.S. electric </w:t>
      </w:r>
      <w:r w:rsidRPr="00AC5485">
        <w:rPr>
          <w:rStyle w:val="StyleBoldUnderline"/>
          <w:rFonts w:asciiTheme="minorHAnsi" w:hAnsiTheme="minorHAnsi"/>
        </w:rPr>
        <w:t>grid</w:t>
      </w:r>
      <w:r w:rsidRPr="00AC5485">
        <w:rPr>
          <w:rStyle w:val="StyleBoldUnderline"/>
          <w:rFonts w:asciiTheme="minorHAnsi" w:hAnsiTheme="minorHAnsi" w:cstheme="minorHAnsi"/>
          <w:szCs w:val="24"/>
        </w:rPr>
        <w:t xml:space="preserve"> and left behind software that could be used</w:t>
      </w:r>
      <w:r w:rsidRPr="00B5375D">
        <w:rPr>
          <w:rStyle w:val="StyleBoldUnderline"/>
          <w:rFonts w:asciiTheme="minorHAnsi" w:hAnsiTheme="minorHAnsi" w:cstheme="minorHAnsi"/>
          <w:szCs w:val="24"/>
        </w:rPr>
        <w:t xml:space="preserve"> to disrupt the system.</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w:t>
      </w:r>
      <w:r w:rsidRPr="009A2B71">
        <w:rPr>
          <w:rStyle w:val="StyleBoldUnderline"/>
          <w:rFonts w:asciiTheme="minorHAnsi" w:hAnsiTheme="minorHAnsi"/>
          <w:highlight w:val="green"/>
        </w:rPr>
        <w:t>hackers came from China, Russia and other nations</w:t>
      </w:r>
      <w:r w:rsidRPr="00B5375D">
        <w:rPr>
          <w:rStyle w:val="StyleBoldUnderline"/>
          <w:rFonts w:asciiTheme="minorHAnsi" w:hAnsiTheme="minorHAnsi" w:cstheme="minorHAnsi"/>
          <w:szCs w:val="24"/>
        </w:rPr>
        <w:t xml:space="preserve"> and were on a “fishing expedition” to map out the system</w:t>
      </w:r>
      <w:r w:rsidRPr="006659F7">
        <w:rPr>
          <w:rFonts w:asciiTheme="minorHAnsi" w:hAnsiTheme="minorHAnsi" w:cstheme="minorHAnsi"/>
          <w:sz w:val="16"/>
        </w:rPr>
        <w:t xml:space="preserve">. 20 According to the secretary of Homeland Security, Janet Napolitano at an event on 28 October 2011, </w:t>
      </w:r>
      <w:r w:rsidRPr="00B5375D">
        <w:rPr>
          <w:rStyle w:val="StyleBoldUnderline"/>
          <w:rFonts w:asciiTheme="minorHAnsi" w:hAnsiTheme="minorHAnsi" w:cstheme="minorHAnsi"/>
          <w:szCs w:val="24"/>
        </w:rPr>
        <w:t xml:space="preserve">cyber–attacks have come close to compromising the country’s critical infrastructure </w:t>
      </w:r>
      <w:r w:rsidRPr="009A2B71">
        <w:rPr>
          <w:rStyle w:val="StyleBoldUnderline"/>
          <w:rFonts w:asciiTheme="minorHAnsi" w:hAnsiTheme="minorHAnsi"/>
          <w:highlight w:val="green"/>
        </w:rPr>
        <w:t>on multiple occasions</w:t>
      </w:r>
      <w:r w:rsidRPr="006659F7">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B5375D">
        <w:rPr>
          <w:rStyle w:val="StyleBoldUnderline"/>
          <w:rFonts w:asciiTheme="minorHAnsi" w:hAnsiTheme="minorHAnsi" w:cstheme="minorHAnsi"/>
          <w:szCs w:val="24"/>
        </w:rPr>
        <w:t>Although a substantial amount of resources are dedicated to protecting the nation’s infrastructure, it may not be enough to ensure the continuous flow of electricity to our critical military facilities.</w:t>
      </w:r>
      <w:r w:rsidRPr="006659F7">
        <w:rPr>
          <w:rFonts w:asciiTheme="minorHAnsi" w:hAnsiTheme="minorHAnsi" w:cstheme="minorHAnsi"/>
          <w:sz w:val="16"/>
        </w:rPr>
        <w:t xml:space="preserve"> </w:t>
      </w:r>
      <w:r w:rsidRPr="009A2B71">
        <w:rPr>
          <w:rStyle w:val="StyleBoldUnderline"/>
          <w:rFonts w:asciiTheme="minorHAnsi" w:hAnsiTheme="minorHAnsi"/>
          <w:highlight w:val="green"/>
        </w:rPr>
        <w:t>SMRs</w:t>
      </w:r>
      <w:r w:rsidRPr="006659F7">
        <w:rPr>
          <w:rFonts w:asciiTheme="minorHAnsi" w:hAnsiTheme="minorHAnsi" w:cstheme="minorHAnsi"/>
          <w:sz w:val="16"/>
        </w:rPr>
        <w:t xml:space="preserve"> as they are currently envisioned </w:t>
      </w:r>
      <w:r w:rsidRPr="009A2B71">
        <w:rPr>
          <w:rStyle w:val="StyleBoldUnderline"/>
          <w:rFonts w:asciiTheme="minorHAnsi" w:hAnsiTheme="minorHAnsi"/>
          <w:highlight w:val="green"/>
        </w:rPr>
        <w:t>may be able to provide a secure and independent</w:t>
      </w:r>
      <w:r w:rsidRPr="00B5375D">
        <w:rPr>
          <w:rStyle w:val="StyleBoldUnderline"/>
          <w:rFonts w:asciiTheme="minorHAnsi" w:hAnsiTheme="minorHAnsi" w:cstheme="minorHAnsi"/>
          <w:szCs w:val="24"/>
        </w:rPr>
        <w:t xml:space="preserve"> alternative </w:t>
      </w:r>
      <w:r w:rsidRPr="009A2B71">
        <w:rPr>
          <w:rStyle w:val="StyleBoldUnderline"/>
          <w:rFonts w:asciiTheme="minorHAnsi" w:hAnsiTheme="minorHAnsi"/>
          <w:highlight w:val="green"/>
        </w:rPr>
        <w:t>source of electricity in the event that the public grid is compromised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may </w:t>
      </w:r>
      <w:r w:rsidRPr="00B5375D">
        <w:rPr>
          <w:rStyle w:val="StyleBoldUnderline"/>
          <w:rFonts w:asciiTheme="minorHAnsi" w:hAnsiTheme="minorHAnsi" w:cstheme="minorHAnsi"/>
          <w:szCs w:val="24"/>
        </w:rPr>
        <w:t>also provide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additional DoD benefit by supporting</w:t>
      </w:r>
      <w:r w:rsidRPr="006659F7">
        <w:rPr>
          <w:rFonts w:asciiTheme="minorHAnsi" w:hAnsiTheme="minorHAnsi" w:cstheme="minorHAnsi"/>
          <w:sz w:val="16"/>
        </w:rPr>
        <w:t xml:space="preserve"> the recent </w:t>
      </w:r>
      <w:r w:rsidRPr="00B5375D">
        <w:rPr>
          <w:rStyle w:val="StyleBoldUnderline"/>
          <w:rFonts w:asciiTheme="minorHAnsi" w:hAnsiTheme="minorHAnsi" w:cstheme="minorHAnsi"/>
          <w:szCs w:val="24"/>
        </w:rPr>
        <w:t>government initiatives related to energy consumption and by circumventing</w:t>
      </w:r>
      <w:r w:rsidRPr="006659F7">
        <w:rPr>
          <w:rFonts w:asciiTheme="minorHAnsi" w:hAnsiTheme="minorHAnsi" w:cstheme="minorHAnsi"/>
          <w:sz w:val="16"/>
        </w:rPr>
        <w:t xml:space="preserve"> the adverse ramifications associated with </w:t>
      </w:r>
      <w:r w:rsidRPr="00B5375D">
        <w:rPr>
          <w:rStyle w:val="StyleBoldUnderline"/>
          <w:rFonts w:asciiTheme="minorHAnsi" w:hAnsiTheme="minorHAnsi" w:cstheme="minorHAnsi"/>
          <w:szCs w:val="24"/>
        </w:rPr>
        <w:t>building coal or natural gas fired power plants</w:t>
      </w:r>
      <w:r w:rsidRPr="006659F7">
        <w:rPr>
          <w:rFonts w:asciiTheme="minorHAnsi" w:hAnsiTheme="minorHAnsi" w:cstheme="minorHAnsi"/>
          <w:sz w:val="16"/>
        </w:rPr>
        <w:t xml:space="preserve"> on the environment.</w:t>
      </w:r>
      <w:r>
        <w:rPr>
          <w:rFonts w:asciiTheme="minorHAnsi" w:hAnsiTheme="minorHAnsi" w:cstheme="minorHAnsi"/>
          <w:sz w:val="16"/>
        </w:rPr>
        <w:t>\</w:t>
      </w:r>
    </w:p>
    <w:p w:rsidR="00E56E69" w:rsidRDefault="00E56E69" w:rsidP="00E56E69">
      <w:pPr>
        <w:tabs>
          <w:tab w:val="left" w:pos="1260"/>
        </w:tabs>
        <w:rPr>
          <w:sz w:val="14"/>
        </w:rPr>
      </w:pPr>
    </w:p>
    <w:p w:rsidR="00E56E69" w:rsidRPr="006E2C6A" w:rsidRDefault="00E56E69" w:rsidP="00E56E69">
      <w:pPr>
        <w:tabs>
          <w:tab w:val="left" w:pos="1260"/>
        </w:tabs>
        <w:rPr>
          <w:sz w:val="14"/>
        </w:rPr>
      </w:pPr>
    </w:p>
    <w:p w:rsidR="00E56E69" w:rsidRDefault="00E56E69" w:rsidP="00E56E69">
      <w:pPr>
        <w:keepNext/>
        <w:keepLines/>
        <w:spacing w:before="200"/>
        <w:outlineLvl w:val="3"/>
        <w:rPr>
          <w:rFonts w:eastAsiaTheme="majorEastAsia" w:cstheme="majorBidi"/>
          <w:b/>
          <w:bCs/>
          <w:iCs/>
          <w:sz w:val="26"/>
        </w:rPr>
      </w:pPr>
      <w:r>
        <w:rPr>
          <w:rFonts w:eastAsiaTheme="majorEastAsia" w:cstheme="majorBidi"/>
          <w:b/>
          <w:bCs/>
          <w:iCs/>
          <w:sz w:val="26"/>
        </w:rPr>
        <w:t>Grid will go down for months - multiple scenarios</w:t>
      </w:r>
    </w:p>
    <w:p w:rsidR="00E56E69" w:rsidRDefault="00E56E69" w:rsidP="00E56E69"/>
    <w:p w:rsidR="00E56E69" w:rsidRPr="00B672C9" w:rsidRDefault="00E56E69" w:rsidP="00E56E69">
      <w:pPr>
        <w:rPr>
          <w:b/>
          <w:bCs/>
          <w:sz w:val="26"/>
        </w:rPr>
      </w:pPr>
      <w:r w:rsidRPr="00B672C9">
        <w:rPr>
          <w:b/>
          <w:bCs/>
          <w:sz w:val="26"/>
        </w:rPr>
        <w:t>Slavo 7/12</w:t>
      </w:r>
    </w:p>
    <w:p w:rsidR="00E56E69" w:rsidRPr="004150A3" w:rsidRDefault="00E56E69" w:rsidP="00E56E69">
      <w:pPr>
        <w:rPr>
          <w:sz w:val="16"/>
          <w:szCs w:val="16"/>
        </w:rPr>
      </w:pPr>
      <w:r w:rsidRPr="004150A3">
        <w:rPr>
          <w:sz w:val="16"/>
          <w:szCs w:val="16"/>
        </w:rPr>
        <w:t xml:space="preserve">(Mac is editor of shftplan, “UPDATE: Cascading Grid Crash: Now 600 Million Without Power in India (Are We Vulnerable?)” </w:t>
      </w:r>
      <w:hyperlink r:id="rId61" w:history="1">
        <w:r w:rsidRPr="004150A3">
          <w:rPr>
            <w:sz w:val="16"/>
            <w:szCs w:val="16"/>
          </w:rPr>
          <w:t>http://www.shtfplan.com/headline-news/paralysis-grid-down-in-india-370-million-left-without-power_07302012</w:t>
        </w:r>
      </w:hyperlink>
      <w:r w:rsidRPr="004150A3">
        <w:rPr>
          <w:sz w:val="16"/>
          <w:szCs w:val="16"/>
        </w:rPr>
        <w:t>, SEH)</w:t>
      </w:r>
    </w:p>
    <w:p w:rsidR="00E56E69" w:rsidRPr="00B672C9" w:rsidRDefault="00E56E69" w:rsidP="00E56E69"/>
    <w:p w:rsidR="00E56E69" w:rsidRDefault="00E56E69" w:rsidP="00E56E69">
      <w:pPr>
        <w:tabs>
          <w:tab w:val="left" w:pos="1260"/>
        </w:tabs>
        <w:rPr>
          <w:sz w:val="14"/>
        </w:rPr>
      </w:pPr>
      <w:r w:rsidRPr="00B672C9">
        <w:rPr>
          <w:b/>
          <w:bCs/>
          <w:u w:val="single"/>
        </w:rPr>
        <w:t>The power grid in the United States</w:t>
      </w:r>
      <w:r w:rsidRPr="006E2C6A">
        <w:rPr>
          <w:sz w:val="14"/>
        </w:rPr>
        <w:t xml:space="preserve">, while more advanced and apparently better maintained, </w:t>
      </w:r>
      <w:r w:rsidRPr="00B672C9">
        <w:rPr>
          <w:b/>
          <w:bCs/>
          <w:u w:val="single"/>
        </w:rPr>
        <w:t>is</w:t>
      </w:r>
      <w:r w:rsidRPr="006E2C6A">
        <w:rPr>
          <w:sz w:val="14"/>
        </w:rPr>
        <w:t xml:space="preserve"> also </w:t>
      </w:r>
      <w:r w:rsidRPr="00B672C9">
        <w:rPr>
          <w:b/>
          <w:bCs/>
          <w:u w:val="single"/>
        </w:rPr>
        <w:t xml:space="preserve">under excessive strain as has been witnessed in recent years with rolling brownouts, blackouts, and unforeseen crashes </w:t>
      </w:r>
      <w:r w:rsidRPr="006E2C6A">
        <w:rPr>
          <w:sz w:val="14"/>
        </w:rPr>
        <w:t>resulting from key component failure.</w:t>
      </w:r>
      <w:r w:rsidRPr="00B672C9">
        <w:rPr>
          <w:sz w:val="12"/>
        </w:rPr>
        <w:t>¶</w:t>
      </w:r>
      <w:r w:rsidRPr="006E2C6A">
        <w:rPr>
          <w:sz w:val="14"/>
        </w:rPr>
        <w:t xml:space="preserve"> </w:t>
      </w:r>
      <w:r w:rsidRPr="00B672C9">
        <w:rPr>
          <w:b/>
          <w:bCs/>
          <w:u w:val="single"/>
        </w:rPr>
        <w:t xml:space="preserve">One industry insider </w:t>
      </w:r>
      <w:r w:rsidRPr="006E2C6A">
        <w:rPr>
          <w:sz w:val="14"/>
        </w:rPr>
        <w:t xml:space="preserve">who has worked in the utility industry for nearly two decades </w:t>
      </w:r>
      <w:r w:rsidRPr="00B672C9">
        <w:rPr>
          <w:b/>
          <w:bCs/>
          <w:u w:val="single"/>
        </w:rPr>
        <w:t>advised</w:t>
      </w:r>
      <w:r w:rsidRPr="006E2C6A">
        <w:rPr>
          <w:sz w:val="14"/>
        </w:rPr>
        <w:t xml:space="preserve"> this author recently </w:t>
      </w:r>
      <w:r w:rsidRPr="00B672C9">
        <w:rPr>
          <w:b/>
          <w:bCs/>
          <w:u w:val="single"/>
        </w:rPr>
        <w:t>that it wouldn’t take much to bring down the system even in the United States</w:t>
      </w:r>
      <w:r w:rsidRPr="006E2C6A">
        <w:rPr>
          <w:sz w:val="14"/>
        </w:rPr>
        <w:t>, potentially affecting tens of millions of customers. Though it’s the 21st century, many grid components in operation are, in some cases, as much as 40 years old, thus replacement parts are almost impossible to find. Other components, like massive transformers may take weeks or months to replace. In the event of a scenario where multiple components are targeted simultaneously, by either a man-made EMP or natural event, it is not too far of a stretch to suggest that the afflicted regions would be engulfed in pandemonium.</w:t>
      </w:r>
      <w:r w:rsidRPr="00B672C9">
        <w:rPr>
          <w:sz w:val="12"/>
        </w:rPr>
        <w:t>¶</w:t>
      </w:r>
      <w:r w:rsidRPr="006E2C6A">
        <w:rPr>
          <w:sz w:val="14"/>
        </w:rPr>
        <w:t xml:space="preserve"> </w:t>
      </w:r>
      <w:r w:rsidRPr="00B672C9">
        <w:rPr>
          <w:b/>
          <w:bCs/>
          <w:u w:val="single"/>
        </w:rPr>
        <w:t xml:space="preserve">This potential for widespread failure is so plausible that former Congressman </w:t>
      </w:r>
      <w:r w:rsidRPr="006E2C6A">
        <w:rPr>
          <w:sz w:val="14"/>
        </w:rPr>
        <w:t xml:space="preserve">Roscoe Bartlett, </w:t>
      </w:r>
      <w:r w:rsidRPr="00B672C9">
        <w:rPr>
          <w:b/>
          <w:bCs/>
          <w:u w:val="single"/>
        </w:rPr>
        <w:t>who has spoken on the vulnerabilities of the US power grid, has advised that Those Who Can, Should Move Their Families Out Of the City</w:t>
      </w:r>
      <w:r w:rsidRPr="006E2C6A">
        <w:rPr>
          <w:sz w:val="14"/>
        </w:rPr>
        <w:t>:</w:t>
      </w:r>
      <w:r w:rsidRPr="00B672C9">
        <w:rPr>
          <w:sz w:val="12"/>
        </w:rPr>
        <w:t>¶</w:t>
      </w:r>
      <w:r w:rsidRPr="006E2C6A">
        <w:rPr>
          <w:sz w:val="14"/>
        </w:rPr>
        <w:t xml:space="preserve"> After Hurricane Ike passed through the Houston area 2008 some 90% of the metropolitan was without power. While hospitals, police and critical infrastructure was restored within a few days, residents in outlying suburban areas experienced the outage for over three weeks. We witnessed the rapid loss of patience, increased anxiety and frustration, and the subsequent breakdown of interpersonal interaction at high-demand venues such as gas stations, where long lines, screaming matches and even fist fights became a common occurrence.</w:t>
      </w:r>
      <w:r w:rsidRPr="00B672C9">
        <w:rPr>
          <w:sz w:val="12"/>
        </w:rPr>
        <w:t>¶</w:t>
      </w:r>
      <w:r w:rsidRPr="006E2C6A">
        <w:rPr>
          <w:sz w:val="14"/>
        </w:rPr>
        <w:t xml:space="preserve"> </w:t>
      </w:r>
      <w:r w:rsidRPr="004150A3">
        <w:rPr>
          <w:b/>
          <w:bCs/>
          <w:u w:val="single"/>
        </w:rPr>
        <w:t xml:space="preserve">The bottom line: </w:t>
      </w:r>
      <w:r w:rsidRPr="006E2C6A">
        <w:rPr>
          <w:b/>
          <w:u w:val="single"/>
        </w:rPr>
        <w:t xml:space="preserve">As demonstrated in India </w:t>
      </w:r>
      <w:r w:rsidRPr="004150A3">
        <w:rPr>
          <w:b/>
          <w:bCs/>
          <w:u w:val="single"/>
        </w:rPr>
        <w:t>today</w:t>
      </w:r>
      <w:r w:rsidRPr="006E2C6A">
        <w:rPr>
          <w:sz w:val="14"/>
        </w:rPr>
        <w:t>, Quebec in 1989 (caused by a geo-magnetic storm originating from the sun), Ike in 2008, Hurricane Irene on the East coast in 2012 and the plethora of incidents that have taken place over the last couple of decades,</w:t>
      </w:r>
      <w:r w:rsidRPr="00B672C9">
        <w:rPr>
          <w:b/>
          <w:bCs/>
          <w:u w:val="single"/>
        </w:rPr>
        <w:t xml:space="preserve"> </w:t>
      </w:r>
      <w:r w:rsidRPr="00B672C9">
        <w:rPr>
          <w:b/>
          <w:bCs/>
          <w:highlight w:val="cyan"/>
          <w:u w:val="single"/>
        </w:rPr>
        <w:t xml:space="preserve">the North American </w:t>
      </w:r>
      <w:r w:rsidRPr="004150A3">
        <w:rPr>
          <w:b/>
          <w:bCs/>
          <w:u w:val="single"/>
        </w:rPr>
        <w:t xml:space="preserve">power </w:t>
      </w:r>
      <w:r w:rsidRPr="00B672C9">
        <w:rPr>
          <w:b/>
          <w:bCs/>
          <w:highlight w:val="cyan"/>
          <w:u w:val="single"/>
        </w:rPr>
        <w:t>grid,</w:t>
      </w:r>
      <w:r w:rsidRPr="00B672C9">
        <w:rPr>
          <w:b/>
          <w:bCs/>
          <w:u w:val="single"/>
        </w:rPr>
        <w:t xml:space="preserve"> </w:t>
      </w:r>
      <w:r w:rsidRPr="006E2C6A">
        <w:rPr>
          <w:sz w:val="14"/>
        </w:rPr>
        <w:t xml:space="preserve">just as India’s, </w:t>
      </w:r>
      <w:r w:rsidRPr="00B672C9">
        <w:rPr>
          <w:b/>
          <w:bCs/>
          <w:highlight w:val="cyan"/>
          <w:u w:val="single"/>
        </w:rPr>
        <w:t xml:space="preserve">is susceptible to far-from-equilibrium situations, and </w:t>
      </w:r>
      <w:r w:rsidRPr="004150A3">
        <w:rPr>
          <w:b/>
          <w:bCs/>
          <w:u w:val="single"/>
        </w:rPr>
        <w:t xml:space="preserve">sometimes </w:t>
      </w:r>
      <w:r w:rsidRPr="00B672C9">
        <w:rPr>
          <w:b/>
          <w:bCs/>
          <w:highlight w:val="cyan"/>
          <w:u w:val="single"/>
        </w:rPr>
        <w:t xml:space="preserve">it takes extended </w:t>
      </w:r>
      <w:r w:rsidRPr="006E2C6A">
        <w:rPr>
          <w:b/>
          <w:u w:val="single"/>
        </w:rPr>
        <w:t xml:space="preserve">periods of </w:t>
      </w:r>
      <w:r w:rsidRPr="00B672C9">
        <w:rPr>
          <w:b/>
          <w:bCs/>
          <w:highlight w:val="cyan"/>
          <w:u w:val="single"/>
        </w:rPr>
        <w:t>time to get power up and running</w:t>
      </w:r>
      <w:r w:rsidRPr="006E2C6A">
        <w:rPr>
          <w:sz w:val="14"/>
        </w:rPr>
        <w:t>.</w:t>
      </w:r>
      <w:r w:rsidRPr="00B672C9">
        <w:rPr>
          <w:sz w:val="12"/>
        </w:rPr>
        <w:t>¶</w:t>
      </w:r>
      <w:r w:rsidRPr="006E2C6A">
        <w:rPr>
          <w:sz w:val="14"/>
        </w:rPr>
        <w:t xml:space="preserve"> </w:t>
      </w:r>
      <w:r w:rsidRPr="00B672C9">
        <w:rPr>
          <w:b/>
          <w:bCs/>
          <w:u w:val="single"/>
        </w:rPr>
        <w:t>With just three major grids running the United States</w:t>
      </w:r>
      <w:r w:rsidRPr="006E2C6A">
        <w:rPr>
          <w:sz w:val="14"/>
        </w:rPr>
        <w:t xml:space="preserve">, </w:t>
      </w:r>
      <w:r w:rsidRPr="004150A3">
        <w:rPr>
          <w:b/>
          <w:bCs/>
          <w:highlight w:val="cyan"/>
          <w:u w:val="single"/>
        </w:rPr>
        <w:t>our dependence on</w:t>
      </w:r>
      <w:r w:rsidRPr="00B672C9">
        <w:rPr>
          <w:b/>
          <w:bCs/>
          <w:u w:val="single"/>
        </w:rPr>
        <w:t xml:space="preserve"> massive flows of </w:t>
      </w:r>
      <w:r w:rsidRPr="004150A3">
        <w:rPr>
          <w:b/>
          <w:bCs/>
          <w:highlight w:val="cyan"/>
          <w:u w:val="single"/>
        </w:rPr>
        <w:t>electricity</w:t>
      </w:r>
      <w:r w:rsidRPr="00B672C9">
        <w:rPr>
          <w:b/>
          <w:bCs/>
          <w:u w:val="single"/>
        </w:rPr>
        <w:t xml:space="preserve"> to power</w:t>
      </w:r>
      <w:r w:rsidRPr="006E2C6A">
        <w:rPr>
          <w:sz w:val="14"/>
        </w:rPr>
        <w:t xml:space="preserve"> our home air conditioners, food refrigeration, communications, water and gas pump systems, and daily business operations </w:t>
      </w:r>
      <w:r w:rsidRPr="004150A3">
        <w:rPr>
          <w:b/>
          <w:bCs/>
          <w:highlight w:val="cyan"/>
          <w:u w:val="single"/>
        </w:rPr>
        <w:t>could come to a</w:t>
      </w:r>
      <w:r w:rsidRPr="00B672C9">
        <w:rPr>
          <w:b/>
          <w:bCs/>
          <w:u w:val="single"/>
        </w:rPr>
        <w:t xml:space="preserve"> screeching </w:t>
      </w:r>
      <w:r w:rsidRPr="004150A3">
        <w:rPr>
          <w:b/>
          <w:bCs/>
          <w:highlight w:val="cyan"/>
          <w:u w:val="single"/>
        </w:rPr>
        <w:t>halt should the grid</w:t>
      </w:r>
      <w:r w:rsidRPr="00B672C9">
        <w:rPr>
          <w:b/>
          <w:bCs/>
          <w:u w:val="single"/>
        </w:rPr>
        <w:t xml:space="preserve"> ever </w:t>
      </w:r>
      <w:r w:rsidRPr="004150A3">
        <w:rPr>
          <w:b/>
          <w:bCs/>
          <w:highlight w:val="cyan"/>
          <w:u w:val="single"/>
        </w:rPr>
        <w:t>be struck by a</w:t>
      </w:r>
      <w:r w:rsidRPr="00B672C9">
        <w:rPr>
          <w:b/>
          <w:bCs/>
          <w:u w:val="single"/>
        </w:rPr>
        <w:t xml:space="preserve"> natural disaster like a </w:t>
      </w:r>
      <w:r w:rsidRPr="006E2C6A">
        <w:rPr>
          <w:sz w:val="14"/>
        </w:rPr>
        <w:t xml:space="preserve">solar coronal mass ejection or </w:t>
      </w:r>
      <w:r w:rsidRPr="006E2C6A">
        <w:rPr>
          <w:rStyle w:val="StyleBoldUnderline"/>
          <w:highlight w:val="cyan"/>
        </w:rPr>
        <w:t>a</w:t>
      </w:r>
      <w:r w:rsidRPr="00B672C9">
        <w:rPr>
          <w:b/>
          <w:bCs/>
          <w:highlight w:val="cyan"/>
          <w:u w:val="single"/>
        </w:rPr>
        <w:t xml:space="preserve"> large-scale earthquake</w:t>
      </w:r>
      <w:r w:rsidRPr="006E2C6A">
        <w:rPr>
          <w:sz w:val="14"/>
        </w:rPr>
        <w:t xml:space="preserve"> in California or on the Madrid fault. Likewise, as we’ve noted previously, </w:t>
      </w:r>
      <w:r w:rsidRPr="00B672C9">
        <w:rPr>
          <w:b/>
          <w:bCs/>
          <w:highlight w:val="cyan"/>
          <w:u w:val="single"/>
        </w:rPr>
        <w:t xml:space="preserve">rogue organizations looking to wreak havoc have </w:t>
      </w:r>
      <w:r w:rsidRPr="004150A3">
        <w:rPr>
          <w:b/>
          <w:bCs/>
          <w:u w:val="single"/>
        </w:rPr>
        <w:t xml:space="preserve">already </w:t>
      </w:r>
      <w:r w:rsidRPr="00B672C9">
        <w:rPr>
          <w:b/>
          <w:bCs/>
          <w:highlight w:val="cyan"/>
          <w:u w:val="single"/>
        </w:rPr>
        <w:t xml:space="preserve">demonstrated the </w:t>
      </w:r>
      <w:r w:rsidRPr="004150A3">
        <w:rPr>
          <w:b/>
          <w:bCs/>
          <w:u w:val="single"/>
        </w:rPr>
        <w:t xml:space="preserve">staggering </w:t>
      </w:r>
      <w:r w:rsidRPr="00B672C9">
        <w:rPr>
          <w:b/>
          <w:bCs/>
          <w:highlight w:val="cyan"/>
          <w:u w:val="single"/>
        </w:rPr>
        <w:t>security holes in our power</w:t>
      </w:r>
      <w:r w:rsidRPr="006E2C6A">
        <w:rPr>
          <w:sz w:val="14"/>
          <w:highlight w:val="cyan"/>
        </w:rPr>
        <w:t>,</w:t>
      </w:r>
      <w:r w:rsidRPr="006E2C6A">
        <w:rPr>
          <w:sz w:val="14"/>
        </w:rPr>
        <w:t xml:space="preserve"> water and oil </w:t>
      </w:r>
      <w:r w:rsidRPr="00B672C9">
        <w:rPr>
          <w:b/>
          <w:bCs/>
          <w:u w:val="single"/>
        </w:rPr>
        <w:t xml:space="preserve">grid infrastructure, with leading cyber security firms noting that </w:t>
      </w:r>
      <w:r w:rsidRPr="004150A3">
        <w:rPr>
          <w:rStyle w:val="Emphasis"/>
          <w:highlight w:val="cyan"/>
        </w:rPr>
        <w:t>it is just a matter of time before disaster strikes</w:t>
      </w:r>
      <w:r w:rsidRPr="00B672C9">
        <w:rPr>
          <w:b/>
          <w:bCs/>
          <w:u w:val="single"/>
        </w:rPr>
        <w:t>.</w:t>
      </w:r>
      <w:r w:rsidRPr="00B672C9">
        <w:rPr>
          <w:sz w:val="12"/>
        </w:rPr>
        <w:t>¶</w:t>
      </w:r>
      <w:r w:rsidRPr="006E2C6A">
        <w:rPr>
          <w:sz w:val="14"/>
        </w:rPr>
        <w:t xml:space="preserve"> While a short-term, isolated metropolitan outage can be dealt with by sourcing labor and supplies from unaffected areas of the country, </w:t>
      </w:r>
      <w:r w:rsidRPr="004150A3">
        <w:rPr>
          <w:b/>
          <w:bCs/>
          <w:u w:val="single"/>
        </w:rPr>
        <w:t xml:space="preserve">considering that the US operates on three key power grid systems, </w:t>
      </w:r>
      <w:r w:rsidRPr="00B672C9">
        <w:rPr>
          <w:b/>
          <w:bCs/>
          <w:highlight w:val="cyan"/>
          <w:u w:val="single"/>
        </w:rPr>
        <w:t xml:space="preserve">a region-wide outage affecting just one </w:t>
      </w:r>
      <w:r w:rsidRPr="004150A3">
        <w:rPr>
          <w:b/>
          <w:bCs/>
          <w:u w:val="single"/>
        </w:rPr>
        <w:t xml:space="preserve">of these </w:t>
      </w:r>
      <w:r w:rsidRPr="00B672C9">
        <w:rPr>
          <w:b/>
          <w:bCs/>
          <w:highlight w:val="cyan"/>
          <w:u w:val="single"/>
        </w:rPr>
        <w:t>node</w:t>
      </w:r>
      <w:r w:rsidRPr="004150A3">
        <w:rPr>
          <w:b/>
          <w:bCs/>
          <w:u w:val="single"/>
        </w:rPr>
        <w:t>s</w:t>
      </w:r>
      <w:r w:rsidRPr="00B672C9">
        <w:rPr>
          <w:b/>
          <w:bCs/>
          <w:highlight w:val="cyan"/>
          <w:u w:val="single"/>
        </w:rPr>
        <w:t xml:space="preserve"> could lead to a cascading breakdown in </w:t>
      </w:r>
      <w:r w:rsidRPr="006E2C6A">
        <w:rPr>
          <w:b/>
          <w:u w:val="single"/>
        </w:rPr>
        <w:t xml:space="preserve">the electrical </w:t>
      </w:r>
      <w:r w:rsidRPr="00B672C9">
        <w:rPr>
          <w:b/>
          <w:bCs/>
          <w:highlight w:val="cyan"/>
          <w:u w:val="single"/>
        </w:rPr>
        <w:t xml:space="preserve">power </w:t>
      </w:r>
      <w:r w:rsidRPr="006E2C6A">
        <w:rPr>
          <w:b/>
          <w:u w:val="single"/>
        </w:rPr>
        <w:t xml:space="preserve">system </w:t>
      </w:r>
      <w:r w:rsidRPr="00B672C9">
        <w:rPr>
          <w:b/>
          <w:bCs/>
          <w:highlight w:val="cyan"/>
          <w:u w:val="single"/>
        </w:rPr>
        <w:t>that envelops the entire country</w:t>
      </w:r>
      <w:r w:rsidRPr="006E2C6A">
        <w:rPr>
          <w:sz w:val="14"/>
        </w:rPr>
        <w:t>.</w:t>
      </w:r>
      <w:r w:rsidRPr="00B672C9">
        <w:rPr>
          <w:sz w:val="12"/>
        </w:rPr>
        <w:t>¶</w:t>
      </w:r>
      <w:r w:rsidRPr="006E2C6A">
        <w:rPr>
          <w:sz w:val="14"/>
        </w:rPr>
        <w:t xml:space="preserve"> </w:t>
      </w:r>
      <w:r w:rsidRPr="004150A3">
        <w:rPr>
          <w:rStyle w:val="StyleBoldUnderline"/>
          <w:highlight w:val="cyan"/>
        </w:rPr>
        <w:t>The most</w:t>
      </w:r>
      <w:r w:rsidRPr="004150A3">
        <w:rPr>
          <w:b/>
          <w:bCs/>
          <w:highlight w:val="cyan"/>
          <w:u w:val="single"/>
        </w:rPr>
        <w:t xml:space="preserve"> </w:t>
      </w:r>
      <w:r w:rsidRPr="00B672C9">
        <w:rPr>
          <w:b/>
          <w:bCs/>
          <w:highlight w:val="cyan"/>
          <w:u w:val="single"/>
        </w:rPr>
        <w:t xml:space="preserve">dangerous possibility emerges when we look at threats posed by </w:t>
      </w:r>
      <w:r w:rsidRPr="006E2C6A">
        <w:rPr>
          <w:sz w:val="14"/>
        </w:rPr>
        <w:t>the sun or</w:t>
      </w:r>
      <w:r w:rsidRPr="004150A3">
        <w:rPr>
          <w:b/>
          <w:bCs/>
          <w:u w:val="single"/>
        </w:rPr>
        <w:t xml:space="preserve"> </w:t>
      </w:r>
      <w:r w:rsidRPr="00B672C9">
        <w:rPr>
          <w:b/>
          <w:bCs/>
          <w:highlight w:val="cyan"/>
          <w:u w:val="single"/>
        </w:rPr>
        <w:t>a rogue terror cell or</w:t>
      </w:r>
      <w:r w:rsidRPr="00B672C9">
        <w:rPr>
          <w:b/>
          <w:bCs/>
          <w:u w:val="single"/>
        </w:rPr>
        <w:t xml:space="preserve"> </w:t>
      </w:r>
      <w:r w:rsidRPr="006E2C6A">
        <w:rPr>
          <w:sz w:val="14"/>
        </w:rPr>
        <w:t>nation that could deploy</w:t>
      </w:r>
      <w:r w:rsidRPr="00B672C9">
        <w:rPr>
          <w:b/>
          <w:bCs/>
          <w:u w:val="single"/>
        </w:rPr>
        <w:t xml:space="preserve"> </w:t>
      </w:r>
      <w:r w:rsidRPr="004150A3">
        <w:rPr>
          <w:b/>
          <w:bCs/>
          <w:highlight w:val="cyan"/>
          <w:u w:val="single"/>
        </w:rPr>
        <w:t>an</w:t>
      </w:r>
      <w:r w:rsidRPr="006E2C6A">
        <w:rPr>
          <w:sz w:val="14"/>
        </w:rPr>
        <w:t xml:space="preserve"> Electro-Magnetic Pulse weapon (</w:t>
      </w:r>
      <w:r w:rsidRPr="00B672C9">
        <w:rPr>
          <w:b/>
          <w:bCs/>
          <w:highlight w:val="cyan"/>
          <w:u w:val="single"/>
        </w:rPr>
        <w:t>EMP</w:t>
      </w:r>
      <w:r w:rsidRPr="00B672C9">
        <w:rPr>
          <w:b/>
          <w:bCs/>
          <w:u w:val="single"/>
        </w:rPr>
        <w:t xml:space="preserve"> /</w:t>
      </w:r>
      <w:r w:rsidRPr="006E2C6A">
        <w:rPr>
          <w:sz w:val="14"/>
        </w:rPr>
        <w:t xml:space="preserve"> Super EMP) over American skies</w:t>
      </w:r>
      <w:r w:rsidRPr="00B672C9">
        <w:rPr>
          <w:b/>
          <w:bCs/>
          <w:u w:val="single"/>
        </w:rPr>
        <w:t xml:space="preserve">. </w:t>
      </w:r>
      <w:r w:rsidRPr="004150A3">
        <w:rPr>
          <w:b/>
          <w:bCs/>
          <w:u w:val="single"/>
        </w:rPr>
        <w:t xml:space="preserve">It’s been surmised that </w:t>
      </w:r>
      <w:r w:rsidRPr="006E2C6A">
        <w:rPr>
          <w:sz w:val="14"/>
        </w:rPr>
        <w:t>either one of</w:t>
      </w:r>
      <w:r w:rsidRPr="00B672C9">
        <w:rPr>
          <w:b/>
          <w:bCs/>
          <w:highlight w:val="cyan"/>
          <w:u w:val="single"/>
        </w:rPr>
        <w:t xml:space="preserve"> these </w:t>
      </w:r>
      <w:r w:rsidRPr="006E2C6A">
        <w:rPr>
          <w:sz w:val="14"/>
        </w:rPr>
        <w:t>possibilities</w:t>
      </w:r>
      <w:r w:rsidRPr="00B672C9">
        <w:rPr>
          <w:b/>
          <w:bCs/>
          <w:highlight w:val="cyan"/>
          <w:u w:val="single"/>
        </w:rPr>
        <w:t xml:space="preserve"> could cause damage so staggering that </w:t>
      </w:r>
      <w:r w:rsidRPr="004150A3">
        <w:rPr>
          <w:rStyle w:val="Emphasis"/>
          <w:highlight w:val="cyan"/>
        </w:rPr>
        <w:t>the grid would be down for months,</w:t>
      </w:r>
      <w:r w:rsidRPr="006E2C6A">
        <w:rPr>
          <w:sz w:val="14"/>
        </w:rPr>
        <w:t xml:space="preserve"> leaving millions without just-in-time food and gas delivery systems, medical care, local emergency response, or even clean water. According to one estimate, some 90% of Americans would die in such a scenario if the power wasn’t restored within one year.</w:t>
      </w:r>
      <w:r w:rsidRPr="00B672C9">
        <w:rPr>
          <w:sz w:val="12"/>
        </w:rPr>
        <w:t>¶</w:t>
      </w:r>
      <w:r w:rsidRPr="006E2C6A">
        <w:rPr>
          <w:sz w:val="14"/>
        </w:rPr>
        <w:t xml:space="preserve"> Thus, it is clear that our power grids are a critical lifeline to keeping life as we know it in the world today operational. And, as we have seen historically and India this morning, power grids can and do crash – even in countries with hundreds of millions of residents.</w:t>
      </w:r>
    </w:p>
    <w:p w:rsidR="00E56E69" w:rsidRPr="00AC5485" w:rsidRDefault="00E56E69" w:rsidP="00E56E69">
      <w:pPr>
        <w:tabs>
          <w:tab w:val="left" w:pos="1260"/>
        </w:tabs>
        <w:rPr>
          <w:sz w:val="14"/>
        </w:rPr>
      </w:pPr>
    </w:p>
    <w:p w:rsidR="00E56E69" w:rsidRPr="00AC5485" w:rsidRDefault="00E56E69" w:rsidP="00E56E69">
      <w:pPr>
        <w:pStyle w:val="Heading4"/>
      </w:pPr>
      <w:r w:rsidRPr="00AC5485">
        <w:t>Cyber-attack is coming ---actors are probing grid weaknesses</w:t>
      </w:r>
    </w:p>
    <w:p w:rsidR="00E56E69" w:rsidRDefault="00E56E69" w:rsidP="00E56E69">
      <w:pPr>
        <w:rPr>
          <w:b/>
          <w:bCs/>
        </w:rPr>
      </w:pPr>
    </w:p>
    <w:p w:rsidR="00E56E69" w:rsidRPr="00EF05D9" w:rsidRDefault="00E56E69" w:rsidP="00E56E69">
      <w:r w:rsidRPr="00EF05D9">
        <w:rPr>
          <w:b/>
          <w:bCs/>
        </w:rPr>
        <w:t>Reed 10/11</w:t>
      </w:r>
      <w:r w:rsidRPr="00EF05D9">
        <w:t xml:space="preserve"> </w:t>
      </w:r>
      <w:r w:rsidRPr="00EF05D9">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E56E69" w:rsidRPr="002037A1" w:rsidRDefault="00E56E69" w:rsidP="00E56E69">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3A0979">
        <w:rPr>
          <w:b/>
          <w:iCs/>
          <w:highlight w:val="cyan"/>
          <w:u w:val="single"/>
        </w:rPr>
        <w:t xml:space="preserve">cyber actors are probing America's </w:t>
      </w:r>
      <w:r w:rsidRPr="001712BE">
        <w:rPr>
          <w:b/>
          <w:iCs/>
          <w:u w:val="single"/>
        </w:rPr>
        <w:t xml:space="preserve">critical </w:t>
      </w:r>
      <w:r w:rsidRPr="003A0979">
        <w:rPr>
          <w:b/>
          <w:iCs/>
          <w:highlight w:val="cyan"/>
          <w:u w:val="single"/>
        </w:rPr>
        <w:t xml:space="preserve">infrastructure </w:t>
      </w:r>
      <w:r w:rsidRPr="00904EF4">
        <w:rPr>
          <w:b/>
          <w:iCs/>
          <w:u w:val="single"/>
        </w:rPr>
        <w:t>networks</w:t>
      </w:r>
      <w:r w:rsidRPr="00EF05D9">
        <w:rPr>
          <w:sz w:val="10"/>
        </w:rPr>
        <w:t>," said Panetta, disclosing previously classified information during a speech in New York laying out the Pentagon's role in protecting the U.S. from cyber attacks. "</w:t>
      </w:r>
      <w:r w:rsidRPr="00904EF4">
        <w:rPr>
          <w:bCs/>
          <w:u w:val="single"/>
        </w:rPr>
        <w:t xml:space="preserve">They are </w:t>
      </w:r>
      <w:r w:rsidRPr="003A0979">
        <w:rPr>
          <w:bCs/>
          <w:highlight w:val="cyan"/>
          <w:u w:val="single"/>
        </w:rPr>
        <w:t xml:space="preserve">targeting </w:t>
      </w:r>
      <w:r w:rsidRPr="00EF05D9">
        <w:rPr>
          <w:bCs/>
          <w:u w:val="single"/>
        </w:rPr>
        <w:t>the computer control systems that operate</w:t>
      </w:r>
      <w:r w:rsidRPr="00EF05D9">
        <w:rPr>
          <w:sz w:val="10"/>
        </w:rPr>
        <w:t xml:space="preserve"> chemical, </w:t>
      </w:r>
      <w:r w:rsidRPr="003A0979">
        <w:rPr>
          <w:b/>
          <w:iCs/>
          <w:highlight w:val="cyan"/>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3A0979">
        <w:rPr>
          <w:bCs/>
          <w:highlight w:val="cyan"/>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3A0979">
        <w:rPr>
          <w:bCs/>
          <w:highlight w:val="cyan"/>
          <w:u w:val="single"/>
        </w:rPr>
        <w:t>and</w:t>
      </w:r>
      <w:r w:rsidRPr="00EF05D9">
        <w:rPr>
          <w:bCs/>
          <w:u w:val="single"/>
        </w:rPr>
        <w:t xml:space="preserve"> that "they </w:t>
      </w:r>
      <w:r w:rsidRPr="003A0979">
        <w:rPr>
          <w:bCs/>
          <w:highlight w:val="cyan"/>
          <w:u w:val="single"/>
        </w:rPr>
        <w:t xml:space="preserve">are seeking to </w:t>
      </w:r>
      <w:r w:rsidRPr="001712BE">
        <w:rPr>
          <w:bCs/>
          <w:u w:val="single"/>
        </w:rPr>
        <w:t xml:space="preserve">create advanced tools to </w:t>
      </w:r>
      <w:r w:rsidRPr="003A0979">
        <w:rPr>
          <w:bCs/>
          <w:highlight w:val="cyan"/>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3A0979">
        <w:rPr>
          <w:b/>
          <w:iCs/>
          <w:highlight w:val="cyan"/>
          <w:u w:val="single"/>
        </w:rPr>
        <w:t>a coordinated attack</w:t>
      </w:r>
      <w:r w:rsidRPr="00EF05D9">
        <w:rPr>
          <w:b/>
          <w:iCs/>
          <w:u w:val="single"/>
        </w:rPr>
        <w:t xml:space="preserve"> on enough critical infrastructure </w:t>
      </w:r>
      <w:r w:rsidRPr="003A0979">
        <w:rPr>
          <w:b/>
          <w:iCs/>
          <w:highlight w:val="cyan"/>
          <w:u w:val="single"/>
        </w:rPr>
        <w:t>could be a "</w:t>
      </w:r>
      <w:r w:rsidRPr="003A0979">
        <w:rPr>
          <w:b/>
          <w:highlight w:val="cyan"/>
          <w:u w:val="single"/>
          <w:bdr w:val="single" w:sz="4" w:space="0" w:color="auto"/>
        </w:rPr>
        <w:t>cyber Pearl Harbor</w:t>
      </w:r>
      <w:r w:rsidRPr="003A0979">
        <w:rPr>
          <w:b/>
          <w:iCs/>
          <w:highlight w:val="cyan"/>
          <w:u w:val="single"/>
        </w:rPr>
        <w:t>" that would "cause</w:t>
      </w:r>
      <w:r w:rsidRPr="00EF05D9">
        <w:rPr>
          <w:b/>
          <w:iCs/>
          <w:u w:val="single"/>
        </w:rPr>
        <w:t xml:space="preserve"> physical </w:t>
      </w:r>
      <w:r w:rsidRPr="003A0979">
        <w:rPr>
          <w:b/>
          <w:iCs/>
          <w:highlight w:val="cyan"/>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utilties,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3A0979">
        <w:rPr>
          <w:bCs/>
          <w:highlight w:val="cyan"/>
          <w:u w:val="single"/>
        </w:rPr>
        <w:t>a</w:t>
      </w:r>
      <w:r w:rsidRPr="00EF05D9">
        <w:rPr>
          <w:bCs/>
          <w:u w:val="single"/>
        </w:rPr>
        <w:t xml:space="preserve"> private sector </w:t>
      </w:r>
      <w:r w:rsidRPr="003A0979">
        <w:rPr>
          <w:bCs/>
          <w:highlight w:val="cyan"/>
          <w:u w:val="single"/>
        </w:rPr>
        <w:t>cyber security expert</w:t>
      </w:r>
      <w:r w:rsidRPr="00EF05D9">
        <w:rPr>
          <w:sz w:val="10"/>
        </w:rPr>
        <w:t xml:space="preserve"> Killer Apps spoke with last week </w:t>
      </w:r>
      <w:r w:rsidRPr="00EF05D9">
        <w:rPr>
          <w:b/>
          <w:iCs/>
          <w:u w:val="single"/>
        </w:rPr>
        <w:t xml:space="preserve">who </w:t>
      </w:r>
      <w:r w:rsidRPr="003A0979">
        <w:rPr>
          <w:b/>
          <w:iCs/>
          <w:highlight w:val="cyan"/>
          <w:u w:val="single"/>
        </w:rPr>
        <w:t xml:space="preserve">said </w:t>
      </w:r>
      <w:r w:rsidRPr="00904EF4">
        <w:rPr>
          <w:b/>
          <w:iCs/>
          <w:u w:val="single"/>
        </w:rPr>
        <w:t xml:space="preserve">that the </w:t>
      </w:r>
      <w:r w:rsidRPr="003A0979">
        <w:rPr>
          <w:b/>
          <w:iCs/>
          <w:highlight w:val="cyan"/>
          <w:u w:val="single"/>
        </w:rPr>
        <w:t xml:space="preserve">networks </w:t>
      </w:r>
      <w:r w:rsidRPr="00904EF4">
        <w:rPr>
          <w:b/>
          <w:iCs/>
          <w:u w:val="single"/>
        </w:rPr>
        <w:t xml:space="preserve">of American electric companies </w:t>
      </w:r>
      <w:r w:rsidRPr="003A0979">
        <w:rPr>
          <w:b/>
          <w:iCs/>
          <w:highlight w:val="cyan"/>
          <w:u w:val="single"/>
        </w:rPr>
        <w:t>were penetrated</w:t>
      </w:r>
      <w:r w:rsidRPr="00EF05D9">
        <w:rPr>
          <w:b/>
          <w:iCs/>
          <w:u w:val="single"/>
        </w:rPr>
        <w:t xml:space="preserve">, perhaps </w:t>
      </w:r>
      <w:r w:rsidRPr="003A0979">
        <w:rPr>
          <w:b/>
          <w:iCs/>
          <w:highlight w:val="cyan"/>
          <w:u w:val="single"/>
        </w:rPr>
        <w:t xml:space="preserve">in preparation for a </w:t>
      </w:r>
      <w:r w:rsidRPr="003A0979">
        <w:rPr>
          <w:b/>
          <w:highlight w:val="cyan"/>
          <w:u w:val="single"/>
          <w:bdr w:val="single" w:sz="4" w:space="0" w:color="auto"/>
        </w:rPr>
        <w:t>Stuxnet-style attack</w:t>
      </w:r>
      <w:r w:rsidRPr="00EF05D9">
        <w:rPr>
          <w:sz w:val="10"/>
        </w:rPr>
        <w:t>.</w:t>
      </w:r>
      <w:r w:rsidRPr="00EF05D9">
        <w:rPr>
          <w:sz w:val="12"/>
        </w:rPr>
        <w:t>¶</w:t>
      </w:r>
      <w:r w:rsidRPr="00EF05D9">
        <w:rPr>
          <w:sz w:val="10"/>
        </w:rPr>
        <w:t xml:space="preserve"> Stuxnet is the famous cyber weapon that infected Iran's uranium-enrichment centrifuges in 2009 and 2010. Stuxnet is believed to have caused some of the machines to spin erratically, thereby destroying them.</w:t>
      </w:r>
      <w:r w:rsidRPr="00EF05D9">
        <w:rPr>
          <w:sz w:val="12"/>
        </w:rPr>
        <w:t>¶</w:t>
      </w:r>
      <w:r w:rsidRPr="00EF05D9">
        <w:rPr>
          <w:sz w:val="10"/>
        </w:rPr>
        <w:t xml:space="preserve"> "</w:t>
      </w:r>
      <w:r w:rsidRPr="003A0979">
        <w:rPr>
          <w:b/>
          <w:iCs/>
          <w:highlight w:val="cyan"/>
          <w:u w:val="single"/>
        </w:rPr>
        <w:t xml:space="preserve">There is </w:t>
      </w:r>
      <w:r w:rsidRPr="00904EF4">
        <w:rPr>
          <w:b/>
          <w:iCs/>
          <w:u w:val="single"/>
        </w:rPr>
        <w:t xml:space="preserve">hard </w:t>
      </w:r>
      <w:r w:rsidRPr="003A0979">
        <w:rPr>
          <w:b/>
          <w:iCs/>
          <w:highlight w:val="cyan"/>
          <w:u w:val="single"/>
        </w:rPr>
        <w:t>evidence</w:t>
      </w:r>
      <w:r w:rsidRPr="003A0979">
        <w:rPr>
          <w:bCs/>
          <w:highlight w:val="cyan"/>
          <w:u w:val="single"/>
        </w:rPr>
        <w:t xml:space="preserve"> </w:t>
      </w:r>
      <w:r w:rsidRPr="001712BE">
        <w:rPr>
          <w:bCs/>
          <w:u w:val="single"/>
        </w:rPr>
        <w:t xml:space="preserve">that </w:t>
      </w:r>
      <w:r w:rsidRPr="003A0979">
        <w:rPr>
          <w:bCs/>
          <w:highlight w:val="cyan"/>
          <w:u w:val="single"/>
        </w:rPr>
        <w:t>there has been penetration</w:t>
      </w:r>
      <w:r w:rsidRPr="00EF05D9">
        <w:rPr>
          <w:bCs/>
          <w:u w:val="single"/>
        </w:rPr>
        <w:t xml:space="preserve"> of our power companies, </w:t>
      </w:r>
      <w:r w:rsidRPr="00904EF4">
        <w:rPr>
          <w:bCs/>
          <w:u w:val="single"/>
        </w:rPr>
        <w:t xml:space="preserve">and given Stuxnet, that is </w:t>
      </w:r>
      <w:r w:rsidRPr="003A0979">
        <w:rPr>
          <w:bCs/>
          <w:highlight w:val="cyan"/>
          <w:u w:val="single"/>
        </w:rPr>
        <w:t xml:space="preserve">a staging </w:t>
      </w:r>
      <w:r w:rsidRPr="00691145">
        <w:rPr>
          <w:bCs/>
          <w:u w:val="single"/>
        </w:rPr>
        <w:t xml:space="preserve">step </w:t>
      </w:r>
      <w:r w:rsidRPr="003A0979">
        <w:rPr>
          <w:bCs/>
          <w:highlight w:val="cyan"/>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3A0979">
        <w:rPr>
          <w:b/>
          <w:iCs/>
          <w:highlight w:val="cyan"/>
          <w:u w:val="single"/>
        </w:rPr>
        <w:t xml:space="preserve">to take out </w:t>
      </w:r>
      <w:r w:rsidRPr="001712BE">
        <w:rPr>
          <w:b/>
          <w:iCs/>
          <w:u w:val="single"/>
        </w:rPr>
        <w:t xml:space="preserve">the </w:t>
      </w:r>
      <w:r w:rsidRPr="003A0979">
        <w:rPr>
          <w:b/>
          <w:iCs/>
          <w:highlight w:val="cyan"/>
          <w:u w:val="single"/>
        </w:rPr>
        <w:t>centrifuges and</w:t>
      </w:r>
      <w:r w:rsidRPr="00EF05D9">
        <w:rPr>
          <w:b/>
          <w:iCs/>
          <w:u w:val="single"/>
        </w:rPr>
        <w:t xml:space="preserve"> the one to take out </w:t>
      </w:r>
      <w:r w:rsidRPr="001712BE">
        <w:rPr>
          <w:b/>
          <w:iCs/>
          <w:u w:val="single"/>
        </w:rPr>
        <w:t xml:space="preserve">our </w:t>
      </w:r>
      <w:r w:rsidRPr="003A0979">
        <w:rPr>
          <w:b/>
          <w:iCs/>
          <w:highlight w:val="cyan"/>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3A0979">
        <w:rPr>
          <w:bCs/>
          <w:highlight w:val="cyan"/>
          <w:u w:val="single"/>
        </w:rPr>
        <w:t>expert</w:t>
      </w:r>
      <w:r w:rsidRPr="00EF05D9">
        <w:rPr>
          <w:sz w:val="10"/>
        </w:rPr>
        <w:t xml:space="preserve"> Eugene </w:t>
      </w:r>
      <w:r w:rsidRPr="00691145">
        <w:rPr>
          <w:bCs/>
          <w:u w:val="single"/>
        </w:rPr>
        <w:t xml:space="preserve">Kaspersky </w:t>
      </w:r>
      <w:r w:rsidRPr="003A0979">
        <w:rPr>
          <w:bCs/>
          <w:highlight w:val="cyan"/>
          <w:u w:val="single"/>
        </w:rPr>
        <w:t>said</w:t>
      </w:r>
      <w:r w:rsidRPr="00EF05D9">
        <w:rPr>
          <w:bCs/>
          <w:u w:val="single"/>
        </w:rPr>
        <w:t xml:space="preserve"> two weeks ago </w:t>
      </w:r>
      <w:r w:rsidRPr="001712BE">
        <w:rPr>
          <w:bCs/>
          <w:u w:val="single"/>
        </w:rPr>
        <w:t>that</w:t>
      </w:r>
      <w:r w:rsidRPr="00EF05D9">
        <w:rPr>
          <w:bCs/>
          <w:u w:val="single"/>
        </w:rPr>
        <w:t xml:space="preserve"> one of </w:t>
      </w:r>
      <w:r w:rsidRPr="003A0979">
        <w:rPr>
          <w:bCs/>
          <w:highlight w:val="cyan"/>
          <w:u w:val="single"/>
        </w:rPr>
        <w:t>his greatest fear</w:t>
      </w:r>
      <w:r w:rsidRPr="00EF05D9">
        <w:rPr>
          <w:bCs/>
          <w:u w:val="single"/>
        </w:rPr>
        <w:t xml:space="preserve">s </w:t>
      </w:r>
      <w:r w:rsidRPr="003A0979">
        <w:rPr>
          <w:bCs/>
          <w:highlight w:val="cyan"/>
          <w:u w:val="single"/>
        </w:rPr>
        <w:t xml:space="preserve">is someone </w:t>
      </w:r>
      <w:r w:rsidRPr="001712BE">
        <w:rPr>
          <w:bCs/>
          <w:u w:val="single"/>
        </w:rPr>
        <w:t>reverse-</w:t>
      </w:r>
      <w:r w:rsidRPr="003A0979">
        <w:rPr>
          <w:bCs/>
          <w:highlight w:val="cyan"/>
          <w:u w:val="single"/>
        </w:rPr>
        <w:t xml:space="preserve">engineering </w:t>
      </w:r>
      <w:r w:rsidRPr="00EF05D9">
        <w:rPr>
          <w:bCs/>
          <w:u w:val="single"/>
        </w:rPr>
        <w:t xml:space="preserve">a sophisticated cyber weapon like </w:t>
      </w:r>
      <w:r w:rsidRPr="003A0979">
        <w:rPr>
          <w:bCs/>
          <w:highlight w:val="cyan"/>
          <w:u w:val="single"/>
        </w:rPr>
        <w:t>Stuxnet</w:t>
      </w:r>
      <w:r w:rsidRPr="003A0979">
        <w:rPr>
          <w:b/>
          <w:iCs/>
          <w:highlight w:val="cyan"/>
          <w:u w:val="single"/>
        </w:rPr>
        <w:t xml:space="preserve"> -- a </w:t>
      </w:r>
      <w:r w:rsidRPr="00691145">
        <w:rPr>
          <w:b/>
          <w:iCs/>
          <w:u w:val="single"/>
        </w:rPr>
        <w:t xml:space="preserve">relatively </w:t>
      </w:r>
      <w:r w:rsidRPr="003A0979">
        <w:rPr>
          <w:b/>
          <w:iCs/>
          <w:highlight w:val="cyan"/>
          <w:u w:val="single"/>
        </w:rPr>
        <w:t>easy task</w:t>
      </w:r>
      <w:r w:rsidRPr="00EF05D9">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E56E69" w:rsidRDefault="00E56E69" w:rsidP="00E56E69"/>
    <w:p w:rsidR="00E56E69" w:rsidRPr="00C4711F" w:rsidRDefault="00E56E69" w:rsidP="00E56E69">
      <w:pPr>
        <w:pStyle w:val="Heading4"/>
      </w:pPr>
      <w:r>
        <w:lastRenderedPageBreak/>
        <w:t>SMRs solve – makes bases resilient and deters attacks – alternatives fail</w:t>
      </w:r>
    </w:p>
    <w:p w:rsidR="00E56E69" w:rsidRDefault="00E56E69" w:rsidP="00E56E69">
      <w:pPr>
        <w:rPr>
          <w:rStyle w:val="StyleStyleBold12pt"/>
        </w:rPr>
      </w:pPr>
    </w:p>
    <w:p w:rsidR="00E56E69" w:rsidRPr="005E08A5" w:rsidRDefault="00E56E69" w:rsidP="00E56E69">
      <w:pPr>
        <w:rPr>
          <w:rStyle w:val="StyleStyleBold12pt"/>
        </w:rPr>
      </w:pPr>
      <w:r w:rsidRPr="005E08A5">
        <w:rPr>
          <w:rStyle w:val="StyleStyleBold12pt"/>
        </w:rPr>
        <w:t>Andres and Breetz 11</w:t>
      </w:r>
    </w:p>
    <w:p w:rsidR="00E56E69" w:rsidRPr="005E08A5" w:rsidRDefault="00E56E69" w:rsidP="00E56E69">
      <w:pPr>
        <w:rPr>
          <w:sz w:val="16"/>
          <w:szCs w:val="16"/>
        </w:rPr>
      </w:pPr>
      <w:r w:rsidRPr="005E08A5">
        <w:rPr>
          <w:sz w:val="16"/>
          <w:szCs w:val="16"/>
        </w:rPr>
        <w:t xml:space="preserve">(Richard B. Andres is Professor of ¶ national Security Strategy at the ¶ national War College and a Senior fellow and energy and environmental ¶ Security and Policy Chair in the Center ¶ for Strategic research, institute for national Strategic Studies, at the national Defense University. Hanna L. Breetz is a doctoral candidate in the Department of Political Science at the Massachusetts institute of technology, “Small Nuclear Reactors ¶ for Military Installations:¶ Capabilities, Costs, and ¶ Technological Implications” Institute for National Strategic Studies, </w:t>
      </w:r>
      <w:hyperlink r:id="rId62" w:history="1">
        <w:r w:rsidRPr="005E08A5">
          <w:rPr>
            <w:rStyle w:val="Hyperlink"/>
            <w:sz w:val="16"/>
            <w:szCs w:val="16"/>
          </w:rPr>
          <w:t>http://www.ndu.edu/press/lib/pdf/strforum/sf-262.pdf</w:t>
        </w:r>
      </w:hyperlink>
      <w:r w:rsidRPr="005E08A5">
        <w:rPr>
          <w:sz w:val="16"/>
          <w:szCs w:val="16"/>
        </w:rPr>
        <w:t>, SEH)</w:t>
      </w:r>
    </w:p>
    <w:p w:rsidR="00E56E69" w:rsidRPr="00C4711F" w:rsidRDefault="00E56E69" w:rsidP="00E56E69"/>
    <w:p w:rsidR="00E56E69" w:rsidRPr="00CB05D6" w:rsidRDefault="00E56E69" w:rsidP="00E56E69">
      <w:pPr>
        <w:rPr>
          <w:b/>
          <w:bCs/>
          <w:szCs w:val="24"/>
          <w:u w:val="single"/>
        </w:rPr>
      </w:pPr>
      <w:r w:rsidRPr="00B5375D">
        <w:rPr>
          <w:sz w:val="12"/>
        </w:rPr>
        <w:t>Grid Vulnerability</w:t>
      </w:r>
      <w:r w:rsidRPr="002A46BC">
        <w:rPr>
          <w:rStyle w:val="TitleChar"/>
          <w:b/>
          <w:szCs w:val="24"/>
        </w:rPr>
        <w:t xml:space="preserve">. DOD is unable to provide its </w:t>
      </w:r>
      <w:r w:rsidRPr="002A46BC">
        <w:rPr>
          <w:rStyle w:val="TitleChar"/>
          <w:b/>
          <w:sz w:val="12"/>
          <w:szCs w:val="24"/>
        </w:rPr>
        <w:t>¶</w:t>
      </w:r>
      <w:r w:rsidRPr="002A46BC">
        <w:rPr>
          <w:rStyle w:val="TitleChar"/>
          <w:b/>
          <w:szCs w:val="24"/>
        </w:rPr>
        <w:t xml:space="preserve"> bases with electricity when the civilian electrical grid is </w:t>
      </w:r>
      <w:r w:rsidRPr="002A46BC">
        <w:rPr>
          <w:rStyle w:val="TitleChar"/>
          <w:b/>
          <w:sz w:val="12"/>
          <w:szCs w:val="24"/>
        </w:rPr>
        <w:t>¶</w:t>
      </w:r>
      <w:r w:rsidRPr="002A46BC">
        <w:rPr>
          <w:rStyle w:val="TitleChar"/>
          <w:b/>
          <w:szCs w:val="24"/>
        </w:rPr>
        <w:t xml:space="preserve"> offline for an extended period of time</w:t>
      </w:r>
      <w:r w:rsidRPr="00B5375D">
        <w:rPr>
          <w:sz w:val="12"/>
        </w:rPr>
        <w:t xml:space="preserve">. Currently, </w:t>
      </w:r>
      <w:r w:rsidRPr="009A2B71">
        <w:rPr>
          <w:rStyle w:val="StyleBoldUnderline"/>
          <w:highlight w:val="green"/>
        </w:rPr>
        <w:t xml:space="preserve">domestic military installations receive 99 percent of their </w:t>
      </w:r>
      <w:r w:rsidRPr="009A2B71">
        <w:rPr>
          <w:rStyle w:val="StyleBoldUnderline"/>
          <w:sz w:val="12"/>
          <w:highlight w:val="green"/>
          <w:u w:val="none"/>
        </w:rPr>
        <w:t>¶</w:t>
      </w:r>
      <w:r w:rsidRPr="009A2B71">
        <w:rPr>
          <w:rStyle w:val="StyleBoldUnderline"/>
          <w:highlight w:val="green"/>
        </w:rPr>
        <w:t xml:space="preserve"> electricity from the </w:t>
      </w:r>
      <w:r w:rsidRPr="00530E47">
        <w:rPr>
          <w:rStyle w:val="StyleBoldUnderline"/>
        </w:rPr>
        <w:t xml:space="preserve">civilian power </w:t>
      </w:r>
      <w:r w:rsidRPr="009A2B71">
        <w:rPr>
          <w:rStyle w:val="StyleBoldUnderline"/>
          <w:highlight w:val="green"/>
        </w:rPr>
        <w:t>grid</w:t>
      </w:r>
      <w:r w:rsidRPr="00B5375D">
        <w:rPr>
          <w:sz w:val="12"/>
        </w:rPr>
        <w:t xml:space="preserve">. As explained in a ¶ recent study from the Defense Science Board:¶ DOD’s key problem with electricity is </w:t>
      </w:r>
      <w:r w:rsidRPr="002A46BC">
        <w:rPr>
          <w:rStyle w:val="TitleChar"/>
          <w:b/>
          <w:szCs w:val="24"/>
        </w:rPr>
        <w:t xml:space="preserve">that </w:t>
      </w:r>
      <w:r w:rsidRPr="009A2B71">
        <w:rPr>
          <w:rStyle w:val="StyleBoldUnderline"/>
          <w:highlight w:val="green"/>
        </w:rPr>
        <w:t xml:space="preserve">critical </w:t>
      </w:r>
      <w:r w:rsidRPr="009A2B71">
        <w:rPr>
          <w:rStyle w:val="StyleBoldUnderline"/>
          <w:sz w:val="12"/>
          <w:highlight w:val="green"/>
          <w:u w:val="none"/>
        </w:rPr>
        <w:t>¶</w:t>
      </w:r>
      <w:r w:rsidRPr="009A2B71">
        <w:rPr>
          <w:rStyle w:val="StyleBoldUnderline"/>
          <w:highlight w:val="green"/>
        </w:rPr>
        <w:t xml:space="preserve"> missions, such as national strategic awareness and </w:t>
      </w:r>
      <w:r w:rsidRPr="009A2B71">
        <w:rPr>
          <w:rStyle w:val="StyleBoldUnderline"/>
          <w:sz w:val="12"/>
          <w:highlight w:val="green"/>
          <w:u w:val="none"/>
        </w:rPr>
        <w:t>¶</w:t>
      </w:r>
      <w:r w:rsidRPr="009A2B71">
        <w:rPr>
          <w:rStyle w:val="StyleBoldUnderline"/>
          <w:highlight w:val="green"/>
        </w:rPr>
        <w:t xml:space="preserve"> national command authorities, are</w:t>
      </w:r>
      <w:r w:rsidRPr="009A2B71">
        <w:rPr>
          <w:rStyle w:val="TitleChar"/>
          <w:b/>
          <w:highlight w:val="green"/>
        </w:rPr>
        <w:t xml:space="preserve"> </w:t>
      </w:r>
      <w:r w:rsidRPr="002A46BC">
        <w:rPr>
          <w:rStyle w:val="TitleChar"/>
          <w:b/>
          <w:szCs w:val="24"/>
        </w:rPr>
        <w:t xml:space="preserve">almost entirely </w:t>
      </w:r>
      <w:r w:rsidRPr="009A2B71">
        <w:rPr>
          <w:rStyle w:val="TitleChar"/>
          <w:b/>
          <w:sz w:val="12"/>
          <w:highlight w:val="green"/>
        </w:rPr>
        <w:t>¶</w:t>
      </w:r>
      <w:r w:rsidRPr="009A2B71">
        <w:rPr>
          <w:rStyle w:val="TitleChar"/>
          <w:b/>
          <w:highlight w:val="green"/>
        </w:rPr>
        <w:t xml:space="preserve"> </w:t>
      </w:r>
      <w:r w:rsidRPr="009A2B71">
        <w:rPr>
          <w:rStyle w:val="StyleBoldUnderline"/>
          <w:highlight w:val="green"/>
        </w:rPr>
        <w:t>dependent on the</w:t>
      </w:r>
      <w:r w:rsidRPr="009A2B71">
        <w:rPr>
          <w:rStyle w:val="TitleChar"/>
          <w:b/>
          <w:highlight w:val="green"/>
        </w:rPr>
        <w:t xml:space="preserve"> </w:t>
      </w:r>
      <w:r w:rsidRPr="002A46BC">
        <w:rPr>
          <w:rStyle w:val="TitleChar"/>
          <w:b/>
          <w:szCs w:val="24"/>
        </w:rPr>
        <w:t xml:space="preserve">national transmission </w:t>
      </w:r>
      <w:r w:rsidRPr="009A2B71">
        <w:rPr>
          <w:rStyle w:val="StyleBoldUnderline"/>
          <w:highlight w:val="green"/>
        </w:rPr>
        <w:t>grid</w:t>
      </w:r>
      <w:r w:rsidRPr="009A2B71">
        <w:rPr>
          <w:rStyle w:val="TitleChar"/>
          <w:b/>
          <w:highlight w:val="green"/>
        </w:rPr>
        <w:t xml:space="preserve"> </w:t>
      </w:r>
      <w:r w:rsidRPr="00B5375D">
        <w:rPr>
          <w:sz w:val="12"/>
        </w:rPr>
        <w:t>. . . ¶</w:t>
      </w:r>
      <w:r w:rsidRPr="002A46BC">
        <w:rPr>
          <w:rStyle w:val="TitleChar"/>
          <w:b/>
          <w:szCs w:val="24"/>
        </w:rPr>
        <w:t xml:space="preserve"> [which] is fragile, vulnerable, near its capacity </w:t>
      </w:r>
      <w:r w:rsidRPr="002A46BC">
        <w:rPr>
          <w:rStyle w:val="TitleChar"/>
          <w:b/>
          <w:sz w:val="12"/>
          <w:szCs w:val="24"/>
        </w:rPr>
        <w:t>¶</w:t>
      </w:r>
      <w:r w:rsidRPr="002A46BC">
        <w:rPr>
          <w:rStyle w:val="TitleChar"/>
          <w:b/>
          <w:szCs w:val="24"/>
        </w:rPr>
        <w:t xml:space="preserve"> limit, and outside of DOD control</w:t>
      </w:r>
      <w:r w:rsidRPr="00B5375D">
        <w:rPr>
          <w:sz w:val="12"/>
        </w:rPr>
        <w:t xml:space="preserve">. In most cases, ¶ </w:t>
      </w:r>
      <w:r w:rsidRPr="001B7F98">
        <w:rPr>
          <w:rStyle w:val="TitleChar"/>
          <w:b/>
          <w:szCs w:val="24"/>
          <w:highlight w:val="green"/>
        </w:rPr>
        <w:t>neither the grid nor</w:t>
      </w:r>
      <w:r w:rsidRPr="002A46BC">
        <w:rPr>
          <w:rStyle w:val="TitleChar"/>
          <w:b/>
          <w:szCs w:val="24"/>
        </w:rPr>
        <w:t xml:space="preserve"> on-base </w:t>
      </w:r>
      <w:r w:rsidRPr="001B7F98">
        <w:rPr>
          <w:rStyle w:val="TitleChar"/>
          <w:b/>
          <w:szCs w:val="24"/>
          <w:highlight w:val="green"/>
        </w:rPr>
        <w:t>backup power provides</w:t>
      </w:r>
      <w:r w:rsidRPr="002A46BC">
        <w:rPr>
          <w:rStyle w:val="TitleChar"/>
          <w:b/>
          <w:sz w:val="12"/>
          <w:szCs w:val="24"/>
        </w:rPr>
        <w:t>¶</w:t>
      </w:r>
      <w:r w:rsidRPr="002A46BC">
        <w:rPr>
          <w:rStyle w:val="TitleChar"/>
          <w:b/>
          <w:szCs w:val="24"/>
        </w:rPr>
        <w:t xml:space="preserve"> sufficient </w:t>
      </w:r>
      <w:r w:rsidRPr="001B7F98">
        <w:rPr>
          <w:rStyle w:val="TitleChar"/>
          <w:b/>
          <w:szCs w:val="24"/>
          <w:highlight w:val="green"/>
        </w:rPr>
        <w:t>reliability to ensure continuity of critical</w:t>
      </w:r>
      <w:r w:rsidRPr="002A46BC">
        <w:rPr>
          <w:rStyle w:val="TitleChar"/>
          <w:b/>
          <w:szCs w:val="24"/>
        </w:rPr>
        <w:t xml:space="preserve"> </w:t>
      </w:r>
      <w:r w:rsidRPr="002A46BC">
        <w:rPr>
          <w:rStyle w:val="TitleChar"/>
          <w:b/>
          <w:sz w:val="12"/>
          <w:szCs w:val="24"/>
        </w:rPr>
        <w:t>¶</w:t>
      </w:r>
      <w:r w:rsidRPr="002A46BC">
        <w:rPr>
          <w:rStyle w:val="TitleChar"/>
          <w:b/>
          <w:szCs w:val="24"/>
        </w:rPr>
        <w:t xml:space="preserve"> national priority </w:t>
      </w:r>
      <w:r w:rsidRPr="001B7F98">
        <w:rPr>
          <w:rStyle w:val="TitleChar"/>
          <w:b/>
          <w:szCs w:val="24"/>
        </w:rPr>
        <w:t>functions</w:t>
      </w:r>
      <w:r w:rsidRPr="002A46BC">
        <w:rPr>
          <w:rStyle w:val="TitleChar"/>
          <w:b/>
          <w:szCs w:val="24"/>
        </w:rPr>
        <w:t xml:space="preserve"> and oversight of </w:t>
      </w:r>
      <w:r w:rsidRPr="002A46BC">
        <w:rPr>
          <w:rStyle w:val="TitleChar"/>
          <w:b/>
          <w:sz w:val="12"/>
          <w:szCs w:val="24"/>
        </w:rPr>
        <w:t>¶</w:t>
      </w:r>
      <w:r w:rsidRPr="002A46BC">
        <w:rPr>
          <w:rStyle w:val="TitleChar"/>
          <w:b/>
          <w:szCs w:val="24"/>
        </w:rPr>
        <w:t xml:space="preserve"> strategic </w:t>
      </w:r>
      <w:r w:rsidRPr="001B7F98">
        <w:rPr>
          <w:rStyle w:val="TitleChar"/>
          <w:b/>
          <w:szCs w:val="24"/>
          <w:highlight w:val="green"/>
        </w:rPr>
        <w:t>missions</w:t>
      </w:r>
      <w:r w:rsidRPr="002A46BC">
        <w:rPr>
          <w:rStyle w:val="TitleChar"/>
          <w:b/>
          <w:szCs w:val="24"/>
        </w:rPr>
        <w:t xml:space="preserve"> in the face of</w:t>
      </w:r>
      <w:r w:rsidRPr="00B5375D">
        <w:rPr>
          <w:sz w:val="12"/>
        </w:rPr>
        <w:t xml:space="preserve"> a long term (several ¶ months) </w:t>
      </w:r>
      <w:r w:rsidRPr="002A46BC">
        <w:rPr>
          <w:rStyle w:val="TitleChar"/>
          <w:b/>
          <w:szCs w:val="24"/>
        </w:rPr>
        <w:t>outage</w:t>
      </w:r>
      <w:r w:rsidRPr="00B5375D">
        <w:rPr>
          <w:sz w:val="12"/>
        </w:rPr>
        <w:t xml:space="preserve">.¶ 7¶ The grid’s fragility was demonstrated during the 2003 ¶ Northeast blackout in which 50 million people in the ¶ United States and Canada lost power, some for up to a ¶ week, when one Ohio utility failed to properly trim trees. ¶ The blackout created cascading disruptions in sewage ¶ systems, gas station pumping, cellular communications, ¶ border check systems, and so forth, and demonstrated the ¶ interdependence of modern infrastructural systems.¶ 8¶ More recently, awareness has been growing that ¶ </w:t>
      </w:r>
      <w:r w:rsidRPr="002A46BC">
        <w:rPr>
          <w:rStyle w:val="TitleChar"/>
          <w:b/>
          <w:szCs w:val="24"/>
        </w:rPr>
        <w:t>the grid is also vulnerable to purposive attacks</w:t>
      </w:r>
      <w:r w:rsidRPr="00B5375D">
        <w:rPr>
          <w:sz w:val="12"/>
        </w:rPr>
        <w:t xml:space="preserve">. A report sponsored by the Department of Homeland Security suggests </w:t>
      </w:r>
      <w:r w:rsidRPr="002A46BC">
        <w:rPr>
          <w:rStyle w:val="TitleChar"/>
          <w:b/>
          <w:szCs w:val="24"/>
        </w:rPr>
        <w:t xml:space="preserve">that a coordinated cyberattack on the grid </w:t>
      </w:r>
      <w:r w:rsidRPr="002A46BC">
        <w:rPr>
          <w:rStyle w:val="TitleChar"/>
          <w:b/>
          <w:sz w:val="12"/>
          <w:szCs w:val="24"/>
        </w:rPr>
        <w:t>¶</w:t>
      </w:r>
      <w:r w:rsidRPr="002A46BC">
        <w:rPr>
          <w:rStyle w:val="TitleChar"/>
          <w:b/>
          <w:szCs w:val="24"/>
        </w:rPr>
        <w:t xml:space="preserve"> could result in a third of the country losing power for </w:t>
      </w:r>
      <w:r w:rsidRPr="002A46BC">
        <w:rPr>
          <w:rStyle w:val="TitleChar"/>
          <w:b/>
          <w:sz w:val="12"/>
          <w:szCs w:val="24"/>
        </w:rPr>
        <w:t>¶</w:t>
      </w:r>
      <w:r w:rsidRPr="002A46BC">
        <w:rPr>
          <w:rStyle w:val="TitleChar"/>
          <w:b/>
          <w:szCs w:val="24"/>
        </w:rPr>
        <w:t xml:space="preserve"> a period of weeks or months</w:t>
      </w:r>
      <w:r w:rsidRPr="00B5375D">
        <w:rPr>
          <w:sz w:val="12"/>
        </w:rPr>
        <w:t xml:space="preserve">.¶ 9¶ Cyberattacks on critical ¶ infrastructure are not well understood. It is not clear, for ¶ instance, whether existing terrorist groups might be able ¶ to develop the capability to conduct this type of attack. </w:t>
      </w:r>
      <w:r w:rsidRPr="002A46BC">
        <w:rPr>
          <w:rStyle w:val="TitleChar"/>
          <w:b/>
          <w:szCs w:val="24"/>
        </w:rPr>
        <w:t xml:space="preserve">It </w:t>
      </w:r>
      <w:r w:rsidRPr="002A46BC">
        <w:rPr>
          <w:rStyle w:val="TitleChar"/>
          <w:b/>
          <w:sz w:val="12"/>
          <w:szCs w:val="24"/>
        </w:rPr>
        <w:t>¶</w:t>
      </w:r>
      <w:r w:rsidRPr="002A46BC">
        <w:rPr>
          <w:rStyle w:val="TitleChar"/>
          <w:b/>
          <w:szCs w:val="24"/>
        </w:rPr>
        <w:t xml:space="preserve"> is likely, however, that some nation-states either have or </w:t>
      </w:r>
      <w:r w:rsidRPr="002A46BC">
        <w:rPr>
          <w:rStyle w:val="TitleChar"/>
          <w:b/>
          <w:sz w:val="12"/>
          <w:szCs w:val="24"/>
        </w:rPr>
        <w:t>¶</w:t>
      </w:r>
      <w:r w:rsidRPr="002A46BC">
        <w:rPr>
          <w:rStyle w:val="TitleChar"/>
          <w:b/>
          <w:szCs w:val="24"/>
        </w:rPr>
        <w:t xml:space="preserve"> are working on developing the ability to take down the </w:t>
      </w:r>
      <w:r w:rsidRPr="002A46BC">
        <w:rPr>
          <w:rStyle w:val="TitleChar"/>
          <w:b/>
          <w:sz w:val="12"/>
          <w:szCs w:val="24"/>
        </w:rPr>
        <w:t>¶</w:t>
      </w:r>
      <w:r w:rsidRPr="002A46BC">
        <w:rPr>
          <w:rStyle w:val="TitleChar"/>
          <w:b/>
          <w:szCs w:val="24"/>
        </w:rPr>
        <w:t xml:space="preserve"> U.S. grid</w:t>
      </w:r>
      <w:r w:rsidRPr="00B5375D">
        <w:rPr>
          <w:sz w:val="12"/>
        </w:rPr>
        <w:t xml:space="preserve">. </w:t>
      </w:r>
      <w:r w:rsidRPr="002A46BC">
        <w:rPr>
          <w:rStyle w:val="TitleChar"/>
          <w:b/>
          <w:szCs w:val="24"/>
        </w:rPr>
        <w:t>In the event of a war</w:t>
      </w:r>
      <w:r w:rsidRPr="00B5375D">
        <w:rPr>
          <w:sz w:val="12"/>
        </w:rPr>
        <w:t xml:space="preserve"> with one of these states, ¶ it is possible, if not likely, that </w:t>
      </w:r>
      <w:r w:rsidRPr="002A46BC">
        <w:rPr>
          <w:rStyle w:val="TitleChar"/>
          <w:b/>
          <w:szCs w:val="24"/>
        </w:rPr>
        <w:t xml:space="preserve">parts of the civilian grid </w:t>
      </w:r>
      <w:r w:rsidRPr="002A46BC">
        <w:rPr>
          <w:rStyle w:val="TitleChar"/>
          <w:b/>
          <w:sz w:val="12"/>
          <w:szCs w:val="24"/>
        </w:rPr>
        <w:t>¶</w:t>
      </w:r>
      <w:r w:rsidRPr="002A46BC">
        <w:rPr>
          <w:rStyle w:val="TitleChar"/>
          <w:b/>
          <w:szCs w:val="24"/>
        </w:rPr>
        <w:t xml:space="preserve"> would cease to function, taking with them military bases </w:t>
      </w:r>
      <w:r w:rsidRPr="002A46BC">
        <w:rPr>
          <w:rStyle w:val="TitleChar"/>
          <w:b/>
          <w:sz w:val="12"/>
          <w:szCs w:val="24"/>
        </w:rPr>
        <w:t>¶</w:t>
      </w:r>
      <w:r w:rsidRPr="002A46BC">
        <w:rPr>
          <w:rStyle w:val="TitleChar"/>
          <w:b/>
          <w:szCs w:val="24"/>
        </w:rPr>
        <w:t xml:space="preserve"> located in affected regions.</w:t>
      </w:r>
      <w:r w:rsidRPr="00B5375D">
        <w:rPr>
          <w:sz w:val="12"/>
        </w:rPr>
        <w:t xml:space="preserve">¶ Government and private organizations are currently ¶ working to secure the grid against attacks; however, it is ¶ not clear that they will be successful. Most military bases ¶ currently have backup power that allows them to function for a period of hours or, at most, a few days on their ¶ own. If power were not restored after this amount of time, ¶ the results could be disastrous. First, military assets taken ¶ offline by the crisis would not be available to help with disaster relief. Second, </w:t>
      </w:r>
      <w:r w:rsidRPr="009A2B71">
        <w:rPr>
          <w:rStyle w:val="TitleChar"/>
          <w:b/>
          <w:highlight w:val="green"/>
        </w:rPr>
        <w:t xml:space="preserve">during an extended blackout, </w:t>
      </w:r>
      <w:r w:rsidRPr="002A46BC">
        <w:rPr>
          <w:rStyle w:val="TitleChar"/>
          <w:b/>
          <w:szCs w:val="24"/>
        </w:rPr>
        <w:t xml:space="preserve">global </w:t>
      </w:r>
      <w:r w:rsidRPr="009A2B71">
        <w:rPr>
          <w:rStyle w:val="TitleChar"/>
          <w:b/>
          <w:sz w:val="12"/>
          <w:highlight w:val="green"/>
        </w:rPr>
        <w:t>¶</w:t>
      </w:r>
      <w:r w:rsidRPr="009A2B71">
        <w:rPr>
          <w:rStyle w:val="TitleChar"/>
          <w:b/>
          <w:highlight w:val="green"/>
        </w:rPr>
        <w:t xml:space="preserve"> military operations could be </w:t>
      </w:r>
      <w:r w:rsidRPr="002A46BC">
        <w:rPr>
          <w:rStyle w:val="TitleChar"/>
          <w:b/>
          <w:szCs w:val="24"/>
        </w:rPr>
        <w:t xml:space="preserve">seriously </w:t>
      </w:r>
      <w:r w:rsidRPr="009A2B71">
        <w:rPr>
          <w:rStyle w:val="TitleChar"/>
          <w:b/>
          <w:highlight w:val="green"/>
        </w:rPr>
        <w:t xml:space="preserve">compromised; </w:t>
      </w:r>
      <w:r w:rsidRPr="002A46BC">
        <w:rPr>
          <w:rStyle w:val="TitleChar"/>
          <w:b/>
          <w:szCs w:val="24"/>
        </w:rPr>
        <w:t xml:space="preserve">this </w:t>
      </w:r>
      <w:r w:rsidRPr="002A46BC">
        <w:rPr>
          <w:rStyle w:val="TitleChar"/>
          <w:b/>
          <w:sz w:val="12"/>
          <w:szCs w:val="24"/>
        </w:rPr>
        <w:t>¶</w:t>
      </w:r>
      <w:r w:rsidRPr="002A46BC">
        <w:rPr>
          <w:rStyle w:val="TitleChar"/>
          <w:b/>
          <w:szCs w:val="24"/>
        </w:rPr>
        <w:t xml:space="preserve"> disruption would be particularly serious if the blackout </w:t>
      </w:r>
      <w:r w:rsidRPr="002A46BC">
        <w:rPr>
          <w:rStyle w:val="TitleChar"/>
          <w:b/>
          <w:sz w:val="12"/>
          <w:szCs w:val="24"/>
        </w:rPr>
        <w:t>¶</w:t>
      </w:r>
      <w:r w:rsidRPr="002A46BC">
        <w:rPr>
          <w:rStyle w:val="TitleChar"/>
          <w:b/>
          <w:szCs w:val="24"/>
        </w:rPr>
        <w:t xml:space="preserve"> was induced during major combat operations.</w:t>
      </w:r>
      <w:r w:rsidRPr="00B5375D">
        <w:rPr>
          <w:sz w:val="12"/>
        </w:rPr>
        <w:t xml:space="preserve"> During the ¶ Cold War, </w:t>
      </w:r>
      <w:r w:rsidRPr="009A2B71">
        <w:rPr>
          <w:rStyle w:val="StyleBoldUnderline"/>
          <w:highlight w:val="green"/>
        </w:rPr>
        <w:t xml:space="preserve">this </w:t>
      </w:r>
      <w:r w:rsidRPr="00B5375D">
        <w:rPr>
          <w:rStyle w:val="StyleBoldUnderline"/>
          <w:szCs w:val="24"/>
        </w:rPr>
        <w:t>type of event</w:t>
      </w:r>
      <w:r w:rsidRPr="00B5375D">
        <w:rPr>
          <w:sz w:val="12"/>
        </w:rPr>
        <w:t xml:space="preserve"> was far less likely because the United States and Soviet Union shared the common understanding that blinding an opponent </w:t>
      </w:r>
      <w:r w:rsidRPr="00B5375D">
        <w:rPr>
          <w:rStyle w:val="StyleBoldUnderline"/>
          <w:szCs w:val="24"/>
        </w:rPr>
        <w:t xml:space="preserve">with a grid blackout </w:t>
      </w:r>
      <w:r w:rsidRPr="009A2B71">
        <w:rPr>
          <w:rStyle w:val="StyleBoldUnderline"/>
          <w:highlight w:val="green"/>
        </w:rPr>
        <w:t>could</w:t>
      </w:r>
      <w:r w:rsidRPr="00B5375D">
        <w:rPr>
          <w:rStyle w:val="StyleBoldUnderline"/>
          <w:szCs w:val="24"/>
        </w:rPr>
        <w:t xml:space="preserve"> </w:t>
      </w:r>
      <w:r w:rsidRPr="009A2B71">
        <w:rPr>
          <w:rStyle w:val="StyleBoldUnderline"/>
          <w:highlight w:val="green"/>
        </w:rPr>
        <w:t xml:space="preserve">escalate to nuclear war. America’s </w:t>
      </w:r>
      <w:r w:rsidRPr="00B5375D">
        <w:rPr>
          <w:rStyle w:val="StyleBoldUnderline"/>
          <w:szCs w:val="24"/>
        </w:rPr>
        <w:t xml:space="preserve">current </w:t>
      </w:r>
      <w:r w:rsidRPr="009A2B71">
        <w:rPr>
          <w:rStyle w:val="StyleBoldUnderline"/>
          <w:highlight w:val="green"/>
        </w:rPr>
        <w:t>opponents</w:t>
      </w:r>
      <w:r w:rsidRPr="00B5375D">
        <w:rPr>
          <w:rStyle w:val="StyleBoldUnderline"/>
          <w:szCs w:val="24"/>
        </w:rPr>
        <w:t>,</w:t>
      </w:r>
      <w:r w:rsidRPr="00B5375D">
        <w:rPr>
          <w:sz w:val="12"/>
        </w:rPr>
        <w:t xml:space="preserve"> however, </w:t>
      </w:r>
      <w:r w:rsidRPr="009A2B71">
        <w:rPr>
          <w:rStyle w:val="StyleBoldUnderline"/>
          <w:highlight w:val="green"/>
        </w:rPr>
        <w:t xml:space="preserve">may not </w:t>
      </w:r>
      <w:r w:rsidRPr="00B5375D">
        <w:rPr>
          <w:rStyle w:val="StyleBoldUnderline"/>
          <w:szCs w:val="24"/>
        </w:rPr>
        <w:t xml:space="preserve">share this fear or </w:t>
      </w:r>
      <w:r w:rsidRPr="009A2B71">
        <w:rPr>
          <w:rStyle w:val="StyleBoldUnderline"/>
          <w:highlight w:val="green"/>
        </w:rPr>
        <w:t xml:space="preserve">be deterred </w:t>
      </w:r>
      <w:r w:rsidRPr="00B5375D">
        <w:rPr>
          <w:rStyle w:val="StyleBoldUnderline"/>
          <w:sz w:val="12"/>
          <w:u w:val="none"/>
        </w:rPr>
        <w:t>¶</w:t>
      </w:r>
      <w:r w:rsidRPr="00B5375D">
        <w:rPr>
          <w:rStyle w:val="StyleBoldUnderline"/>
          <w:szCs w:val="24"/>
        </w:rPr>
        <w:t xml:space="preserve"> by this possibility</w:t>
      </w:r>
      <w:r w:rsidRPr="00B5375D">
        <w:rPr>
          <w:sz w:val="12"/>
        </w:rPr>
        <w:t xml:space="preserve">.¶ In 2008, the Defense Science Board stressed that ¶ DOD should mitigate the electrical grid’s vulnerabilities by turning military installations into “islands” of ¶ energy self-sufficiency.¶ 10¶ </w:t>
      </w:r>
      <w:r w:rsidRPr="002A46BC">
        <w:rPr>
          <w:rStyle w:val="TitleChar"/>
          <w:b/>
          <w:szCs w:val="24"/>
        </w:rPr>
        <w:t xml:space="preserve">The </w:t>
      </w:r>
      <w:r w:rsidRPr="00CE0E9E">
        <w:rPr>
          <w:rStyle w:val="TitleChar"/>
          <w:b/>
        </w:rPr>
        <w:t xml:space="preserve">department </w:t>
      </w:r>
      <w:r w:rsidRPr="002A46BC">
        <w:rPr>
          <w:rStyle w:val="TitleChar"/>
          <w:b/>
          <w:szCs w:val="24"/>
        </w:rPr>
        <w:t xml:space="preserve">has made efforts to do so by promoting </w:t>
      </w:r>
      <w:r w:rsidRPr="009A2B71">
        <w:rPr>
          <w:rStyle w:val="TitleChar"/>
          <w:b/>
          <w:highlight w:val="green"/>
        </w:rPr>
        <w:t>efficiency programs</w:t>
      </w:r>
      <w:r w:rsidRPr="002A46BC">
        <w:rPr>
          <w:rStyle w:val="TitleChar"/>
          <w:b/>
          <w:szCs w:val="24"/>
        </w:rPr>
        <w:t xml:space="preserve"> </w:t>
      </w:r>
      <w:r w:rsidRPr="00B5375D">
        <w:rPr>
          <w:sz w:val="12"/>
        </w:rPr>
        <w:t>that ¶ lower power consumption on bases and by constructing ¶ renewable power generation facilities on selected bases. ¶ Unfortunately, these programs</w:t>
      </w:r>
      <w:r w:rsidRPr="002A46BC">
        <w:rPr>
          <w:rStyle w:val="TitleChar"/>
          <w:b/>
          <w:szCs w:val="24"/>
        </w:rPr>
        <w:t xml:space="preserve"> </w:t>
      </w:r>
      <w:r w:rsidRPr="009A2B71">
        <w:rPr>
          <w:rStyle w:val="TitleChar"/>
          <w:b/>
          <w:highlight w:val="green"/>
        </w:rPr>
        <w:t xml:space="preserve">will not come close to </w:t>
      </w:r>
      <w:r w:rsidRPr="009A2B71">
        <w:rPr>
          <w:rStyle w:val="TitleChar"/>
          <w:b/>
          <w:sz w:val="12"/>
          <w:highlight w:val="green"/>
        </w:rPr>
        <w:t>¶</w:t>
      </w:r>
      <w:r w:rsidRPr="009A2B71">
        <w:rPr>
          <w:rStyle w:val="TitleChar"/>
          <w:b/>
          <w:highlight w:val="green"/>
        </w:rPr>
        <w:t xml:space="preserve"> </w:t>
      </w:r>
      <w:r w:rsidRPr="00B5375D">
        <w:rPr>
          <w:sz w:val="12"/>
        </w:rPr>
        <w:t>reaching the goal of</w:t>
      </w:r>
      <w:r w:rsidRPr="002A46BC">
        <w:rPr>
          <w:rStyle w:val="TitleChar"/>
          <w:b/>
          <w:szCs w:val="24"/>
        </w:rPr>
        <w:t xml:space="preserve"> </w:t>
      </w:r>
      <w:r w:rsidRPr="009A2B71">
        <w:rPr>
          <w:rStyle w:val="TitleChar"/>
          <w:b/>
          <w:highlight w:val="green"/>
        </w:rPr>
        <w:t xml:space="preserve">islanding </w:t>
      </w:r>
      <w:r w:rsidRPr="00B5375D">
        <w:rPr>
          <w:sz w:val="12"/>
        </w:rPr>
        <w:t>the</w:t>
      </w:r>
      <w:r w:rsidRPr="002A46BC">
        <w:rPr>
          <w:rStyle w:val="TitleChar"/>
          <w:b/>
          <w:szCs w:val="24"/>
        </w:rPr>
        <w:t xml:space="preserve"> </w:t>
      </w:r>
      <w:r w:rsidRPr="00B5375D">
        <w:rPr>
          <w:sz w:val="12"/>
        </w:rPr>
        <w:t>vast majority of bases</w:t>
      </w:r>
      <w:r w:rsidRPr="002A46BC">
        <w:rPr>
          <w:rStyle w:val="TitleChar"/>
          <w:b/>
          <w:szCs w:val="24"/>
        </w:rPr>
        <w:t xml:space="preserve">. </w:t>
      </w:r>
      <w:r w:rsidRPr="002A46BC">
        <w:rPr>
          <w:rStyle w:val="TitleChar"/>
          <w:b/>
          <w:sz w:val="12"/>
          <w:szCs w:val="24"/>
        </w:rPr>
        <w:t>¶</w:t>
      </w:r>
      <w:r w:rsidRPr="002A46BC">
        <w:rPr>
          <w:rStyle w:val="TitleChar"/>
          <w:b/>
          <w:szCs w:val="24"/>
        </w:rPr>
        <w:t xml:space="preserve"> </w:t>
      </w:r>
      <w:r w:rsidRPr="009A2B71">
        <w:rPr>
          <w:rStyle w:val="TitleChar"/>
          <w:b/>
          <w:highlight w:val="green"/>
        </w:rPr>
        <w:t xml:space="preserve">Even with </w:t>
      </w:r>
      <w:r w:rsidRPr="00B5375D">
        <w:rPr>
          <w:sz w:val="12"/>
        </w:rPr>
        <w:t>massive investment in efficiency and</w:t>
      </w:r>
      <w:r w:rsidRPr="002A46BC">
        <w:rPr>
          <w:rStyle w:val="TitleChar"/>
          <w:b/>
          <w:szCs w:val="24"/>
        </w:rPr>
        <w:t xml:space="preserve"> </w:t>
      </w:r>
      <w:r w:rsidRPr="009A2B71">
        <w:rPr>
          <w:rStyle w:val="TitleChar"/>
          <w:b/>
          <w:highlight w:val="green"/>
        </w:rPr>
        <w:t xml:space="preserve">renewables, </w:t>
      </w:r>
      <w:r w:rsidRPr="00B5375D">
        <w:rPr>
          <w:sz w:val="12"/>
        </w:rPr>
        <w:t>mos</w:t>
      </w:r>
      <w:r w:rsidRPr="009A2B71">
        <w:rPr>
          <w:sz w:val="12"/>
          <w:highlight w:val="green"/>
        </w:rPr>
        <w:t>t</w:t>
      </w:r>
      <w:r w:rsidRPr="009A2B71">
        <w:rPr>
          <w:rStyle w:val="TitleChar"/>
          <w:b/>
          <w:highlight w:val="green"/>
        </w:rPr>
        <w:t xml:space="preserve"> bases would not </w:t>
      </w:r>
      <w:r w:rsidRPr="00B5375D">
        <w:rPr>
          <w:sz w:val="12"/>
        </w:rPr>
        <w:t>be able to</w:t>
      </w:r>
      <w:r w:rsidRPr="002A46BC">
        <w:rPr>
          <w:rStyle w:val="TitleChar"/>
          <w:b/>
          <w:szCs w:val="24"/>
        </w:rPr>
        <w:t xml:space="preserve"> </w:t>
      </w:r>
      <w:r w:rsidRPr="009A2B71">
        <w:rPr>
          <w:rStyle w:val="TitleChar"/>
          <w:b/>
          <w:highlight w:val="green"/>
        </w:rPr>
        <w:t xml:space="preserve">function for more </w:t>
      </w:r>
      <w:r w:rsidRPr="009A2B71">
        <w:rPr>
          <w:rStyle w:val="TitleChar"/>
          <w:b/>
          <w:sz w:val="12"/>
          <w:highlight w:val="green"/>
        </w:rPr>
        <w:t>¶</w:t>
      </w:r>
      <w:r w:rsidRPr="009A2B71">
        <w:rPr>
          <w:rStyle w:val="TitleChar"/>
          <w:b/>
          <w:highlight w:val="green"/>
        </w:rPr>
        <w:t xml:space="preserve"> than a few days after the </w:t>
      </w:r>
      <w:r w:rsidRPr="00B5375D">
        <w:rPr>
          <w:sz w:val="12"/>
        </w:rPr>
        <w:t>civilian</w:t>
      </w:r>
      <w:r w:rsidRPr="009A2B71">
        <w:rPr>
          <w:rStyle w:val="TitleChar"/>
          <w:b/>
          <w:highlight w:val="green"/>
        </w:rPr>
        <w:t xml:space="preserve"> grid went offline</w:t>
      </w:r>
      <w:r w:rsidRPr="00B5375D">
        <w:rPr>
          <w:sz w:val="12"/>
        </w:rPr>
        <w:t xml:space="preserve">. </w:t>
      </w:r>
      <w:r w:rsidRPr="002A46BC">
        <w:rPr>
          <w:rStyle w:val="TitleChar"/>
          <w:b/>
          <w:szCs w:val="24"/>
        </w:rPr>
        <w:t>Unlike other alternative sources of energy</w:t>
      </w:r>
      <w:r w:rsidRPr="009A2B71">
        <w:rPr>
          <w:rStyle w:val="TitleChar"/>
          <w:b/>
          <w:highlight w:val="green"/>
        </w:rPr>
        <w:t xml:space="preserve">, small reactors have the potential to solve </w:t>
      </w:r>
      <w:r w:rsidRPr="002A46BC">
        <w:rPr>
          <w:rStyle w:val="TitleChar"/>
          <w:b/>
          <w:szCs w:val="24"/>
        </w:rPr>
        <w:t xml:space="preserve">DOD’s vulnerability to </w:t>
      </w:r>
      <w:r w:rsidRPr="002A46BC">
        <w:rPr>
          <w:rStyle w:val="TitleChar"/>
          <w:b/>
          <w:sz w:val="12"/>
          <w:szCs w:val="24"/>
        </w:rPr>
        <w:t>¶</w:t>
      </w:r>
      <w:r w:rsidRPr="002A46BC">
        <w:rPr>
          <w:rStyle w:val="TitleChar"/>
          <w:b/>
          <w:szCs w:val="24"/>
        </w:rPr>
        <w:t xml:space="preserve"> grid outages.</w:t>
      </w:r>
      <w:r w:rsidRPr="00B5375D">
        <w:rPr>
          <w:sz w:val="12"/>
        </w:rPr>
        <w:t xml:space="preserve"> </w:t>
      </w:r>
      <w:r w:rsidRPr="002A46BC">
        <w:rPr>
          <w:rStyle w:val="TitleChar"/>
          <w:b/>
          <w:szCs w:val="24"/>
        </w:rPr>
        <w:t xml:space="preserve">Most bases have relatively light power demands when compared to civilian towns or cities. Small </w:t>
      </w:r>
      <w:r w:rsidRPr="002A46BC">
        <w:rPr>
          <w:rStyle w:val="TitleChar"/>
          <w:b/>
          <w:sz w:val="12"/>
          <w:szCs w:val="24"/>
        </w:rPr>
        <w:t>¶</w:t>
      </w:r>
      <w:r w:rsidRPr="002A46BC">
        <w:rPr>
          <w:rStyle w:val="TitleChar"/>
          <w:b/>
          <w:szCs w:val="24"/>
        </w:rPr>
        <w:t xml:space="preserve"> reactors could easily support bases’ </w:t>
      </w:r>
      <w:r w:rsidRPr="009A2B71">
        <w:rPr>
          <w:rStyle w:val="TitleChar"/>
          <w:b/>
          <w:highlight w:val="green"/>
        </w:rPr>
        <w:t>power demands</w:t>
      </w:r>
      <w:r w:rsidRPr="002A46BC">
        <w:rPr>
          <w:rStyle w:val="TitleChar"/>
          <w:b/>
          <w:szCs w:val="24"/>
        </w:rPr>
        <w:t xml:space="preserve"> separate from the civilian grid during crises</w:t>
      </w:r>
      <w:r w:rsidRPr="00B5375D">
        <w:rPr>
          <w:sz w:val="12"/>
        </w:rPr>
        <w:t xml:space="preserve">. In some cases, ¶ the reactors could be designed to produce enough power ¶ not only to supply the base, but also to provide critical ¶ services in surrounding towns during long-term outages.¶ Strategically, islanding bases with small reactors ¶ has another benefit. </w:t>
      </w:r>
      <w:r w:rsidRPr="002A46BC">
        <w:rPr>
          <w:rStyle w:val="TitleChar"/>
          <w:b/>
          <w:szCs w:val="24"/>
        </w:rPr>
        <w:t xml:space="preserve">One of </w:t>
      </w:r>
      <w:r w:rsidRPr="009A2B71">
        <w:rPr>
          <w:rStyle w:val="TitleChar"/>
          <w:b/>
          <w:highlight w:val="green"/>
        </w:rPr>
        <w:t xml:space="preserve">the main reasons an enemy </w:t>
      </w:r>
      <w:r w:rsidRPr="009A2B71">
        <w:rPr>
          <w:rStyle w:val="TitleChar"/>
          <w:b/>
          <w:sz w:val="12"/>
          <w:highlight w:val="green"/>
        </w:rPr>
        <w:t>¶</w:t>
      </w:r>
      <w:r w:rsidRPr="009A2B71">
        <w:rPr>
          <w:rStyle w:val="TitleChar"/>
          <w:b/>
          <w:highlight w:val="green"/>
        </w:rPr>
        <w:t xml:space="preserve"> might be willing to</w:t>
      </w:r>
      <w:r w:rsidRPr="002A46BC">
        <w:rPr>
          <w:rStyle w:val="TitleChar"/>
          <w:b/>
          <w:szCs w:val="24"/>
        </w:rPr>
        <w:t xml:space="preserve"> risk reprisals by </w:t>
      </w:r>
      <w:r w:rsidRPr="009A2B71">
        <w:rPr>
          <w:rStyle w:val="TitleChar"/>
          <w:b/>
          <w:highlight w:val="green"/>
        </w:rPr>
        <w:t>tak</w:t>
      </w:r>
      <w:r w:rsidRPr="00CE0E9E">
        <w:rPr>
          <w:rStyle w:val="TitleChar"/>
          <w:b/>
        </w:rPr>
        <w:t xml:space="preserve">ing </w:t>
      </w:r>
      <w:r w:rsidRPr="009A2B71">
        <w:rPr>
          <w:rStyle w:val="TitleChar"/>
          <w:b/>
          <w:highlight w:val="green"/>
        </w:rPr>
        <w:t xml:space="preserve">down the </w:t>
      </w:r>
      <w:r w:rsidRPr="009A2B71">
        <w:rPr>
          <w:rStyle w:val="TitleChar"/>
          <w:b/>
          <w:sz w:val="12"/>
          <w:highlight w:val="green"/>
        </w:rPr>
        <w:t>¶</w:t>
      </w:r>
      <w:r w:rsidRPr="009A2B71">
        <w:rPr>
          <w:rStyle w:val="TitleChar"/>
          <w:b/>
          <w:highlight w:val="green"/>
        </w:rPr>
        <w:t xml:space="preserve"> </w:t>
      </w:r>
      <w:r w:rsidRPr="002A46BC">
        <w:rPr>
          <w:rStyle w:val="TitleChar"/>
          <w:b/>
          <w:szCs w:val="24"/>
        </w:rPr>
        <w:t xml:space="preserve">U.S. </w:t>
      </w:r>
      <w:r w:rsidRPr="009A2B71">
        <w:rPr>
          <w:rStyle w:val="TitleChar"/>
          <w:b/>
          <w:highlight w:val="green"/>
        </w:rPr>
        <w:t>grid</w:t>
      </w:r>
      <w:r w:rsidRPr="002A46BC">
        <w:rPr>
          <w:rStyle w:val="TitleChar"/>
          <w:b/>
          <w:szCs w:val="24"/>
        </w:rPr>
        <w:t xml:space="preserve"> during a period of military hostilities </w:t>
      </w:r>
      <w:r w:rsidRPr="009A2B71">
        <w:rPr>
          <w:rStyle w:val="TitleChar"/>
          <w:b/>
          <w:highlight w:val="green"/>
        </w:rPr>
        <w:t xml:space="preserve">would </w:t>
      </w:r>
      <w:r w:rsidRPr="009A2B71">
        <w:rPr>
          <w:rStyle w:val="TitleChar"/>
          <w:b/>
          <w:sz w:val="12"/>
          <w:highlight w:val="green"/>
        </w:rPr>
        <w:t>¶</w:t>
      </w:r>
      <w:r w:rsidRPr="009A2B71">
        <w:rPr>
          <w:rStyle w:val="TitleChar"/>
          <w:b/>
          <w:highlight w:val="green"/>
        </w:rPr>
        <w:t xml:space="preserve"> be to affect </w:t>
      </w:r>
      <w:r w:rsidRPr="002A46BC">
        <w:rPr>
          <w:rStyle w:val="TitleChar"/>
          <w:b/>
          <w:szCs w:val="24"/>
        </w:rPr>
        <w:t xml:space="preserve">ongoing </w:t>
      </w:r>
      <w:r w:rsidRPr="009A2B71">
        <w:rPr>
          <w:rStyle w:val="TitleChar"/>
          <w:b/>
          <w:highlight w:val="green"/>
        </w:rPr>
        <w:t>military operations</w:t>
      </w:r>
      <w:r w:rsidRPr="002A46BC">
        <w:rPr>
          <w:rStyle w:val="TitleChar"/>
          <w:b/>
          <w:szCs w:val="24"/>
        </w:rPr>
        <w:t xml:space="preserve">. Without the </w:t>
      </w:r>
      <w:r w:rsidRPr="002A46BC">
        <w:rPr>
          <w:rStyle w:val="TitleChar"/>
          <w:b/>
          <w:sz w:val="12"/>
          <w:szCs w:val="24"/>
        </w:rPr>
        <w:t>¶</w:t>
      </w:r>
      <w:r w:rsidRPr="002A46BC">
        <w:rPr>
          <w:rStyle w:val="TitleChar"/>
          <w:b/>
          <w:szCs w:val="24"/>
        </w:rPr>
        <w:t xml:space="preserve"> lifeline of intelligence, communication, and logistics </w:t>
      </w:r>
      <w:r w:rsidRPr="002A46BC">
        <w:rPr>
          <w:rStyle w:val="TitleChar"/>
          <w:b/>
          <w:sz w:val="12"/>
          <w:szCs w:val="24"/>
        </w:rPr>
        <w:t>¶</w:t>
      </w:r>
      <w:r w:rsidRPr="002A46BC">
        <w:rPr>
          <w:rStyle w:val="TitleChar"/>
          <w:b/>
          <w:szCs w:val="24"/>
        </w:rPr>
        <w:t xml:space="preserve"> provided by U.S. domestic bases, American </w:t>
      </w:r>
      <w:r w:rsidRPr="002A46BC">
        <w:rPr>
          <w:rStyle w:val="TitleChar"/>
          <w:b/>
          <w:szCs w:val="24"/>
        </w:rPr>
        <w:lastRenderedPageBreak/>
        <w:t xml:space="preserve">military operations would be compromised in almost any conceivable contingency. </w:t>
      </w:r>
      <w:r w:rsidRPr="009A2B71">
        <w:rPr>
          <w:rStyle w:val="TitleChar"/>
          <w:b/>
          <w:highlight w:val="green"/>
        </w:rPr>
        <w:t>Making bases</w:t>
      </w:r>
      <w:r w:rsidRPr="002A46BC">
        <w:rPr>
          <w:rStyle w:val="TitleChar"/>
          <w:b/>
          <w:szCs w:val="24"/>
        </w:rPr>
        <w:t xml:space="preserve"> more </w:t>
      </w:r>
      <w:r w:rsidRPr="009A2B71">
        <w:rPr>
          <w:rStyle w:val="TitleChar"/>
          <w:b/>
          <w:highlight w:val="green"/>
        </w:rPr>
        <w:t xml:space="preserve">resilient to </w:t>
      </w:r>
      <w:r w:rsidRPr="009A2B71">
        <w:rPr>
          <w:rStyle w:val="TitleChar"/>
          <w:b/>
          <w:sz w:val="12"/>
          <w:highlight w:val="green"/>
        </w:rPr>
        <w:t>¶</w:t>
      </w:r>
      <w:r w:rsidRPr="009A2B71">
        <w:rPr>
          <w:rStyle w:val="TitleChar"/>
          <w:b/>
          <w:highlight w:val="green"/>
        </w:rPr>
        <w:t xml:space="preserve"> </w:t>
      </w:r>
      <w:r w:rsidRPr="00CE0E9E">
        <w:rPr>
          <w:rStyle w:val="TitleChar"/>
          <w:b/>
        </w:rPr>
        <w:t xml:space="preserve">civilian power </w:t>
      </w:r>
      <w:r w:rsidRPr="009A2B71">
        <w:rPr>
          <w:rStyle w:val="TitleChar"/>
          <w:b/>
          <w:highlight w:val="green"/>
        </w:rPr>
        <w:t xml:space="preserve">outages would reduce the incentive for </w:t>
      </w:r>
      <w:r w:rsidRPr="009A2B71">
        <w:rPr>
          <w:rStyle w:val="TitleChar"/>
          <w:b/>
          <w:sz w:val="12"/>
          <w:highlight w:val="green"/>
        </w:rPr>
        <w:t>¶</w:t>
      </w:r>
      <w:r w:rsidRPr="009A2B71">
        <w:rPr>
          <w:rStyle w:val="TitleChar"/>
          <w:b/>
          <w:highlight w:val="green"/>
        </w:rPr>
        <w:t xml:space="preserve"> an opponent to attack </w:t>
      </w:r>
      <w:r w:rsidRPr="00CE0E9E">
        <w:rPr>
          <w:rStyle w:val="TitleChar"/>
          <w:b/>
        </w:rPr>
        <w:t>the grid.</w:t>
      </w:r>
      <w:r w:rsidRPr="00CE0E9E">
        <w:rPr>
          <w:sz w:val="12"/>
        </w:rPr>
        <w:t xml:space="preserve"> </w:t>
      </w:r>
      <w:r w:rsidRPr="00B5375D">
        <w:rPr>
          <w:sz w:val="12"/>
        </w:rPr>
        <w:t xml:space="preserve">An opponent might ¶ still attempt to take down the grid for the sake of disrupting civilian systems, but </w:t>
      </w:r>
      <w:r w:rsidRPr="002A46BC">
        <w:rPr>
          <w:rStyle w:val="TitleChar"/>
          <w:b/>
          <w:szCs w:val="24"/>
        </w:rPr>
        <w:t xml:space="preserve">the powerful incentive to </w:t>
      </w:r>
      <w:r w:rsidRPr="002A46BC">
        <w:rPr>
          <w:rStyle w:val="TitleChar"/>
          <w:b/>
          <w:sz w:val="12"/>
          <w:szCs w:val="24"/>
        </w:rPr>
        <w:t>¶</w:t>
      </w:r>
      <w:r w:rsidRPr="002A46BC">
        <w:rPr>
          <w:rStyle w:val="TitleChar"/>
          <w:b/>
          <w:szCs w:val="24"/>
        </w:rPr>
        <w:t xml:space="preserve"> do so in order to win an ongoing battle or war would </w:t>
      </w:r>
      <w:r w:rsidRPr="002A46BC">
        <w:rPr>
          <w:rStyle w:val="TitleChar"/>
          <w:b/>
          <w:sz w:val="12"/>
          <w:szCs w:val="24"/>
        </w:rPr>
        <w:t>¶</w:t>
      </w:r>
      <w:r w:rsidRPr="002A46BC">
        <w:rPr>
          <w:rStyle w:val="TitleChar"/>
          <w:b/>
          <w:szCs w:val="24"/>
        </w:rPr>
        <w:t xml:space="preserve"> be greatly reduced.</w:t>
      </w:r>
    </w:p>
    <w:p w:rsidR="00E56E69" w:rsidRDefault="00E56E69" w:rsidP="00E56E69">
      <w:pPr>
        <w:pStyle w:val="Heading4"/>
      </w:pPr>
      <w:r>
        <w:t xml:space="preserve">Grid attacks take out </w:t>
      </w:r>
      <w:r w:rsidRPr="00E148A7">
        <w:t>command and control – causes relation and nuclear war</w:t>
      </w:r>
    </w:p>
    <w:p w:rsidR="00E56E69" w:rsidRDefault="00E56E69" w:rsidP="00E56E69">
      <w:r>
        <w:rPr>
          <w:b/>
          <w:bCs/>
        </w:rPr>
        <w:t>Tilford 12</w:t>
      </w:r>
      <w:r>
        <w:t xml:space="preserve"> </w:t>
      </w:r>
    </w:p>
    <w:p w:rsidR="00E56E69" w:rsidRPr="00E148A7" w:rsidRDefault="00E56E69" w:rsidP="00E56E69">
      <w:pPr>
        <w:rPr>
          <w:sz w:val="16"/>
          <w:szCs w:val="16"/>
        </w:rPr>
      </w:pPr>
      <w:r w:rsidRPr="00E148A7">
        <w:rPr>
          <w:sz w:val="16"/>
          <w:szCs w:val="16"/>
        </w:rPr>
        <w:t xml:space="preserve">Robert, Graduate US Army Airborne School, Ft. Benning, Georgia, “Cyber attackers could shut down the electric grid for the entire east coast” 2012, </w:t>
      </w:r>
      <w:hyperlink r:id="rId63" w:history="1">
        <w:r w:rsidRPr="00E148A7">
          <w:rPr>
            <w:rStyle w:val="Hyperlink"/>
            <w:sz w:val="16"/>
            <w:szCs w:val="16"/>
          </w:rPr>
          <w:t>http://www.examiner.com/article/cyber-attackers-could-easily-shut-down-the-electric-grid-for-the-entire-east-coa</w:t>
        </w:r>
      </w:hyperlink>
    </w:p>
    <w:p w:rsidR="00E56E69" w:rsidRDefault="00E56E69" w:rsidP="00E56E69">
      <w:pPr>
        <w:rPr>
          <w:sz w:val="8"/>
        </w:rPr>
      </w:pPr>
    </w:p>
    <w:p w:rsidR="00E56E69" w:rsidRDefault="00E56E69" w:rsidP="00E56E69">
      <w:pPr>
        <w:rPr>
          <w:sz w:val="16"/>
        </w:rPr>
      </w:pPr>
      <w:r w:rsidRPr="00847D32">
        <w:rPr>
          <w:sz w:val="16"/>
        </w:rPr>
        <w:t xml:space="preserve">To make matters worse </w:t>
      </w:r>
      <w:r w:rsidRPr="004150A3">
        <w:rPr>
          <w:b/>
          <w:bCs/>
          <w:highlight w:val="yellow"/>
          <w:u w:val="single"/>
        </w:rPr>
        <w:t xml:space="preserve">a cyber attack that </w:t>
      </w:r>
      <w:r w:rsidRPr="004150A3">
        <w:rPr>
          <w:b/>
          <w:bCs/>
          <w:u w:val="single"/>
        </w:rPr>
        <w:t xml:space="preserve">can </w:t>
      </w:r>
      <w:r w:rsidRPr="004150A3">
        <w:rPr>
          <w:b/>
          <w:bCs/>
          <w:highlight w:val="yellow"/>
          <w:u w:val="single"/>
        </w:rPr>
        <w:t xml:space="preserve">take out a </w:t>
      </w:r>
      <w:r w:rsidRPr="004150A3">
        <w:rPr>
          <w:b/>
          <w:bCs/>
          <w:u w:val="single"/>
        </w:rPr>
        <w:t xml:space="preserve">civilian power </w:t>
      </w:r>
      <w:r w:rsidRPr="004150A3">
        <w:rPr>
          <w:b/>
          <w:bCs/>
          <w:highlight w:val="yellow"/>
          <w:u w:val="single"/>
        </w:rPr>
        <w:t>grid</w:t>
      </w:r>
      <w:r w:rsidRPr="004150A3">
        <w:rPr>
          <w:b/>
          <w:bCs/>
          <w:u w:val="single"/>
        </w:rPr>
        <w:t xml:space="preserve">, for example </w:t>
      </w:r>
      <w:r w:rsidRPr="004150A3">
        <w:rPr>
          <w:b/>
          <w:bCs/>
          <w:highlight w:val="yellow"/>
          <w:u w:val="single"/>
        </w:rPr>
        <w:t xml:space="preserve">could </w:t>
      </w:r>
      <w:r w:rsidRPr="004150A3">
        <w:rPr>
          <w:b/>
          <w:bCs/>
          <w:u w:val="single"/>
        </w:rPr>
        <w:t xml:space="preserve">also </w:t>
      </w:r>
      <w:r w:rsidRPr="004150A3">
        <w:rPr>
          <w:b/>
          <w:bCs/>
          <w:highlight w:val="yellow"/>
          <w:u w:val="single"/>
        </w:rPr>
        <w:t>cripple the U.S. military</w:t>
      </w:r>
      <w:r w:rsidRPr="004150A3">
        <w:rPr>
          <w:b/>
          <w:bCs/>
          <w:u w:val="single"/>
        </w:rPr>
        <w:t>.</w:t>
      </w:r>
      <w:r w:rsidRPr="00847D32">
        <w:rPr>
          <w:sz w:val="12"/>
        </w:rPr>
        <w:t>¶</w:t>
      </w:r>
      <w:r w:rsidRPr="00847D32">
        <w:rPr>
          <w:sz w:val="16"/>
        </w:rPr>
        <w:t xml:space="preserve"> The senator notes that is that the same power grids that supply cities and towns, stores and gas stations, cell towers and heart monitors also power “every military base in our country.”</w:t>
      </w:r>
      <w:r w:rsidRPr="00847D32">
        <w:rPr>
          <w:sz w:val="12"/>
        </w:rPr>
        <w:t>¶</w:t>
      </w:r>
      <w:r w:rsidRPr="00847D32">
        <w:rPr>
          <w:sz w:val="16"/>
        </w:rPr>
        <w:t xml:space="preserve"> “Although bases would be prepared to weather a short power outage with </w:t>
      </w:r>
      <w:r w:rsidRPr="004150A3">
        <w:rPr>
          <w:b/>
          <w:bCs/>
          <w:highlight w:val="yellow"/>
          <w:u w:val="single"/>
        </w:rPr>
        <w:t>backup</w:t>
      </w:r>
      <w:r w:rsidRPr="004150A3">
        <w:rPr>
          <w:b/>
          <w:bCs/>
          <w:u w:val="single"/>
        </w:rPr>
        <w:t xml:space="preserve"> diesel </w:t>
      </w:r>
      <w:r w:rsidRPr="004150A3">
        <w:rPr>
          <w:b/>
          <w:bCs/>
          <w:highlight w:val="yellow"/>
          <w:u w:val="single"/>
        </w:rPr>
        <w:t>generators, within hours</w:t>
      </w:r>
      <w:r w:rsidRPr="004150A3">
        <w:rPr>
          <w:b/>
          <w:bCs/>
          <w:u w:val="single"/>
        </w:rPr>
        <w:t xml:space="preserve">, not days, fuel supplies </w:t>
      </w:r>
      <w:r w:rsidRPr="004150A3">
        <w:rPr>
          <w:b/>
          <w:bCs/>
          <w:highlight w:val="yellow"/>
          <w:u w:val="single"/>
        </w:rPr>
        <w:t>would run out</w:t>
      </w:r>
      <w:r w:rsidRPr="004150A3">
        <w:rPr>
          <w:b/>
          <w:bCs/>
          <w:u w:val="single"/>
        </w:rPr>
        <w:t>”</w:t>
      </w:r>
      <w:r w:rsidRPr="00847D32">
        <w:rPr>
          <w:sz w:val="16"/>
        </w:rPr>
        <w:t>, he said.</w:t>
      </w:r>
      <w:r w:rsidRPr="00847D32">
        <w:rPr>
          <w:sz w:val="12"/>
        </w:rPr>
        <w:t>¶</w:t>
      </w:r>
      <w:r w:rsidRPr="00847D32">
        <w:rPr>
          <w:sz w:val="16"/>
        </w:rPr>
        <w:t xml:space="preserve"> Which means military </w:t>
      </w:r>
      <w:r w:rsidRPr="004150A3">
        <w:rPr>
          <w:rStyle w:val="Emphasis"/>
          <w:highlight w:val="yellow"/>
        </w:rPr>
        <w:t>c</w:t>
      </w:r>
      <w:r w:rsidRPr="004150A3">
        <w:rPr>
          <w:rStyle w:val="Emphasis"/>
        </w:rPr>
        <w:t xml:space="preserve">ommand </w:t>
      </w:r>
      <w:r w:rsidRPr="004150A3">
        <w:rPr>
          <w:rStyle w:val="Emphasis"/>
          <w:highlight w:val="yellow"/>
        </w:rPr>
        <w:t>and c</w:t>
      </w:r>
      <w:r w:rsidRPr="004150A3">
        <w:rPr>
          <w:rStyle w:val="Emphasis"/>
        </w:rPr>
        <w:t xml:space="preserve">ontrol centers </w:t>
      </w:r>
      <w:r w:rsidRPr="004150A3">
        <w:rPr>
          <w:rStyle w:val="Emphasis"/>
          <w:highlight w:val="yellow"/>
        </w:rPr>
        <w:t>could go dark</w:t>
      </w:r>
      <w:r w:rsidRPr="00847D32">
        <w:rPr>
          <w:sz w:val="16"/>
        </w:rPr>
        <w:t>.</w:t>
      </w:r>
      <w:r w:rsidRPr="00847D32">
        <w:rPr>
          <w:sz w:val="12"/>
        </w:rPr>
        <w:t>¶</w:t>
      </w:r>
      <w:r w:rsidRPr="00847D32">
        <w:rPr>
          <w:sz w:val="16"/>
        </w:rPr>
        <w:t xml:space="preserve"> </w:t>
      </w:r>
      <w:r w:rsidRPr="004150A3">
        <w:rPr>
          <w:b/>
          <w:bCs/>
          <w:highlight w:val="yellow"/>
          <w:u w:val="single"/>
        </w:rPr>
        <w:t>Radar systems that detect air threats</w:t>
      </w:r>
      <w:r w:rsidRPr="00847D32">
        <w:rPr>
          <w:sz w:val="16"/>
        </w:rPr>
        <w:t xml:space="preserve"> to our country </w:t>
      </w:r>
      <w:r w:rsidRPr="004150A3">
        <w:rPr>
          <w:rStyle w:val="Emphasis"/>
          <w:highlight w:val="yellow"/>
        </w:rPr>
        <w:t xml:space="preserve">would shut Down </w:t>
      </w:r>
      <w:r w:rsidRPr="004150A3">
        <w:rPr>
          <w:rStyle w:val="Emphasis"/>
        </w:rPr>
        <w:t>completely</w:t>
      </w:r>
      <w:r w:rsidRPr="00847D32">
        <w:rPr>
          <w:sz w:val="16"/>
        </w:rPr>
        <w:t>.</w:t>
      </w:r>
      <w:r w:rsidRPr="00847D32">
        <w:rPr>
          <w:sz w:val="12"/>
        </w:rPr>
        <w:t>¶</w:t>
      </w:r>
      <w:r w:rsidRPr="00847D32">
        <w:rPr>
          <w:sz w:val="16"/>
        </w:rPr>
        <w:t xml:space="preserve"> “</w:t>
      </w:r>
      <w:r w:rsidRPr="004150A3">
        <w:rPr>
          <w:b/>
          <w:bCs/>
          <w:highlight w:val="yellow"/>
          <w:u w:val="single"/>
        </w:rPr>
        <w:t xml:space="preserve">Communication </w:t>
      </w:r>
      <w:r w:rsidRPr="004150A3">
        <w:rPr>
          <w:b/>
          <w:bCs/>
          <w:u w:val="single"/>
        </w:rPr>
        <w:t xml:space="preserve">between commanders and their troops </w:t>
      </w:r>
      <w:r w:rsidRPr="004150A3">
        <w:rPr>
          <w:b/>
          <w:bCs/>
          <w:highlight w:val="yellow"/>
          <w:u w:val="single"/>
        </w:rPr>
        <w:t xml:space="preserve">would </w:t>
      </w:r>
      <w:r w:rsidRPr="004150A3">
        <w:rPr>
          <w:b/>
          <w:bCs/>
          <w:u w:val="single"/>
        </w:rPr>
        <w:t xml:space="preserve">also </w:t>
      </w:r>
      <w:r w:rsidRPr="004150A3">
        <w:rPr>
          <w:b/>
          <w:bCs/>
          <w:highlight w:val="yellow"/>
          <w:u w:val="single"/>
        </w:rPr>
        <w:t xml:space="preserve">go silent. And </w:t>
      </w:r>
      <w:r w:rsidRPr="004150A3">
        <w:rPr>
          <w:b/>
          <w:bCs/>
          <w:u w:val="single"/>
        </w:rPr>
        <w:t xml:space="preserve">many </w:t>
      </w:r>
      <w:r w:rsidRPr="004150A3">
        <w:rPr>
          <w:b/>
          <w:bCs/>
          <w:highlight w:val="yellow"/>
          <w:u w:val="single"/>
        </w:rPr>
        <w:t xml:space="preserve">weapons </w:t>
      </w:r>
      <w:r w:rsidRPr="004150A3">
        <w:rPr>
          <w:b/>
          <w:bCs/>
          <w:u w:val="single"/>
        </w:rPr>
        <w:t xml:space="preserve">systems </w:t>
      </w:r>
      <w:r w:rsidRPr="004150A3">
        <w:rPr>
          <w:b/>
          <w:bCs/>
          <w:highlight w:val="yellow"/>
          <w:u w:val="single"/>
        </w:rPr>
        <w:t xml:space="preserve">would be </w:t>
      </w:r>
      <w:r w:rsidRPr="004150A3">
        <w:rPr>
          <w:b/>
          <w:bCs/>
          <w:u w:val="single"/>
        </w:rPr>
        <w:t xml:space="preserve">left </w:t>
      </w:r>
      <w:r w:rsidRPr="004150A3">
        <w:rPr>
          <w:b/>
          <w:bCs/>
          <w:highlight w:val="yellow"/>
          <w:u w:val="single"/>
        </w:rPr>
        <w:t xml:space="preserve">without </w:t>
      </w:r>
      <w:r w:rsidRPr="004150A3">
        <w:rPr>
          <w:b/>
          <w:bCs/>
          <w:u w:val="single"/>
        </w:rPr>
        <w:t xml:space="preserve">either </w:t>
      </w:r>
      <w:r w:rsidRPr="004150A3">
        <w:rPr>
          <w:b/>
          <w:bCs/>
          <w:highlight w:val="yellow"/>
          <w:u w:val="single"/>
        </w:rPr>
        <w:t xml:space="preserve">fuel or </w:t>
      </w:r>
      <w:r w:rsidRPr="004150A3">
        <w:rPr>
          <w:b/>
          <w:bCs/>
          <w:u w:val="single"/>
        </w:rPr>
        <w:t xml:space="preserve">electric </w:t>
      </w:r>
      <w:r w:rsidRPr="004150A3">
        <w:rPr>
          <w:b/>
          <w:bCs/>
          <w:highlight w:val="yellow"/>
          <w:u w:val="single"/>
        </w:rPr>
        <w:t>power</w:t>
      </w:r>
      <w:r w:rsidRPr="004150A3">
        <w:rPr>
          <w:b/>
          <w:bCs/>
          <w:u w:val="single"/>
        </w:rPr>
        <w:t xml:space="preserve">”, </w:t>
      </w:r>
      <w:r w:rsidRPr="00847D32">
        <w:rPr>
          <w:sz w:val="16"/>
        </w:rPr>
        <w:t>said Senator Grassley.</w:t>
      </w:r>
      <w:r w:rsidRPr="00847D32">
        <w:rPr>
          <w:sz w:val="12"/>
        </w:rPr>
        <w:t>¶</w:t>
      </w:r>
      <w:r w:rsidRPr="00847D32">
        <w:rPr>
          <w:sz w:val="16"/>
        </w:rPr>
        <w:t xml:space="preserve"> “</w:t>
      </w:r>
      <w:r w:rsidRPr="004150A3">
        <w:rPr>
          <w:b/>
          <w:bCs/>
          <w:u w:val="single"/>
        </w:rPr>
        <w:t xml:space="preserve">So </w:t>
      </w:r>
      <w:r w:rsidRPr="004150A3">
        <w:rPr>
          <w:b/>
          <w:bCs/>
          <w:highlight w:val="yellow"/>
          <w:u w:val="single"/>
        </w:rPr>
        <w:t>in</w:t>
      </w:r>
      <w:r w:rsidRPr="004150A3">
        <w:rPr>
          <w:b/>
          <w:bCs/>
          <w:u w:val="single"/>
        </w:rPr>
        <w:t xml:space="preserve"> a few short </w:t>
      </w:r>
      <w:r w:rsidRPr="004150A3">
        <w:rPr>
          <w:b/>
          <w:bCs/>
          <w:highlight w:val="yellow"/>
          <w:u w:val="single"/>
        </w:rPr>
        <w:t>hours</w:t>
      </w:r>
      <w:r w:rsidRPr="004150A3">
        <w:rPr>
          <w:b/>
          <w:bCs/>
          <w:u w:val="single"/>
        </w:rPr>
        <w:t xml:space="preserve"> or days, </w:t>
      </w:r>
      <w:r w:rsidRPr="004150A3">
        <w:rPr>
          <w:b/>
          <w:bCs/>
          <w:highlight w:val="yellow"/>
          <w:u w:val="single"/>
        </w:rPr>
        <w:t xml:space="preserve">the </w:t>
      </w:r>
      <w:r w:rsidRPr="004150A3">
        <w:rPr>
          <w:b/>
          <w:bCs/>
          <w:u w:val="single"/>
        </w:rPr>
        <w:t xml:space="preserve">mightiest </w:t>
      </w:r>
      <w:r w:rsidRPr="004150A3">
        <w:rPr>
          <w:b/>
          <w:bCs/>
          <w:highlight w:val="yellow"/>
          <w:u w:val="single"/>
        </w:rPr>
        <w:t xml:space="preserve">military </w:t>
      </w:r>
      <w:r w:rsidRPr="004150A3">
        <w:rPr>
          <w:b/>
          <w:bCs/>
          <w:u w:val="single"/>
        </w:rPr>
        <w:t xml:space="preserve">in the world </w:t>
      </w:r>
      <w:r w:rsidRPr="004150A3">
        <w:rPr>
          <w:b/>
          <w:bCs/>
          <w:highlight w:val="yellow"/>
          <w:u w:val="single"/>
        </w:rPr>
        <w:t xml:space="preserve">would be </w:t>
      </w:r>
      <w:r w:rsidRPr="004150A3">
        <w:rPr>
          <w:b/>
          <w:bCs/>
          <w:u w:val="single"/>
        </w:rPr>
        <w:t xml:space="preserve">left </w:t>
      </w:r>
      <w:r w:rsidRPr="004150A3">
        <w:rPr>
          <w:b/>
          <w:bCs/>
          <w:highlight w:val="yellow"/>
          <w:u w:val="single"/>
        </w:rPr>
        <w:t>scrambling</w:t>
      </w:r>
      <w:r w:rsidRPr="004150A3">
        <w:rPr>
          <w:b/>
          <w:bCs/>
          <w:u w:val="single"/>
        </w:rPr>
        <w:t xml:space="preserve"> to maintain base functions</w:t>
      </w:r>
      <w:r w:rsidRPr="00847D32">
        <w:rPr>
          <w:sz w:val="16"/>
        </w:rPr>
        <w:t>”, he said.</w:t>
      </w:r>
      <w:r w:rsidRPr="00847D32">
        <w:rPr>
          <w:sz w:val="12"/>
        </w:rPr>
        <w:t>¶</w:t>
      </w:r>
      <w:r w:rsidRPr="00847D32">
        <w:rPr>
          <w:sz w:val="16"/>
        </w:rPr>
        <w:t xml:space="preserve"> We contacted the Pentagon and officials confirmed the threat of a cyber attack is something very real.</w:t>
      </w:r>
      <w:r w:rsidRPr="00847D32">
        <w:rPr>
          <w:sz w:val="12"/>
        </w:rPr>
        <w:t>¶</w:t>
      </w:r>
      <w:r w:rsidRPr="00847D32">
        <w:rPr>
          <w:sz w:val="16"/>
        </w:rPr>
        <w:t xml:space="preserve"> Top national security officials—including the Chairman of the Joint Chiefs, the Director of the National Security Agency, </w:t>
      </w:r>
      <w:r w:rsidRPr="004150A3">
        <w:rPr>
          <w:b/>
          <w:bCs/>
          <w:highlight w:val="yellow"/>
          <w:u w:val="single"/>
        </w:rPr>
        <w:t>the Secretary of Defense, and the CIA Director— have said</w:t>
      </w:r>
      <w:r w:rsidRPr="004150A3">
        <w:rPr>
          <w:b/>
          <w:bCs/>
          <w:u w:val="single"/>
        </w:rPr>
        <w:t xml:space="preserve">, “preventing a cyber attack and </w:t>
      </w:r>
      <w:r w:rsidRPr="004150A3">
        <w:rPr>
          <w:b/>
          <w:bCs/>
          <w:highlight w:val="yellow"/>
          <w:u w:val="single"/>
        </w:rPr>
        <w:t xml:space="preserve">improving the </w:t>
      </w:r>
      <w:r w:rsidRPr="004150A3">
        <w:rPr>
          <w:b/>
          <w:bCs/>
          <w:u w:val="single"/>
        </w:rPr>
        <w:t xml:space="preserve">nation’s electric </w:t>
      </w:r>
      <w:r w:rsidRPr="004150A3">
        <w:rPr>
          <w:b/>
          <w:bCs/>
          <w:highlight w:val="yellow"/>
          <w:u w:val="single"/>
        </w:rPr>
        <w:t>grid</w:t>
      </w:r>
      <w:r w:rsidRPr="004150A3">
        <w:rPr>
          <w:b/>
          <w:bCs/>
          <w:u w:val="single"/>
        </w:rPr>
        <w:t>s</w:t>
      </w:r>
      <w:r w:rsidRPr="004150A3">
        <w:rPr>
          <w:b/>
          <w:bCs/>
          <w:highlight w:val="yellow"/>
          <w:u w:val="single"/>
        </w:rPr>
        <w:t xml:space="preserve"> is </w:t>
      </w:r>
      <w:r w:rsidRPr="004150A3">
        <w:rPr>
          <w:b/>
          <w:bCs/>
          <w:u w:val="single"/>
        </w:rPr>
        <w:t xml:space="preserve">among </w:t>
      </w:r>
      <w:r w:rsidRPr="004150A3">
        <w:rPr>
          <w:b/>
          <w:bCs/>
          <w:highlight w:val="yellow"/>
          <w:u w:val="single"/>
        </w:rPr>
        <w:t>the most urgent priorit</w:t>
      </w:r>
      <w:r w:rsidRPr="004150A3">
        <w:rPr>
          <w:b/>
          <w:bCs/>
          <w:u w:val="single"/>
        </w:rPr>
        <w:t>ies of our country”</w:t>
      </w:r>
      <w:r w:rsidRPr="00847D32">
        <w:rPr>
          <w:sz w:val="16"/>
        </w:rPr>
        <w:t xml:space="preserve"> (source: Congressional Record).</w:t>
      </w:r>
      <w:r w:rsidRPr="00847D32">
        <w:rPr>
          <w:sz w:val="12"/>
        </w:rPr>
        <w:t>¶</w:t>
      </w:r>
      <w:r w:rsidRPr="00847D32">
        <w:rPr>
          <w:sz w:val="16"/>
        </w:rPr>
        <w:t xml:space="preserve"> So how serious is the Pentagon taking all this?</w:t>
      </w:r>
      <w:r w:rsidRPr="00847D32">
        <w:rPr>
          <w:sz w:val="12"/>
        </w:rPr>
        <w:t>¶</w:t>
      </w:r>
      <w:r w:rsidRPr="00847D32">
        <w:rPr>
          <w:sz w:val="16"/>
        </w:rPr>
        <w:t xml:space="preserve"> Enough to start, or end a war over it, for sure (see video: Pentagon declares war on cyber attacks http://www.youtube.com/watch?v=_kVQrp_D0kY&amp;feature=relmfu ).</w:t>
      </w:r>
      <w:r w:rsidRPr="00847D32">
        <w:rPr>
          <w:sz w:val="12"/>
        </w:rPr>
        <w:t>¶</w:t>
      </w:r>
      <w:r w:rsidRPr="00847D32">
        <w:rPr>
          <w:sz w:val="16"/>
        </w:rPr>
        <w:t xml:space="preserve"> </w:t>
      </w:r>
      <w:r w:rsidRPr="004150A3">
        <w:rPr>
          <w:b/>
          <w:bCs/>
          <w:highlight w:val="yellow"/>
          <w:u w:val="single"/>
        </w:rPr>
        <w:t xml:space="preserve">A cyber attack </w:t>
      </w:r>
      <w:r w:rsidRPr="004150A3">
        <w:rPr>
          <w:b/>
          <w:bCs/>
          <w:u w:val="single"/>
        </w:rPr>
        <w:t xml:space="preserve">today against the US could very well be seen as an “Act of War” and </w:t>
      </w:r>
      <w:r w:rsidRPr="004150A3">
        <w:rPr>
          <w:b/>
          <w:bCs/>
          <w:highlight w:val="yellow"/>
          <w:u w:val="single"/>
        </w:rPr>
        <w:t xml:space="preserve">could be met with </w:t>
      </w:r>
      <w:r w:rsidRPr="004150A3">
        <w:rPr>
          <w:b/>
          <w:bCs/>
          <w:u w:val="single"/>
        </w:rPr>
        <w:t xml:space="preserve">a </w:t>
      </w:r>
      <w:r w:rsidRPr="004150A3">
        <w:rPr>
          <w:b/>
          <w:bCs/>
          <w:highlight w:val="yellow"/>
          <w:u w:val="single"/>
        </w:rPr>
        <w:t>“full scale” US military response.</w:t>
      </w:r>
      <w:r w:rsidRPr="00847D32">
        <w:rPr>
          <w:sz w:val="12"/>
          <w:highlight w:val="yellow"/>
        </w:rPr>
        <w:t>¶</w:t>
      </w:r>
      <w:r w:rsidRPr="00847D32">
        <w:rPr>
          <w:sz w:val="16"/>
          <w:highlight w:val="yellow"/>
        </w:rPr>
        <w:t xml:space="preserve"> </w:t>
      </w:r>
      <w:r w:rsidRPr="00847D32">
        <w:rPr>
          <w:sz w:val="16"/>
        </w:rPr>
        <w:t xml:space="preserve">That could include the use </w:t>
      </w:r>
      <w:r w:rsidRPr="004150A3">
        <w:rPr>
          <w:rStyle w:val="Emphasis"/>
          <w:highlight w:val="yellow"/>
        </w:rPr>
        <w:t>of “nuclear weapons</w:t>
      </w:r>
      <w:r w:rsidRPr="00847D32">
        <w:rPr>
          <w:sz w:val="16"/>
        </w:rPr>
        <w:t>”, if authorized by the President.</w:t>
      </w:r>
    </w:p>
    <w:p w:rsidR="00E56E69" w:rsidRPr="00FD1EF7" w:rsidRDefault="00E56E69" w:rsidP="00E56E69">
      <w:pPr>
        <w:pStyle w:val="Heading4"/>
        <w:rPr>
          <w:rFonts w:asciiTheme="minorHAnsi" w:hAnsiTheme="minorHAnsi"/>
        </w:rPr>
      </w:pPr>
      <w:r w:rsidRPr="00FD1EF7">
        <w:rPr>
          <w:rFonts w:asciiTheme="minorHAnsi" w:hAnsiTheme="minorHAnsi"/>
        </w:rPr>
        <w:t>Grid failures risks terrorism</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Defense Science Board 8</w:t>
      </w:r>
    </w:p>
    <w:p w:rsidR="00E56E69" w:rsidRPr="00FD1EF7" w:rsidRDefault="00E56E69" w:rsidP="00E56E69">
      <w:pPr>
        <w:rPr>
          <w:rFonts w:asciiTheme="minorHAnsi" w:hAnsiTheme="minorHAnsi"/>
          <w:sz w:val="16"/>
        </w:rPr>
      </w:pPr>
      <w:r w:rsidRPr="00FD1EF7">
        <w:rPr>
          <w:rFonts w:asciiTheme="minorHAnsi" w:hAnsiTheme="minorHAnsi"/>
          <w:sz w:val="16"/>
        </w:rPr>
        <w:t xml:space="preserve">(The DSB is a Federal ¶ Advisory Committee established to provide independent advice to the Secretary of ¶ Defense, “More Fight – Less Fuel” </w:t>
      </w:r>
      <w:hyperlink r:id="rId64" w:history="1">
        <w:r w:rsidRPr="00FD1EF7">
          <w:rPr>
            <w:rStyle w:val="Hyperlink"/>
            <w:rFonts w:asciiTheme="minorHAnsi" w:hAnsiTheme="minorHAnsi"/>
            <w:sz w:val="16"/>
          </w:rPr>
          <w:t>http://www.acq.osd.mil/dsb/reports/ADA477619.pdf</w:t>
        </w:r>
      </w:hyperlink>
      <w:r w:rsidRPr="00FD1EF7">
        <w:rPr>
          <w:rFonts w:asciiTheme="minorHAnsi" w:hAnsiTheme="minorHAnsi"/>
          <w:sz w:val="16"/>
        </w:rPr>
        <w:t>, SEH)</w:t>
      </w:r>
    </w:p>
    <w:p w:rsidR="00E56E69" w:rsidRPr="00FD1EF7" w:rsidRDefault="00E56E69" w:rsidP="00E56E69">
      <w:pPr>
        <w:rPr>
          <w:rFonts w:asciiTheme="minorHAnsi" w:hAnsiTheme="minorHAnsi"/>
        </w:rPr>
      </w:pPr>
    </w:p>
    <w:p w:rsidR="00E56E69" w:rsidRPr="00FD1EF7" w:rsidRDefault="00E56E69" w:rsidP="00E56E69">
      <w:pPr>
        <w:rPr>
          <w:rFonts w:asciiTheme="minorHAnsi" w:hAnsiTheme="minorHAnsi"/>
          <w:sz w:val="16"/>
        </w:rPr>
      </w:pPr>
      <w:r w:rsidRPr="00FD1EF7">
        <w:rPr>
          <w:rStyle w:val="TitleChar"/>
          <w:rFonts w:asciiTheme="minorHAnsi" w:hAnsiTheme="minorHAnsi"/>
          <w:b/>
        </w:rPr>
        <w:t xml:space="preserve">DoD’s key problem with electricity is that critical missions, such as national strategic ¶ awareness and national command authorities, are almost entirely dependent on the ¶ national transmission grid. </w:t>
      </w:r>
      <w:r w:rsidRPr="00FD1EF7">
        <w:rPr>
          <w:rFonts w:asciiTheme="minorHAnsi" w:hAnsiTheme="minorHAnsi"/>
          <w:sz w:val="16"/>
        </w:rPr>
        <w:t xml:space="preserve">About 85% of the energy infrastructure upon which DoD </w:t>
      </w:r>
      <w:r w:rsidRPr="00FD1EF7">
        <w:rPr>
          <w:rFonts w:asciiTheme="minorHAnsi" w:hAnsiTheme="minorHAnsi"/>
          <w:sz w:val="12"/>
        </w:rPr>
        <w:t>¶</w:t>
      </w:r>
      <w:r w:rsidRPr="00FD1EF7">
        <w:rPr>
          <w:rFonts w:asciiTheme="minorHAnsi" w:hAnsiTheme="minorHAnsi"/>
          <w:sz w:val="16"/>
        </w:rPr>
        <w:t xml:space="preserve"> depends is commercially owned, </w:t>
      </w:r>
      <w:r w:rsidRPr="00FD1EF7">
        <w:rPr>
          <w:rStyle w:val="TitleChar"/>
          <w:rFonts w:asciiTheme="minorHAnsi" w:hAnsiTheme="minorHAnsi"/>
          <w:b/>
        </w:rPr>
        <w:t>and 99% of the electrical energy DoD installations ¶ consume originates outside the fence.¶</w:t>
      </w:r>
      <w:r w:rsidRPr="00FD1EF7">
        <w:rPr>
          <w:rFonts w:asciiTheme="minorHAnsi" w:hAnsiTheme="minorHAnsi"/>
          <w:sz w:val="16"/>
        </w:rPr>
        <w:t xml:space="preserve"> 3</w:t>
      </w:r>
      <w:r w:rsidRPr="00FD1EF7">
        <w:rPr>
          <w:rFonts w:asciiTheme="minorHAnsi" w:hAnsiTheme="minorHAnsi"/>
          <w:sz w:val="12"/>
        </w:rPr>
        <w:t>¶</w:t>
      </w:r>
      <w:r w:rsidRPr="00FD1EF7">
        <w:rPr>
          <w:rFonts w:asciiTheme="minorHAnsi" w:hAnsiTheme="minorHAnsi"/>
          <w:sz w:val="16"/>
        </w:rPr>
        <w:t xml:space="preserve"> As noted below, however, the grid is fragile, </w:t>
      </w:r>
      <w:r w:rsidRPr="00FD1EF7">
        <w:rPr>
          <w:rFonts w:asciiTheme="minorHAnsi" w:hAnsiTheme="minorHAnsi"/>
          <w:sz w:val="12"/>
        </w:rPr>
        <w:t>¶</w:t>
      </w:r>
      <w:r w:rsidRPr="00FD1EF7">
        <w:rPr>
          <w:rFonts w:asciiTheme="minorHAnsi" w:hAnsiTheme="minorHAnsi"/>
          <w:sz w:val="16"/>
        </w:rPr>
        <w:t xml:space="preserve"> vulnerable, near its capacity limit, and outside of DoD control. In most cases, neither </w:t>
      </w:r>
      <w:r w:rsidRPr="00FD1EF7">
        <w:rPr>
          <w:rFonts w:asciiTheme="minorHAnsi" w:hAnsiTheme="minorHAnsi"/>
          <w:sz w:val="12"/>
        </w:rPr>
        <w:t>¶</w:t>
      </w:r>
      <w:r w:rsidRPr="00FD1EF7">
        <w:rPr>
          <w:rFonts w:asciiTheme="minorHAnsi" w:hAnsiTheme="minorHAnsi"/>
          <w:sz w:val="16"/>
        </w:rPr>
        <w:t xml:space="preserve"> the grid nor on-base backup power provides sufficient reliability to ensure continuity of </w:t>
      </w:r>
      <w:r w:rsidRPr="00FD1EF7">
        <w:rPr>
          <w:rFonts w:asciiTheme="minorHAnsi" w:hAnsiTheme="minorHAnsi"/>
          <w:sz w:val="12"/>
        </w:rPr>
        <w:t>¶</w:t>
      </w:r>
      <w:r w:rsidRPr="00FD1EF7">
        <w:rPr>
          <w:rFonts w:asciiTheme="minorHAnsi" w:hAnsiTheme="minorHAnsi"/>
          <w:sz w:val="16"/>
        </w:rPr>
        <w:t xml:space="preserve"> critical national priority functions and oversight of strategic missions in the face of a long </w:t>
      </w:r>
      <w:r w:rsidRPr="00FD1EF7">
        <w:rPr>
          <w:rFonts w:asciiTheme="minorHAnsi" w:hAnsiTheme="minorHAnsi"/>
          <w:sz w:val="12"/>
        </w:rPr>
        <w:t>¶</w:t>
      </w:r>
      <w:r w:rsidRPr="00FD1EF7">
        <w:rPr>
          <w:rFonts w:asciiTheme="minorHAnsi" w:hAnsiTheme="minorHAnsi"/>
          <w:sz w:val="16"/>
        </w:rPr>
        <w:t xml:space="preserve"> term (several months) outage. </w:t>
      </w:r>
      <w:r w:rsidRPr="00FD1EF7">
        <w:rPr>
          <w:rFonts w:asciiTheme="minorHAnsi" w:hAnsiTheme="minorHAnsi"/>
          <w:sz w:val="12"/>
        </w:rPr>
        <w:t>¶</w:t>
      </w:r>
      <w:r w:rsidRPr="00FD1EF7">
        <w:rPr>
          <w:rFonts w:asciiTheme="minorHAnsi" w:hAnsiTheme="minorHAnsi"/>
          <w:sz w:val="16"/>
        </w:rPr>
        <w:t xml:space="preserve"> 2.3.1 State of the Grid </w:t>
      </w:r>
      <w:r w:rsidRPr="00FD1EF7">
        <w:rPr>
          <w:rFonts w:asciiTheme="minorHAnsi" w:hAnsiTheme="minorHAnsi"/>
          <w:sz w:val="12"/>
        </w:rPr>
        <w:t>¶</w:t>
      </w:r>
      <w:r w:rsidRPr="00FD1EF7">
        <w:rPr>
          <w:rFonts w:asciiTheme="minorHAnsi" w:hAnsiTheme="minorHAnsi"/>
          <w:sz w:val="16"/>
        </w:rPr>
        <w:t xml:space="preserve"> The U.S.-Canadian electric grid is very efficient and cost effective but its design metric </w:t>
      </w:r>
      <w:r w:rsidRPr="00FD1EF7">
        <w:rPr>
          <w:rFonts w:asciiTheme="minorHAnsi" w:hAnsiTheme="minorHAnsi"/>
          <w:sz w:val="12"/>
        </w:rPr>
        <w:t>¶</w:t>
      </w:r>
      <w:r w:rsidRPr="00FD1EF7">
        <w:rPr>
          <w:rFonts w:asciiTheme="minorHAnsi" w:hAnsiTheme="minorHAnsi"/>
          <w:sz w:val="16"/>
        </w:rPr>
        <w:t xml:space="preserve"> is efficiency more than resiliency. As a consequence, it is vulnerable to natural disaster or deliberate attack. The Task Force received several briefings from the Mission </w:t>
      </w:r>
      <w:r w:rsidRPr="00FD1EF7">
        <w:rPr>
          <w:rFonts w:asciiTheme="minorHAnsi" w:hAnsiTheme="minorHAnsi"/>
          <w:sz w:val="12"/>
        </w:rPr>
        <w:t>¶</w:t>
      </w:r>
      <w:r w:rsidRPr="00FD1EF7">
        <w:rPr>
          <w:rFonts w:asciiTheme="minorHAnsi" w:hAnsiTheme="minorHAnsi"/>
          <w:sz w:val="16"/>
        </w:rPr>
        <w:t xml:space="preserve"> Assurance Division at Dahlgren (MAD), the Department of Energy and the utility </w:t>
      </w:r>
      <w:r w:rsidRPr="00FD1EF7">
        <w:rPr>
          <w:rFonts w:asciiTheme="minorHAnsi" w:hAnsiTheme="minorHAnsi"/>
          <w:sz w:val="12"/>
        </w:rPr>
        <w:t>¶</w:t>
      </w:r>
      <w:r w:rsidRPr="00FD1EF7">
        <w:rPr>
          <w:rFonts w:asciiTheme="minorHAnsi" w:hAnsiTheme="minorHAnsi"/>
          <w:sz w:val="16"/>
        </w:rPr>
        <w:t xml:space="preserve"> industry. Based on these briefings, the Task Force is concerned about the condition of </w:t>
      </w:r>
      <w:r w:rsidRPr="00FD1EF7">
        <w:rPr>
          <w:rFonts w:asciiTheme="minorHAnsi" w:hAnsiTheme="minorHAnsi"/>
          <w:sz w:val="12"/>
        </w:rPr>
        <w:t>¶</w:t>
      </w:r>
      <w:r w:rsidRPr="00FD1EF7">
        <w:rPr>
          <w:rFonts w:asciiTheme="minorHAnsi" w:hAnsiTheme="minorHAnsi"/>
          <w:sz w:val="16"/>
        </w:rPr>
        <w:t xml:space="preserve"> the grid and the ability to effect timely repairs. </w:t>
      </w:r>
      <w:r w:rsidRPr="00FD1EF7">
        <w:rPr>
          <w:rFonts w:asciiTheme="minorHAnsi" w:hAnsiTheme="minorHAnsi"/>
          <w:sz w:val="12"/>
        </w:rPr>
        <w:t>¶</w:t>
      </w:r>
      <w:r w:rsidRPr="00FD1EF7">
        <w:rPr>
          <w:rFonts w:asciiTheme="minorHAnsi" w:hAnsiTheme="minorHAnsi"/>
          <w:sz w:val="16"/>
        </w:rPr>
        <w:t xml:space="preserve"> This concern extends not only to the complete dependency of critical national security </w:t>
      </w:r>
      <w:r w:rsidRPr="00FD1EF7">
        <w:rPr>
          <w:rFonts w:asciiTheme="minorHAnsi" w:hAnsiTheme="minorHAnsi"/>
          <w:sz w:val="12"/>
        </w:rPr>
        <w:t>¶</w:t>
      </w:r>
      <w:r w:rsidRPr="00FD1EF7">
        <w:rPr>
          <w:rFonts w:asciiTheme="minorHAnsi" w:hAnsiTheme="minorHAnsi"/>
          <w:sz w:val="16"/>
        </w:rPr>
        <w:t xml:space="preserve"> missions on the grid, but also to its centrality to all facets of the nation’s economic life. </w:t>
      </w:r>
      <w:r w:rsidRPr="00FD1EF7">
        <w:rPr>
          <w:rFonts w:asciiTheme="minorHAnsi" w:hAnsiTheme="minorHAnsi"/>
          <w:sz w:val="12"/>
        </w:rPr>
        <w:t>¶</w:t>
      </w:r>
      <w:r w:rsidRPr="00FD1EF7">
        <w:rPr>
          <w:rFonts w:asciiTheme="minorHAnsi" w:hAnsiTheme="minorHAnsi"/>
          <w:sz w:val="16"/>
        </w:rPr>
        <w:t xml:space="preserve"> To appreciate the seriousness of the impacts of an extended disruption, consider the </w:t>
      </w:r>
      <w:r w:rsidRPr="00FD1EF7">
        <w:rPr>
          <w:rFonts w:asciiTheme="minorHAnsi" w:hAnsiTheme="minorHAnsi"/>
          <w:sz w:val="12"/>
        </w:rPr>
        <w:t>¶</w:t>
      </w:r>
      <w:r w:rsidRPr="00FD1EF7">
        <w:rPr>
          <w:rFonts w:asciiTheme="minorHAnsi" w:hAnsiTheme="minorHAnsi"/>
          <w:sz w:val="16"/>
        </w:rPr>
        <w:t xml:space="preserve"> 2003 Northeast blackout. At around 4:15pm EST on August 14, 2003 about 50 million </w:t>
      </w:r>
      <w:r w:rsidRPr="00FD1EF7">
        <w:rPr>
          <w:rFonts w:asciiTheme="minorHAnsi" w:hAnsiTheme="minorHAnsi"/>
          <w:sz w:val="12"/>
        </w:rPr>
        <w:t>¶</w:t>
      </w:r>
      <w:r w:rsidRPr="00FD1EF7">
        <w:rPr>
          <w:rFonts w:asciiTheme="minorHAnsi" w:hAnsiTheme="minorHAnsi"/>
          <w:sz w:val="16"/>
        </w:rPr>
        <w:t xml:space="preserve"> people living in a 9,300 square mile area in the U.S. and Canada lost electrical power. </w:t>
      </w:r>
      <w:r w:rsidRPr="00FD1EF7">
        <w:rPr>
          <w:rFonts w:asciiTheme="minorHAnsi" w:hAnsiTheme="minorHAnsi"/>
          <w:sz w:val="12"/>
        </w:rPr>
        <w:t>¶</w:t>
      </w:r>
      <w:r w:rsidRPr="00FD1EF7">
        <w:rPr>
          <w:rFonts w:asciiTheme="minorHAnsi" w:hAnsiTheme="minorHAnsi"/>
          <w:sz w:val="16"/>
        </w:rPr>
        <w:t xml:space="preserve"> More than 500 generating units at 265 power plants shut down during the outage, 22 of </w:t>
      </w:r>
      <w:r w:rsidRPr="00FD1EF7">
        <w:rPr>
          <w:rFonts w:asciiTheme="minorHAnsi" w:hAnsiTheme="minorHAnsi"/>
          <w:sz w:val="12"/>
        </w:rPr>
        <w:t>¶</w:t>
      </w:r>
      <w:r w:rsidRPr="00FD1EF7">
        <w:rPr>
          <w:rFonts w:asciiTheme="minorHAnsi" w:hAnsiTheme="minorHAnsi"/>
          <w:sz w:val="16"/>
        </w:rPr>
        <w:t xml:space="preserve"> which were nuclear. Those plants took about two weeks to regain full capacity, and lost </w:t>
      </w:r>
      <w:r w:rsidRPr="00FD1EF7">
        <w:rPr>
          <w:rFonts w:asciiTheme="minorHAnsi" w:hAnsiTheme="minorHAnsi"/>
          <w:sz w:val="12"/>
        </w:rPr>
        <w:t>¶</w:t>
      </w:r>
      <w:r w:rsidRPr="00FD1EF7">
        <w:rPr>
          <w:rFonts w:asciiTheme="minorHAnsi" w:hAnsiTheme="minorHAnsi"/>
          <w:sz w:val="16"/>
        </w:rPr>
        <w:t xml:space="preserve"> an average of more than half their capacity for 12 days. The shutdown was in part </w:t>
      </w:r>
      <w:r w:rsidRPr="00FD1EF7">
        <w:rPr>
          <w:rFonts w:asciiTheme="minorHAnsi" w:hAnsiTheme="minorHAnsi"/>
          <w:sz w:val="12"/>
        </w:rPr>
        <w:t>¶</w:t>
      </w:r>
      <w:r w:rsidRPr="00FD1EF7">
        <w:rPr>
          <w:rFonts w:asciiTheme="minorHAnsi" w:hAnsiTheme="minorHAnsi"/>
          <w:sz w:val="16"/>
        </w:rPr>
        <w:t xml:space="preserve"> precautionary in nature. If an imbalance between load and supply occurs, power lines </w:t>
      </w:r>
      <w:r w:rsidRPr="00FD1EF7">
        <w:rPr>
          <w:rFonts w:asciiTheme="minorHAnsi" w:hAnsiTheme="minorHAnsi"/>
          <w:sz w:val="12"/>
        </w:rPr>
        <w:t>¶</w:t>
      </w:r>
      <w:r w:rsidRPr="00FD1EF7">
        <w:rPr>
          <w:rFonts w:asciiTheme="minorHAnsi" w:hAnsiTheme="minorHAnsi"/>
          <w:sz w:val="16"/>
        </w:rPr>
        <w:t xml:space="preserve"> grow longer and sag from overheating and other hardware can fail. These imbalances </w:t>
      </w:r>
      <w:r w:rsidRPr="00FD1EF7">
        <w:rPr>
          <w:rFonts w:asciiTheme="minorHAnsi" w:hAnsiTheme="minorHAnsi"/>
          <w:sz w:val="12"/>
        </w:rPr>
        <w:t>¶</w:t>
      </w:r>
      <w:r w:rsidRPr="00FD1EF7">
        <w:rPr>
          <w:rFonts w:asciiTheme="minorHAnsi" w:hAnsiTheme="minorHAnsi"/>
          <w:sz w:val="16"/>
        </w:rPr>
        <w:t xml:space="preserve"> can damage equipment that is hard-to-repair, requires long lead time to produce and is </w:t>
      </w:r>
      <w:r w:rsidRPr="00FD1EF7">
        <w:rPr>
          <w:rFonts w:asciiTheme="minorHAnsi" w:hAnsiTheme="minorHAnsi"/>
          <w:sz w:val="12"/>
        </w:rPr>
        <w:t>¶</w:t>
      </w:r>
      <w:r w:rsidRPr="00FD1EF7">
        <w:rPr>
          <w:rFonts w:asciiTheme="minorHAnsi" w:hAnsiTheme="minorHAnsi"/>
          <w:sz w:val="16"/>
        </w:rPr>
        <w:t xml:space="preserve"> expensive. So, the grid quickly disconnects itself when a threatening imbalance is </w:t>
      </w:r>
      <w:r w:rsidRPr="00FD1EF7">
        <w:rPr>
          <w:rFonts w:asciiTheme="minorHAnsi" w:hAnsiTheme="minorHAnsi"/>
          <w:sz w:val="12"/>
        </w:rPr>
        <w:t>¶</w:t>
      </w:r>
      <w:r w:rsidRPr="00FD1EF7">
        <w:rPr>
          <w:rFonts w:asciiTheme="minorHAnsi" w:hAnsiTheme="minorHAnsi"/>
          <w:sz w:val="16"/>
        </w:rPr>
        <w:t xml:space="preserve"> detected. Nuclear plants are required for safety reasons to shut down when the grid </w:t>
      </w:r>
      <w:r w:rsidRPr="00FD1EF7">
        <w:rPr>
          <w:rFonts w:asciiTheme="minorHAnsi" w:hAnsiTheme="minorHAnsi"/>
          <w:sz w:val="12"/>
        </w:rPr>
        <w:t>¶</w:t>
      </w:r>
      <w:r w:rsidRPr="00FD1EF7">
        <w:rPr>
          <w:rFonts w:asciiTheme="minorHAnsi" w:hAnsiTheme="minorHAnsi"/>
          <w:sz w:val="16"/>
        </w:rPr>
        <w:t xml:space="preserve"> they’re connected to is de-energized.</w:t>
      </w:r>
      <w:r w:rsidRPr="00FD1EF7">
        <w:rPr>
          <w:rFonts w:asciiTheme="minorHAnsi" w:hAnsiTheme="minorHAnsi"/>
          <w:sz w:val="12"/>
        </w:rPr>
        <w:t>¶</w:t>
      </w:r>
      <w:r w:rsidRPr="00FD1EF7">
        <w:rPr>
          <w:rFonts w:asciiTheme="minorHAnsi" w:hAnsiTheme="minorHAnsi"/>
          <w:sz w:val="16"/>
        </w:rPr>
        <w:t xml:space="preserve"> 4</w:t>
      </w:r>
      <w:r w:rsidRPr="00FD1EF7">
        <w:rPr>
          <w:rFonts w:asciiTheme="minorHAnsi" w:hAnsiTheme="minorHAnsi"/>
          <w:sz w:val="12"/>
        </w:rPr>
        <w:t>¶</w:t>
      </w:r>
      <w:r w:rsidRPr="00FD1EF7">
        <w:rPr>
          <w:rFonts w:asciiTheme="minorHAnsi" w:hAnsiTheme="minorHAnsi"/>
          <w:sz w:val="16"/>
        </w:rPr>
        <w:t xml:space="preserve"> A U.S.-Canada Task Force found the main cause of the blackout to be the failure of a </w:t>
      </w:r>
      <w:r w:rsidRPr="00FD1EF7">
        <w:rPr>
          <w:rFonts w:asciiTheme="minorHAnsi" w:hAnsiTheme="minorHAnsi"/>
          <w:sz w:val="12"/>
        </w:rPr>
        <w:t>¶</w:t>
      </w:r>
      <w:r w:rsidRPr="00FD1EF7">
        <w:rPr>
          <w:rFonts w:asciiTheme="minorHAnsi" w:hAnsiTheme="minorHAnsi"/>
          <w:sz w:val="16"/>
        </w:rPr>
        <w:t xml:space="preserve"> utility in Ohio </w:t>
      </w:r>
      <w:r w:rsidRPr="00FD1EF7">
        <w:rPr>
          <w:rFonts w:asciiTheme="minorHAnsi" w:hAnsiTheme="minorHAnsi"/>
          <w:sz w:val="16"/>
        </w:rPr>
        <w:lastRenderedPageBreak/>
        <w:t xml:space="preserve">to properly trim trees near a power line, causing the first in what became a </w:t>
      </w:r>
      <w:r w:rsidRPr="00FD1EF7">
        <w:rPr>
          <w:rFonts w:asciiTheme="minorHAnsi" w:hAnsiTheme="minorHAnsi"/>
          <w:sz w:val="12"/>
        </w:rPr>
        <w:t>¶</w:t>
      </w:r>
      <w:r w:rsidRPr="00FD1EF7">
        <w:rPr>
          <w:rFonts w:asciiTheme="minorHAnsi" w:hAnsiTheme="minorHAnsi"/>
          <w:sz w:val="16"/>
        </w:rPr>
        <w:t xml:space="preserve"> set of cascading failures.</w:t>
      </w:r>
      <w:r w:rsidRPr="00FD1EF7">
        <w:rPr>
          <w:rFonts w:asciiTheme="minorHAnsi" w:hAnsiTheme="minorHAnsi"/>
          <w:sz w:val="12"/>
        </w:rPr>
        <w:t>¶</w:t>
      </w:r>
      <w:r w:rsidRPr="00FD1EF7">
        <w:rPr>
          <w:rFonts w:asciiTheme="minorHAnsi" w:hAnsiTheme="minorHAnsi"/>
          <w:sz w:val="16"/>
        </w:rPr>
        <w:t xml:space="preserve"> 5</w:t>
      </w:r>
      <w:r w:rsidRPr="00FD1EF7">
        <w:rPr>
          <w:rFonts w:asciiTheme="minorHAnsi" w:hAnsiTheme="minorHAnsi"/>
          <w:sz w:val="12"/>
        </w:rPr>
        <w:t>¶</w:t>
      </w:r>
      <w:r w:rsidRPr="00FD1EF7">
        <w:rPr>
          <w:rFonts w:asciiTheme="minorHAnsi" w:hAnsiTheme="minorHAnsi"/>
          <w:sz w:val="16"/>
        </w:rPr>
        <w:t xml:space="preserve"> Secretary of Energy Spencer Abraham said there would be </w:t>
      </w:r>
      <w:r w:rsidRPr="00FD1EF7">
        <w:rPr>
          <w:rFonts w:asciiTheme="minorHAnsi" w:hAnsiTheme="minorHAnsi"/>
          <w:sz w:val="12"/>
        </w:rPr>
        <w:t>¶</w:t>
      </w:r>
      <w:r w:rsidRPr="00FD1EF7">
        <w:rPr>
          <w:rFonts w:asciiTheme="minorHAnsi" w:hAnsiTheme="minorHAnsi"/>
          <w:sz w:val="16"/>
        </w:rPr>
        <w:t xml:space="preserve"> no punishment for the utility because current U.S. law does not require electric reliability </w:t>
      </w:r>
      <w:r w:rsidRPr="00FD1EF7">
        <w:rPr>
          <w:rFonts w:asciiTheme="minorHAnsi" w:hAnsiTheme="minorHAnsi"/>
          <w:sz w:val="12"/>
        </w:rPr>
        <w:t>¶</w:t>
      </w:r>
      <w:r w:rsidRPr="00FD1EF7">
        <w:rPr>
          <w:rFonts w:asciiTheme="minorHAnsi" w:hAnsiTheme="minorHAnsi"/>
          <w:sz w:val="16"/>
        </w:rPr>
        <w:t xml:space="preserve"> standards. However, the Energy Policy Act of 2005 (EPAct 2005) gave the Federal </w:t>
      </w:r>
      <w:r w:rsidRPr="00FD1EF7">
        <w:rPr>
          <w:rFonts w:asciiTheme="minorHAnsi" w:hAnsiTheme="minorHAnsi"/>
          <w:sz w:val="12"/>
        </w:rPr>
        <w:t>¶</w:t>
      </w:r>
      <w:r w:rsidRPr="00FD1EF7">
        <w:rPr>
          <w:rFonts w:asciiTheme="minorHAnsi" w:hAnsiTheme="minorHAnsi"/>
          <w:sz w:val="16"/>
        </w:rPr>
        <w:t xml:space="preserve"> Energy Regulatory Commission (FERC) new authority to direct the industry to develop </w:t>
      </w:r>
      <w:r w:rsidRPr="00FD1EF7">
        <w:rPr>
          <w:rFonts w:asciiTheme="minorHAnsi" w:hAnsiTheme="minorHAnsi"/>
          <w:sz w:val="12"/>
        </w:rPr>
        <w:t>¶</w:t>
      </w:r>
      <w:r w:rsidRPr="00FD1EF7">
        <w:rPr>
          <w:rFonts w:asciiTheme="minorHAnsi" w:hAnsiTheme="minorHAnsi"/>
          <w:sz w:val="16"/>
        </w:rPr>
        <w:t xml:space="preserve"> reliability standards. It directs FERC to designate an Electric Reliability Organization </w:t>
      </w:r>
      <w:r w:rsidRPr="00FD1EF7">
        <w:rPr>
          <w:rFonts w:asciiTheme="minorHAnsi" w:hAnsiTheme="minorHAnsi"/>
          <w:sz w:val="12"/>
        </w:rPr>
        <w:t>¶</w:t>
      </w:r>
      <w:r w:rsidRPr="00FD1EF7">
        <w:rPr>
          <w:rFonts w:asciiTheme="minorHAnsi" w:hAnsiTheme="minorHAnsi"/>
          <w:sz w:val="16"/>
        </w:rPr>
        <w:t xml:space="preserve"> (ERO) to develop and propose reliability standards, which only after agreement by the </w:t>
      </w:r>
      <w:r w:rsidRPr="00FD1EF7">
        <w:rPr>
          <w:rFonts w:asciiTheme="minorHAnsi" w:hAnsiTheme="minorHAnsi"/>
          <w:sz w:val="12"/>
        </w:rPr>
        <w:t>¶</w:t>
      </w:r>
      <w:r w:rsidRPr="00FD1EF7">
        <w:rPr>
          <w:rFonts w:asciiTheme="minorHAnsi" w:hAnsiTheme="minorHAnsi"/>
          <w:sz w:val="16"/>
        </w:rPr>
        <w:t xml:space="preserve"> industry become mandatory. The ERO chosen by the FERC is a volunteer, industry run </w:t>
      </w:r>
      <w:r w:rsidRPr="00FD1EF7">
        <w:rPr>
          <w:rFonts w:asciiTheme="minorHAnsi" w:hAnsiTheme="minorHAnsi"/>
          <w:sz w:val="12"/>
        </w:rPr>
        <w:t>¶</w:t>
      </w:r>
      <w:r w:rsidRPr="00FD1EF7">
        <w:rPr>
          <w:rFonts w:asciiTheme="minorHAnsi" w:hAnsiTheme="minorHAnsi"/>
          <w:sz w:val="16"/>
        </w:rPr>
        <w:t xml:space="preserve"> organization. While FERC oversight of industry developed standards is an </w:t>
      </w:r>
      <w:r w:rsidRPr="00FD1EF7">
        <w:rPr>
          <w:rFonts w:asciiTheme="minorHAnsi" w:hAnsiTheme="minorHAnsi"/>
          <w:sz w:val="12"/>
        </w:rPr>
        <w:t>¶</w:t>
      </w:r>
      <w:r w:rsidRPr="00FD1EF7">
        <w:rPr>
          <w:rFonts w:asciiTheme="minorHAnsi" w:hAnsiTheme="minorHAnsi"/>
          <w:sz w:val="16"/>
        </w:rPr>
        <w:t xml:space="preserve"> improvement over the previous situation, the Task Force remains concerned that FERC </w:t>
      </w:r>
      <w:r w:rsidRPr="00FD1EF7">
        <w:rPr>
          <w:rFonts w:asciiTheme="minorHAnsi" w:hAnsiTheme="minorHAnsi"/>
          <w:sz w:val="12"/>
        </w:rPr>
        <w:t>¶</w:t>
      </w:r>
      <w:r w:rsidRPr="00FD1EF7">
        <w:rPr>
          <w:rFonts w:asciiTheme="minorHAnsi" w:hAnsiTheme="minorHAnsi"/>
          <w:sz w:val="16"/>
        </w:rPr>
        <w:t xml:space="preserve"> may be unable to reduce the risk to critical DoD missions to acceptable levels in a </w:t>
      </w:r>
      <w:r w:rsidRPr="00FD1EF7">
        <w:rPr>
          <w:rFonts w:asciiTheme="minorHAnsi" w:hAnsiTheme="minorHAnsi"/>
          <w:sz w:val="12"/>
        </w:rPr>
        <w:t>¶</w:t>
      </w:r>
      <w:r w:rsidRPr="00FD1EF7">
        <w:rPr>
          <w:rFonts w:asciiTheme="minorHAnsi" w:hAnsiTheme="minorHAnsi"/>
          <w:sz w:val="16"/>
        </w:rPr>
        <w:t xml:space="preserve"> reasonable timeframe. </w:t>
      </w:r>
      <w:r w:rsidRPr="00FD1EF7">
        <w:rPr>
          <w:rFonts w:asciiTheme="minorHAnsi" w:hAnsiTheme="minorHAnsi"/>
          <w:sz w:val="12"/>
        </w:rPr>
        <w:t>¶</w:t>
      </w:r>
      <w:r w:rsidRPr="00FD1EF7">
        <w:rPr>
          <w:rFonts w:asciiTheme="minorHAnsi" w:hAnsiTheme="minorHAnsi"/>
          <w:sz w:val="16"/>
        </w:rPr>
        <w:t xml:space="preserve"> </w:t>
      </w:r>
      <w:r w:rsidRPr="00FD1EF7">
        <w:rPr>
          <w:rStyle w:val="TitleChar"/>
          <w:rFonts w:asciiTheme="minorHAnsi" w:hAnsiTheme="minorHAnsi"/>
          <w:b/>
        </w:rPr>
        <w:t>Some have argued that the August 2003 incident shows that the protections built into ¶ the grid worked. Within several hours electricity was restored to many areas, though a ¶ few areas waited nearly a week. However, the incident highlights how easily the power ¶ grid could be taken down. Also, quick restoration was possible because no significant ¶ equipment was damaged, something that might not occur in future incidents</w:t>
      </w:r>
      <w:r w:rsidRPr="00FD1EF7">
        <w:rPr>
          <w:rFonts w:asciiTheme="minorHAnsi" w:hAnsiTheme="minorHAnsi"/>
          <w:sz w:val="16"/>
        </w:rPr>
        <w:t xml:space="preserve">. </w:t>
      </w:r>
      <w:r w:rsidRPr="00FD1EF7">
        <w:rPr>
          <w:rStyle w:val="TitleChar"/>
          <w:rFonts w:asciiTheme="minorHAnsi" w:hAnsiTheme="minorHAnsi"/>
          <w:b/>
        </w:rPr>
        <w:t xml:space="preserve">Further, ¶ </w:t>
      </w:r>
      <w:r w:rsidRPr="00FD1EF7">
        <w:rPr>
          <w:rStyle w:val="TitleChar"/>
          <w:rFonts w:asciiTheme="minorHAnsi" w:hAnsiTheme="minorHAnsi"/>
          <w:b/>
          <w:highlight w:val="cyan"/>
        </w:rPr>
        <w:t xml:space="preserve">during the blackout most systems failed that would detect </w:t>
      </w:r>
      <w:r w:rsidRPr="00FD1EF7">
        <w:rPr>
          <w:rStyle w:val="TitleChar"/>
          <w:rFonts w:asciiTheme="minorHAnsi" w:hAnsiTheme="minorHAnsi"/>
          <w:b/>
        </w:rPr>
        <w:t xml:space="preserve">unauthorized </w:t>
      </w:r>
      <w:r w:rsidRPr="00FD1EF7">
        <w:rPr>
          <w:rStyle w:val="TitleChar"/>
          <w:rFonts w:asciiTheme="minorHAnsi" w:hAnsiTheme="minorHAnsi"/>
          <w:b/>
          <w:highlight w:val="cyan"/>
        </w:rPr>
        <w:t xml:space="preserve">border ¶ crossings, port landings, or </w:t>
      </w:r>
      <w:r w:rsidRPr="00FD1EF7">
        <w:rPr>
          <w:rStyle w:val="TitleChar"/>
          <w:rFonts w:asciiTheme="minorHAnsi" w:hAnsiTheme="minorHAnsi"/>
          <w:b/>
        </w:rPr>
        <w:t xml:space="preserve">unauthorized </w:t>
      </w:r>
      <w:r w:rsidRPr="00FD1EF7">
        <w:rPr>
          <w:rStyle w:val="TitleChar"/>
          <w:rFonts w:asciiTheme="minorHAnsi" w:hAnsiTheme="minorHAnsi"/>
          <w:b/>
          <w:highlight w:val="cyan"/>
        </w:rPr>
        <w:t xml:space="preserve">access to vulnerable sites. Future </w:t>
      </w:r>
      <w:r w:rsidRPr="00FD1EF7">
        <w:rPr>
          <w:rStyle w:val="TitleChar"/>
          <w:rFonts w:asciiTheme="minorHAnsi" w:hAnsiTheme="minorHAnsi"/>
          <w:b/>
        </w:rPr>
        <w:t xml:space="preserve">such </w:t>
      </w:r>
      <w:r w:rsidRPr="00FD1EF7">
        <w:rPr>
          <w:rStyle w:val="TitleChar"/>
          <w:rFonts w:asciiTheme="minorHAnsi" w:hAnsiTheme="minorHAnsi"/>
          <w:b/>
          <w:highlight w:val="cyan"/>
        </w:rPr>
        <w:t>blackouts could be exploited for terrorist activity</w:t>
      </w:r>
      <w:r w:rsidRPr="00FD1EF7">
        <w:rPr>
          <w:rStyle w:val="TitleChar"/>
          <w:rFonts w:asciiTheme="minorHAnsi" w:hAnsiTheme="minorHAnsi"/>
          <w:b/>
        </w:rPr>
        <w:t>, with potentially far more catastrophic ¶ results</w:t>
      </w:r>
      <w:r w:rsidRPr="00FD1EF7">
        <w:rPr>
          <w:rFonts w:asciiTheme="minorHAnsi" w:hAnsiTheme="minorHAnsi"/>
          <w:sz w:val="16"/>
        </w:rPr>
        <w:t xml:space="preserve">. </w:t>
      </w:r>
      <w:r w:rsidRPr="00FD1EF7">
        <w:rPr>
          <w:rFonts w:asciiTheme="minorHAnsi" w:hAnsiTheme="minorHAnsi"/>
          <w:sz w:val="12"/>
        </w:rPr>
        <w:t>¶</w:t>
      </w:r>
      <w:r w:rsidRPr="00FD1EF7">
        <w:rPr>
          <w:rFonts w:asciiTheme="minorHAnsi" w:hAnsiTheme="minorHAnsi"/>
          <w:sz w:val="16"/>
        </w:rPr>
        <w:t xml:space="preserve"> These risks exist elsewhere than in the U.S. For example, on September 28, 2003 Italy </w:t>
      </w:r>
      <w:r w:rsidRPr="00FD1EF7">
        <w:rPr>
          <w:rFonts w:asciiTheme="minorHAnsi" w:hAnsiTheme="minorHAnsi"/>
          <w:sz w:val="12"/>
        </w:rPr>
        <w:t>¶</w:t>
      </w:r>
      <w:r w:rsidRPr="00FD1EF7">
        <w:rPr>
          <w:rFonts w:asciiTheme="minorHAnsi" w:hAnsiTheme="minorHAnsi"/>
          <w:sz w:val="16"/>
        </w:rPr>
        <w:t xml:space="preserve"> experienced the largest of a series of blackouts suffered through that year, affecting a </w:t>
      </w:r>
      <w:r w:rsidRPr="00FD1EF7">
        <w:rPr>
          <w:rFonts w:asciiTheme="minorHAnsi" w:hAnsiTheme="minorHAnsi"/>
          <w:sz w:val="12"/>
        </w:rPr>
        <w:t>¶</w:t>
      </w:r>
      <w:r w:rsidRPr="00FD1EF7">
        <w:rPr>
          <w:rFonts w:asciiTheme="minorHAnsi" w:hAnsiTheme="minorHAnsi"/>
          <w:sz w:val="16"/>
        </w:rPr>
        <w:t xml:space="preserve"> total of 56 million people, and spilling into Switzerland.</w:t>
      </w:r>
      <w:r w:rsidRPr="00FD1EF7">
        <w:rPr>
          <w:rFonts w:asciiTheme="minorHAnsi" w:hAnsiTheme="minorHAnsi"/>
          <w:sz w:val="12"/>
        </w:rPr>
        <w:t>¶</w:t>
      </w:r>
      <w:r w:rsidRPr="00FD1EF7">
        <w:rPr>
          <w:rFonts w:asciiTheme="minorHAnsi" w:hAnsiTheme="minorHAnsi"/>
          <w:sz w:val="16"/>
        </w:rPr>
        <w:t xml:space="preserve"> 6</w:t>
      </w:r>
      <w:r w:rsidRPr="00FD1EF7">
        <w:rPr>
          <w:rFonts w:asciiTheme="minorHAnsi" w:hAnsiTheme="minorHAnsi"/>
          <w:sz w:val="12"/>
        </w:rPr>
        <w:t>¶</w:t>
      </w:r>
      <w:r w:rsidRPr="00FD1EF7">
        <w:rPr>
          <w:rFonts w:asciiTheme="minorHAnsi" w:hAnsiTheme="minorHAnsi"/>
          <w:sz w:val="16"/>
        </w:rPr>
        <w:t xml:space="preserve"> It was also the most serious </w:t>
      </w:r>
      <w:r w:rsidRPr="00FD1EF7">
        <w:rPr>
          <w:rFonts w:asciiTheme="minorHAnsi" w:hAnsiTheme="minorHAnsi"/>
          <w:sz w:val="12"/>
        </w:rPr>
        <w:t>¶</w:t>
      </w:r>
      <w:r w:rsidRPr="00FD1EF7">
        <w:rPr>
          <w:rFonts w:asciiTheme="minorHAnsi" w:hAnsiTheme="minorHAnsi"/>
          <w:sz w:val="16"/>
        </w:rPr>
        <w:t xml:space="preserve"> blackout in Italy in 20 years. DoD installations located outside the continental United </w:t>
      </w:r>
      <w:r w:rsidRPr="00FD1EF7">
        <w:rPr>
          <w:rFonts w:asciiTheme="minorHAnsi" w:hAnsiTheme="minorHAnsi"/>
          <w:sz w:val="12"/>
        </w:rPr>
        <w:t>¶</w:t>
      </w:r>
      <w:r w:rsidRPr="00FD1EF7">
        <w:rPr>
          <w:rFonts w:asciiTheme="minorHAnsi" w:hAnsiTheme="minorHAnsi"/>
          <w:sz w:val="16"/>
        </w:rPr>
        <w:t xml:space="preserve"> States (OCONUS) are dependent on the commercial grids serving their locations. </w:t>
      </w:r>
      <w:r w:rsidRPr="00FD1EF7">
        <w:rPr>
          <w:rFonts w:asciiTheme="minorHAnsi" w:hAnsiTheme="minorHAnsi"/>
          <w:sz w:val="12"/>
        </w:rPr>
        <w:t>¶</w:t>
      </w:r>
      <w:r w:rsidRPr="00FD1EF7">
        <w:rPr>
          <w:rFonts w:asciiTheme="minorHAnsi" w:hAnsiTheme="minorHAnsi"/>
          <w:sz w:val="16"/>
        </w:rPr>
        <w:t xml:space="preserve"> Security of their power supplies and continuation of their missions is as important as </w:t>
      </w:r>
      <w:r w:rsidRPr="00FD1EF7">
        <w:rPr>
          <w:rFonts w:asciiTheme="minorHAnsi" w:hAnsiTheme="minorHAnsi"/>
          <w:sz w:val="12"/>
        </w:rPr>
        <w:t>¶</w:t>
      </w:r>
      <w:r w:rsidRPr="00FD1EF7">
        <w:rPr>
          <w:rFonts w:asciiTheme="minorHAnsi" w:hAnsiTheme="minorHAnsi"/>
          <w:sz w:val="16"/>
        </w:rPr>
        <w:t xml:space="preserve"> within the U.S. </w:t>
      </w:r>
    </w:p>
    <w:p w:rsidR="00E56E69" w:rsidRPr="00FD1EF7" w:rsidRDefault="00E56E69" w:rsidP="00E56E69">
      <w:pPr>
        <w:pStyle w:val="Heading4"/>
        <w:rPr>
          <w:rFonts w:asciiTheme="minorHAnsi" w:hAnsiTheme="minorHAnsi"/>
        </w:rPr>
      </w:pPr>
      <w:r w:rsidRPr="00FD1EF7">
        <w:rPr>
          <w:rFonts w:asciiTheme="minorHAnsi" w:hAnsiTheme="minorHAnsi"/>
        </w:rPr>
        <w:t>Numerous attempts prove our impact</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Wagner 9/11</w:t>
      </w:r>
    </w:p>
    <w:p w:rsidR="00E56E69" w:rsidRPr="00FD1EF7" w:rsidRDefault="00E56E69" w:rsidP="00E56E69">
      <w:pPr>
        <w:rPr>
          <w:rFonts w:asciiTheme="minorHAnsi" w:hAnsiTheme="minorHAnsi"/>
          <w:sz w:val="16"/>
        </w:rPr>
      </w:pPr>
      <w:r w:rsidRPr="00FD1EF7">
        <w:rPr>
          <w:rFonts w:asciiTheme="minorHAnsi" w:hAnsiTheme="minorHAnsi"/>
          <w:sz w:val="16"/>
        </w:rPr>
        <w:t xml:space="preserve">(Dr. Abraham R. Wagner is a Professor of International and Public Affairs at the </w:t>
      </w:r>
      <w:r w:rsidRPr="00FD1EF7">
        <w:rPr>
          <w:rFonts w:asciiTheme="minorHAnsi" w:hAnsiTheme="minorHAnsi"/>
          <w:sz w:val="12"/>
        </w:rPr>
        <w:t xml:space="preserve">¶ </w:t>
      </w:r>
      <w:r w:rsidRPr="00FD1EF7">
        <w:rPr>
          <w:rFonts w:asciiTheme="minorHAnsi" w:hAnsiTheme="minorHAnsi"/>
          <w:sz w:val="16"/>
        </w:rPr>
        <w:t xml:space="preserve">Arnold A. Saltzman Institute of War &amp; Peace Studies at Columbia University. “Counter-Terrorism Technologies -- Taking Stock on 9/11” 09/11/2012 2:13 pm accessed online September 11, 2012 at </w:t>
      </w:r>
      <w:hyperlink r:id="rId65" w:history="1">
        <w:r w:rsidRPr="00FD1EF7">
          <w:rPr>
            <w:rStyle w:val="Hyperlink"/>
            <w:rFonts w:asciiTheme="minorHAnsi" w:hAnsiTheme="minorHAnsi"/>
            <w:sz w:val="16"/>
          </w:rPr>
          <w:t>http://www.huffingtonpost.com/abraham-r-wagner/counterterrorism-technolo_b_1874521.html</w:t>
        </w:r>
      </w:hyperlink>
      <w:r w:rsidRPr="00FD1EF7">
        <w:rPr>
          <w:rFonts w:asciiTheme="minorHAnsi" w:hAnsiTheme="minorHAnsi"/>
          <w:sz w:val="16"/>
        </w:rPr>
        <w:t>, TSW)</w:t>
      </w:r>
    </w:p>
    <w:p w:rsidR="00E56E69" w:rsidRPr="00FD1EF7" w:rsidRDefault="00E56E69" w:rsidP="00E56E69">
      <w:pPr>
        <w:rPr>
          <w:rFonts w:asciiTheme="minorHAnsi" w:hAnsiTheme="minorHAnsi"/>
        </w:rPr>
      </w:pPr>
    </w:p>
    <w:p w:rsidR="00E56E69" w:rsidRPr="00FD1EF7" w:rsidRDefault="00E56E69" w:rsidP="00E56E69">
      <w:pPr>
        <w:rPr>
          <w:rFonts w:asciiTheme="minorHAnsi" w:hAnsiTheme="minorHAnsi"/>
          <w:sz w:val="16"/>
        </w:rPr>
      </w:pPr>
      <w:r w:rsidRPr="00FD1EF7">
        <w:rPr>
          <w:rFonts w:asciiTheme="minorHAnsi" w:hAnsiTheme="minorHAnsi"/>
          <w:sz w:val="16"/>
        </w:rPr>
        <w:t xml:space="preserve">On this 11th anniversary of the 9/11 attacks, it makes sense to take stock of where the nation has progressed in its effort to deter and combat future terrorist attacks, both at home and abroad. The </w:t>
      </w:r>
      <w:r w:rsidRPr="00FD1EF7">
        <w:rPr>
          <w:rStyle w:val="TitleChar"/>
          <w:rFonts w:asciiTheme="minorHAnsi" w:hAnsiTheme="minorHAnsi"/>
          <w:b/>
        </w:rPr>
        <w:t>9/11 attacks came</w:t>
      </w:r>
      <w:r w:rsidRPr="00FD1EF7">
        <w:rPr>
          <w:rFonts w:asciiTheme="minorHAnsi" w:hAnsiTheme="minorHAnsi"/>
          <w:sz w:val="16"/>
        </w:rPr>
        <w:t xml:space="preserve"> as a shock, and </w:t>
      </w:r>
      <w:r w:rsidRPr="00FD1EF7">
        <w:rPr>
          <w:rStyle w:val="TitleChar"/>
          <w:rFonts w:asciiTheme="minorHAnsi" w:hAnsiTheme="minorHAnsi"/>
          <w:b/>
        </w:rPr>
        <w:t>have</w:t>
      </w:r>
      <w:r w:rsidRPr="00FD1EF7">
        <w:rPr>
          <w:rFonts w:asciiTheme="minorHAnsi" w:hAnsiTheme="minorHAnsi"/>
          <w:sz w:val="16"/>
        </w:rPr>
        <w:t xml:space="preserve"> rightfully </w:t>
      </w:r>
      <w:r w:rsidRPr="00FD1EF7">
        <w:rPr>
          <w:rStyle w:val="TitleChar"/>
          <w:rFonts w:asciiTheme="minorHAnsi" w:hAnsiTheme="minorHAnsi"/>
          <w:b/>
        </w:rPr>
        <w:t>come</w:t>
      </w:r>
      <w:r w:rsidRPr="00FD1EF7">
        <w:rPr>
          <w:rFonts w:asciiTheme="minorHAnsi" w:hAnsiTheme="minorHAnsi"/>
          <w:sz w:val="16"/>
        </w:rPr>
        <w:t xml:space="preserve"> </w:t>
      </w:r>
      <w:r w:rsidRPr="00FD1EF7">
        <w:rPr>
          <w:rStyle w:val="TitleChar"/>
          <w:rFonts w:asciiTheme="minorHAnsi" w:hAnsiTheme="minorHAnsi"/>
          <w:b/>
        </w:rPr>
        <w:t>to be regarded as a major U.S. intelligence failure</w:t>
      </w:r>
      <w:r w:rsidRPr="00FD1EF7">
        <w:rPr>
          <w:rFonts w:asciiTheme="minorHAnsi" w:hAnsiTheme="minorHAnsi"/>
          <w:sz w:val="16"/>
        </w:rPr>
        <w:t xml:space="preserve">. </w:t>
      </w:r>
      <w:r w:rsidRPr="00FD1EF7">
        <w:rPr>
          <w:rStyle w:val="TitleChar"/>
          <w:rFonts w:asciiTheme="minorHAnsi" w:hAnsiTheme="minorHAnsi"/>
          <w:b/>
        </w:rPr>
        <w:t>In the aftermath</w:t>
      </w:r>
      <w:r w:rsidRPr="00FD1EF7">
        <w:rPr>
          <w:rFonts w:asciiTheme="minorHAnsi" w:hAnsiTheme="minorHAnsi"/>
          <w:sz w:val="16"/>
        </w:rPr>
        <w:t xml:space="preserve">, </w:t>
      </w:r>
      <w:r w:rsidRPr="00FD1EF7">
        <w:rPr>
          <w:rStyle w:val="TitleChar"/>
          <w:rFonts w:asciiTheme="minorHAnsi" w:hAnsiTheme="minorHAnsi"/>
          <w:b/>
        </w:rPr>
        <w:t>the nation undertook significant organizational reforms designed to enable more effective intelligence</w:t>
      </w:r>
      <w:r w:rsidRPr="00FD1EF7">
        <w:rPr>
          <w:rFonts w:asciiTheme="minorHAnsi" w:hAnsiTheme="minorHAnsi"/>
          <w:sz w:val="16"/>
        </w:rPr>
        <w:t xml:space="preserve"> and law enforcement operations against evolving terrorist threats. </w:t>
      </w:r>
      <w:r w:rsidRPr="00FD1EF7">
        <w:rPr>
          <w:rStyle w:val="TitleChar"/>
          <w:rFonts w:asciiTheme="minorHAnsi" w:hAnsiTheme="minorHAnsi"/>
          <w:b/>
        </w:rPr>
        <w:t>The</w:t>
      </w:r>
      <w:r w:rsidRPr="00FD1EF7">
        <w:rPr>
          <w:rFonts w:asciiTheme="minorHAnsi" w:hAnsiTheme="minorHAnsi"/>
          <w:sz w:val="16"/>
        </w:rPr>
        <w:t xml:space="preserve"> </w:t>
      </w:r>
      <w:r w:rsidRPr="00FD1EF7">
        <w:rPr>
          <w:rStyle w:val="TitleChar"/>
          <w:rFonts w:asciiTheme="minorHAnsi" w:hAnsiTheme="minorHAnsi"/>
          <w:b/>
        </w:rPr>
        <w:t>country also looked to see what science, engineering and technology could do to help addresses these threats</w:t>
      </w:r>
      <w:r w:rsidRPr="00FD1EF7">
        <w:rPr>
          <w:rFonts w:asciiTheme="minorHAnsi" w:hAnsiTheme="minorHAnsi"/>
          <w:sz w:val="16"/>
        </w:rPr>
        <w:t>.</w:t>
      </w:r>
      <w:r w:rsidRPr="00FD1EF7">
        <w:rPr>
          <w:rFonts w:asciiTheme="minorHAnsi" w:hAnsiTheme="minorHAnsi"/>
          <w:sz w:val="12"/>
        </w:rPr>
        <w:t>¶</w:t>
      </w:r>
      <w:r w:rsidRPr="00FD1EF7">
        <w:rPr>
          <w:rFonts w:asciiTheme="minorHAnsi" w:hAnsiTheme="minorHAnsi"/>
          <w:sz w:val="16"/>
        </w:rPr>
        <w:t xml:space="preserve"> Technology has long been the nation's strong suit. Americans tend to believe that where there is a problem, there must certainly be a solution and it most likely involves technology and money. </w:t>
      </w:r>
      <w:r w:rsidRPr="00FD1EF7">
        <w:rPr>
          <w:rStyle w:val="TitleChar"/>
          <w:rFonts w:asciiTheme="minorHAnsi" w:hAnsiTheme="minorHAnsi"/>
          <w:b/>
        </w:rPr>
        <w:t>During the decade that followed 9/11, billions of dollars were spent on a vast range of programs and technologies in the name of counter-terrorism</w:t>
      </w:r>
      <w:r w:rsidRPr="00FD1EF7">
        <w:rPr>
          <w:rFonts w:asciiTheme="minorHAnsi" w:hAnsiTheme="minorHAnsi"/>
          <w:sz w:val="16"/>
        </w:rPr>
        <w:t>.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sidRPr="00FD1EF7">
        <w:rPr>
          <w:rFonts w:asciiTheme="minorHAnsi" w:hAnsiTheme="minorHAnsi"/>
          <w:sz w:val="12"/>
        </w:rPr>
        <w:t>¶</w:t>
      </w:r>
      <w:r w:rsidRPr="00FD1EF7">
        <w:rPr>
          <w:rFonts w:asciiTheme="minorHAnsi" w:hAnsiTheme="minorHAnsi"/>
          <w:sz w:val="16"/>
        </w:rPr>
        <w:t xml:space="preserve"> An honest assessment of these investments in counter-terrorism technologies reveals that the results have been mixed -- as one might well expect. A combination of </w:t>
      </w:r>
      <w:r w:rsidRPr="00FD1EF7">
        <w:rPr>
          <w:rStyle w:val="TitleChar"/>
          <w:rFonts w:asciiTheme="minorHAnsi" w:hAnsiTheme="minorHAnsi"/>
          <w:b/>
          <w:highlight w:val="cyan"/>
        </w:rPr>
        <w:t>greatly improved intelligence</w:t>
      </w:r>
      <w:r w:rsidRPr="00FD1EF7">
        <w:rPr>
          <w:rStyle w:val="TitleChar"/>
          <w:rFonts w:asciiTheme="minorHAnsi" w:hAnsiTheme="minorHAnsi"/>
          <w:b/>
        </w:rPr>
        <w:t xml:space="preserve"> </w:t>
      </w:r>
      <w:r w:rsidRPr="00FD1EF7">
        <w:rPr>
          <w:rFonts w:asciiTheme="minorHAnsi" w:hAnsiTheme="minorHAnsi"/>
          <w:sz w:val="16"/>
        </w:rPr>
        <w:t xml:space="preserve">and law enforcement personnel have </w:t>
      </w:r>
      <w:r w:rsidRPr="00FD1EF7">
        <w:rPr>
          <w:rStyle w:val="TitleChar"/>
          <w:rFonts w:asciiTheme="minorHAnsi" w:hAnsiTheme="minorHAnsi"/>
          <w:b/>
          <w:highlight w:val="cyan"/>
        </w:rPr>
        <w:t>employed some of the better technologies with considerable success</w:t>
      </w:r>
      <w:r w:rsidRPr="00FD1EF7">
        <w:rPr>
          <w:rFonts w:asciiTheme="minorHAnsi" w:hAnsiTheme="minorHAnsi"/>
          <w:sz w:val="16"/>
        </w:rPr>
        <w:t xml:space="preserve">. Indeed, some </w:t>
      </w:r>
      <w:r w:rsidRPr="00FD1EF7">
        <w:rPr>
          <w:rStyle w:val="TitleChar"/>
          <w:rFonts w:asciiTheme="minorHAnsi" w:hAnsiTheme="minorHAnsi"/>
          <w:b/>
          <w:highlight w:val="cyan"/>
        </w:rPr>
        <w:t>45 terrorist plots have been stopped</w:t>
      </w:r>
      <w:r w:rsidRPr="00FD1EF7">
        <w:rPr>
          <w:rStyle w:val="TitleChar"/>
          <w:rFonts w:asciiTheme="minorHAnsi" w:hAnsiTheme="minorHAnsi"/>
          <w:b/>
        </w:rPr>
        <w:t xml:space="preserve"> </w:t>
      </w:r>
      <w:r w:rsidRPr="00FD1EF7">
        <w:rPr>
          <w:rFonts w:asciiTheme="minorHAnsi" w:hAnsiTheme="minorHAnsi"/>
          <w:sz w:val="16"/>
        </w:rPr>
        <w:t xml:space="preserve">and others deterred. How much of </w:t>
      </w:r>
      <w:r w:rsidRPr="00FD1EF7">
        <w:rPr>
          <w:rStyle w:val="TitleChar"/>
          <w:rFonts w:asciiTheme="minorHAnsi" w:hAnsiTheme="minorHAnsi"/>
          <w:b/>
          <w:highlight w:val="cyan"/>
        </w:rPr>
        <w:t>this has been</w:t>
      </w:r>
      <w:r w:rsidRPr="00FD1EF7">
        <w:rPr>
          <w:rFonts w:asciiTheme="minorHAnsi" w:hAnsiTheme="minorHAnsi"/>
          <w:sz w:val="16"/>
        </w:rPr>
        <w:t xml:space="preserve"> simply luck and how much can be </w:t>
      </w:r>
      <w:r w:rsidRPr="00FD1EF7">
        <w:rPr>
          <w:rStyle w:val="StyleBoldUnderline"/>
          <w:rFonts w:asciiTheme="minorHAnsi" w:hAnsiTheme="minorHAnsi"/>
          <w:highlight w:val="cyan"/>
        </w:rPr>
        <w:t>traced</w:t>
      </w:r>
      <w:r w:rsidRPr="00FD1EF7">
        <w:rPr>
          <w:rFonts w:asciiTheme="minorHAnsi" w:hAnsiTheme="minorHAnsi"/>
          <w:sz w:val="16"/>
          <w:highlight w:val="cyan"/>
        </w:rPr>
        <w:t xml:space="preserve"> </w:t>
      </w:r>
      <w:r w:rsidRPr="00FD1EF7">
        <w:rPr>
          <w:rStyle w:val="StyleBoldUnderline"/>
          <w:rFonts w:asciiTheme="minorHAnsi" w:hAnsiTheme="minorHAnsi"/>
          <w:highlight w:val="cyan"/>
        </w:rPr>
        <w:t>to</w:t>
      </w:r>
      <w:r w:rsidRPr="00FD1EF7">
        <w:rPr>
          <w:rFonts w:asciiTheme="minorHAnsi" w:hAnsiTheme="minorHAnsi"/>
          <w:sz w:val="16"/>
        </w:rPr>
        <w:t xml:space="preserve"> </w:t>
      </w:r>
      <w:r w:rsidRPr="00FD1EF7">
        <w:rPr>
          <w:rFonts w:asciiTheme="minorHAnsi" w:hAnsiTheme="minorHAnsi"/>
        </w:rPr>
        <w:t>any</w:t>
      </w:r>
      <w:r w:rsidRPr="00FD1EF7">
        <w:rPr>
          <w:rFonts w:asciiTheme="minorHAnsi" w:hAnsiTheme="minorHAnsi"/>
          <w:sz w:val="16"/>
        </w:rPr>
        <w:t xml:space="preserve"> </w:t>
      </w:r>
      <w:r w:rsidRPr="00FD1EF7">
        <w:rPr>
          <w:rStyle w:val="TitleChar"/>
          <w:rFonts w:asciiTheme="minorHAnsi" w:hAnsiTheme="minorHAnsi"/>
          <w:b/>
          <w:highlight w:val="cyan"/>
        </w:rPr>
        <w:t>new technology program</w:t>
      </w:r>
      <w:r w:rsidRPr="00FD1EF7">
        <w:rPr>
          <w:rFonts w:asciiTheme="minorHAnsi" w:hAnsiTheme="minorHAnsi"/>
          <w:sz w:val="16"/>
        </w:rPr>
        <w:t xml:space="preserve"> is a matter of debate, and there are </w:t>
      </w:r>
      <w:r w:rsidRPr="00FD1EF7">
        <w:rPr>
          <w:rStyle w:val="TitleChar"/>
          <w:rFonts w:asciiTheme="minorHAnsi" w:hAnsiTheme="minorHAnsi"/>
          <w:b/>
          <w:highlight w:val="cyan"/>
        </w:rPr>
        <w:t>clearl</w:t>
      </w:r>
      <w:r w:rsidRPr="00FD1EF7">
        <w:rPr>
          <w:rFonts w:asciiTheme="minorHAnsi" w:hAnsiTheme="minorHAnsi"/>
          <w:sz w:val="16"/>
        </w:rPr>
        <w:t xml:space="preserve">y </w:t>
      </w:r>
      <w:r w:rsidRPr="00FD1EF7">
        <w:rPr>
          <w:rStyle w:val="TitleChar"/>
          <w:rFonts w:asciiTheme="minorHAnsi" w:hAnsiTheme="minorHAnsi"/>
          <w:b/>
          <w:highlight w:val="cyan"/>
        </w:rPr>
        <w:t>examples</w:t>
      </w:r>
      <w:r w:rsidRPr="00FD1EF7">
        <w:rPr>
          <w:rFonts w:asciiTheme="minorHAnsi" w:hAnsiTheme="minorHAnsi"/>
          <w:sz w:val="16"/>
        </w:rPr>
        <w:t xml:space="preserve"> of both that </w:t>
      </w:r>
      <w:r w:rsidRPr="00FD1EF7">
        <w:rPr>
          <w:rStyle w:val="TitleChar"/>
          <w:rFonts w:asciiTheme="minorHAnsi" w:hAnsiTheme="minorHAnsi"/>
          <w:b/>
          <w:highlight w:val="cyan"/>
        </w:rPr>
        <w:t>can be found.</w:t>
      </w:r>
      <w:r w:rsidRPr="00FD1EF7">
        <w:rPr>
          <w:rFonts w:asciiTheme="minorHAnsi" w:hAnsiTheme="minorHAnsi"/>
          <w:sz w:val="12"/>
        </w:rPr>
        <w:t>¶</w:t>
      </w:r>
      <w:r w:rsidRPr="00FD1EF7">
        <w:rPr>
          <w:rFonts w:asciiTheme="minorHAnsi" w:hAnsiTheme="minorHAnsi"/>
          <w:sz w:val="16"/>
        </w:rPr>
        <w:t xml:space="preserve"> </w:t>
      </w:r>
      <w:r w:rsidRPr="00FD1EF7">
        <w:rPr>
          <w:rStyle w:val="TitleChar"/>
          <w:rFonts w:asciiTheme="minorHAnsi" w:hAnsiTheme="minorHAnsi"/>
          <w:b/>
        </w:rPr>
        <w:t xml:space="preserve">One area where </w:t>
      </w:r>
      <w:r w:rsidRPr="00FD1EF7">
        <w:rPr>
          <w:rStyle w:val="TitleChar"/>
          <w:rFonts w:asciiTheme="minorHAnsi" w:hAnsiTheme="minorHAnsi"/>
          <w:b/>
          <w:highlight w:val="cyan"/>
        </w:rPr>
        <w:t>technology</w:t>
      </w:r>
      <w:r w:rsidRPr="00FD1EF7">
        <w:rPr>
          <w:rStyle w:val="TitleChar"/>
          <w:rFonts w:asciiTheme="minorHAnsi" w:hAnsiTheme="minorHAnsi"/>
          <w:b/>
        </w:rPr>
        <w:t xml:space="preserve"> </w:t>
      </w:r>
      <w:r w:rsidRPr="00FD1EF7">
        <w:rPr>
          <w:rStyle w:val="TitleChar"/>
          <w:rFonts w:asciiTheme="minorHAnsi" w:hAnsiTheme="minorHAnsi"/>
          <w:b/>
          <w:highlight w:val="cyan"/>
        </w:rPr>
        <w:t>has made a significant contribution</w:t>
      </w:r>
      <w:r w:rsidRPr="00FD1EF7">
        <w:rPr>
          <w:rStyle w:val="TitleChar"/>
          <w:rFonts w:asciiTheme="minorHAnsi" w:hAnsiTheme="minorHAnsi"/>
          <w:b/>
        </w:rPr>
        <w:t xml:space="preserve"> </w:t>
      </w:r>
      <w:r w:rsidRPr="00FD1EF7">
        <w:rPr>
          <w:rStyle w:val="TitleChar"/>
          <w:rFonts w:asciiTheme="minorHAnsi" w:hAnsiTheme="minorHAnsi"/>
          <w:b/>
          <w:highlight w:val="cyan"/>
        </w:rPr>
        <w:t>has been in</w:t>
      </w:r>
      <w:r w:rsidRPr="00FD1EF7">
        <w:rPr>
          <w:rStyle w:val="TitleChar"/>
          <w:rFonts w:asciiTheme="minorHAnsi" w:hAnsiTheme="minorHAnsi"/>
          <w:b/>
        </w:rPr>
        <w:t xml:space="preserve"> </w:t>
      </w:r>
      <w:r w:rsidRPr="00FD1EF7">
        <w:rPr>
          <w:rStyle w:val="TitleChar"/>
          <w:rFonts w:asciiTheme="minorHAnsi" w:hAnsiTheme="minorHAnsi"/>
          <w:b/>
          <w:highlight w:val="cyan"/>
        </w:rPr>
        <w:t>new systems</w:t>
      </w:r>
      <w:r w:rsidRPr="00FD1EF7">
        <w:rPr>
          <w:rStyle w:val="TitleChar"/>
          <w:rFonts w:asciiTheme="minorHAnsi" w:hAnsiTheme="minorHAnsi"/>
          <w:b/>
        </w:rPr>
        <w:t xml:space="preserve"> to aid </w:t>
      </w:r>
      <w:r w:rsidRPr="00FD1EF7">
        <w:rPr>
          <w:rStyle w:val="TitleChar"/>
          <w:rFonts w:asciiTheme="minorHAnsi" w:hAnsiTheme="minorHAnsi"/>
          <w:b/>
          <w:highlight w:val="cyan"/>
        </w:rPr>
        <w:t>in intelligence and</w:t>
      </w:r>
      <w:r w:rsidRPr="00FD1EF7">
        <w:rPr>
          <w:rStyle w:val="TitleChar"/>
          <w:rFonts w:asciiTheme="minorHAnsi" w:hAnsiTheme="minorHAnsi"/>
          <w:b/>
        </w:rPr>
        <w:t xml:space="preserve"> </w:t>
      </w:r>
      <w:r w:rsidRPr="00FD1EF7">
        <w:rPr>
          <w:rStyle w:val="TitleChar"/>
          <w:rFonts w:asciiTheme="minorHAnsi" w:hAnsiTheme="minorHAnsi"/>
          <w:b/>
          <w:highlight w:val="cyan"/>
        </w:rPr>
        <w:t>surveillance against terrorist operations.</w:t>
      </w:r>
      <w:r w:rsidRPr="00FD1EF7">
        <w:rPr>
          <w:rFonts w:asciiTheme="minorHAnsi" w:hAnsiTheme="minorHAnsi"/>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sidRPr="00FD1EF7">
        <w:rPr>
          <w:rFonts w:asciiTheme="minorHAnsi" w:hAnsiTheme="minorHAnsi"/>
          <w:sz w:val="12"/>
        </w:rPr>
        <w:t>¶</w:t>
      </w:r>
      <w:r w:rsidRPr="00FD1EF7">
        <w:rPr>
          <w:rFonts w:asciiTheme="minorHAnsi" w:hAnsiTheme="minorHAnsi"/>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w:t>
      </w:r>
      <w:r w:rsidRPr="00FD1EF7">
        <w:rPr>
          <w:rFonts w:asciiTheme="minorHAnsi" w:hAnsiTheme="minorHAnsi"/>
          <w:sz w:val="16"/>
        </w:rPr>
        <w:lastRenderedPageBreak/>
        <w:t>attacks and protected privacy rights, but as yet it remains an unsettled area where the Supreme Court will need to rule at some future point in time.</w:t>
      </w:r>
      <w:r w:rsidRPr="00FD1EF7">
        <w:rPr>
          <w:rFonts w:asciiTheme="minorHAnsi" w:hAnsiTheme="minorHAnsi"/>
          <w:sz w:val="12"/>
        </w:rPr>
        <w:t>¶</w:t>
      </w:r>
      <w:r w:rsidRPr="00FD1EF7">
        <w:rPr>
          <w:rFonts w:asciiTheme="minorHAnsi" w:hAnsiTheme="minorHAnsi"/>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rsidR="00E56E69" w:rsidRPr="00FD1EF7" w:rsidRDefault="00E56E69" w:rsidP="00E56E69">
      <w:pPr>
        <w:pStyle w:val="Heading4"/>
        <w:rPr>
          <w:rStyle w:val="StyleStyleBold12pt"/>
          <w:rFonts w:asciiTheme="minorHAnsi" w:hAnsiTheme="minorHAnsi"/>
          <w:b/>
        </w:rPr>
      </w:pPr>
      <w:r w:rsidRPr="00FD1EF7">
        <w:rPr>
          <w:rFonts w:asciiTheme="minorHAnsi" w:hAnsiTheme="minorHAnsi"/>
        </w:rPr>
        <w:t xml:space="preserve">Terrorists are targeting Syrian bioweapons now and </w:t>
      </w:r>
      <w:r w:rsidRPr="00FD1EF7">
        <w:rPr>
          <w:rFonts w:asciiTheme="minorHAnsi" w:hAnsiTheme="minorHAnsi"/>
          <w:u w:val="single"/>
        </w:rPr>
        <w:t>will</w:t>
      </w:r>
      <w:r w:rsidRPr="00FD1EF7">
        <w:rPr>
          <w:rFonts w:asciiTheme="minorHAnsi" w:hAnsiTheme="minorHAnsi"/>
        </w:rPr>
        <w:t xml:space="preserve"> use them</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Blair ‘12</w:t>
      </w:r>
    </w:p>
    <w:p w:rsidR="00E56E69" w:rsidRPr="00FD1EF7" w:rsidRDefault="00E56E69" w:rsidP="00E56E69">
      <w:pPr>
        <w:rPr>
          <w:rFonts w:asciiTheme="minorHAnsi" w:hAnsiTheme="minorHAnsi"/>
          <w:sz w:val="16"/>
        </w:rPr>
      </w:pPr>
      <w:r w:rsidRPr="00FD1EF7">
        <w:rPr>
          <w:rFonts w:asciiTheme="minorHAnsi" w:hAnsiTheme="minorHAnsi"/>
          <w:sz w:val="16"/>
        </w:rPr>
        <w:t>(Charles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dystopic and increasingly tribal world. “Fearful of a nuclear Iran? The real WMD nightmare is Syria” 1 MARCH 2012 accessed online August 22, 2012 at http://www.thebulletin.org/web-edition/op-eds/fearful-of-nuclear-iran-the-real-wmd-nightmare-syria)</w:t>
      </w:r>
    </w:p>
    <w:p w:rsidR="00E56E69" w:rsidRPr="00FD1EF7" w:rsidRDefault="00E56E69" w:rsidP="00E56E69">
      <w:pPr>
        <w:rPr>
          <w:rFonts w:asciiTheme="minorHAnsi" w:hAnsiTheme="minorHAnsi"/>
        </w:rPr>
      </w:pPr>
    </w:p>
    <w:p w:rsidR="00E56E69" w:rsidRPr="00FD1EF7" w:rsidRDefault="00E56E69" w:rsidP="00E56E69">
      <w:pPr>
        <w:rPr>
          <w:rFonts w:asciiTheme="minorHAnsi" w:hAnsiTheme="minorHAnsi"/>
          <w:sz w:val="12"/>
        </w:rPr>
      </w:pPr>
      <w:r w:rsidRPr="00FD1EF7">
        <w:rPr>
          <w:rFonts w:asciiTheme="minorHAnsi" w:hAnsiTheme="minorHAnsi"/>
          <w:sz w:val="12"/>
        </w:rPr>
        <w:t xml:space="preserve">As possible military action against Iran's suspected nuclear weapons program looms large in the public arena, far </w:t>
      </w:r>
      <w:r w:rsidRPr="00FD1EF7">
        <w:rPr>
          <w:rStyle w:val="TitleChar"/>
          <w:rFonts w:asciiTheme="minorHAnsi" w:hAnsiTheme="minorHAnsi"/>
          <w:b/>
        </w:rPr>
        <w:t xml:space="preserve">more international </w:t>
      </w:r>
      <w:r w:rsidRPr="00FD1EF7">
        <w:rPr>
          <w:rStyle w:val="TitleChar"/>
          <w:rFonts w:asciiTheme="minorHAnsi" w:hAnsiTheme="minorHAnsi"/>
          <w:b/>
          <w:highlight w:val="cyan"/>
        </w:rPr>
        <w:t>concern should be directed toward Syria and its w</w:t>
      </w:r>
      <w:r w:rsidRPr="00FD1EF7">
        <w:rPr>
          <w:rStyle w:val="TitleChar"/>
          <w:rFonts w:asciiTheme="minorHAnsi" w:hAnsiTheme="minorHAnsi"/>
          <w:b/>
        </w:rPr>
        <w:t xml:space="preserve">eapons of </w:t>
      </w:r>
      <w:r w:rsidRPr="00FD1EF7">
        <w:rPr>
          <w:rStyle w:val="TitleChar"/>
          <w:rFonts w:asciiTheme="minorHAnsi" w:hAnsiTheme="minorHAnsi"/>
          <w:b/>
          <w:highlight w:val="cyan"/>
        </w:rPr>
        <w:t>m</w:t>
      </w:r>
      <w:r w:rsidRPr="00FD1EF7">
        <w:rPr>
          <w:rStyle w:val="TitleChar"/>
          <w:rFonts w:asciiTheme="minorHAnsi" w:hAnsiTheme="minorHAnsi"/>
          <w:b/>
        </w:rPr>
        <w:t>ass</w:t>
      </w:r>
      <w:r w:rsidRPr="00FD1EF7">
        <w:rPr>
          <w:rStyle w:val="TitleChar"/>
          <w:rFonts w:asciiTheme="minorHAnsi" w:hAnsiTheme="minorHAnsi"/>
          <w:b/>
          <w:highlight w:val="cyan"/>
        </w:rPr>
        <w:t xml:space="preserve"> d</w:t>
      </w:r>
      <w:r w:rsidRPr="00FD1EF7">
        <w:rPr>
          <w:rStyle w:val="TitleChar"/>
          <w:rFonts w:asciiTheme="minorHAnsi" w:hAnsiTheme="minorHAnsi"/>
          <w:b/>
        </w:rPr>
        <w:t>estruction.</w:t>
      </w:r>
      <w:r w:rsidRPr="00FD1EF7">
        <w:rPr>
          <w:rFonts w:asciiTheme="minorHAnsi" w:hAnsiTheme="minorHAnsi"/>
          <w:sz w:val="12"/>
        </w:rPr>
        <w:t xml:space="preserve"> When the Syrian uprising began more than a year ago, few predicted the regime of President Bashar al-Assad would ever teeter toward collapse. Now, though, </w:t>
      </w:r>
      <w:r w:rsidRPr="00FD1EF7">
        <w:rPr>
          <w:rStyle w:val="TitleChar"/>
          <w:rFonts w:asciiTheme="minorHAnsi" w:hAnsiTheme="minorHAnsi"/>
          <w:b/>
          <w:highlight w:val="cyan"/>
        </w:rPr>
        <w:t>the demise of Damascus's</w:t>
      </w:r>
      <w:r w:rsidRPr="00FD1EF7">
        <w:rPr>
          <w:rFonts w:asciiTheme="minorHAnsi" w:hAnsiTheme="minorHAnsi"/>
          <w:sz w:val="12"/>
        </w:rPr>
        <w:t xml:space="preserve"> current </w:t>
      </w:r>
      <w:r w:rsidRPr="00FD1EF7">
        <w:rPr>
          <w:rStyle w:val="TitleChar"/>
          <w:rFonts w:asciiTheme="minorHAnsi" w:hAnsiTheme="minorHAnsi"/>
          <w:b/>
          <w:highlight w:val="cyan"/>
        </w:rPr>
        <w:t>leadership</w:t>
      </w:r>
      <w:r w:rsidRPr="00FD1EF7">
        <w:rPr>
          <w:rFonts w:asciiTheme="minorHAnsi" w:hAnsiTheme="minorHAnsi"/>
          <w:sz w:val="12"/>
          <w:highlight w:val="cyan"/>
        </w:rPr>
        <w:t xml:space="preserve"> </w:t>
      </w:r>
      <w:r w:rsidRPr="00FD1EF7">
        <w:rPr>
          <w:rStyle w:val="TitleChar"/>
          <w:rFonts w:asciiTheme="minorHAnsi" w:hAnsiTheme="minorHAnsi"/>
          <w:b/>
          <w:highlight w:val="cyan"/>
        </w:rPr>
        <w:t>appears inevitable</w:t>
      </w:r>
      <w:r w:rsidRPr="00FD1EF7">
        <w:rPr>
          <w:rFonts w:asciiTheme="minorHAnsi" w:hAnsiTheme="minorHAnsi"/>
          <w:sz w:val="12"/>
        </w:rPr>
        <w:t xml:space="preserve">, </w:t>
      </w:r>
      <w:r w:rsidRPr="00FD1EF7">
        <w:rPr>
          <w:rStyle w:val="TitleChar"/>
          <w:rFonts w:asciiTheme="minorHAnsi" w:hAnsiTheme="minorHAnsi"/>
          <w:b/>
        </w:rPr>
        <w:t>and Syria's revolution will likely be an unpredictable</w:t>
      </w:r>
      <w:r w:rsidRPr="00FD1EF7">
        <w:rPr>
          <w:rFonts w:asciiTheme="minorHAnsi" w:hAnsiTheme="minorHAnsi"/>
          <w:sz w:val="12"/>
        </w:rPr>
        <w:t xml:space="preserve">, protracted, and grim affair. </w:t>
      </w:r>
      <w:r w:rsidRPr="00FD1EF7">
        <w:rPr>
          <w:rStyle w:val="TitleChar"/>
          <w:rFonts w:asciiTheme="minorHAnsi" w:hAnsiTheme="minorHAnsi"/>
          <w:b/>
        </w:rPr>
        <w:t>Some see similarities with Libya's civil wa</w:t>
      </w:r>
      <w:r w:rsidRPr="00FD1EF7">
        <w:rPr>
          <w:rFonts w:asciiTheme="minorHAnsi" w:hAnsiTheme="minorHAnsi"/>
          <w:sz w:val="12"/>
        </w:rPr>
        <w:t xml:space="preserve">r, </w:t>
      </w:r>
      <w:r w:rsidRPr="00FD1EF7">
        <w:rPr>
          <w:rStyle w:val="TitleChar"/>
          <w:rFonts w:asciiTheme="minorHAnsi" w:hAnsiTheme="minorHAnsi"/>
          <w:b/>
        </w:rPr>
        <w:t>during which persistent fears revolved around terrorist seizure of Libyan chemical weapons</w:t>
      </w:r>
      <w:r w:rsidRPr="00FD1EF7">
        <w:rPr>
          <w:rFonts w:asciiTheme="minorHAnsi" w:hAnsiTheme="minorHAnsi"/>
          <w:sz w:val="12"/>
        </w:rPr>
        <w:t xml:space="preserve">, or the Qaddafi regime's use of them against insurgents. </w:t>
      </w:r>
      <w:r w:rsidRPr="00FD1EF7">
        <w:rPr>
          <w:rStyle w:val="TitleChar"/>
          <w:rFonts w:asciiTheme="minorHAnsi" w:hAnsiTheme="minorHAnsi"/>
          <w:b/>
        </w:rPr>
        <w:t>Those fears turned out to be unfounded</w:t>
      </w:r>
      <w:r w:rsidRPr="00FD1EF7">
        <w:rPr>
          <w:rFonts w:asciiTheme="minorHAnsi" w:hAnsiTheme="minorHAnsi"/>
          <w:sz w:val="12"/>
        </w:rPr>
        <w:t xml:space="preserve">.¶ </w:t>
      </w:r>
      <w:r w:rsidRPr="00FD1EF7">
        <w:rPr>
          <w:rStyle w:val="TitleChar"/>
          <w:rFonts w:asciiTheme="minorHAnsi" w:hAnsiTheme="minorHAnsi"/>
          <w:b/>
        </w:rPr>
        <w:t>But the Libyan chemical stockpile consisted of several tons of aging mustard gas</w:t>
      </w:r>
      <w:r w:rsidRPr="00FD1EF7">
        <w:rPr>
          <w:rFonts w:asciiTheme="minorHAnsi" w:hAnsiTheme="minorHAnsi"/>
          <w:sz w:val="12"/>
        </w:rPr>
        <w:t xml:space="preserve"> leaking from a half-dozen canisters </w:t>
      </w:r>
      <w:r w:rsidRPr="00FD1EF7">
        <w:rPr>
          <w:rStyle w:val="TitleChar"/>
          <w:rFonts w:asciiTheme="minorHAnsi" w:hAnsiTheme="minorHAnsi"/>
          <w:b/>
        </w:rPr>
        <w:t>that would have been impossible to utilize as weapons</w:t>
      </w:r>
      <w:r w:rsidRPr="00FD1EF7">
        <w:rPr>
          <w:rFonts w:asciiTheme="minorHAnsi" w:hAnsiTheme="minorHAnsi"/>
          <w:sz w:val="12"/>
        </w:rPr>
        <w:t xml:space="preserve">. </w:t>
      </w:r>
      <w:r w:rsidRPr="00FD1EF7">
        <w:rPr>
          <w:rStyle w:val="TitleChar"/>
          <w:rFonts w:asciiTheme="minorHAnsi" w:hAnsiTheme="minorHAnsi"/>
          <w:b/>
        </w:rPr>
        <w:t>Syria</w:t>
      </w:r>
      <w:r w:rsidRPr="00FD1EF7">
        <w:rPr>
          <w:rFonts w:asciiTheme="minorHAnsi" w:hAnsiTheme="minorHAnsi"/>
          <w:sz w:val="12"/>
        </w:rPr>
        <w:t xml:space="preserve"> likely </w:t>
      </w:r>
      <w:r w:rsidRPr="00FD1EF7">
        <w:rPr>
          <w:rStyle w:val="TitleChar"/>
          <w:rFonts w:asciiTheme="minorHAnsi" w:hAnsiTheme="minorHAnsi"/>
          <w:b/>
        </w:rPr>
        <w:t>has one of the largest and most sophisticated chemical weapon programs in the world</w:t>
      </w:r>
      <w:r w:rsidRPr="00FD1EF7">
        <w:rPr>
          <w:rFonts w:asciiTheme="minorHAnsi" w:hAnsiTheme="minorHAnsi"/>
          <w:sz w:val="12"/>
        </w:rPr>
        <w:t xml:space="preserve">. Moreover, </w:t>
      </w:r>
      <w:r w:rsidRPr="00FD1EF7">
        <w:rPr>
          <w:rStyle w:val="TitleChar"/>
          <w:rFonts w:asciiTheme="minorHAnsi" w:hAnsiTheme="minorHAnsi"/>
          <w:b/>
          <w:highlight w:val="cyan"/>
        </w:rPr>
        <w:t>Syria</w:t>
      </w:r>
      <w:r w:rsidRPr="00FD1EF7">
        <w:rPr>
          <w:rStyle w:val="TitleChar"/>
          <w:rFonts w:asciiTheme="minorHAnsi" w:hAnsiTheme="minorHAnsi"/>
          <w:b/>
        </w:rPr>
        <w:t xml:space="preserve"> may also </w:t>
      </w:r>
      <w:r w:rsidRPr="00FD1EF7">
        <w:rPr>
          <w:rStyle w:val="TitleChar"/>
          <w:rFonts w:asciiTheme="minorHAnsi" w:hAnsiTheme="minorHAnsi"/>
          <w:b/>
          <w:highlight w:val="cyan"/>
        </w:rPr>
        <w:t>possess an offensive bio</w:t>
      </w:r>
      <w:r w:rsidRPr="00FD1EF7">
        <w:rPr>
          <w:rStyle w:val="TitleChar"/>
          <w:rFonts w:asciiTheme="minorHAnsi" w:hAnsiTheme="minorHAnsi"/>
          <w:b/>
        </w:rPr>
        <w:t>l</w:t>
      </w:r>
      <w:r w:rsidRPr="00FD1EF7">
        <w:rPr>
          <w:rFonts w:asciiTheme="minorHAnsi" w:hAnsiTheme="minorHAnsi"/>
          <w:sz w:val="12"/>
        </w:rPr>
        <w:t>ogical</w:t>
      </w:r>
      <w:r w:rsidRPr="00FD1EF7">
        <w:rPr>
          <w:rFonts w:asciiTheme="minorHAnsi" w:hAnsiTheme="minorHAnsi"/>
          <w:sz w:val="12"/>
          <w:highlight w:val="cyan"/>
        </w:rPr>
        <w:t xml:space="preserve"> </w:t>
      </w:r>
      <w:r w:rsidRPr="00FD1EF7">
        <w:rPr>
          <w:rStyle w:val="TitleChar"/>
          <w:rFonts w:asciiTheme="minorHAnsi" w:hAnsiTheme="minorHAnsi"/>
          <w:b/>
          <w:highlight w:val="cyan"/>
        </w:rPr>
        <w:t xml:space="preserve">weapons capability </w:t>
      </w:r>
      <w:r w:rsidRPr="00FD1EF7">
        <w:rPr>
          <w:rStyle w:val="TitleChar"/>
          <w:rFonts w:asciiTheme="minorHAnsi" w:hAnsiTheme="minorHAnsi"/>
          <w:b/>
        </w:rPr>
        <w:t>that Libya did not</w:t>
      </w:r>
      <w:r w:rsidRPr="00FD1EF7">
        <w:rPr>
          <w:rFonts w:asciiTheme="minorHAnsi" w:hAnsiTheme="minorHAnsi"/>
          <w:sz w:val="12"/>
        </w:rPr>
        <w:t>.¶ While it is uncertain whether the Syrian regime would consider using WMD against its domestic opponents, Syrian</w:t>
      </w:r>
      <w:r w:rsidRPr="00FD1EF7">
        <w:rPr>
          <w:rStyle w:val="TitleChar"/>
          <w:rFonts w:asciiTheme="minorHAnsi" w:hAnsiTheme="minorHAnsi"/>
          <w:b/>
        </w:rPr>
        <w:t xml:space="preserve"> </w:t>
      </w:r>
      <w:r w:rsidRPr="00FD1EF7">
        <w:rPr>
          <w:rFonts w:asciiTheme="minorHAnsi" w:hAnsiTheme="minorHAnsi"/>
          <w:sz w:val="12"/>
        </w:rPr>
        <w:t xml:space="preserve">insurgents, unlike many of their Libyan counterparts, are increasingly sectarian and radicalized; indeed, many observers fear the uprising is being "hijacked" by jihadists. </w:t>
      </w:r>
      <w:r w:rsidRPr="00FD1EF7">
        <w:rPr>
          <w:rStyle w:val="TitleChar"/>
          <w:rFonts w:asciiTheme="minorHAnsi" w:hAnsiTheme="minorHAnsi"/>
          <w:b/>
          <w:highlight w:val="cyan"/>
        </w:rPr>
        <w:t xml:space="preserve">Terrorist groups active in </w:t>
      </w:r>
      <w:r w:rsidRPr="00FD1EF7">
        <w:rPr>
          <w:rStyle w:val="TitleChar"/>
          <w:rFonts w:asciiTheme="minorHAnsi" w:hAnsiTheme="minorHAnsi"/>
          <w:b/>
        </w:rPr>
        <w:t xml:space="preserve">the </w:t>
      </w:r>
      <w:r w:rsidRPr="00FD1EF7">
        <w:rPr>
          <w:rStyle w:val="TitleChar"/>
          <w:rFonts w:asciiTheme="minorHAnsi" w:hAnsiTheme="minorHAnsi"/>
          <w:b/>
          <w:highlight w:val="cyan"/>
        </w:rPr>
        <w:t xml:space="preserve">Syrian </w:t>
      </w:r>
      <w:r w:rsidRPr="00FD1EF7">
        <w:rPr>
          <w:rStyle w:val="TitleChar"/>
          <w:rFonts w:asciiTheme="minorHAnsi" w:hAnsiTheme="minorHAnsi"/>
          <w:b/>
        </w:rPr>
        <w:t>uprising have already demonstrated little compunction about the acquisition and use of WMD</w:t>
      </w:r>
      <w:r w:rsidRPr="00FD1EF7">
        <w:rPr>
          <w:rFonts w:asciiTheme="minorHAnsi" w:hAnsiTheme="minorHAnsi"/>
          <w:sz w:val="12"/>
        </w:rPr>
        <w:t xml:space="preserve">. In short, should Syria devolve into full-blown civil-war, </w:t>
      </w:r>
      <w:r w:rsidRPr="00FD1EF7">
        <w:rPr>
          <w:rStyle w:val="TitleChar"/>
          <w:rFonts w:asciiTheme="minorHAnsi" w:hAnsiTheme="minorHAnsi"/>
          <w:b/>
        </w:rPr>
        <w:t>the security of</w:t>
      </w:r>
      <w:r w:rsidRPr="00FD1EF7">
        <w:rPr>
          <w:rFonts w:asciiTheme="minorHAnsi" w:hAnsiTheme="minorHAnsi"/>
          <w:sz w:val="12"/>
        </w:rPr>
        <w:t xml:space="preserve"> </w:t>
      </w:r>
      <w:r w:rsidRPr="00FD1EF7">
        <w:rPr>
          <w:rStyle w:val="TitleChar"/>
          <w:rFonts w:asciiTheme="minorHAnsi" w:hAnsiTheme="minorHAnsi"/>
          <w:b/>
        </w:rPr>
        <w:t>its WMD should be of profound concern</w:t>
      </w:r>
      <w:r w:rsidRPr="00FD1EF7">
        <w:rPr>
          <w:rFonts w:asciiTheme="minorHAnsi" w:hAnsiTheme="minorHAnsi"/>
          <w:sz w:val="12"/>
        </w:rPr>
        <w:t xml:space="preserve">, as sectarian insurgents and Islamist </w:t>
      </w:r>
      <w:r w:rsidRPr="00FD1EF7">
        <w:rPr>
          <w:rStyle w:val="StyleBoldUnderline"/>
          <w:rFonts w:asciiTheme="minorHAnsi" w:hAnsiTheme="minorHAnsi"/>
        </w:rPr>
        <w:t>terrorist groups</w:t>
      </w:r>
      <w:r w:rsidRPr="00FD1EF7">
        <w:rPr>
          <w:rFonts w:asciiTheme="minorHAnsi" w:hAnsiTheme="minorHAnsi"/>
          <w:sz w:val="12"/>
        </w:rPr>
        <w:t xml:space="preserve"> may </w:t>
      </w:r>
      <w:r w:rsidRPr="00FD1EF7">
        <w:rPr>
          <w:rStyle w:val="TitleChar"/>
          <w:rFonts w:asciiTheme="minorHAnsi" w:hAnsiTheme="minorHAnsi"/>
          <w:b/>
          <w:highlight w:val="cyan"/>
        </w:rPr>
        <w:t>stand poised</w:t>
      </w:r>
      <w:r w:rsidRPr="00FD1EF7">
        <w:rPr>
          <w:rFonts w:asciiTheme="minorHAnsi" w:hAnsiTheme="minorHAnsi"/>
          <w:sz w:val="12"/>
        </w:rPr>
        <w:t xml:space="preserve"> </w:t>
      </w:r>
      <w:r w:rsidRPr="00FD1EF7">
        <w:rPr>
          <w:rStyle w:val="TitleChar"/>
          <w:rFonts w:asciiTheme="minorHAnsi" w:hAnsiTheme="minorHAnsi"/>
          <w:b/>
          <w:highlight w:val="cyan"/>
        </w:rPr>
        <w:t>to seize</w:t>
      </w:r>
      <w:r w:rsidRPr="00FD1EF7">
        <w:rPr>
          <w:rFonts w:asciiTheme="minorHAnsi" w:hAnsiTheme="minorHAnsi"/>
          <w:sz w:val="12"/>
        </w:rPr>
        <w:t xml:space="preserve"> chemical and perhaps even </w:t>
      </w:r>
      <w:r w:rsidRPr="00FD1EF7">
        <w:rPr>
          <w:rStyle w:val="TitleChar"/>
          <w:rFonts w:asciiTheme="minorHAnsi" w:hAnsiTheme="minorHAnsi"/>
          <w:b/>
          <w:highlight w:val="cyan"/>
        </w:rPr>
        <w:t>bio</w:t>
      </w:r>
      <w:r w:rsidRPr="00FD1EF7">
        <w:rPr>
          <w:rFonts w:asciiTheme="minorHAnsi" w:hAnsiTheme="minorHAnsi"/>
          <w:sz w:val="12"/>
        </w:rPr>
        <w:t xml:space="preserve">logical </w:t>
      </w:r>
      <w:r w:rsidRPr="00FD1EF7">
        <w:rPr>
          <w:rStyle w:val="TitleChar"/>
          <w:rFonts w:asciiTheme="minorHAnsi" w:hAnsiTheme="minorHAnsi"/>
          <w:b/>
          <w:highlight w:val="cyan"/>
        </w:rPr>
        <w:t>weapons.</w:t>
      </w:r>
      <w:r w:rsidRPr="00FD1EF7">
        <w:rPr>
          <w:rFonts w:asciiTheme="minorHAnsi" w:hAnsiTheme="minorHAnsi"/>
          <w:sz w:val="12"/>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FD1EF7">
        <w:rPr>
          <w:rStyle w:val="TitleChar"/>
          <w:rFonts w:asciiTheme="minorHAnsi" w:hAnsiTheme="minorHAnsi"/>
          <w:b/>
        </w:rPr>
        <w:t>Syrian</w:t>
      </w:r>
      <w:r w:rsidRPr="00FD1EF7">
        <w:rPr>
          <w:rFonts w:asciiTheme="minorHAnsi" w:hAnsiTheme="minorHAnsi"/>
          <w:sz w:val="12"/>
        </w:rPr>
        <w:t xml:space="preserve"> chemical </w:t>
      </w:r>
      <w:r w:rsidRPr="00FD1EF7">
        <w:rPr>
          <w:rStyle w:val="TitleChar"/>
          <w:rFonts w:asciiTheme="minorHAnsi" w:hAnsiTheme="minorHAnsi"/>
          <w:b/>
        </w:rPr>
        <w:t>agents</w:t>
      </w:r>
      <w:r w:rsidRPr="00FD1EF7">
        <w:rPr>
          <w:rFonts w:asciiTheme="minorHAnsi" w:hAnsiTheme="minorHAnsi"/>
          <w:sz w:val="12"/>
        </w:rPr>
        <w:t xml:space="preserve"> </w:t>
      </w:r>
      <w:r w:rsidRPr="00FD1EF7">
        <w:rPr>
          <w:rStyle w:val="TitleChar"/>
          <w:rFonts w:asciiTheme="minorHAnsi" w:hAnsiTheme="minorHAnsi"/>
          <w:b/>
        </w:rPr>
        <w:t>are weaponized and deliverable</w:t>
      </w:r>
      <w:r w:rsidRPr="00FD1EF7">
        <w:rPr>
          <w:rFonts w:asciiTheme="minorHAnsi" w:hAnsiTheme="minorHAnsi"/>
          <w:sz w:val="12"/>
        </w:rPr>
        <w:t xml:space="preserve">. Insurgents and </w:t>
      </w:r>
      <w:r w:rsidRPr="00FD1EF7">
        <w:rPr>
          <w:rStyle w:val="TitleChar"/>
          <w:rFonts w:asciiTheme="minorHAnsi" w:hAnsiTheme="minorHAnsi"/>
          <w:b/>
        </w:rPr>
        <w:t>terrorists</w:t>
      </w:r>
      <w:r w:rsidRPr="00FD1EF7">
        <w:rPr>
          <w:rFonts w:asciiTheme="minorHAnsi" w:hAnsiTheme="minorHAnsi"/>
          <w:sz w:val="12"/>
        </w:rPr>
        <w:t xml:space="preserve"> with past or present connections to the military </w:t>
      </w:r>
      <w:r w:rsidRPr="00FD1EF7">
        <w:rPr>
          <w:rStyle w:val="TitleChar"/>
          <w:rFonts w:asciiTheme="minorHAnsi" w:hAnsiTheme="minorHAnsi"/>
          <w:b/>
        </w:rPr>
        <w:t xml:space="preserve">might feasibly be able to effectively disseminate </w:t>
      </w:r>
      <w:r w:rsidRPr="00FD1EF7">
        <w:rPr>
          <w:rFonts w:asciiTheme="minorHAnsi" w:hAnsiTheme="minorHAnsi"/>
          <w:sz w:val="12"/>
        </w:rPr>
        <w:t>chemical</w:t>
      </w:r>
      <w:r w:rsidRPr="00FD1EF7">
        <w:rPr>
          <w:rStyle w:val="TitleChar"/>
          <w:rFonts w:asciiTheme="minorHAnsi" w:hAnsiTheme="minorHAnsi"/>
          <w:b/>
        </w:rPr>
        <w:t xml:space="preserve"> agents over large populations</w:t>
      </w:r>
      <w:r w:rsidRPr="00FD1EF7">
        <w:rPr>
          <w:rFonts w:asciiTheme="minorHAnsi" w:hAnsiTheme="minorHAnsi"/>
          <w:sz w:val="12"/>
        </w:rPr>
        <w:t xml:space="preserve">. (The Global Security Newswire recently asserted that "[t]he Assad regime is thought to possess between 100 and 200 Scud missiles carrying warheads loaded with sarin nerve agent. The government is also believed to have several hundred tons of sarin agent and mustard gas stockpiled that could be used in air-dropped bombs and artillery shells, according to information compiled by the James Martin Center.")¶ Given its robust chemical weapons arsenal and its perceived need to deter Israel, </w:t>
      </w:r>
      <w:r w:rsidRPr="00FD1EF7">
        <w:rPr>
          <w:rStyle w:val="TitleChar"/>
          <w:rFonts w:asciiTheme="minorHAnsi" w:hAnsiTheme="minorHAnsi"/>
          <w:b/>
        </w:rPr>
        <w:t xml:space="preserve">Syria has </w:t>
      </w:r>
      <w:r w:rsidRPr="00FD1EF7">
        <w:rPr>
          <w:rFonts w:asciiTheme="minorHAnsi" w:hAnsiTheme="minorHAnsi"/>
          <w:sz w:val="12"/>
        </w:rPr>
        <w:t xml:space="preserve">long been suspected of having </w:t>
      </w:r>
      <w:r w:rsidRPr="00FD1EF7">
        <w:rPr>
          <w:rStyle w:val="TitleChar"/>
          <w:rFonts w:asciiTheme="minorHAnsi" w:hAnsiTheme="minorHAnsi"/>
          <w:b/>
        </w:rPr>
        <w:t>an active biological weapons program</w:t>
      </w:r>
      <w:r w:rsidRPr="00FD1EF7">
        <w:rPr>
          <w:rFonts w:asciiTheme="minorHAnsi" w:hAnsiTheme="minorHAnsi"/>
          <w:sz w:val="12"/>
        </w:rPr>
        <w:t xml:space="preserve">. Despite signing the Biological Weapons and Toxins Convention in 1972 (the treaty prohibits the development, production, and stockpiling of biological and toxin weapons), Syria never ratified the treaty. Some experts contend that any Syrian biological weapons program has not moved beyond the research and development phase. Still, </w:t>
      </w:r>
      <w:r w:rsidRPr="00FD1EF7">
        <w:rPr>
          <w:rStyle w:val="TitleChar"/>
          <w:rFonts w:asciiTheme="minorHAnsi" w:hAnsiTheme="minorHAnsi"/>
          <w:b/>
        </w:rPr>
        <w:t>Syria's biotechnical infrastructure undoubtedly has the capability to develop numerous biological weapon agents</w:t>
      </w:r>
      <w:r w:rsidRPr="00FD1EF7">
        <w:rPr>
          <w:rFonts w:asciiTheme="minorHAnsi" w:hAnsiTheme="minorHAnsi"/>
          <w:sz w:val="12"/>
        </w:rPr>
        <w:t xml:space="preserve">. After Israel destroyed a clandestine Syrian nuclear reactor in September 2007, Damascus may have accelerated its chemical and biological weapons programs.¶ </w:t>
      </w:r>
      <w:r w:rsidRPr="00FD1EF7">
        <w:rPr>
          <w:rStyle w:val="TitleChar"/>
          <w:rFonts w:asciiTheme="minorHAnsi" w:hAnsiTheme="minorHAnsi"/>
          <w:b/>
        </w:rPr>
        <w:t>It's hard to guard WMD when a government collapses</w:t>
      </w:r>
      <w:r w:rsidRPr="00FD1EF7">
        <w:rPr>
          <w:rFonts w:asciiTheme="minorHAnsi" w:hAnsiTheme="minorHAnsi"/>
          <w:sz w:val="12"/>
        </w:rPr>
        <w:t xml:space="preserve">. </w:t>
      </w:r>
      <w:r w:rsidRPr="00FD1EF7">
        <w:rPr>
          <w:rStyle w:val="TitleChar"/>
          <w:rFonts w:asciiTheme="minorHAnsi" w:hAnsiTheme="minorHAnsi"/>
          <w:b/>
        </w:rPr>
        <w:t>Although the U</w:t>
      </w:r>
      <w:r w:rsidRPr="00FD1EF7">
        <w:rPr>
          <w:rFonts w:asciiTheme="minorHAnsi" w:hAnsiTheme="minorHAnsi"/>
          <w:sz w:val="12"/>
        </w:rPr>
        <w:t xml:space="preserve">nited </w:t>
      </w:r>
      <w:r w:rsidRPr="00FD1EF7">
        <w:rPr>
          <w:rStyle w:val="TitleChar"/>
          <w:rFonts w:asciiTheme="minorHAnsi" w:hAnsiTheme="minorHAnsi"/>
          <w:b/>
        </w:rPr>
        <w:t>S</w:t>
      </w:r>
      <w:r w:rsidRPr="00FD1EF7">
        <w:rPr>
          <w:rFonts w:asciiTheme="minorHAnsi" w:hAnsiTheme="minorHAnsi"/>
          <w:sz w:val="12"/>
        </w:rPr>
        <w:t xml:space="preserve">tates and its allies </w:t>
      </w:r>
      <w:r w:rsidRPr="00FD1EF7">
        <w:rPr>
          <w:rStyle w:val="TitleChar"/>
          <w:rFonts w:asciiTheme="minorHAnsi" w:hAnsiTheme="minorHAnsi"/>
          <w:b/>
        </w:rPr>
        <w:t>are</w:t>
      </w:r>
      <w:r w:rsidRPr="00FD1EF7">
        <w:rPr>
          <w:rFonts w:asciiTheme="minorHAnsi" w:hAnsiTheme="minorHAnsi"/>
          <w:sz w:val="12"/>
        </w:rPr>
        <w:t xml:space="preserve"> reportedly </w:t>
      </w:r>
      <w:r w:rsidRPr="00FD1EF7">
        <w:rPr>
          <w:rStyle w:val="TitleChar"/>
          <w:rFonts w:asciiTheme="minorHAnsi" w:hAnsiTheme="minorHAnsi"/>
          <w:b/>
        </w:rPr>
        <w:t>monitoring</w:t>
      </w:r>
      <w:r w:rsidRPr="00FD1EF7">
        <w:rPr>
          <w:rFonts w:asciiTheme="minorHAnsi" w:hAnsiTheme="minorHAnsi"/>
          <w:sz w:val="12"/>
        </w:rPr>
        <w:t xml:space="preserve"> </w:t>
      </w:r>
      <w:r w:rsidRPr="00FD1EF7">
        <w:rPr>
          <w:rStyle w:val="TitleChar"/>
          <w:rFonts w:asciiTheme="minorHAnsi" w:hAnsiTheme="minorHAnsi"/>
          <w:b/>
        </w:rPr>
        <w:t>Syria's</w:t>
      </w:r>
      <w:r w:rsidRPr="00FD1EF7">
        <w:rPr>
          <w:rFonts w:asciiTheme="minorHAnsi" w:hAnsiTheme="minorHAnsi"/>
          <w:sz w:val="12"/>
        </w:rPr>
        <w:t xml:space="preserve"> chemical </w:t>
      </w:r>
      <w:r w:rsidRPr="00FD1EF7">
        <w:rPr>
          <w:rStyle w:val="TitleChar"/>
          <w:rFonts w:asciiTheme="minorHAnsi" w:hAnsiTheme="minorHAnsi"/>
          <w:b/>
        </w:rPr>
        <w:t>weapons</w:t>
      </w:r>
      <w:r w:rsidRPr="00FD1EF7">
        <w:rPr>
          <w:rFonts w:asciiTheme="minorHAnsi" w:hAnsiTheme="minorHAnsi"/>
          <w:sz w:val="12"/>
        </w:rPr>
        <w:t xml:space="preserve">, </w:t>
      </w:r>
      <w:r w:rsidRPr="00FD1EF7">
        <w:rPr>
          <w:rStyle w:val="TitleChar"/>
          <w:rFonts w:asciiTheme="minorHAnsi" w:hAnsiTheme="minorHAnsi"/>
          <w:b/>
        </w:rPr>
        <w:t>recent history warns that securing them from theft or transfer is an extraordinary challenge</w:t>
      </w:r>
      <w:r w:rsidRPr="00FD1EF7">
        <w:rPr>
          <w:rFonts w:asciiTheme="minorHAnsi" w:hAnsiTheme="minorHAnsi"/>
          <w:sz w:val="12"/>
        </w:rPr>
        <w:t xml:space="preserve">. For example, during Operation Iraqi Freedom, more than 330 metric tons of military-grade high explosives vanished from Iraq's Al-Qaqaa military installation. Almost 200 tons of the most powerful of Iraq's high-explosives, HMX -- used by some states to detonate nuclear weapons -- was under International Atomic Energy Agency seal. Many tons of Al-Qaqaa's sealed HMX reportedly went missing in the early days of the war in Iraq. Forensic tests later revealed that some of these military-grade explosives were subsequently employed against US and coalition forces.¶ Even with a nationwide presence of 200,000 coalition troops, several other sensitive military sites were also looted, including Iraq's main nuclear complex, Tuwaitha.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 Complicating any efforts to secure Syria's WMD, post-Assad, are its porous borders. </w:t>
      </w:r>
      <w:r w:rsidRPr="00FD1EF7">
        <w:rPr>
          <w:rStyle w:val="TitleChar"/>
          <w:rFonts w:asciiTheme="minorHAnsi" w:hAnsiTheme="minorHAnsi"/>
          <w:b/>
          <w:highlight w:val="cyan"/>
        </w:rPr>
        <w:t xml:space="preserve">With Syria's </w:t>
      </w:r>
      <w:r w:rsidRPr="00FD1EF7">
        <w:rPr>
          <w:rStyle w:val="TitleChar"/>
          <w:rFonts w:asciiTheme="minorHAnsi" w:hAnsiTheme="minorHAnsi"/>
          <w:b/>
          <w:highlight w:val="cyan"/>
        </w:rPr>
        <w:lastRenderedPageBreak/>
        <w:t>government distracted by internal revolt and US forces now fully out of Iraq</w:t>
      </w:r>
      <w:r w:rsidRPr="00FD1EF7">
        <w:rPr>
          <w:rFonts w:asciiTheme="minorHAnsi" w:hAnsiTheme="minorHAnsi"/>
          <w:sz w:val="12"/>
        </w:rPr>
        <w:t xml:space="preserve">, </w:t>
      </w:r>
      <w:r w:rsidRPr="00FD1EF7">
        <w:rPr>
          <w:rStyle w:val="TitleChar"/>
          <w:rFonts w:asciiTheme="minorHAnsi" w:hAnsiTheme="minorHAnsi"/>
          <w:b/>
          <w:highlight w:val="cyan"/>
        </w:rPr>
        <w:t>it is plausible that stolen</w:t>
      </w:r>
      <w:r w:rsidRPr="00FD1EF7">
        <w:rPr>
          <w:rStyle w:val="TitleChar"/>
          <w:rFonts w:asciiTheme="minorHAnsi" w:hAnsiTheme="minorHAnsi"/>
          <w:b/>
        </w:rPr>
        <w:t xml:space="preserve"> </w:t>
      </w:r>
      <w:r w:rsidRPr="00FD1EF7">
        <w:rPr>
          <w:rFonts w:asciiTheme="minorHAnsi" w:hAnsiTheme="minorHAnsi"/>
          <w:sz w:val="12"/>
        </w:rPr>
        <w:t xml:space="preserve">chemical or </w:t>
      </w:r>
      <w:r w:rsidRPr="00FD1EF7">
        <w:rPr>
          <w:rStyle w:val="TitleChar"/>
          <w:rFonts w:asciiTheme="minorHAnsi" w:hAnsiTheme="minorHAnsi"/>
          <w:b/>
          <w:highlight w:val="cyan"/>
        </w:rPr>
        <w:t>bio</w:t>
      </w:r>
      <w:r w:rsidRPr="00FD1EF7">
        <w:rPr>
          <w:rFonts w:asciiTheme="minorHAnsi" w:hAnsiTheme="minorHAnsi"/>
          <w:sz w:val="12"/>
        </w:rPr>
        <w:t xml:space="preserve">logical </w:t>
      </w:r>
      <w:r w:rsidRPr="00FD1EF7">
        <w:rPr>
          <w:rStyle w:val="TitleChar"/>
          <w:rFonts w:asciiTheme="minorHAnsi" w:hAnsiTheme="minorHAnsi"/>
          <w:b/>
          <w:highlight w:val="cyan"/>
        </w:rPr>
        <w:t>weapons</w:t>
      </w:r>
      <w:r w:rsidRPr="00FD1EF7">
        <w:rPr>
          <w:rFonts w:asciiTheme="minorHAnsi" w:hAnsiTheme="minorHAnsi"/>
          <w:sz w:val="12"/>
        </w:rPr>
        <w:t xml:space="preserve"> </w:t>
      </w:r>
      <w:r w:rsidRPr="00FD1EF7">
        <w:rPr>
          <w:rStyle w:val="TitleChar"/>
          <w:rFonts w:asciiTheme="minorHAnsi" w:hAnsiTheme="minorHAnsi"/>
          <w:b/>
          <w:highlight w:val="cyan"/>
        </w:rPr>
        <w:t>could find their way across the Syrian border</w:t>
      </w:r>
      <w:r w:rsidRPr="00FD1EF7">
        <w:rPr>
          <w:rFonts w:asciiTheme="minorHAnsi" w:hAnsiTheme="minorHAnsi"/>
          <w:sz w:val="12"/>
        </w:rPr>
        <w:t xml:space="preserve"> </w:t>
      </w:r>
      <w:r w:rsidRPr="00FD1EF7">
        <w:rPr>
          <w:rStyle w:val="TitleChar"/>
          <w:rFonts w:asciiTheme="minorHAnsi" w:hAnsiTheme="minorHAnsi"/>
          <w:b/>
        </w:rPr>
        <w:t>into Iraq</w:t>
      </w:r>
      <w:r w:rsidRPr="00FD1EF7">
        <w:rPr>
          <w:rFonts w:asciiTheme="minorHAnsi" w:hAnsiTheme="minorHAnsi"/>
          <w:sz w:val="12"/>
        </w:rPr>
        <w:t xml:space="preserve">. Similarly, Syrian WMD could be smuggled into southern Turkey, Jordan, Lebanon, the West Bank, Israel, and, potentially, the United States and Europe.¶ </w:t>
      </w:r>
      <w:r w:rsidRPr="00FD1EF7">
        <w:rPr>
          <w:rStyle w:val="TitleChar"/>
          <w:rFonts w:asciiTheme="minorHAnsi" w:hAnsiTheme="minorHAnsi"/>
          <w:b/>
          <w:highlight w:val="cyan"/>
        </w:rPr>
        <w:t>At least six formal terrorist organizations have long maintained personnel within Syria.</w:t>
      </w:r>
      <w:r w:rsidRPr="00FD1EF7">
        <w:rPr>
          <w:rFonts w:asciiTheme="minorHAnsi" w:hAnsiTheme="minorHAnsi"/>
          <w:sz w:val="12"/>
        </w:rPr>
        <w:t xml:space="preserve"> </w:t>
      </w:r>
      <w:r w:rsidRPr="00FD1EF7">
        <w:rPr>
          <w:rStyle w:val="TitleChar"/>
          <w:rFonts w:asciiTheme="minorHAnsi" w:hAnsiTheme="minorHAnsi"/>
          <w:b/>
        </w:rPr>
        <w:t>Three of these groups</w:t>
      </w:r>
      <w:r w:rsidRPr="00FD1EF7">
        <w:rPr>
          <w:rFonts w:asciiTheme="minorHAnsi" w:hAnsiTheme="minorHAnsi"/>
          <w:sz w:val="12"/>
        </w:rPr>
        <w:t xml:space="preserve"> -- </w:t>
      </w:r>
      <w:r w:rsidRPr="00FD1EF7">
        <w:rPr>
          <w:rStyle w:val="TitleChar"/>
          <w:rFonts w:asciiTheme="minorHAnsi" w:hAnsiTheme="minorHAnsi"/>
          <w:b/>
          <w:highlight w:val="cyan"/>
        </w:rPr>
        <w:t>Hamas, Hizbollah, and Palestinian Islamic Jihad</w:t>
      </w:r>
      <w:r w:rsidRPr="00FD1EF7">
        <w:rPr>
          <w:rFonts w:asciiTheme="minorHAnsi" w:hAnsiTheme="minorHAnsi"/>
          <w:sz w:val="12"/>
        </w:rPr>
        <w:t xml:space="preserve"> -- </w:t>
      </w:r>
      <w:r w:rsidRPr="00FD1EF7">
        <w:rPr>
          <w:rStyle w:val="TitleChar"/>
          <w:rFonts w:asciiTheme="minorHAnsi" w:hAnsiTheme="minorHAnsi"/>
          <w:b/>
          <w:highlight w:val="cyan"/>
        </w:rPr>
        <w:t>have already attempted to acquire</w:t>
      </w:r>
      <w:r w:rsidRPr="00FD1EF7">
        <w:rPr>
          <w:rStyle w:val="TitleChar"/>
          <w:rFonts w:asciiTheme="minorHAnsi" w:hAnsiTheme="minorHAnsi"/>
          <w:b/>
        </w:rPr>
        <w:t xml:space="preserve"> </w:t>
      </w:r>
      <w:r w:rsidRPr="00FD1EF7">
        <w:rPr>
          <w:rFonts w:asciiTheme="minorHAnsi" w:hAnsiTheme="minorHAnsi"/>
          <w:sz w:val="12"/>
        </w:rPr>
        <w:t xml:space="preserve">or use chemical or </w:t>
      </w:r>
      <w:r w:rsidRPr="00FD1EF7">
        <w:rPr>
          <w:rStyle w:val="TitleChar"/>
          <w:rFonts w:asciiTheme="minorHAnsi" w:hAnsiTheme="minorHAnsi"/>
          <w:b/>
          <w:highlight w:val="cyan"/>
        </w:rPr>
        <w:t>biological agents</w:t>
      </w:r>
      <w:r w:rsidRPr="00FD1EF7">
        <w:rPr>
          <w:rFonts w:asciiTheme="minorHAnsi" w:hAnsiTheme="minorHAnsi"/>
          <w:sz w:val="12"/>
        </w:rPr>
        <w:t xml:space="preserve">, or both. Perhaps more troubling, </w:t>
      </w:r>
      <w:r w:rsidRPr="00FD1EF7">
        <w:rPr>
          <w:rStyle w:val="TitleChar"/>
          <w:rFonts w:asciiTheme="minorHAnsi" w:hAnsiTheme="minorHAnsi"/>
          <w:b/>
          <w:highlight w:val="cyan"/>
        </w:rPr>
        <w:t>Al Qaeda-affiliated fighters from Iraq have streamed into Syria</w:t>
      </w:r>
      <w:r w:rsidRPr="00FD1EF7">
        <w:rPr>
          <w:rFonts w:asciiTheme="minorHAnsi" w:hAnsiTheme="minorHAnsi"/>
          <w:sz w:val="12"/>
        </w:rPr>
        <w:t xml:space="preserve">, acting, in part, on orders from Al Qaeda leader Ayman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Alawite regime, a branch of Shia Islam, is considered heretical by many of Syria's majority Sunni Muslims -- even those who are not jihadists. Alawites, Druze, Kurds, and Christians could all become targets for WMD-armed Sunni jihadists. Similarly, Shiite radicals could conceivably employ WMD agents against Syria's Sunnis.¶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 The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 If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FD1EF7">
        <w:rPr>
          <w:rStyle w:val="TitleChar"/>
          <w:rFonts w:asciiTheme="minorHAnsi" w:hAnsiTheme="minorHAnsi"/>
          <w:b/>
          <w:highlight w:val="cyan"/>
        </w:rPr>
        <w:t>biological weapons</w:t>
      </w:r>
      <w:r w:rsidRPr="00FD1EF7">
        <w:rPr>
          <w:rFonts w:asciiTheme="minorHAnsi" w:hAnsiTheme="minorHAnsi"/>
          <w:sz w:val="12"/>
        </w:rPr>
        <w:t xml:space="preserve"> that would </w:t>
      </w:r>
      <w:r w:rsidRPr="00FD1EF7">
        <w:rPr>
          <w:rStyle w:val="TitleChar"/>
          <w:rFonts w:asciiTheme="minorHAnsi" w:hAnsiTheme="minorHAnsi"/>
          <w:b/>
          <w:highlight w:val="cyan"/>
        </w:rPr>
        <w:t>threaten everyone</w:t>
      </w:r>
      <w:r w:rsidRPr="00FD1EF7">
        <w:rPr>
          <w:rFonts w:asciiTheme="minorHAnsi" w:hAnsiTheme="minorHAnsi"/>
          <w:sz w:val="12"/>
        </w:rPr>
        <w:t>, of any political or religious persuasion, in the Middle East and around the world.</w:t>
      </w:r>
    </w:p>
    <w:p w:rsidR="00E56E69" w:rsidRPr="00FD1EF7" w:rsidRDefault="00E56E69" w:rsidP="00E56E69">
      <w:pPr>
        <w:pStyle w:val="Heading4"/>
        <w:rPr>
          <w:rFonts w:asciiTheme="minorHAnsi" w:hAnsiTheme="minorHAnsi"/>
        </w:rPr>
      </w:pPr>
      <w:r w:rsidRPr="00FD1EF7">
        <w:rPr>
          <w:rFonts w:asciiTheme="minorHAnsi" w:hAnsiTheme="minorHAnsi"/>
        </w:rPr>
        <w:t>New gene manipulation takes out your defense</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 xml:space="preserve">MSNBC 2011 </w:t>
      </w:r>
    </w:p>
    <w:p w:rsidR="00E56E69" w:rsidRPr="00FD1EF7" w:rsidRDefault="00E56E69" w:rsidP="00E56E69">
      <w:pPr>
        <w:rPr>
          <w:rFonts w:asciiTheme="minorHAnsi" w:hAnsiTheme="minorHAnsi"/>
          <w:sz w:val="16"/>
        </w:rPr>
      </w:pPr>
      <w:r w:rsidRPr="00FD1EF7">
        <w:rPr>
          <w:rFonts w:asciiTheme="minorHAnsi" w:hAnsiTheme="minorHAnsi"/>
          <w:sz w:val="16"/>
        </w:rPr>
        <w:t>(“Clinton warns of bioweapon threat from gene tech,” pg online @ http://www.msnbc.msn.com/id/45584359/ns/… “For an international verification system — akin to that for nuclear weapons — saying it is too complicated to monitor every lab's activities.”)</w:t>
      </w:r>
    </w:p>
    <w:p w:rsidR="00E56E69" w:rsidRPr="00FD1EF7" w:rsidRDefault="00E56E69" w:rsidP="00E56E69">
      <w:pPr>
        <w:rPr>
          <w:rFonts w:asciiTheme="minorHAnsi" w:hAnsiTheme="minorHAnsi"/>
          <w:b/>
          <w:sz w:val="16"/>
        </w:rPr>
      </w:pPr>
    </w:p>
    <w:p w:rsidR="00E56E69" w:rsidRPr="00FD1EF7" w:rsidRDefault="00E56E69" w:rsidP="00E56E69">
      <w:pPr>
        <w:rPr>
          <w:rFonts w:asciiTheme="minorHAnsi" w:hAnsiTheme="minorHAnsi"/>
          <w:sz w:val="16"/>
        </w:rPr>
      </w:pPr>
      <w:r w:rsidRPr="00FD1EF7">
        <w:rPr>
          <w:rFonts w:asciiTheme="minorHAnsi" w:hAnsiTheme="minorHAnsi"/>
          <w:sz w:val="16"/>
        </w:rPr>
        <w:t xml:space="preserve">GENEVA — </w:t>
      </w:r>
      <w:r w:rsidRPr="00FD1EF7">
        <w:rPr>
          <w:rStyle w:val="StyleBoldUnderline"/>
          <w:rFonts w:asciiTheme="minorHAnsi" w:hAnsiTheme="minorHAnsi"/>
          <w:highlight w:val="cyan"/>
        </w:rPr>
        <w:t>New gene assembly tech</w:t>
      </w:r>
      <w:r w:rsidRPr="00FD1EF7">
        <w:rPr>
          <w:rStyle w:val="StyleBoldUnderline"/>
          <w:rFonts w:asciiTheme="minorHAnsi" w:hAnsiTheme="minorHAnsi"/>
        </w:rPr>
        <w:t>nology</w:t>
      </w:r>
      <w:r w:rsidRPr="00FD1EF7">
        <w:rPr>
          <w:rFonts w:asciiTheme="minorHAnsi" w:hAnsiTheme="minorHAnsi"/>
          <w:b/>
          <w:sz w:val="16"/>
          <w:u w:val="single"/>
        </w:rPr>
        <w:t xml:space="preserve"> </w:t>
      </w:r>
      <w:r w:rsidRPr="00FD1EF7">
        <w:rPr>
          <w:rFonts w:asciiTheme="minorHAnsi" w:hAnsiTheme="minorHAnsi"/>
          <w:sz w:val="16"/>
        </w:rPr>
        <w:t xml:space="preserve">that offers great benefits for scientific research </w:t>
      </w:r>
      <w:r w:rsidRPr="00FD1EF7">
        <w:rPr>
          <w:rStyle w:val="StyleBoldUnderline"/>
          <w:rFonts w:asciiTheme="minorHAnsi" w:hAnsiTheme="minorHAnsi"/>
          <w:highlight w:val="cyan"/>
        </w:rPr>
        <w:t>could</w:t>
      </w:r>
      <w:r w:rsidRPr="00FD1EF7">
        <w:rPr>
          <w:rFonts w:asciiTheme="minorHAnsi" w:hAnsiTheme="minorHAnsi"/>
          <w:sz w:val="16"/>
        </w:rPr>
        <w:t xml:space="preserve"> also </w:t>
      </w:r>
      <w:r w:rsidRPr="00FD1EF7">
        <w:rPr>
          <w:rStyle w:val="StyleBoldUnderline"/>
          <w:rFonts w:asciiTheme="minorHAnsi" w:hAnsiTheme="minorHAnsi"/>
        </w:rPr>
        <w:t xml:space="preserve">be </w:t>
      </w:r>
      <w:r w:rsidRPr="00FD1EF7">
        <w:rPr>
          <w:rStyle w:val="StyleBoldUnderline"/>
          <w:rFonts w:asciiTheme="minorHAnsi" w:hAnsiTheme="minorHAnsi"/>
          <w:highlight w:val="cyan"/>
        </w:rPr>
        <w:t>used by terrorists to create biological weapons</w:t>
      </w:r>
      <w:r w:rsidRPr="00FD1EF7">
        <w:rPr>
          <w:rStyle w:val="StyleBoldUnderline"/>
          <w:rFonts w:asciiTheme="minorHAnsi" w:hAnsiTheme="minorHAnsi"/>
        </w:rPr>
        <w:t>,</w:t>
      </w:r>
      <w:r w:rsidRPr="00FD1EF7">
        <w:rPr>
          <w:rFonts w:asciiTheme="minorHAnsi" w:hAnsiTheme="minorHAnsi"/>
          <w:sz w:val="16"/>
        </w:rPr>
        <w:t xml:space="preserve"> U.S. Secretary of State Hillary Rodham Clinton warned Wednesday. </w:t>
      </w:r>
      <w:r w:rsidRPr="00FD1EF7">
        <w:rPr>
          <w:rFonts w:asciiTheme="minorHAnsi" w:hAnsiTheme="minorHAnsi"/>
          <w:b/>
          <w:sz w:val="16"/>
          <w:u w:val="single"/>
        </w:rPr>
        <w:t xml:space="preserve">The </w:t>
      </w:r>
      <w:r w:rsidRPr="00FD1EF7">
        <w:rPr>
          <w:rStyle w:val="StyleBoldUnderline"/>
          <w:rFonts w:asciiTheme="minorHAnsi" w:hAnsiTheme="minorHAnsi"/>
        </w:rPr>
        <w:t>threat from bioweapons has drawn little attention in recent years, as governments focused more on the risk of nuclear weapons proliferation to countries such as Iran and North Korea</w:t>
      </w:r>
      <w:r w:rsidRPr="00FD1EF7">
        <w:rPr>
          <w:rFonts w:asciiTheme="minorHAnsi" w:hAnsiTheme="minorHAnsi"/>
          <w:sz w:val="16"/>
        </w:rPr>
        <w:t xml:space="preserve">. But </w:t>
      </w:r>
      <w:r w:rsidRPr="00FD1EF7">
        <w:rPr>
          <w:rStyle w:val="StyleBoldUnderline"/>
          <w:rFonts w:asciiTheme="minorHAnsi" w:hAnsiTheme="minorHAnsi"/>
        </w:rPr>
        <w:t xml:space="preserve">experts have warned that </w:t>
      </w:r>
      <w:r w:rsidRPr="00FD1EF7">
        <w:rPr>
          <w:rStyle w:val="StyleBoldUnderline"/>
          <w:rFonts w:asciiTheme="minorHAnsi" w:hAnsiTheme="minorHAnsi"/>
          <w:highlight w:val="cyan"/>
        </w:rPr>
        <w:t>the increasing ease with which bioweapons can be created might be used by terror groups to develop and spread new diseases</w:t>
      </w:r>
      <w:r w:rsidRPr="00FD1EF7">
        <w:rPr>
          <w:rStyle w:val="StyleBoldUnderline"/>
          <w:rFonts w:asciiTheme="minorHAnsi" w:hAnsiTheme="minorHAnsi"/>
        </w:rPr>
        <w:t xml:space="preserve"> that </w:t>
      </w:r>
      <w:r w:rsidRPr="00FD1EF7">
        <w:rPr>
          <w:rStyle w:val="StyleBoldUnderline"/>
          <w:rFonts w:asciiTheme="minorHAnsi" w:hAnsiTheme="minorHAnsi"/>
          <w:highlight w:val="cyan"/>
        </w:rPr>
        <w:t>could mimic the effects of</w:t>
      </w:r>
      <w:r w:rsidRPr="00FD1EF7">
        <w:rPr>
          <w:rFonts w:asciiTheme="minorHAnsi" w:hAnsiTheme="minorHAnsi"/>
          <w:sz w:val="16"/>
        </w:rPr>
        <w:t xml:space="preserve"> the fictional global epidemic portrayed in the Hollywood thriller </w:t>
      </w:r>
      <w:r w:rsidRPr="00FD1EF7">
        <w:rPr>
          <w:rFonts w:asciiTheme="minorHAnsi" w:hAnsiTheme="minorHAnsi"/>
          <w:b/>
          <w:sz w:val="16"/>
          <w:u w:val="single"/>
        </w:rPr>
        <w:t>"</w:t>
      </w:r>
      <w:r w:rsidRPr="00FD1EF7">
        <w:rPr>
          <w:rStyle w:val="StyleBoldUnderline"/>
          <w:rFonts w:asciiTheme="minorHAnsi" w:hAnsiTheme="minorHAnsi"/>
          <w:highlight w:val="cyan"/>
        </w:rPr>
        <w:t>Contagion</w:t>
      </w:r>
      <w:r w:rsidRPr="00FD1EF7">
        <w:rPr>
          <w:rStyle w:val="StyleBoldUnderline"/>
          <w:rFonts w:asciiTheme="minorHAnsi" w:hAnsiTheme="minorHAnsi"/>
        </w:rPr>
        <w:t xml:space="preserve">." </w:t>
      </w:r>
      <w:r w:rsidRPr="00FD1EF7">
        <w:rPr>
          <w:rFonts w:asciiTheme="minorHAnsi" w:hAnsiTheme="minorHAnsi"/>
          <w:sz w:val="16"/>
        </w:rPr>
        <w:t xml:space="preserve">Speaking at an international meeting in Geneva aimed at reviewing the 1972 Biological Weapons Convention, Clinton told diplomats that </w:t>
      </w:r>
      <w:r w:rsidRPr="00FD1EF7">
        <w:rPr>
          <w:rStyle w:val="StyleBoldUnderline"/>
          <w:rFonts w:asciiTheme="minorHAnsi" w:hAnsiTheme="minorHAnsi"/>
        </w:rPr>
        <w:t>the challenge was to maximize the benefits of scientific research and minimize the risks that it could be used for harm. "</w:t>
      </w:r>
      <w:r w:rsidRPr="00FD1EF7">
        <w:rPr>
          <w:rStyle w:val="StyleBoldUnderline"/>
          <w:rFonts w:asciiTheme="minorHAnsi" w:hAnsiTheme="minorHAnsi"/>
          <w:highlight w:val="cyan"/>
        </w:rPr>
        <w:t xml:space="preserve">The emerging gene synthesis industry is making genetic material </w:t>
      </w:r>
      <w:r w:rsidRPr="00FD1EF7">
        <w:rPr>
          <w:rStyle w:val="StyleBoldUnderline"/>
          <w:rFonts w:asciiTheme="minorHAnsi" w:hAnsiTheme="minorHAnsi"/>
        </w:rPr>
        <w:t xml:space="preserve">more </w:t>
      </w:r>
      <w:r w:rsidRPr="00FD1EF7">
        <w:rPr>
          <w:rStyle w:val="StyleBoldUnderline"/>
          <w:rFonts w:asciiTheme="minorHAnsi" w:hAnsiTheme="minorHAnsi"/>
          <w:highlight w:val="cyan"/>
        </w:rPr>
        <w:t>widely available</w:t>
      </w:r>
      <w:r w:rsidRPr="00FD1EF7">
        <w:rPr>
          <w:rFonts w:asciiTheme="minorHAnsi" w:hAnsiTheme="minorHAnsi"/>
          <w:b/>
          <w:sz w:val="16"/>
          <w:u w:val="single"/>
        </w:rPr>
        <w:t>,"</w:t>
      </w:r>
      <w:r w:rsidRPr="00FD1EF7">
        <w:rPr>
          <w:rFonts w:asciiTheme="minorHAnsi" w:hAnsiTheme="minorHAnsi"/>
          <w:sz w:val="16"/>
        </w:rPr>
        <w:t xml:space="preserve"> she said. "</w:t>
      </w:r>
      <w:r w:rsidRPr="00FD1EF7">
        <w:rPr>
          <w:rStyle w:val="StyleBoldUnderline"/>
          <w:rFonts w:asciiTheme="minorHAnsi" w:hAnsiTheme="minorHAnsi"/>
        </w:rPr>
        <w:t>This</w:t>
      </w:r>
      <w:r w:rsidRPr="00FD1EF7">
        <w:rPr>
          <w:rFonts w:asciiTheme="minorHAnsi" w:hAnsiTheme="minorHAnsi"/>
          <w:sz w:val="16"/>
        </w:rPr>
        <w:t xml:space="preserve"> has many benefits for research, but it </w:t>
      </w:r>
      <w:r w:rsidRPr="00FD1EF7">
        <w:rPr>
          <w:rStyle w:val="StyleBoldUnderline"/>
          <w:rFonts w:asciiTheme="minorHAnsi" w:hAnsiTheme="minorHAnsi"/>
        </w:rPr>
        <w:t xml:space="preserve">could also potentially be used to assemble the components of a deadly organism." </w:t>
      </w:r>
      <w:r w:rsidRPr="00FD1EF7">
        <w:rPr>
          <w:rStyle w:val="StyleBoldUnderline"/>
          <w:rFonts w:asciiTheme="minorHAnsi" w:hAnsiTheme="minorHAnsi"/>
          <w:highlight w:val="cyan"/>
        </w:rPr>
        <w:t>Gene synthesis allows genetic material</w:t>
      </w:r>
      <w:r w:rsidRPr="00FD1EF7">
        <w:rPr>
          <w:rStyle w:val="StyleBoldUnderline"/>
          <w:rFonts w:asciiTheme="minorHAnsi" w:hAnsiTheme="minorHAnsi"/>
        </w:rPr>
        <w:t xml:space="preserve"> — the building blocks of all organisms — </w:t>
      </w:r>
      <w:r w:rsidRPr="00FD1EF7">
        <w:rPr>
          <w:rStyle w:val="StyleBoldUnderline"/>
          <w:rFonts w:asciiTheme="minorHAnsi" w:hAnsiTheme="minorHAnsi"/>
          <w:highlight w:val="cyan"/>
        </w:rPr>
        <w:t>to be</w:t>
      </w:r>
      <w:r w:rsidRPr="00FD1EF7">
        <w:rPr>
          <w:rStyle w:val="StyleBoldUnderline"/>
          <w:rFonts w:asciiTheme="minorHAnsi" w:hAnsiTheme="minorHAnsi"/>
        </w:rPr>
        <w:t xml:space="preserve"> artificially </w:t>
      </w:r>
      <w:r w:rsidRPr="00FD1EF7">
        <w:rPr>
          <w:rStyle w:val="StyleBoldUnderline"/>
          <w:rFonts w:asciiTheme="minorHAnsi" w:hAnsiTheme="minorHAnsi"/>
          <w:highlight w:val="cyan"/>
        </w:rPr>
        <w:t>assembled in the lab</w:t>
      </w:r>
      <w:r w:rsidRPr="00FD1EF7">
        <w:rPr>
          <w:rStyle w:val="StyleBoldUnderline"/>
          <w:rFonts w:asciiTheme="minorHAnsi" w:hAnsiTheme="minorHAnsi"/>
        </w:rPr>
        <w:t xml:space="preserve">, greatly </w:t>
      </w:r>
      <w:r w:rsidRPr="00FD1EF7">
        <w:rPr>
          <w:rStyle w:val="StyleBoldUnderline"/>
          <w:rFonts w:asciiTheme="minorHAnsi" w:hAnsiTheme="minorHAnsi"/>
          <w:highlight w:val="cyan"/>
        </w:rPr>
        <w:t>speeding up the creation of artificial viruses</w:t>
      </w:r>
      <w:r w:rsidRPr="00FD1EF7">
        <w:rPr>
          <w:rStyle w:val="StyleBoldUnderline"/>
          <w:rFonts w:asciiTheme="minorHAnsi" w:hAnsiTheme="minorHAnsi"/>
        </w:rPr>
        <w:t xml:space="preserve"> and bacteria. The U.S. government has cited efforts by terrorist networks such as al-Qaeda to recruit scientists capable of making biological weapons</w:t>
      </w:r>
      <w:r w:rsidRPr="00FD1EF7">
        <w:rPr>
          <w:rFonts w:asciiTheme="minorHAnsi" w:hAnsiTheme="minorHAnsi"/>
          <w:sz w:val="16"/>
        </w:rPr>
        <w:t xml:space="preserve"> as a national security concern. "</w:t>
      </w:r>
      <w:r w:rsidRPr="00FD1EF7">
        <w:rPr>
          <w:rStyle w:val="StyleBoldUnderline"/>
          <w:rFonts w:asciiTheme="minorHAnsi" w:hAnsiTheme="minorHAnsi"/>
          <w:highlight w:val="cyan"/>
        </w:rPr>
        <w:t>A</w:t>
      </w:r>
      <w:r w:rsidRPr="00FD1EF7">
        <w:rPr>
          <w:rFonts w:asciiTheme="minorHAnsi" w:hAnsiTheme="minorHAnsi"/>
          <w:b/>
          <w:sz w:val="16"/>
          <w:u w:val="single"/>
        </w:rPr>
        <w:t xml:space="preserve"> </w:t>
      </w:r>
      <w:r w:rsidRPr="00FD1EF7">
        <w:rPr>
          <w:rStyle w:val="StyleBoldUnderline"/>
          <w:rFonts w:asciiTheme="minorHAnsi" w:hAnsiTheme="minorHAnsi"/>
        </w:rPr>
        <w:t xml:space="preserve">crude but </w:t>
      </w:r>
      <w:r w:rsidRPr="00FD1EF7">
        <w:rPr>
          <w:rStyle w:val="StyleBoldUnderline"/>
          <w:rFonts w:asciiTheme="minorHAnsi" w:hAnsiTheme="minorHAnsi"/>
          <w:highlight w:val="cyan"/>
        </w:rPr>
        <w:t>effective</w:t>
      </w:r>
      <w:r w:rsidRPr="00FD1EF7">
        <w:rPr>
          <w:rStyle w:val="StyleBoldUnderline"/>
          <w:rFonts w:asciiTheme="minorHAnsi" w:hAnsiTheme="minorHAnsi"/>
        </w:rPr>
        <w:t xml:space="preserve"> terrorist </w:t>
      </w:r>
      <w:r w:rsidRPr="00FD1EF7">
        <w:rPr>
          <w:rStyle w:val="StyleBoldUnderline"/>
          <w:rFonts w:asciiTheme="minorHAnsi" w:hAnsiTheme="minorHAnsi"/>
          <w:highlight w:val="cyan"/>
        </w:rPr>
        <w:t>weapon can be made using</w:t>
      </w:r>
      <w:r w:rsidRPr="00FD1EF7">
        <w:rPr>
          <w:rStyle w:val="StyleBoldUnderline"/>
          <w:rFonts w:asciiTheme="minorHAnsi" w:hAnsiTheme="minorHAnsi"/>
        </w:rPr>
        <w:t xml:space="preserve"> a small sample of any number of </w:t>
      </w:r>
      <w:r w:rsidRPr="00FD1EF7">
        <w:rPr>
          <w:rStyle w:val="StyleBoldUnderline"/>
          <w:rFonts w:asciiTheme="minorHAnsi" w:hAnsiTheme="minorHAnsi"/>
          <w:highlight w:val="cyan"/>
        </w:rPr>
        <w:t>widely available pathogens, inexpensive equipment, and college-level chemistry and biology</w:t>
      </w:r>
      <w:r w:rsidRPr="00FD1EF7">
        <w:rPr>
          <w:rStyle w:val="StyleBoldUnderline"/>
          <w:rFonts w:asciiTheme="minorHAnsi" w:hAnsiTheme="minorHAnsi"/>
        </w:rPr>
        <w:t>,"</w:t>
      </w:r>
      <w:r w:rsidRPr="00FD1EF7">
        <w:rPr>
          <w:rFonts w:asciiTheme="minorHAnsi" w:hAnsiTheme="minorHAnsi"/>
          <w:sz w:val="16"/>
        </w:rPr>
        <w:t xml:space="preserve"> Clinton told the meeting. "Less than a year ago</w:t>
      </w:r>
      <w:r w:rsidRPr="00FD1EF7">
        <w:rPr>
          <w:rFonts w:asciiTheme="minorHAnsi" w:hAnsiTheme="minorHAnsi"/>
          <w:b/>
          <w:sz w:val="16"/>
          <w:u w:val="single"/>
        </w:rPr>
        <w:t xml:space="preserve">, </w:t>
      </w:r>
      <w:r w:rsidRPr="00FD1EF7">
        <w:rPr>
          <w:rStyle w:val="StyleBoldUnderline"/>
          <w:rFonts w:asciiTheme="minorHAnsi" w:hAnsiTheme="minorHAnsi"/>
          <w:highlight w:val="cyan"/>
        </w:rPr>
        <w:t>al-Qaeda</w:t>
      </w:r>
      <w:r w:rsidRPr="00FD1EF7">
        <w:rPr>
          <w:rStyle w:val="StyleBoldUnderline"/>
          <w:rFonts w:asciiTheme="minorHAnsi" w:hAnsiTheme="minorHAnsi"/>
        </w:rPr>
        <w:t xml:space="preserve"> in the Arabian Peninsula </w:t>
      </w:r>
      <w:r w:rsidRPr="00FD1EF7">
        <w:rPr>
          <w:rStyle w:val="StyleBoldUnderline"/>
          <w:rFonts w:asciiTheme="minorHAnsi" w:hAnsiTheme="minorHAnsi"/>
          <w:highlight w:val="cyan"/>
        </w:rPr>
        <w:t>made a call</w:t>
      </w:r>
      <w:r w:rsidRPr="00FD1EF7">
        <w:rPr>
          <w:rStyle w:val="StyleBoldUnderline"/>
          <w:rFonts w:asciiTheme="minorHAnsi" w:hAnsiTheme="minorHAnsi"/>
        </w:rPr>
        <w:t xml:space="preserve"> to arms </w:t>
      </w:r>
      <w:r w:rsidRPr="00FD1EF7">
        <w:rPr>
          <w:rStyle w:val="StyleBoldUnderline"/>
          <w:rFonts w:asciiTheme="minorHAnsi" w:hAnsiTheme="minorHAnsi"/>
          <w:highlight w:val="cyan"/>
        </w:rPr>
        <w:t>for</w:t>
      </w:r>
      <w:r w:rsidRPr="00FD1EF7">
        <w:rPr>
          <w:rFonts w:asciiTheme="minorHAnsi" w:hAnsiTheme="minorHAnsi"/>
          <w:sz w:val="16"/>
        </w:rPr>
        <w:t xml:space="preserve">, and I quote, </w:t>
      </w:r>
      <w:r w:rsidRPr="00FD1EF7">
        <w:rPr>
          <w:rStyle w:val="StyleBoldUnderline"/>
          <w:rFonts w:asciiTheme="minorHAnsi" w:hAnsiTheme="minorHAnsi"/>
          <w:highlight w:val="cyan"/>
        </w:rPr>
        <w:t>'brothers with degrees in</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microbiology or chemistry</w:t>
      </w:r>
      <w:r w:rsidRPr="00FD1EF7">
        <w:rPr>
          <w:rStyle w:val="StyleBoldUnderline"/>
          <w:rFonts w:asciiTheme="minorHAnsi" w:hAnsiTheme="minorHAnsi"/>
        </w:rPr>
        <w:t xml:space="preserve"> ... </w:t>
      </w:r>
      <w:r w:rsidRPr="00FD1EF7">
        <w:rPr>
          <w:rStyle w:val="StyleBoldUnderline"/>
          <w:rFonts w:asciiTheme="minorHAnsi" w:hAnsiTheme="minorHAnsi"/>
          <w:highlight w:val="cyan"/>
        </w:rPr>
        <w:t>to develop a weapon of mass destruction</w:t>
      </w:r>
      <w:r w:rsidRPr="00FD1EF7">
        <w:rPr>
          <w:rFonts w:asciiTheme="minorHAnsi" w:hAnsiTheme="minorHAnsi"/>
          <w:b/>
          <w:sz w:val="16"/>
          <w:u w:val="single"/>
        </w:rPr>
        <w:t>,'"</w:t>
      </w:r>
      <w:r w:rsidRPr="00FD1EF7">
        <w:rPr>
          <w:rFonts w:asciiTheme="minorHAnsi" w:hAnsiTheme="minorHAnsi"/>
          <w:sz w:val="16"/>
        </w:rPr>
        <w:t xml:space="preserve"> she said. </w:t>
      </w:r>
      <w:r w:rsidRPr="00FD1EF7">
        <w:rPr>
          <w:rStyle w:val="StyleBoldUnderline"/>
          <w:rFonts w:asciiTheme="minorHAnsi" w:hAnsiTheme="minorHAnsi"/>
        </w:rPr>
        <w:t>Clinton also mentioned the Aum Shinrikyo cult's attempts in Japan to obtain anthrax in the 1990s, and the 2001 anthrax attack</w:t>
      </w:r>
      <w:r w:rsidRPr="00FD1EF7">
        <w:rPr>
          <w:rFonts w:asciiTheme="minorHAnsi" w:hAnsiTheme="minorHAnsi"/>
          <w:b/>
          <w:sz w:val="16"/>
          <w:u w:val="single"/>
        </w:rPr>
        <w:t>s</w:t>
      </w:r>
      <w:r w:rsidRPr="00FD1EF7">
        <w:rPr>
          <w:rFonts w:asciiTheme="minorHAnsi" w:hAnsiTheme="minorHAnsi"/>
          <w:sz w:val="16"/>
        </w:rPr>
        <w:t xml:space="preserve"> in the United States that killed five people. Washington has urged countries to be more transparent about their efforts to clamp down on the threat of bioweapons. But </w:t>
      </w:r>
      <w:r w:rsidRPr="00FD1EF7">
        <w:rPr>
          <w:rStyle w:val="StyleBoldUnderline"/>
          <w:rFonts w:asciiTheme="minorHAnsi" w:hAnsiTheme="minorHAnsi"/>
        </w:rPr>
        <w:t>U.S. officials have also resisted calls for an international verification system</w:t>
      </w:r>
      <w:r w:rsidRPr="00FD1EF7">
        <w:rPr>
          <w:rFonts w:asciiTheme="minorHAnsi" w:hAnsiTheme="minorHAnsi"/>
          <w:sz w:val="16"/>
        </w:rPr>
        <w:t xml:space="preserve"> — akin to that for nuclear weapons — saying it is too complicated to monitor every lab's activities</w:t>
      </w:r>
    </w:p>
    <w:p w:rsidR="00E56E69" w:rsidRPr="00FD1EF7" w:rsidRDefault="00E56E69" w:rsidP="00E56E69">
      <w:pPr>
        <w:pStyle w:val="Heading4"/>
        <w:rPr>
          <w:rFonts w:asciiTheme="minorHAnsi" w:hAnsiTheme="minorHAnsi"/>
        </w:rPr>
      </w:pPr>
      <w:r w:rsidRPr="00FD1EF7">
        <w:rPr>
          <w:rFonts w:asciiTheme="minorHAnsi" w:hAnsiTheme="minorHAnsi"/>
        </w:rPr>
        <w:lastRenderedPageBreak/>
        <w:t>Extinction</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 xml:space="preserve">Ochs 2 </w:t>
      </w:r>
    </w:p>
    <w:p w:rsidR="00E56E69" w:rsidRPr="00FD1EF7" w:rsidRDefault="00E56E69" w:rsidP="00E56E69">
      <w:pPr>
        <w:rPr>
          <w:rFonts w:asciiTheme="minorHAnsi" w:hAnsiTheme="minorHAnsi"/>
          <w:sz w:val="16"/>
        </w:rPr>
      </w:pPr>
      <w:r w:rsidRPr="00FD1EF7">
        <w:rPr>
          <w:rFonts w:asciiTheme="minorHAnsi" w:hAnsiTheme="minorHAnsi"/>
          <w:b/>
          <w:sz w:val="16"/>
        </w:rPr>
        <w:t>(</w:t>
      </w:r>
      <w:r w:rsidRPr="00FD1EF7">
        <w:rPr>
          <w:rFonts w:asciiTheme="minorHAnsi" w:hAnsiTheme="minorHAnsi"/>
          <w:sz w:val="16"/>
        </w:rPr>
        <w:t>Richard, Naturalist – Grand Teton National park with Masters in Natural Resource Management – Rutgers, “Biological Weapons must be abolished immediately” 6-9, http://www.freefromterror.net/other_articles/abolish.html)</w:t>
      </w:r>
    </w:p>
    <w:p w:rsidR="00E56E69" w:rsidRPr="00FD1EF7" w:rsidRDefault="00E56E69" w:rsidP="00E56E69">
      <w:pPr>
        <w:pStyle w:val="cardtext"/>
        <w:ind w:left="0"/>
        <w:rPr>
          <w:rFonts w:asciiTheme="minorHAnsi" w:hAnsiTheme="minorHAnsi"/>
          <w:sz w:val="16"/>
        </w:rPr>
      </w:pPr>
    </w:p>
    <w:p w:rsidR="00E56E69" w:rsidRPr="00FD1EF7" w:rsidRDefault="00E56E69" w:rsidP="00E56E69">
      <w:pPr>
        <w:pStyle w:val="cardtext"/>
        <w:ind w:left="0"/>
        <w:rPr>
          <w:rFonts w:asciiTheme="minorHAnsi" w:hAnsiTheme="minorHAnsi"/>
          <w:sz w:val="16"/>
        </w:rPr>
      </w:pPr>
      <w:r w:rsidRPr="00FD1EF7">
        <w:rPr>
          <w:rFonts w:asciiTheme="minorHAnsi" w:hAnsiTheme="minorHAnsi"/>
          <w:sz w:val="16"/>
        </w:rPr>
        <w:t xml:space="preserve">Of all the weapons of mass destruction, the genetically engineered </w:t>
      </w:r>
      <w:r w:rsidRPr="00FD1EF7">
        <w:rPr>
          <w:rFonts w:asciiTheme="minorHAnsi" w:hAnsiTheme="minorHAnsi"/>
          <w:b/>
          <w:highlight w:val="cyan"/>
          <w:u w:val="single"/>
        </w:rPr>
        <w:t>bio</w:t>
      </w:r>
      <w:r w:rsidRPr="00FD1EF7">
        <w:rPr>
          <w:rFonts w:asciiTheme="minorHAnsi" w:hAnsiTheme="minorHAnsi"/>
          <w:b/>
          <w:u w:val="single"/>
        </w:rPr>
        <w:t xml:space="preserve">logical </w:t>
      </w:r>
      <w:r w:rsidRPr="00FD1EF7">
        <w:rPr>
          <w:rFonts w:asciiTheme="minorHAnsi" w:hAnsiTheme="minorHAnsi"/>
          <w:b/>
          <w:highlight w:val="cyan"/>
          <w:u w:val="single"/>
        </w:rPr>
        <w:t>weapons</w:t>
      </w:r>
      <w:r w:rsidRPr="00FD1EF7">
        <w:rPr>
          <w:rFonts w:asciiTheme="minorHAnsi" w:hAnsiTheme="minorHAnsi"/>
          <w:sz w:val="16"/>
        </w:rPr>
        <w:t xml:space="preserve">, many without a known cure or vaccine, </w:t>
      </w:r>
      <w:r w:rsidRPr="00FD1EF7">
        <w:rPr>
          <w:rFonts w:asciiTheme="minorHAnsi" w:hAnsiTheme="minorHAnsi"/>
          <w:b/>
          <w:highlight w:val="cyan"/>
          <w:u w:val="single"/>
        </w:rPr>
        <w:t>are an extreme danger to</w:t>
      </w:r>
      <w:r w:rsidRPr="00FD1EF7">
        <w:rPr>
          <w:rFonts w:asciiTheme="minorHAnsi" w:hAnsiTheme="minorHAnsi"/>
          <w:b/>
          <w:u w:val="single"/>
        </w:rPr>
        <w:t xml:space="preserve"> the continued </w:t>
      </w:r>
      <w:r w:rsidRPr="00FD1EF7">
        <w:rPr>
          <w:rFonts w:asciiTheme="minorHAnsi" w:hAnsiTheme="minorHAnsi"/>
          <w:b/>
          <w:highlight w:val="cyan"/>
          <w:u w:val="single"/>
        </w:rPr>
        <w:t>survival</w:t>
      </w:r>
      <w:r w:rsidRPr="00FD1EF7">
        <w:rPr>
          <w:rFonts w:asciiTheme="minorHAnsi" w:hAnsiTheme="minorHAnsi"/>
          <w:b/>
          <w:u w:val="single"/>
        </w:rPr>
        <w:t xml:space="preserve"> of life</w:t>
      </w:r>
      <w:r w:rsidRPr="00FD1EF7">
        <w:rPr>
          <w:rFonts w:asciiTheme="minorHAnsi" w:hAnsiTheme="minorHAnsi"/>
          <w:sz w:val="16"/>
        </w:rPr>
        <w:t xml:space="preserve"> on earth. Any perceived </w:t>
      </w:r>
      <w:r w:rsidRPr="00FD1EF7">
        <w:rPr>
          <w:rFonts w:asciiTheme="minorHAnsi" w:hAnsiTheme="minorHAnsi"/>
          <w:b/>
          <w:u w:val="single"/>
        </w:rPr>
        <w:t>military</w:t>
      </w:r>
      <w:r w:rsidRPr="00FD1EF7">
        <w:rPr>
          <w:rFonts w:asciiTheme="minorHAnsi" w:hAnsiTheme="minorHAnsi"/>
          <w:sz w:val="16"/>
        </w:rPr>
        <w:t xml:space="preserve"> value </w:t>
      </w:r>
      <w:r w:rsidRPr="00FD1EF7">
        <w:rPr>
          <w:rFonts w:asciiTheme="minorHAnsi" w:hAnsiTheme="minorHAnsi"/>
          <w:b/>
          <w:u w:val="single"/>
        </w:rPr>
        <w:t xml:space="preserve">or </w:t>
      </w:r>
      <w:r w:rsidRPr="00FD1EF7">
        <w:rPr>
          <w:rFonts w:asciiTheme="minorHAnsi" w:hAnsiTheme="minorHAnsi"/>
          <w:b/>
          <w:highlight w:val="cyan"/>
          <w:u w:val="single"/>
        </w:rPr>
        <w:t>deterrence pales in comparison to</w:t>
      </w:r>
      <w:r w:rsidRPr="00FD1EF7">
        <w:rPr>
          <w:rFonts w:asciiTheme="minorHAnsi" w:hAnsiTheme="minorHAnsi"/>
          <w:b/>
          <w:u w:val="single"/>
        </w:rPr>
        <w:t xml:space="preserve"> the great risk </w:t>
      </w:r>
      <w:r w:rsidRPr="00FD1EF7">
        <w:rPr>
          <w:rFonts w:asciiTheme="minorHAnsi" w:hAnsiTheme="minorHAnsi"/>
          <w:b/>
          <w:highlight w:val="cyan"/>
          <w:u w:val="single"/>
        </w:rPr>
        <w:t>these weapons</w:t>
      </w:r>
      <w:r w:rsidRPr="00FD1EF7">
        <w:rPr>
          <w:rFonts w:asciiTheme="minorHAnsi" w:hAnsiTheme="minorHAnsi"/>
          <w:b/>
          <w:u w:val="single"/>
        </w:rPr>
        <w:t xml:space="preserve"> pose just </w:t>
      </w:r>
      <w:r w:rsidRPr="00FD1EF7">
        <w:rPr>
          <w:rFonts w:asciiTheme="minorHAnsi" w:hAnsiTheme="minorHAnsi"/>
          <w:b/>
          <w:highlight w:val="cyan"/>
          <w:u w:val="single"/>
        </w:rPr>
        <w:t>sitting in vials</w:t>
      </w:r>
      <w:r w:rsidRPr="00FD1EF7">
        <w:rPr>
          <w:rFonts w:asciiTheme="minorHAnsi" w:hAnsiTheme="minorHAnsi"/>
          <w:b/>
          <w:u w:val="single"/>
        </w:rPr>
        <w:t xml:space="preserve"> in laboratories.</w:t>
      </w:r>
      <w:r w:rsidRPr="00FD1EF7">
        <w:rPr>
          <w:rFonts w:asciiTheme="minorHAnsi" w:hAnsiTheme="minorHAnsi"/>
          <w:sz w:val="16"/>
        </w:rPr>
        <w:t xml:space="preserve"> While a "nuclear winter," resulting from a massive exchange of </w:t>
      </w:r>
      <w:r w:rsidRPr="00FD1EF7">
        <w:rPr>
          <w:rFonts w:asciiTheme="minorHAnsi" w:hAnsiTheme="minorHAnsi"/>
          <w:b/>
          <w:highlight w:val="cyan"/>
          <w:u w:val="single"/>
        </w:rPr>
        <w:t>nuclear weapons</w:t>
      </w:r>
      <w:r w:rsidRPr="00FD1EF7">
        <w:rPr>
          <w:rFonts w:asciiTheme="minorHAnsi" w:hAnsiTheme="minorHAnsi"/>
          <w:sz w:val="16"/>
        </w:rPr>
        <w:t xml:space="preserve">, could also kill off most of life on earth and severely compromise the health of future generations, they </w:t>
      </w:r>
      <w:r w:rsidRPr="00FD1EF7">
        <w:rPr>
          <w:rFonts w:asciiTheme="minorHAnsi" w:hAnsiTheme="minorHAnsi"/>
          <w:b/>
          <w:highlight w:val="cyan"/>
          <w:u w:val="single"/>
        </w:rPr>
        <w:t>are easier to control</w:t>
      </w:r>
      <w:r w:rsidRPr="00FD1EF7">
        <w:rPr>
          <w:rFonts w:asciiTheme="minorHAnsi" w:hAnsiTheme="minorHAnsi"/>
          <w:sz w:val="16"/>
        </w:rPr>
        <w:t xml:space="preserve">. </w:t>
      </w:r>
      <w:r w:rsidRPr="00FD1EF7">
        <w:rPr>
          <w:rFonts w:asciiTheme="minorHAnsi" w:hAnsiTheme="minorHAnsi"/>
          <w:b/>
          <w:highlight w:val="cyan"/>
          <w:u w:val="single"/>
        </w:rPr>
        <w:t>Biological weapons</w:t>
      </w:r>
      <w:r w:rsidRPr="00FD1EF7">
        <w:rPr>
          <w:rFonts w:asciiTheme="minorHAnsi" w:hAnsiTheme="minorHAnsi"/>
          <w:sz w:val="16"/>
        </w:rPr>
        <w:t>, on the other hand</w:t>
      </w:r>
      <w:r w:rsidRPr="00FD1EF7">
        <w:rPr>
          <w:rFonts w:asciiTheme="minorHAnsi" w:hAnsiTheme="minorHAnsi"/>
          <w:b/>
          <w:u w:val="single"/>
        </w:rPr>
        <w:t xml:space="preserve">, can </w:t>
      </w:r>
      <w:r w:rsidRPr="00FD1EF7">
        <w:rPr>
          <w:rFonts w:asciiTheme="minorHAnsi" w:hAnsiTheme="minorHAnsi"/>
          <w:b/>
          <w:highlight w:val="cyan"/>
          <w:u w:val="single"/>
        </w:rPr>
        <w:t>get out of control</w:t>
      </w:r>
      <w:r w:rsidRPr="00FD1EF7">
        <w:rPr>
          <w:rFonts w:asciiTheme="minorHAnsi" w:hAnsiTheme="minorHAnsi"/>
          <w:b/>
          <w:u w:val="single"/>
        </w:rPr>
        <w:t xml:space="preserve"> very easily</w:t>
      </w:r>
      <w:r w:rsidRPr="00FD1EF7">
        <w:rPr>
          <w:rFonts w:asciiTheme="minorHAnsi" w:hAnsiTheme="minorHAnsi"/>
          <w:sz w:val="16"/>
        </w:rPr>
        <w:t xml:space="preserve">,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 AIDS and ebola viruses are just a small example of recently emerging plagues with no known cure or vaccine. Can we imagine hundreds of such plagues? </w:t>
      </w:r>
      <w:r w:rsidRPr="00FD1EF7">
        <w:rPr>
          <w:rFonts w:asciiTheme="minorHAnsi" w:hAnsiTheme="minorHAnsi"/>
          <w:b/>
          <w:highlight w:val="cyan"/>
          <w:u w:val="single"/>
        </w:rPr>
        <w:t>HUMAN EXTINCTION IS NOW POSSIBLE</w:t>
      </w:r>
      <w:r w:rsidRPr="00FD1EF7">
        <w:rPr>
          <w:rFonts w:asciiTheme="minorHAnsi" w:hAnsiTheme="minorHAnsi"/>
          <w:sz w:val="16"/>
        </w:rPr>
        <w:t xml:space="preserve">.  </w:t>
      </w:r>
    </w:p>
    <w:p w:rsidR="00E56E69" w:rsidRPr="00662264" w:rsidRDefault="00E56E69" w:rsidP="00E56E69">
      <w:pPr>
        <w:rPr>
          <w:bCs/>
          <w:u w:val="single"/>
        </w:rPr>
      </w:pPr>
    </w:p>
    <w:p w:rsidR="00E56E69" w:rsidRPr="00847D32" w:rsidRDefault="00E56E69" w:rsidP="00E56E69">
      <w:pPr>
        <w:rPr>
          <w:sz w:val="16"/>
        </w:rPr>
      </w:pPr>
    </w:p>
    <w:p w:rsidR="00E56E69" w:rsidRDefault="00E56E69" w:rsidP="00E56E69">
      <w:pPr>
        <w:pStyle w:val="Heading3"/>
      </w:pPr>
      <w:r>
        <w:lastRenderedPageBreak/>
        <w:t>China</w:t>
      </w:r>
    </w:p>
    <w:p w:rsidR="00E56E69" w:rsidRDefault="00E56E69" w:rsidP="00E56E69"/>
    <w:p w:rsidR="00E56E69" w:rsidRPr="001161B6" w:rsidRDefault="00E56E69" w:rsidP="00E56E69">
      <w:pPr>
        <w:pStyle w:val="Heading4"/>
        <w:rPr>
          <w:rFonts w:eastAsia="Times New Roman" w:cs="Times New Roman"/>
          <w:b w:val="0"/>
          <w:bCs w:val="0"/>
          <w:iCs w:val="0"/>
        </w:rPr>
      </w:pPr>
      <w:r w:rsidRPr="00341884">
        <w:t>Global SMR development</w:t>
      </w:r>
      <w:r>
        <w:t xml:space="preserve"> is happening</w:t>
      </w:r>
      <w:r w:rsidRPr="00341884">
        <w:t>– only a question of whether the US leads</w:t>
      </w:r>
    </w:p>
    <w:p w:rsidR="00E56E69" w:rsidRDefault="00E56E69" w:rsidP="00E56E69">
      <w:pPr>
        <w:rPr>
          <w:rStyle w:val="StyleStyleBold12pt"/>
        </w:rPr>
      </w:pPr>
    </w:p>
    <w:p w:rsidR="00E56E69" w:rsidRDefault="00E56E69" w:rsidP="00E56E69">
      <w:r w:rsidRPr="00341884">
        <w:rPr>
          <w:rStyle w:val="StyleStyleBold12pt"/>
        </w:rPr>
        <w:t>Hiruo 10</w:t>
      </w:r>
      <w:r w:rsidRPr="00341884">
        <w:br/>
      </w:r>
      <w:r w:rsidRPr="00341884">
        <w:rPr>
          <w:sz w:val="16"/>
        </w:rPr>
        <w:t>(Elaine, Managing Editor of Platts, "SMR technology gives US chance at market leadership, vendors say," 9-2-10, Lexis)</w:t>
      </w:r>
    </w:p>
    <w:p w:rsidR="00E56E69" w:rsidRPr="00341884" w:rsidRDefault="00E56E69" w:rsidP="00E56E69"/>
    <w:p w:rsidR="00E56E69" w:rsidRPr="009A2B71" w:rsidRDefault="00E56E69" w:rsidP="00E56E69">
      <w:pPr>
        <w:rPr>
          <w:sz w:val="16"/>
          <w:highlight w:val="green"/>
        </w:rPr>
      </w:pPr>
      <w:r w:rsidRPr="009A2B71">
        <w:rPr>
          <w:b/>
          <w:highlight w:val="green"/>
          <w:u w:val="single"/>
        </w:rPr>
        <w:t xml:space="preserve">The US nuclear industry lost its leadership </w:t>
      </w:r>
      <w:r w:rsidRPr="001161B6">
        <w:rPr>
          <w:sz w:val="16"/>
        </w:rPr>
        <w:t>position</w:t>
      </w:r>
      <w:r w:rsidRPr="001161B6">
        <w:rPr>
          <w:b/>
          <w:bCs/>
          <w:u w:val="single"/>
        </w:rPr>
        <w:t xml:space="preserve"> </w:t>
      </w:r>
      <w:r w:rsidRPr="009A2B71">
        <w:rPr>
          <w:b/>
          <w:highlight w:val="green"/>
          <w:u w:val="single"/>
        </w:rPr>
        <w:t>in the global market for large reactors and now has the opportunity to secure that role for s</w:t>
      </w:r>
      <w:r w:rsidRPr="001161B6">
        <w:rPr>
          <w:sz w:val="16"/>
        </w:rPr>
        <w:t xml:space="preserve">mall </w:t>
      </w:r>
      <w:r w:rsidRPr="009A2B71">
        <w:rPr>
          <w:b/>
          <w:highlight w:val="green"/>
          <w:u w:val="single"/>
        </w:rPr>
        <w:t>m</w:t>
      </w:r>
      <w:r w:rsidRPr="001161B6">
        <w:rPr>
          <w:sz w:val="16"/>
        </w:rPr>
        <w:t xml:space="preserve">odular </w:t>
      </w:r>
      <w:r w:rsidRPr="009A2B71">
        <w:rPr>
          <w:b/>
          <w:highlight w:val="green"/>
          <w:u w:val="single"/>
        </w:rPr>
        <w:t>r</w:t>
      </w:r>
      <w:r w:rsidRPr="001161B6">
        <w:rPr>
          <w:sz w:val="16"/>
        </w:rPr>
        <w:t>eactor</w:t>
      </w:r>
      <w:r w:rsidRPr="009A2B71">
        <w:rPr>
          <w:b/>
          <w:highlight w:val="green"/>
          <w:u w:val="single"/>
        </w:rPr>
        <w:t>s</w:t>
      </w:r>
      <w:r w:rsidRPr="001161B6">
        <w:rPr>
          <w:b/>
          <w:bCs/>
          <w:u w:val="single"/>
        </w:rPr>
        <w:t>,</w:t>
      </w:r>
      <w:r w:rsidRPr="001161B6">
        <w:rPr>
          <w:sz w:val="16"/>
        </w:rPr>
        <w:t xml:space="preserve"> some SMR vendors told a subcommittee of the Blue Ribbon Commission on America's Nuclear Future August 30.</w:t>
      </w:r>
      <w:r w:rsidRPr="001161B6">
        <w:rPr>
          <w:sz w:val="12"/>
        </w:rPr>
        <w:t>¶</w:t>
      </w:r>
      <w:r w:rsidRPr="001161B6">
        <w:rPr>
          <w:sz w:val="16"/>
        </w:rPr>
        <w:t xml:space="preserve"> But they stressed their </w:t>
      </w:r>
      <w:r w:rsidRPr="001161B6">
        <w:rPr>
          <w:b/>
          <w:bCs/>
          <w:u w:val="single"/>
        </w:rPr>
        <w:t>companies will need the federal government's help to beat foreign competitors to the market.</w:t>
      </w:r>
      <w:r w:rsidRPr="001161B6">
        <w:rPr>
          <w:bCs/>
          <w:sz w:val="12"/>
          <w:u w:val="single"/>
        </w:rPr>
        <w:t>¶</w:t>
      </w:r>
      <w:r w:rsidRPr="009A2B71">
        <w:rPr>
          <w:b/>
          <w:highlight w:val="green"/>
          <w:u w:val="single"/>
        </w:rPr>
        <w:t xml:space="preserve"> "We're at a unique crossroads</w:t>
      </w:r>
      <w:r w:rsidRPr="001161B6">
        <w:rPr>
          <w:b/>
          <w:bCs/>
          <w:u w:val="single"/>
        </w:rPr>
        <w:t xml:space="preserve"> right now</w:t>
      </w:r>
      <w:r w:rsidRPr="001161B6">
        <w:rPr>
          <w:sz w:val="16"/>
        </w:rPr>
        <w:t>," Christofer Mowry, president of Babcock and Wilcox Nuclear Energy, told the reactor and fuel cycle technology subcommittee during its two-day meeting in Washington. B&amp;W is one of several US companies — including Hyperion Power Generation, NuScale and Westinghouse — developing an SMR design.</w:t>
      </w:r>
      <w:r w:rsidRPr="001161B6">
        <w:rPr>
          <w:sz w:val="12"/>
        </w:rPr>
        <w:t>¶</w:t>
      </w:r>
      <w:r w:rsidRPr="001161B6">
        <w:rPr>
          <w:sz w:val="16"/>
        </w:rPr>
        <w:t xml:space="preserve"> "Other countries want a technology that has been built in the host country first," Paul Lorenzini, CEO of NuScale, told the panel. </w:t>
      </w:r>
      <w:r w:rsidRPr="009A2B71">
        <w:rPr>
          <w:sz w:val="16"/>
          <w:highlight w:val="green"/>
        </w:rPr>
        <w:t>"</w:t>
      </w:r>
      <w:r w:rsidRPr="009A2B71">
        <w:rPr>
          <w:b/>
          <w:highlight w:val="green"/>
          <w:u w:val="single"/>
        </w:rPr>
        <w:t>There are lots of</w:t>
      </w:r>
      <w:r w:rsidRPr="001161B6">
        <w:rPr>
          <w:b/>
          <w:bCs/>
          <w:u w:val="single"/>
        </w:rPr>
        <w:t xml:space="preserve"> </w:t>
      </w:r>
      <w:r w:rsidRPr="001161B6">
        <w:rPr>
          <w:sz w:val="16"/>
        </w:rPr>
        <w:t>small reactor</w:t>
      </w:r>
      <w:r w:rsidRPr="001161B6">
        <w:rPr>
          <w:b/>
          <w:bCs/>
          <w:u w:val="single"/>
        </w:rPr>
        <w:t xml:space="preserve"> </w:t>
      </w:r>
      <w:r w:rsidRPr="009A2B71">
        <w:rPr>
          <w:b/>
          <w:highlight w:val="green"/>
          <w:u w:val="single"/>
        </w:rPr>
        <w:t>designs out there</w:t>
      </w:r>
      <w:r w:rsidRPr="001161B6">
        <w:rPr>
          <w:b/>
          <w:bCs/>
          <w:u w:val="single"/>
        </w:rPr>
        <w:t>,</w:t>
      </w:r>
      <w:r w:rsidRPr="001161B6">
        <w:rPr>
          <w:sz w:val="16"/>
        </w:rPr>
        <w:t xml:space="preserve">" he said. Both the Koreans and Japanese have SMR programs, according to industry executives on the speakers panel. </w:t>
      </w:r>
      <w:r w:rsidRPr="009A2B71">
        <w:rPr>
          <w:b/>
          <w:highlight w:val="green"/>
          <w:u w:val="single"/>
        </w:rPr>
        <w:t>The question is</w:t>
      </w:r>
      <w:r w:rsidRPr="009A2B71">
        <w:rPr>
          <w:sz w:val="16"/>
          <w:highlight w:val="green"/>
        </w:rPr>
        <w:t xml:space="preserve">, </w:t>
      </w:r>
      <w:r w:rsidRPr="001161B6">
        <w:rPr>
          <w:sz w:val="16"/>
        </w:rPr>
        <w:t xml:space="preserve">Mowry said, </w:t>
      </w:r>
      <w:r w:rsidRPr="009A2B71">
        <w:rPr>
          <w:b/>
          <w:highlight w:val="green"/>
          <w:u w:val="single"/>
        </w:rPr>
        <w:t xml:space="preserve">who enters the </w:t>
      </w:r>
      <w:r w:rsidRPr="001161B6">
        <w:rPr>
          <w:sz w:val="16"/>
        </w:rPr>
        <w:t>global</w:t>
      </w:r>
      <w:r w:rsidRPr="001161B6">
        <w:rPr>
          <w:b/>
          <w:bCs/>
          <w:u w:val="single"/>
        </w:rPr>
        <w:t xml:space="preserve"> </w:t>
      </w:r>
      <w:r w:rsidRPr="009A2B71">
        <w:rPr>
          <w:b/>
          <w:highlight w:val="green"/>
          <w:u w:val="single"/>
        </w:rPr>
        <w:t>market first with a reactor already operating on its home turf.</w:t>
      </w:r>
    </w:p>
    <w:p w:rsidR="00E56E69" w:rsidRDefault="00E56E69" w:rsidP="00E56E69"/>
    <w:p w:rsidR="00E56E69" w:rsidRDefault="00E56E69" w:rsidP="00E56E69">
      <w:pPr>
        <w:pStyle w:val="Heading4"/>
      </w:pPr>
      <w:r>
        <w:t>Obama pushing SMRs now but its not enough to beat out China</w:t>
      </w:r>
    </w:p>
    <w:p w:rsidR="00E56E69" w:rsidRDefault="00E56E69" w:rsidP="00E56E69"/>
    <w:p w:rsidR="00E56E69" w:rsidRPr="0025053F" w:rsidRDefault="00E56E69" w:rsidP="00E56E69">
      <w:pPr>
        <w:rPr>
          <w:rStyle w:val="StyleStyleBold12pt"/>
        </w:rPr>
      </w:pPr>
      <w:r w:rsidRPr="0025053F">
        <w:rPr>
          <w:rStyle w:val="StyleStyleBold12pt"/>
        </w:rPr>
        <w:t>Ervin 12/28</w:t>
      </w:r>
    </w:p>
    <w:p w:rsidR="00E56E69" w:rsidRPr="0005163B" w:rsidRDefault="00E56E69" w:rsidP="00E56E69">
      <w:r>
        <w:t>[</w:t>
      </w:r>
      <w:r w:rsidRPr="0005163B">
        <w:t xml:space="preserve">Dan Ervin is a professor of finance at Salisbury University. </w:t>
      </w:r>
      <w:hyperlink r:id="rId66" w:history="1">
        <w:r w:rsidRPr="0005163B">
          <w:rPr>
            <w:rStyle w:val="Hyperlink"/>
          </w:rPr>
          <w:t>http://www.delmarvanow.com/article/20121230/OPINION03/312300005</w:t>
        </w:r>
      </w:hyperlink>
      <w:r w:rsidRPr="0005163B">
        <w:t xml:space="preserve"> ETB]</w:t>
      </w:r>
    </w:p>
    <w:p w:rsidR="00E56E69" w:rsidRDefault="00E56E69" w:rsidP="00E56E69"/>
    <w:p w:rsidR="00E56E69" w:rsidRPr="0005163B" w:rsidRDefault="00E56E69" w:rsidP="00E56E69"/>
    <w:p w:rsidR="00E56E69" w:rsidRPr="002A09BF" w:rsidRDefault="00E56E69" w:rsidP="00E56E69">
      <w:pPr>
        <w:rPr>
          <w:rStyle w:val="StyleBoldUnderline"/>
          <w:highlight w:val="yellow"/>
        </w:rPr>
      </w:pPr>
      <w:r w:rsidRPr="002A09BF">
        <w:rPr>
          <w:rStyle w:val="StyleBoldUnderline"/>
          <w:highlight w:val="yellow"/>
        </w:rPr>
        <w:t>The Obama</w:t>
      </w:r>
      <w:r w:rsidRPr="002A09BF">
        <w:rPr>
          <w:sz w:val="16"/>
          <w:highlight w:val="yellow"/>
        </w:rPr>
        <w:t xml:space="preserve"> </w:t>
      </w:r>
      <w:r w:rsidRPr="002A09BF">
        <w:rPr>
          <w:sz w:val="16"/>
        </w:rPr>
        <w:t xml:space="preserve">administration’s </w:t>
      </w:r>
      <w:r w:rsidRPr="002A09BF">
        <w:rPr>
          <w:rStyle w:val="StyleBoldUnderline"/>
          <w:highlight w:val="yellow"/>
        </w:rPr>
        <w:t>decision to kick-start commercial use of s</w:t>
      </w:r>
      <w:r w:rsidRPr="002A09BF">
        <w:rPr>
          <w:sz w:val="16"/>
        </w:rPr>
        <w:t xml:space="preserve">mall </w:t>
      </w:r>
      <w:r w:rsidRPr="002A09BF">
        <w:rPr>
          <w:rStyle w:val="StyleBoldUnderline"/>
          <w:highlight w:val="yellow"/>
        </w:rPr>
        <w:t>m</w:t>
      </w:r>
      <w:r w:rsidRPr="002A09BF">
        <w:rPr>
          <w:sz w:val="16"/>
        </w:rPr>
        <w:t>odula</w:t>
      </w:r>
      <w:r w:rsidRPr="002A09BF">
        <w:rPr>
          <w:rStyle w:val="StyleBoldUnderline"/>
          <w:highlight w:val="yellow"/>
        </w:rPr>
        <w:t>r</w:t>
      </w:r>
      <w:r w:rsidRPr="002A09BF">
        <w:rPr>
          <w:sz w:val="16"/>
        </w:rPr>
        <w:t xml:space="preserve"> reactors</w:t>
      </w:r>
      <w:r w:rsidRPr="002A09BF">
        <w:rPr>
          <w:rStyle w:val="StyleBoldUnderline"/>
          <w:highlight w:val="yellow"/>
        </w:rPr>
        <w:t xml:space="preserve"> has</w:t>
      </w:r>
      <w:r w:rsidRPr="002A09BF">
        <w:rPr>
          <w:sz w:val="16"/>
        </w:rPr>
        <w:t xml:space="preserve"> </w:t>
      </w:r>
      <w:r w:rsidRPr="002A09BF">
        <w:rPr>
          <w:rStyle w:val="StyleBoldUnderline"/>
          <w:highlight w:val="yellow"/>
        </w:rPr>
        <w:t>made</w:t>
      </w:r>
      <w:r w:rsidRPr="002A09BF">
        <w:rPr>
          <w:sz w:val="16"/>
          <w:highlight w:val="yellow"/>
        </w:rPr>
        <w:t xml:space="preserve"> </w:t>
      </w:r>
      <w:r w:rsidRPr="002A09BF">
        <w:rPr>
          <w:sz w:val="16"/>
        </w:rPr>
        <w:t xml:space="preserve">one thing </w:t>
      </w:r>
      <w:r w:rsidRPr="002A09BF">
        <w:rPr>
          <w:rStyle w:val="StyleBoldUnderline"/>
          <w:highlight w:val="yellow"/>
        </w:rPr>
        <w:t>clear: The notion that nuclear power is slipping away is wrong</w:t>
      </w:r>
      <w:r w:rsidRPr="002A09BF">
        <w:rPr>
          <w:sz w:val="16"/>
        </w:rPr>
        <w:t>. Although nuclear power faces difficult challenges, industry and government are working together to forge a new path.</w:t>
      </w:r>
      <w:r w:rsidRPr="002A09BF">
        <w:rPr>
          <w:sz w:val="12"/>
        </w:rPr>
        <w:t>¶</w:t>
      </w:r>
      <w:r w:rsidRPr="002A09BF">
        <w:rPr>
          <w:sz w:val="16"/>
        </w:rPr>
        <w:t xml:space="preserve"> </w:t>
      </w:r>
      <w:r w:rsidRPr="002A09BF">
        <w:rPr>
          <w:rStyle w:val="StyleBoldUnderline"/>
          <w:highlight w:val="yellow"/>
        </w:rPr>
        <w:t>The D</w:t>
      </w:r>
      <w:r w:rsidRPr="002A09BF">
        <w:rPr>
          <w:sz w:val="16"/>
        </w:rPr>
        <w:t xml:space="preserve">epartment </w:t>
      </w:r>
      <w:r w:rsidRPr="002A09BF">
        <w:rPr>
          <w:rStyle w:val="StyleBoldUnderline"/>
          <w:highlight w:val="yellow"/>
        </w:rPr>
        <w:t>o</w:t>
      </w:r>
      <w:r w:rsidRPr="002A09BF">
        <w:rPr>
          <w:sz w:val="16"/>
        </w:rPr>
        <w:t xml:space="preserve">f </w:t>
      </w:r>
      <w:r w:rsidRPr="002A09BF">
        <w:rPr>
          <w:rStyle w:val="StyleBoldUnderline"/>
          <w:highlight w:val="yellow"/>
        </w:rPr>
        <w:t>E</w:t>
      </w:r>
      <w:r w:rsidRPr="002A09BF">
        <w:rPr>
          <w:sz w:val="16"/>
        </w:rPr>
        <w:t xml:space="preserve">nergy </w:t>
      </w:r>
      <w:r w:rsidRPr="002A09BF">
        <w:rPr>
          <w:rStyle w:val="StyleBoldUnderline"/>
          <w:highlight w:val="yellow"/>
        </w:rPr>
        <w:t>has earmarked funds for a new public-private partnership to</w:t>
      </w:r>
      <w:r w:rsidRPr="002A09BF">
        <w:rPr>
          <w:sz w:val="16"/>
          <w:highlight w:val="yellow"/>
        </w:rPr>
        <w:t xml:space="preserve"> </w:t>
      </w:r>
      <w:r w:rsidRPr="002A09BF">
        <w:rPr>
          <w:sz w:val="16"/>
        </w:rPr>
        <w:t xml:space="preserve">help </w:t>
      </w:r>
      <w:r w:rsidRPr="002A09BF">
        <w:rPr>
          <w:rStyle w:val="StyleBoldUnderline"/>
          <w:highlight w:val="yellow"/>
        </w:rPr>
        <w:t>develop</w:t>
      </w:r>
      <w:r w:rsidRPr="002A09BF">
        <w:rPr>
          <w:sz w:val="16"/>
          <w:highlight w:val="yellow"/>
        </w:rPr>
        <w:t xml:space="preserve"> </w:t>
      </w:r>
      <w:r w:rsidRPr="002A09BF">
        <w:rPr>
          <w:sz w:val="16"/>
        </w:rPr>
        <w:t xml:space="preserve">innovative </w:t>
      </w:r>
      <w:r w:rsidRPr="002A09BF">
        <w:rPr>
          <w:rStyle w:val="StyleBoldUnderline"/>
          <w:highlight w:val="yellow"/>
        </w:rPr>
        <w:t>small reactors</w:t>
      </w:r>
      <w:r w:rsidRPr="002A09BF">
        <w:rPr>
          <w:sz w:val="16"/>
          <w:highlight w:val="yellow"/>
        </w:rPr>
        <w:t xml:space="preserve"> </w:t>
      </w:r>
      <w:r w:rsidRPr="002A09BF">
        <w:rPr>
          <w:sz w:val="16"/>
        </w:rPr>
        <w:t>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r w:rsidRPr="002A09BF">
        <w:rPr>
          <w:sz w:val="12"/>
        </w:rPr>
        <w:t>¶</w:t>
      </w:r>
      <w:r w:rsidRPr="002A09BF">
        <w:rPr>
          <w:sz w:val="16"/>
        </w:rPr>
        <w:t xml:space="preserve"> Southern Co. has begun building two new nuclear plants in Georgia using new construction techniques that could convince other companies nuclear plants are easier to build than otherwise thought.</w:t>
      </w:r>
      <w:r w:rsidRPr="002A09BF">
        <w:rPr>
          <w:sz w:val="12"/>
        </w:rPr>
        <w:t>¶</w:t>
      </w:r>
      <w:r w:rsidRPr="002A09BF">
        <w:rPr>
          <w:sz w:val="16"/>
        </w:rPr>
        <w:t xml:space="preserve"> Congress is planning to take up comprehensive legislation on nuclear waste next year using a “consent-based approach” to finding a site for a deep-geologic repository or an interim storage facility. Both would hold high-level waste and used fuel. Such an approach was recommended earlier in the year by a high-level blue-ribbon commission.</w:t>
      </w:r>
      <w:r w:rsidRPr="002A09BF">
        <w:rPr>
          <w:sz w:val="12"/>
        </w:rPr>
        <w:t>¶</w:t>
      </w:r>
      <w:r w:rsidRPr="002A09BF">
        <w:rPr>
          <w:sz w:val="16"/>
        </w:rPr>
        <w:t xml:space="preserve"> With respect to nuclear safety, American companies are adopting lessons learned from the Fukushima nuclear accident in Japan.</w:t>
      </w:r>
      <w:r w:rsidRPr="002A09BF">
        <w:rPr>
          <w:sz w:val="12"/>
        </w:rPr>
        <w:t>¶</w:t>
      </w:r>
      <w:r w:rsidRPr="002A09BF">
        <w:rPr>
          <w:sz w:val="16"/>
        </w:rPr>
        <w:t xml:space="preserve"> US industry is playing an active role in the global market for nuclear technology, where as much as $740 billion in business is at stake over the next decade. With 104 reactors, America still leads the world in installed nuclear capacity. This represents about 30 percent of global nuclear generation. </w:t>
      </w:r>
      <w:r w:rsidRPr="002A09BF">
        <w:rPr>
          <w:rStyle w:val="StyleBoldUnderline"/>
          <w:highlight w:val="yellow"/>
        </w:rPr>
        <w:t>Congress needs to authorize funds for projects to demonstrate the feasibility of small modular reactors.</w:t>
      </w:r>
      <w:r w:rsidRPr="002A09BF">
        <w:rPr>
          <w:rStyle w:val="StyleBoldUnderline"/>
          <w:b w:val="0"/>
          <w:sz w:val="12"/>
          <w:highlight w:val="yellow"/>
          <w:u w:val="none"/>
        </w:rPr>
        <w:t>¶</w:t>
      </w:r>
      <w:r w:rsidRPr="002A09BF">
        <w:rPr>
          <w:sz w:val="16"/>
        </w:rPr>
        <w:t xml:space="preserve"> Global electricity requirements are projected to grow by an estimated 80 percent by 2030.</w:t>
      </w:r>
      <w:r w:rsidRPr="002A09BF">
        <w:rPr>
          <w:sz w:val="12"/>
        </w:rPr>
        <w:t>¶</w:t>
      </w:r>
      <w:r w:rsidRPr="002A09BF">
        <w:rPr>
          <w:sz w:val="16"/>
        </w:rPr>
        <w:t xml:space="preserve"> Nuclear power remains the only proven technology capable of reliably providing zero-carbon energy on a scale that can have a meaningful impact on global warming.</w:t>
      </w:r>
      <w:r w:rsidRPr="002A09BF">
        <w:rPr>
          <w:sz w:val="12"/>
        </w:rPr>
        <w:t>¶</w:t>
      </w:r>
      <w:r w:rsidRPr="002A09BF">
        <w:rPr>
          <w:sz w:val="16"/>
        </w:rPr>
        <w:t xml:space="preserve"> </w:t>
      </w:r>
      <w:r w:rsidRPr="002A09BF">
        <w:rPr>
          <w:rStyle w:val="StyleBoldUnderline"/>
          <w:highlight w:val="yellow"/>
        </w:rPr>
        <w:t xml:space="preserve">A serious threat to the future of American nuclear power is the shortage of government </w:t>
      </w:r>
      <w:r w:rsidRPr="00DF74C2">
        <w:rPr>
          <w:rStyle w:val="StyleBoldUnderline"/>
        </w:rPr>
        <w:t xml:space="preserve">research and development </w:t>
      </w:r>
      <w:r w:rsidRPr="002A09BF">
        <w:rPr>
          <w:rStyle w:val="StyleBoldUnderline"/>
          <w:highlight w:val="yellow"/>
        </w:rPr>
        <w:t xml:space="preserve">funds for advanced nuclear </w:t>
      </w:r>
      <w:r w:rsidRPr="00DF74C2">
        <w:rPr>
          <w:rStyle w:val="StyleBoldUnderline"/>
        </w:rPr>
        <w:t xml:space="preserve">technologies. </w:t>
      </w:r>
      <w:r w:rsidRPr="002A09BF">
        <w:rPr>
          <w:rStyle w:val="StyleBoldUnderline"/>
          <w:highlight w:val="yellow"/>
        </w:rPr>
        <w:t>Other countries, notably China, are devoting a larger share of their energy funding to nuclear research</w:t>
      </w:r>
      <w:r w:rsidRPr="002A09BF">
        <w:rPr>
          <w:sz w:val="16"/>
          <w:highlight w:val="yellow"/>
        </w:rPr>
        <w:t xml:space="preserve"> </w:t>
      </w:r>
      <w:r w:rsidRPr="002A09BF">
        <w:rPr>
          <w:sz w:val="16"/>
        </w:rPr>
        <w:t xml:space="preserve">on fast reactors and other designs that are inherently safe and produce little or no waste. </w:t>
      </w:r>
      <w:r w:rsidRPr="002A09BF">
        <w:rPr>
          <w:rStyle w:val="StyleBoldUnderline"/>
          <w:highlight w:val="yellow"/>
        </w:rPr>
        <w:t>The US needs to do the same.</w:t>
      </w:r>
    </w:p>
    <w:p w:rsidR="00E56E69" w:rsidRDefault="00E56E69" w:rsidP="00E56E69"/>
    <w:p w:rsidR="00E56E69" w:rsidRDefault="00E56E69" w:rsidP="00E56E69"/>
    <w:p w:rsidR="00E56E69" w:rsidRDefault="00E56E69" w:rsidP="00E56E69">
      <w:pPr>
        <w:pStyle w:val="Heading4"/>
      </w:pPr>
      <w:r>
        <w:t>Delaying commercialization allows China to solidify their lead</w:t>
      </w:r>
    </w:p>
    <w:p w:rsidR="00E56E69" w:rsidRPr="0025053F" w:rsidRDefault="00E56E69" w:rsidP="00E56E69"/>
    <w:p w:rsidR="00E56E69" w:rsidRDefault="00E56E69" w:rsidP="00E56E69">
      <w:pPr>
        <w:rPr>
          <w:rFonts w:asciiTheme="minorHAnsi" w:hAnsiTheme="minorHAnsi" w:cstheme="minorHAnsi"/>
          <w:sz w:val="16"/>
          <w:szCs w:val="16"/>
        </w:rPr>
      </w:pPr>
      <w:r w:rsidRPr="00341884">
        <w:rPr>
          <w:rStyle w:val="StyleStyleBold12pt"/>
        </w:rPr>
        <w:t>Wheeler 12</w:t>
      </w:r>
      <w:r w:rsidRPr="00341884">
        <w:br/>
      </w:r>
      <w:r w:rsidRPr="001161B6">
        <w:rPr>
          <w:rFonts w:asciiTheme="minorHAnsi" w:hAnsiTheme="minorHAnsi" w:cstheme="minorHAnsi"/>
          <w:sz w:val="16"/>
          <w:szCs w:val="16"/>
        </w:rPr>
        <w:t xml:space="preserve">(Brian, editor of Power Engineering magazine, "Developing Small Modular Reactor Designs in the U.S," 4-1-12, </w:t>
      </w:r>
      <w:hyperlink r:id="rId67" w:history="1">
        <w:r w:rsidRPr="001B39A3">
          <w:rPr>
            <w:rStyle w:val="Hyperlink"/>
            <w:rFonts w:asciiTheme="minorHAnsi" w:hAnsiTheme="minorHAnsi" w:cstheme="minorHAnsi"/>
            <w:sz w:val="16"/>
            <w:szCs w:val="16"/>
          </w:rPr>
          <w:t>http://www.power-eng.com/articles/npi/print/volume-5/issue-2/nucleus/developing-small-modular-reactor-designs-in-the-us.html</w:t>
        </w:r>
      </w:hyperlink>
      <w:r w:rsidRPr="001161B6">
        <w:rPr>
          <w:rFonts w:asciiTheme="minorHAnsi" w:hAnsiTheme="minorHAnsi" w:cstheme="minorHAnsi"/>
          <w:sz w:val="16"/>
          <w:szCs w:val="16"/>
        </w:rPr>
        <w:t>)</w:t>
      </w:r>
    </w:p>
    <w:p w:rsidR="00E56E69" w:rsidRPr="001161B6" w:rsidRDefault="00E56E69" w:rsidP="00E56E69">
      <w:pPr>
        <w:rPr>
          <w:rFonts w:ascii="Times" w:hAnsi="Times"/>
          <w:sz w:val="20"/>
          <w:szCs w:val="20"/>
        </w:rPr>
      </w:pPr>
    </w:p>
    <w:p w:rsidR="00E56E69" w:rsidRPr="001161B6" w:rsidRDefault="00E56E69" w:rsidP="00E56E69">
      <w:pPr>
        <w:rPr>
          <w:sz w:val="10"/>
        </w:rPr>
      </w:pPr>
      <w:r w:rsidRPr="001161B6">
        <w:rPr>
          <w:sz w:val="10"/>
        </w:rPr>
        <w:t xml:space="preserve">The development of small modular reactors in the U.S. continues to gain support as the country searches for clean energy options. Although concepts are still being designed, </w:t>
      </w:r>
      <w:r w:rsidRPr="001161B6">
        <w:rPr>
          <w:b/>
          <w:bCs/>
          <w:u w:val="single"/>
        </w:rPr>
        <w:t>the U.S. D</w:t>
      </w:r>
      <w:r w:rsidRPr="001161B6">
        <w:rPr>
          <w:sz w:val="10"/>
        </w:rPr>
        <w:t xml:space="preserve">epartment </w:t>
      </w:r>
      <w:r w:rsidRPr="001161B6">
        <w:rPr>
          <w:b/>
          <w:bCs/>
          <w:u w:val="single"/>
        </w:rPr>
        <w:t>o</w:t>
      </w:r>
      <w:r w:rsidRPr="001161B6">
        <w:rPr>
          <w:sz w:val="10"/>
        </w:rPr>
        <w:t xml:space="preserve">f </w:t>
      </w:r>
      <w:r w:rsidRPr="001161B6">
        <w:rPr>
          <w:b/>
          <w:bCs/>
          <w:u w:val="single"/>
        </w:rPr>
        <w:t>E</w:t>
      </w:r>
      <w:r w:rsidRPr="001161B6">
        <w:rPr>
          <w:sz w:val="10"/>
        </w:rPr>
        <w:t xml:space="preserve">nergy </w:t>
      </w:r>
      <w:r w:rsidRPr="001161B6">
        <w:rPr>
          <w:b/>
          <w:bCs/>
          <w:u w:val="single"/>
        </w:rPr>
        <w:t>gave the sector a boost</w:t>
      </w:r>
      <w:r w:rsidRPr="001161B6">
        <w:rPr>
          <w:sz w:val="10"/>
        </w:rPr>
        <w:t xml:space="preserve"> in March </w:t>
      </w:r>
      <w:r w:rsidRPr="001161B6">
        <w:rPr>
          <w:b/>
          <w:bCs/>
          <w:u w:val="single"/>
        </w:rPr>
        <w:t>when it released</w:t>
      </w:r>
      <w:r w:rsidRPr="001161B6">
        <w:rPr>
          <w:sz w:val="10"/>
        </w:rPr>
        <w:t xml:space="preserve"> </w:t>
      </w:r>
      <w:r w:rsidRPr="001161B6">
        <w:rPr>
          <w:b/>
          <w:bCs/>
          <w:u w:val="single"/>
        </w:rPr>
        <w:t>a</w:t>
      </w:r>
      <w:r w:rsidRPr="001161B6">
        <w:rPr>
          <w:sz w:val="10"/>
        </w:rPr>
        <w:t xml:space="preserve"> Funding Opportunity Announcement to establish </w:t>
      </w:r>
      <w:r w:rsidRPr="001161B6">
        <w:rPr>
          <w:b/>
          <w:bCs/>
          <w:u w:val="single"/>
        </w:rPr>
        <w:t>cost-shared agreements</w:t>
      </w:r>
      <w:r w:rsidRPr="001161B6">
        <w:rPr>
          <w:sz w:val="10"/>
        </w:rPr>
        <w:t xml:space="preserve"> </w:t>
      </w:r>
      <w:r w:rsidRPr="001161B6">
        <w:rPr>
          <w:b/>
          <w:bCs/>
          <w:u w:val="single"/>
        </w:rPr>
        <w:t>to support the design and licensing of SMRs.</w:t>
      </w:r>
      <w:r w:rsidRPr="001161B6">
        <w:rPr>
          <w:sz w:val="10"/>
        </w:rPr>
        <w:t xml:space="preserve"> A total of $450 million will be made available to support two SMRs over five years.</w:t>
      </w:r>
      <w:r w:rsidRPr="001161B6">
        <w:rPr>
          <w:sz w:val="12"/>
        </w:rPr>
        <w:t>¶</w:t>
      </w:r>
      <w:r w:rsidRPr="001161B6">
        <w:rPr>
          <w:sz w:val="10"/>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1161B6">
        <w:rPr>
          <w:sz w:val="12"/>
        </w:rPr>
        <w:t>¶</w:t>
      </w:r>
      <w:r w:rsidRPr="001161B6">
        <w:rPr>
          <w:sz w:val="10"/>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1161B6">
        <w:rPr>
          <w:sz w:val="12"/>
        </w:rPr>
        <w:t>¶</w:t>
      </w:r>
      <w:r w:rsidRPr="001161B6">
        <w:rPr>
          <w:sz w:val="10"/>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Goossen,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MWe or less. The DOE defines an SMR as 300 MWe or less. The study stated that "350 MWe was considered a reasonable bounding estimate of an initial SMR installation."</w:t>
      </w:r>
      <w:r w:rsidRPr="001161B6">
        <w:rPr>
          <w:sz w:val="12"/>
        </w:rPr>
        <w:t>¶</w:t>
      </w:r>
      <w:r w:rsidRPr="001161B6">
        <w:rPr>
          <w:sz w:val="10"/>
        </w:rPr>
        <w:t xml:space="preserve"> </w:t>
      </w:r>
      <w:r w:rsidRPr="009A2B71">
        <w:rPr>
          <w:b/>
          <w:highlight w:val="green"/>
          <w:u w:val="single"/>
        </w:rPr>
        <w:t xml:space="preserve">The U.S. is leading the world in the amount of SMR designs, but China could be the first country to have a SMR design operational. </w:t>
      </w:r>
      <w:r w:rsidRPr="001161B6">
        <w:rPr>
          <w:sz w:val="10"/>
        </w:rPr>
        <w:t>Launched in 2011,</w:t>
      </w:r>
      <w:r w:rsidRPr="001161B6">
        <w:rPr>
          <w:b/>
          <w:bCs/>
          <w:u w:val="single"/>
        </w:rPr>
        <w:t xml:space="preserve"> </w:t>
      </w:r>
      <w:r w:rsidRPr="009A2B71">
        <w:rPr>
          <w:b/>
          <w:highlight w:val="green"/>
          <w:u w:val="single"/>
        </w:rPr>
        <w:t xml:space="preserve">a </w:t>
      </w:r>
      <w:r w:rsidRPr="001161B6">
        <w:rPr>
          <w:sz w:val="10"/>
        </w:rPr>
        <w:t>200 MWe HTR-PM</w:t>
      </w:r>
      <w:r w:rsidRPr="001161B6">
        <w:rPr>
          <w:b/>
          <w:bCs/>
          <w:u w:val="single"/>
        </w:rPr>
        <w:t xml:space="preserve"> </w:t>
      </w:r>
      <w:r w:rsidRPr="009A2B71">
        <w:rPr>
          <w:b/>
          <w:highlight w:val="green"/>
          <w:u w:val="single"/>
        </w:rPr>
        <w:t xml:space="preserve">reactor is under construction with the support of China </w:t>
      </w:r>
      <w:r w:rsidRPr="001161B6">
        <w:rPr>
          <w:b/>
          <w:bCs/>
          <w:u w:val="single"/>
        </w:rPr>
        <w:t>Huaneng Group, China Nuclear Engineering and Construction, and Tsinghua University's INET,</w:t>
      </w:r>
      <w:r w:rsidRPr="001161B6">
        <w:rPr>
          <w:sz w:val="10"/>
        </w:rPr>
        <w:t xml:space="preserve"> according to the World Nuclear Association.</w:t>
      </w:r>
      <w:r w:rsidRPr="001161B6">
        <w:rPr>
          <w:sz w:val="12"/>
        </w:rPr>
        <w:t>¶</w:t>
      </w:r>
      <w:r w:rsidRPr="001161B6">
        <w:rPr>
          <w:sz w:val="10"/>
        </w:rPr>
        <w:t xml:space="preserve"> "</w:t>
      </w:r>
      <w:r w:rsidRPr="009A2B71">
        <w:rPr>
          <w:b/>
          <w:highlight w:val="green"/>
          <w:u w:val="single"/>
        </w:rPr>
        <w:t>The U.S. needs to move faster if we are going to compete with the</w:t>
      </w:r>
      <w:r w:rsidRPr="009A2B71">
        <w:rPr>
          <w:sz w:val="10"/>
          <w:highlight w:val="green"/>
        </w:rPr>
        <w:t xml:space="preserve"> </w:t>
      </w:r>
      <w:r w:rsidRPr="001161B6">
        <w:rPr>
          <w:sz w:val="10"/>
        </w:rPr>
        <w:t xml:space="preserve">South Koreans, the </w:t>
      </w:r>
      <w:r w:rsidRPr="009A2B71">
        <w:rPr>
          <w:b/>
          <w:highlight w:val="green"/>
          <w:u w:val="single"/>
        </w:rPr>
        <w:t>Chinese</w:t>
      </w:r>
      <w:r w:rsidRPr="009A2B71">
        <w:rPr>
          <w:sz w:val="10"/>
          <w:highlight w:val="green"/>
        </w:rPr>
        <w:t xml:space="preserve"> </w:t>
      </w:r>
      <w:r w:rsidRPr="001161B6">
        <w:rPr>
          <w:sz w:val="10"/>
        </w:rPr>
        <w:t>and the Russians," said Bob Prince, vice chairman and CEO, Gen4 Energy.</w:t>
      </w:r>
    </w:p>
    <w:p w:rsidR="00E56E69" w:rsidRPr="0025053F" w:rsidRDefault="00E56E69" w:rsidP="00E56E69"/>
    <w:p w:rsidR="00E56E69" w:rsidRDefault="00E56E69" w:rsidP="00E56E69">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Using the DOD as a first mover leads to rapid commercialization and allows the US to out-compete other countries</w:t>
      </w:r>
    </w:p>
    <w:p w:rsidR="00E56E69" w:rsidRPr="0025053F" w:rsidRDefault="00E56E69" w:rsidP="00E56E69">
      <w:pPr>
        <w:rPr>
          <w:rStyle w:val="StyleStyleBold12pt"/>
        </w:rPr>
      </w:pPr>
      <w:r>
        <w:br/>
      </w:r>
      <w:r>
        <w:rPr>
          <w:rStyle w:val="StyleStyleBold12pt"/>
        </w:rPr>
        <w:t>Loudermilk ‘</w:t>
      </w:r>
      <w:r w:rsidRPr="0025053F">
        <w:rPr>
          <w:rStyle w:val="StyleStyleBold12pt"/>
        </w:rPr>
        <w:t xml:space="preserve">11 </w:t>
      </w:r>
    </w:p>
    <w:p w:rsidR="00E56E69" w:rsidRDefault="00E56E69" w:rsidP="00E56E69">
      <w:pPr>
        <w:rPr>
          <w:iCs/>
          <w:color w:val="000000"/>
          <w:sz w:val="16"/>
          <w:szCs w:val="16"/>
        </w:rPr>
      </w:pPr>
      <w:r w:rsidRPr="0025053F">
        <w:rPr>
          <w:sz w:val="16"/>
          <w:szCs w:val="16"/>
        </w:rPr>
        <w:t>(Micah J. Loudermilk is</w:t>
      </w:r>
      <w:r w:rsidRPr="0025053F">
        <w:rPr>
          <w:iCs/>
          <w:color w:val="000000"/>
          <w:sz w:val="16"/>
          <w:szCs w:val="16"/>
        </w:rPr>
        <w:t xml:space="preserve">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68" w:history="1">
        <w:r w:rsidRPr="0025053F">
          <w:rPr>
            <w:rStyle w:val="Hyperlink"/>
            <w:iCs/>
            <w:sz w:val="16"/>
            <w:szCs w:val="16"/>
          </w:rPr>
          <w:t>http://www.ensec.org/index.php?option=com_content&amp;view=article&amp;id=314:small-nuclear-reactors-and-us-energy-security-concepts-capabilities-and-costs&amp;catid=116:content0411&amp;Itemid=375</w:t>
        </w:r>
      </w:hyperlink>
      <w:r w:rsidRPr="0025053F">
        <w:rPr>
          <w:iCs/>
          <w:color w:val="000000"/>
          <w:sz w:val="16"/>
          <w:szCs w:val="16"/>
        </w:rPr>
        <w:t>)</w:t>
      </w:r>
    </w:p>
    <w:p w:rsidR="00E56E69" w:rsidRPr="0025053F" w:rsidRDefault="00E56E69" w:rsidP="00E56E69">
      <w:pPr>
        <w:rPr>
          <w:iCs/>
          <w:color w:val="000000"/>
          <w:sz w:val="16"/>
          <w:szCs w:val="16"/>
        </w:rPr>
      </w:pPr>
    </w:p>
    <w:p w:rsidR="00E56E69" w:rsidRPr="008C5956" w:rsidRDefault="00E56E69" w:rsidP="00E56E69">
      <w:pPr>
        <w:ind w:left="72"/>
        <w:rPr>
          <w:u w:val="single"/>
        </w:rPr>
      </w:pPr>
      <w:r w:rsidRPr="00840FC7">
        <w:rPr>
          <w:iCs/>
          <w:color w:val="000000"/>
          <w:sz w:val="16"/>
        </w:rPr>
        <w:t>Path forward: Department of Defense as first-mover</w:t>
      </w:r>
      <w:r w:rsidRPr="00840FC7">
        <w:rPr>
          <w:iCs/>
          <w:color w:val="000000"/>
          <w:sz w:val="12"/>
        </w:rPr>
        <w:t>¶</w:t>
      </w:r>
      <w:r w:rsidRPr="00840FC7">
        <w:rPr>
          <w:iCs/>
          <w:color w:val="000000"/>
          <w:sz w:val="16"/>
        </w:rPr>
        <w:t xml:space="preserve"> Problematically, </w:t>
      </w:r>
      <w:r w:rsidRPr="008C5956">
        <w:rPr>
          <w:iCs/>
          <w:color w:val="000000"/>
          <w:u w:val="single"/>
        </w:rPr>
        <w:t xml:space="preserve">despite the immense energy security benefits that would accompany the wide-scale adoption of small modular reactors in the US, </w:t>
      </w:r>
      <w:r w:rsidRPr="008C5956">
        <w:rPr>
          <w:iCs/>
          <w:color w:val="000000"/>
          <w:highlight w:val="cyan"/>
          <w:u w:val="single"/>
        </w:rPr>
        <w:t>with a difficult regulatory environment, anti-nuclear lobbying groups, skeptical public opinion, and</w:t>
      </w:r>
      <w:r w:rsidRPr="00840FC7">
        <w:rPr>
          <w:iCs/>
          <w:color w:val="000000"/>
          <w:sz w:val="16"/>
        </w:rPr>
        <w:t xml:space="preserve"> of course the recent </w:t>
      </w:r>
      <w:r w:rsidRPr="008C5956">
        <w:rPr>
          <w:iCs/>
          <w:color w:val="000000"/>
          <w:highlight w:val="cyan"/>
          <w:u w:val="single"/>
        </w:rPr>
        <w:t>Fukushima</w:t>
      </w:r>
      <w:r w:rsidRPr="00840FC7">
        <w:rPr>
          <w:iCs/>
          <w:color w:val="000000"/>
          <w:sz w:val="16"/>
        </w:rPr>
        <w:t xml:space="preserve"> accident, </w:t>
      </w:r>
      <w:r w:rsidRPr="008C5956">
        <w:rPr>
          <w:iCs/>
          <w:color w:val="000000"/>
          <w:highlight w:val="cyan"/>
          <w:u w:val="single"/>
        </w:rPr>
        <w:t>the nuclear industry faces a tough road</w:t>
      </w:r>
      <w:r w:rsidRPr="008C5956">
        <w:rPr>
          <w:iCs/>
          <w:color w:val="000000"/>
          <w:u w:val="single"/>
        </w:rPr>
        <w:t xml:space="preserve"> in the battle for new reactors. </w:t>
      </w:r>
      <w:r w:rsidRPr="00840FC7">
        <w:rPr>
          <w:iCs/>
          <w:color w:val="000000"/>
          <w:sz w:val="16"/>
        </w:rPr>
        <w:t xml:space="preserve">While President Obama and Energy Secretary Chu have demonstrated support for nuclear advancement on the SMR front, progress will prove difficult. However, </w:t>
      </w:r>
      <w:r w:rsidRPr="008C5956">
        <w:rPr>
          <w:iCs/>
          <w:color w:val="000000"/>
          <w:highlight w:val="cyan"/>
          <w:u w:val="single"/>
        </w:rPr>
        <w:t>a</w:t>
      </w:r>
      <w:r w:rsidRPr="008C5956">
        <w:rPr>
          <w:iCs/>
          <w:color w:val="000000"/>
          <w:u w:val="single"/>
        </w:rPr>
        <w:t xml:space="preserve"> potential </w:t>
      </w:r>
      <w:r w:rsidRPr="008C5956">
        <w:rPr>
          <w:iCs/>
          <w:color w:val="000000"/>
          <w:highlight w:val="cyan"/>
          <w:u w:val="single"/>
        </w:rPr>
        <w:t>route exists by which</w:t>
      </w:r>
      <w:r w:rsidRPr="008C5956">
        <w:rPr>
          <w:iCs/>
          <w:color w:val="000000"/>
          <w:u w:val="single"/>
        </w:rPr>
        <w:t xml:space="preserve"> </w:t>
      </w:r>
      <w:r w:rsidRPr="008C5956">
        <w:rPr>
          <w:iCs/>
          <w:color w:val="000000"/>
          <w:highlight w:val="cyan"/>
          <w:u w:val="single"/>
        </w:rPr>
        <w:t>small reactors may</w:t>
      </w:r>
      <w:r w:rsidRPr="008C5956">
        <w:rPr>
          <w:iCs/>
          <w:color w:val="000000"/>
          <w:u w:val="single"/>
        </w:rPr>
        <w:t xml:space="preserve"> more easily </w:t>
      </w:r>
      <w:r w:rsidRPr="008C5956">
        <w:rPr>
          <w:iCs/>
          <w:color w:val="000000"/>
          <w:highlight w:val="cyan"/>
          <w:u w:val="single"/>
        </w:rPr>
        <w:t>become a reality: the US military</w:t>
      </w:r>
      <w:r w:rsidRPr="008C5956">
        <w:rPr>
          <w:iCs/>
          <w:color w:val="000000"/>
          <w:u w:val="single"/>
        </w:rPr>
        <w:t>.</w:t>
      </w:r>
      <w:r w:rsidRPr="00840FC7">
        <w:rPr>
          <w:iCs/>
          <w:color w:val="000000"/>
          <w:sz w:val="12"/>
        </w:rPr>
        <w:t>¶</w:t>
      </w:r>
      <w:r w:rsidRPr="00840FC7">
        <w:rPr>
          <w:iCs/>
          <w:color w:val="000000"/>
          <w:sz w:val="16"/>
        </w:rPr>
        <w:t xml:space="preserve"> 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840FC7">
        <w:rPr>
          <w:iCs/>
          <w:color w:val="000000"/>
          <w:sz w:val="12"/>
        </w:rPr>
        <w:t>¶</w:t>
      </w:r>
      <w:r w:rsidRPr="00840FC7">
        <w:rPr>
          <w:iCs/>
          <w:color w:val="000000"/>
          <w:sz w:val="16"/>
        </w:rPr>
        <w:t xml:space="preserve"> DOD has sought to achieve this through decreased energy consumption and renewable technologies placed on bases, but these endeavors will not go nearly far enough in achieving the department’s objectives. However, </w:t>
      </w:r>
      <w:r w:rsidRPr="008C5956">
        <w:rPr>
          <w:iCs/>
          <w:color w:val="000000"/>
          <w:u w:val="single"/>
        </w:rPr>
        <w:t>by placing small reactors on domestic US military bases, DOD could solve its own energy security quandary</w:t>
      </w:r>
      <w:r w:rsidRPr="00840FC7">
        <w:rPr>
          <w:iCs/>
          <w:color w:val="000000"/>
          <w:sz w:val="16"/>
        </w:rPr>
        <w:t xml:space="preserve">—providing assured supplies of secure and constant energy both to bases and possibly the surrounding civilian areas as well. </w:t>
      </w:r>
      <w:r w:rsidRPr="008C5956">
        <w:rPr>
          <w:iCs/>
          <w:color w:val="000000"/>
          <w:highlight w:val="cyan"/>
          <w:u w:val="single"/>
        </w:rPr>
        <w:t>Concerns over reactor safety and security are alleviated by the security already present on installations and the military’s</w:t>
      </w:r>
      <w:r w:rsidRPr="008C5956">
        <w:rPr>
          <w:iCs/>
          <w:color w:val="000000"/>
          <w:u w:val="single"/>
        </w:rPr>
        <w:t xml:space="preserve"> long </w:t>
      </w:r>
      <w:r w:rsidRPr="008C5956">
        <w:rPr>
          <w:iCs/>
          <w:color w:val="000000"/>
          <w:highlight w:val="cyan"/>
          <w:u w:val="single"/>
        </w:rPr>
        <w:t xml:space="preserve">history of successfully operating nuclear </w:t>
      </w:r>
      <w:r w:rsidRPr="008C5956">
        <w:rPr>
          <w:iCs/>
          <w:color w:val="000000"/>
          <w:highlight w:val="cyan"/>
          <w:u w:val="single"/>
        </w:rPr>
        <w:lastRenderedPageBreak/>
        <w:t>reactors</w:t>
      </w:r>
      <w:r w:rsidRPr="008C5956">
        <w:rPr>
          <w:iCs/>
          <w:color w:val="000000"/>
          <w:u w:val="single"/>
        </w:rPr>
        <w:t xml:space="preserve"> without incident.</w:t>
      </w:r>
      <w:r w:rsidRPr="00840FC7">
        <w:rPr>
          <w:iCs/>
          <w:color w:val="000000"/>
          <w:sz w:val="12"/>
        </w:rPr>
        <w:t>¶</w:t>
      </w:r>
      <w:r w:rsidRPr="00840FC7">
        <w:rPr>
          <w:iCs/>
          <w:color w:val="000000"/>
          <w:sz w:val="16"/>
        </w:rPr>
        <w:t xml:space="preserve"> Unlike reactors on-board ships, </w:t>
      </w:r>
      <w:r w:rsidRPr="008C5956">
        <w:rPr>
          <w:iCs/>
          <w:color w:val="000000"/>
          <w:u w:val="single"/>
        </w:rPr>
        <w:t>small reactors housed on domestic bases would undoubtedly be subject to Nuclear Regulatory Commission</w:t>
      </w:r>
      <w:r w:rsidRPr="00840FC7">
        <w:rPr>
          <w:iCs/>
          <w:color w:val="000000"/>
          <w:sz w:val="16"/>
        </w:rPr>
        <w:t xml:space="preserve"> (NRC) </w:t>
      </w:r>
      <w:r w:rsidRPr="008C5956">
        <w:rPr>
          <w:iCs/>
          <w:color w:val="000000"/>
          <w:u w:val="single"/>
        </w:rPr>
        <w:t xml:space="preserve">regulation and certification, however, </w:t>
      </w:r>
      <w:r w:rsidRPr="008C5956">
        <w:rPr>
          <w:iCs/>
          <w:color w:val="000000"/>
          <w:highlight w:val="cyan"/>
          <w:u w:val="single"/>
        </w:rPr>
        <w:t>with strong military backing, adoption of the reactors may prove significantly easier</w:t>
      </w:r>
      <w:r w:rsidRPr="008C5956">
        <w:rPr>
          <w:iCs/>
          <w:color w:val="000000"/>
          <w:u w:val="single"/>
        </w:rPr>
        <w:t xml:space="preserve"> than would otherwise be possible.</w:t>
      </w:r>
      <w:r w:rsidRPr="00840FC7">
        <w:rPr>
          <w:iCs/>
          <w:color w:val="000000"/>
          <w:sz w:val="16"/>
        </w:rPr>
        <w:t xml:space="preserve"> Additionally, as the reactors become integrated on military facilities, general fears over the use and expansion of nuclear power will ease, creating inroads for widespread adoption of the technology at the private utility level. Finally, and perhaps most importantly, </w:t>
      </w:r>
      <w:r w:rsidRPr="008C5956">
        <w:rPr>
          <w:iCs/>
          <w:color w:val="000000"/>
          <w:highlight w:val="cyan"/>
          <w:u w:val="single"/>
        </w:rPr>
        <w:t>action by DOD as a “first mover” on small reactor technology will preserve America’s</w:t>
      </w:r>
      <w:r w:rsidRPr="008C5956">
        <w:rPr>
          <w:iCs/>
          <w:color w:val="000000"/>
          <w:u w:val="single"/>
        </w:rPr>
        <w:t xml:space="preserve"> badly struggling and nearly extinct </w:t>
      </w:r>
      <w:r w:rsidRPr="008C5956">
        <w:rPr>
          <w:iCs/>
          <w:color w:val="000000"/>
          <w:highlight w:val="cyan"/>
          <w:u w:val="single"/>
        </w:rPr>
        <w:t>nuclear energy industry</w:t>
      </w:r>
      <w:r w:rsidRPr="008C5956">
        <w:rPr>
          <w:iCs/>
          <w:color w:val="000000"/>
          <w:u w:val="single"/>
        </w:rPr>
        <w:t xml:space="preserve">. The US </w:t>
      </w:r>
      <w:r w:rsidRPr="00840FC7">
        <w:rPr>
          <w:iCs/>
          <w:color w:val="000000"/>
          <w:sz w:val="16"/>
        </w:rPr>
        <w:t xml:space="preserve">possesses a wealth of knowledge and technological expertise on SMRs and </w:t>
      </w:r>
      <w:r w:rsidRPr="008C5956">
        <w:rPr>
          <w:iCs/>
          <w:color w:val="000000"/>
          <w:u w:val="single"/>
        </w:rPr>
        <w:t>has an opportunity to take a leading role in its adoption worldwide. With the domestic nuclear industry largely dormant</w:t>
      </w:r>
      <w:r w:rsidRPr="00840FC7">
        <w:rPr>
          <w:iCs/>
          <w:color w:val="000000"/>
          <w:sz w:val="16"/>
        </w:rPr>
        <w:t xml:space="preserve"> for three decades, </w:t>
      </w:r>
      <w:r w:rsidRPr="008C5956">
        <w:rPr>
          <w:iCs/>
          <w:color w:val="000000"/>
          <w:u w:val="single"/>
        </w:rPr>
        <w:t>the US is at risk of losing its position as the global leader in the international nuclear energy market. If the current trend continues, the US will reach a point in the future where it is forced to import nuclear technologies from other countries</w:t>
      </w:r>
      <w:r w:rsidRPr="00840FC7">
        <w:rPr>
          <w:iCs/>
          <w:color w:val="000000"/>
          <w:sz w:val="16"/>
        </w:rPr>
        <w:t xml:space="preserve">—a point echoed by Secretary Chu in his push for nuclear power expansion. </w:t>
      </w:r>
      <w:r w:rsidRPr="008C5956">
        <w:rPr>
          <w:iCs/>
          <w:color w:val="000000"/>
          <w:highlight w:val="cyan"/>
          <w:u w:val="single"/>
        </w:rPr>
        <w:t>Action by the military to install reactors on domestic bases will</w:t>
      </w:r>
      <w:r w:rsidRPr="008C5956">
        <w:rPr>
          <w:iCs/>
          <w:color w:val="000000"/>
          <w:u w:val="single"/>
        </w:rPr>
        <w:t xml:space="preserve"> </w:t>
      </w:r>
      <w:r w:rsidRPr="008C5956">
        <w:rPr>
          <w:iCs/>
          <w:color w:val="000000"/>
          <w:highlight w:val="cyan"/>
          <w:u w:val="single"/>
        </w:rPr>
        <w:t>guarantee</w:t>
      </w:r>
      <w:r w:rsidRPr="008C5956">
        <w:rPr>
          <w:iCs/>
          <w:color w:val="000000"/>
          <w:u w:val="single"/>
        </w:rPr>
        <w:t xml:space="preserve"> the short-term </w:t>
      </w:r>
      <w:r w:rsidRPr="008C5956">
        <w:rPr>
          <w:iCs/>
          <w:color w:val="000000"/>
          <w:highlight w:val="cyan"/>
          <w:u w:val="single"/>
        </w:rPr>
        <w:t>survival of the US nuclear industry</w:t>
      </w:r>
      <w:r w:rsidRPr="008C5956">
        <w:rPr>
          <w:iCs/>
          <w:color w:val="000000"/>
          <w:u w:val="single"/>
        </w:rPr>
        <w:t xml:space="preserve"> and will work to solidify long-term support for nuclear energy.</w:t>
      </w:r>
      <w:r w:rsidRPr="00840FC7">
        <w:rPr>
          <w:iCs/>
          <w:color w:val="000000"/>
          <w:sz w:val="12"/>
        </w:rPr>
        <w:t>¶</w:t>
      </w:r>
      <w:r w:rsidRPr="00840FC7">
        <w:rPr>
          <w:iCs/>
          <w:color w:val="000000"/>
          <w:sz w:val="16"/>
        </w:rPr>
        <w:t xml:space="preserve"> Conclusions</w:t>
      </w:r>
      <w:r w:rsidRPr="00840FC7">
        <w:rPr>
          <w:iCs/>
          <w:color w:val="000000"/>
          <w:sz w:val="12"/>
        </w:rPr>
        <w:t>¶</w:t>
      </w:r>
      <w:r w:rsidRPr="00840FC7">
        <w:rPr>
          <w:iCs/>
          <w:color w:val="000000"/>
          <w:sz w:val="16"/>
        </w:rPr>
        <w:t xml:space="preserve"> In the end, small modular reactors present a viable path forward for both the expansion of nuclear power in the US and also for enhanced US energy security. Offering highly safe, secure, and proliferation-resistant designs, SMRs have the potential to bring carbon-free baseload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w:t>
      </w:r>
      <w:r w:rsidRPr="008C5956">
        <w:rPr>
          <w:iCs/>
          <w:color w:val="000000"/>
          <w:highlight w:val="cyan"/>
          <w:u w:val="single"/>
        </w:rPr>
        <w:t>military adoption</w:t>
      </w:r>
      <w:r w:rsidRPr="008C5956">
        <w:rPr>
          <w:iCs/>
          <w:color w:val="000000"/>
          <w:u w:val="single"/>
        </w:rPr>
        <w:t xml:space="preserve"> of small reactors on its bases would provide energy security for the nation’s military forces and </w:t>
      </w:r>
      <w:r w:rsidRPr="008C5956">
        <w:rPr>
          <w:iCs/>
          <w:color w:val="000000"/>
          <w:highlight w:val="cyan"/>
          <w:u w:val="single"/>
        </w:rPr>
        <w:t xml:space="preserve">may </w:t>
      </w:r>
      <w:r w:rsidRPr="008C5956">
        <w:rPr>
          <w:iCs/>
          <w:color w:val="000000"/>
          <w:u w:val="single"/>
        </w:rPr>
        <w:t xml:space="preserve">create the inroads necessary to advance the technology broadly and eventually lead </w:t>
      </w:r>
      <w:r w:rsidRPr="008C5956">
        <w:rPr>
          <w:iCs/>
          <w:color w:val="000000"/>
          <w:highlight w:val="cyan"/>
          <w:u w:val="single"/>
        </w:rPr>
        <w:t>to their wide-scale adoption.</w:t>
      </w:r>
      <w:r w:rsidRPr="008C5956">
        <w:rPr>
          <w:u w:val="single"/>
        </w:rPr>
        <w:t xml:space="preserve"> </w:t>
      </w:r>
    </w:p>
    <w:p w:rsidR="00E56E69" w:rsidRDefault="00E56E69" w:rsidP="00E56E69"/>
    <w:p w:rsidR="00E56E69" w:rsidRPr="001161B6" w:rsidRDefault="00E56E69" w:rsidP="00E56E69">
      <w:pPr>
        <w:pStyle w:val="Heading4"/>
        <w:rPr>
          <w:b w:val="0"/>
          <w:bCs w:val="0"/>
          <w:iCs w:val="0"/>
          <w:sz w:val="28"/>
        </w:rPr>
      </w:pPr>
      <w:r w:rsidRPr="001161B6">
        <w:t xml:space="preserve">SMR </w:t>
      </w:r>
      <w:r>
        <w:t>commercialization recovers leadership lost to china</w:t>
      </w:r>
    </w:p>
    <w:p w:rsidR="00E56E69" w:rsidRDefault="00E56E69" w:rsidP="00E56E69">
      <w:pPr>
        <w:rPr>
          <w:rStyle w:val="StyleStyleBold12pt"/>
        </w:rPr>
      </w:pPr>
    </w:p>
    <w:p w:rsidR="00E56E69" w:rsidRPr="00341884" w:rsidRDefault="00E56E69" w:rsidP="00E56E69">
      <w:pPr>
        <w:rPr>
          <w:rStyle w:val="StyleStyleBold12pt"/>
        </w:rPr>
      </w:pPr>
      <w:r w:rsidRPr="00341884">
        <w:rPr>
          <w:rStyle w:val="StyleStyleBold12pt"/>
        </w:rPr>
        <w:t>Rosner and Goldberg 11</w:t>
      </w:r>
    </w:p>
    <w:p w:rsidR="00E56E69" w:rsidRPr="001161B6" w:rsidRDefault="00E56E69" w:rsidP="00E56E69">
      <w:pPr>
        <w:rPr>
          <w:sz w:val="16"/>
          <w:szCs w:val="16"/>
        </w:rPr>
      </w:pPr>
      <w:r w:rsidRPr="001161B6">
        <w:rPr>
          <w:sz w:val="16"/>
          <w:szCs w:val="16"/>
        </w:rPr>
        <w:t xml:space="preserve">(Robert Rosner,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69" w:history="1">
        <w:r w:rsidRPr="001161B6">
          <w:rPr>
            <w:sz w:val="16"/>
            <w:szCs w:val="16"/>
          </w:rPr>
          <w:t>http://csis.org/files/attachments/111129_SMR_White_Paper.pdf</w:t>
        </w:r>
      </w:hyperlink>
      <w:r w:rsidRPr="001161B6">
        <w:rPr>
          <w:sz w:val="16"/>
          <w:szCs w:val="16"/>
        </w:rPr>
        <w:t>, SEH)</w:t>
      </w:r>
    </w:p>
    <w:p w:rsidR="00E56E69" w:rsidRPr="001161B6" w:rsidRDefault="00E56E69" w:rsidP="00E56E69">
      <w:pPr>
        <w:rPr>
          <w:rFonts w:ascii="Times" w:hAnsi="Times"/>
          <w:b/>
          <w:bCs/>
          <w:sz w:val="26"/>
          <w:szCs w:val="20"/>
        </w:rPr>
      </w:pPr>
    </w:p>
    <w:p w:rsidR="00E56E69" w:rsidRPr="001161B6" w:rsidRDefault="00E56E69" w:rsidP="00E56E69">
      <w:pPr>
        <w:rPr>
          <w:sz w:val="16"/>
        </w:rPr>
      </w:pPr>
      <w:r w:rsidRPr="001161B6">
        <w:rPr>
          <w:sz w:val="16"/>
        </w:rPr>
        <w:t>As stated earlier, SMRs have the potential to achieve significant greenhouse gas emission</w:t>
      </w:r>
      <w:r w:rsidRPr="001161B6">
        <w:rPr>
          <w:sz w:val="12"/>
        </w:rPr>
        <w:t>¶</w:t>
      </w:r>
      <w:r w:rsidRPr="001161B6">
        <w:rPr>
          <w:sz w:val="16"/>
        </w:rPr>
        <w:t xml:space="preserve"> reductions. They could provide alternative baseload power generation to facilitate the retirement</w:t>
      </w:r>
      <w:r w:rsidRPr="001161B6">
        <w:rPr>
          <w:sz w:val="12"/>
        </w:rPr>
        <w:t>¶</w:t>
      </w:r>
      <w:r w:rsidRPr="001161B6">
        <w:rPr>
          <w:sz w:val="16"/>
        </w:rPr>
        <w:t xml:space="preserve"> of older, smaller, and less efficient coal generation plants that would, otherwise, not be good</w:t>
      </w:r>
      <w:r w:rsidRPr="001161B6">
        <w:rPr>
          <w:sz w:val="12"/>
        </w:rPr>
        <w:t>¶</w:t>
      </w:r>
      <w:r w:rsidRPr="001161B6">
        <w:rPr>
          <w:sz w:val="16"/>
        </w:rPr>
        <w:t xml:space="preserve"> candidates for retrofitting carbon capture and storage technology. They could be deployed in</w:t>
      </w:r>
      <w:r w:rsidRPr="001161B6">
        <w:rPr>
          <w:sz w:val="12"/>
        </w:rPr>
        <w:t>¶</w:t>
      </w:r>
      <w:r w:rsidRPr="001161B6">
        <w:rPr>
          <w:sz w:val="16"/>
        </w:rPr>
        <w:t xml:space="preserve"> regions of the U.S. and the world that have less potential for other forms of carbon-free</w:t>
      </w:r>
      <w:r w:rsidRPr="001161B6">
        <w:rPr>
          <w:sz w:val="12"/>
        </w:rPr>
        <w:t>¶</w:t>
      </w:r>
      <w:r w:rsidRPr="001161B6">
        <w:rPr>
          <w:sz w:val="16"/>
        </w:rPr>
        <w:t xml:space="preserve"> electricity, such as solar or wind energy. There may be technical or market constraints, such as</w:t>
      </w:r>
      <w:r w:rsidRPr="001161B6">
        <w:rPr>
          <w:sz w:val="12"/>
        </w:rPr>
        <w:t>¶</w:t>
      </w:r>
      <w:r w:rsidRPr="001161B6">
        <w:rPr>
          <w:sz w:val="16"/>
        </w:rPr>
        <w:t xml:space="preserve"> projected electricity demand growth and transmission capacity, which would support SMR</w:t>
      </w:r>
      <w:r w:rsidRPr="001161B6">
        <w:rPr>
          <w:sz w:val="12"/>
        </w:rPr>
        <w:t>¶</w:t>
      </w:r>
      <w:r w:rsidRPr="001161B6">
        <w:rPr>
          <w:sz w:val="16"/>
        </w:rPr>
        <w:t xml:space="preserve"> deployment but not GW-scale LWRs. From the on-shore manufacturing perspective, a key point</w:t>
      </w:r>
      <w:r w:rsidRPr="001161B6">
        <w:rPr>
          <w:sz w:val="12"/>
        </w:rPr>
        <w:t>¶</w:t>
      </w:r>
      <w:r w:rsidRPr="001161B6">
        <w:rPr>
          <w:sz w:val="16"/>
        </w:rPr>
        <w:t xml:space="preserve"> is that the manufacturing base needed for SMRs can be developed domestically. Thus</w:t>
      </w:r>
      <w:r w:rsidRPr="000157EB">
        <w:rPr>
          <w:sz w:val="16"/>
        </w:rPr>
        <w:t>, while the</w:t>
      </w:r>
      <w:r w:rsidRPr="000157EB">
        <w:rPr>
          <w:sz w:val="12"/>
        </w:rPr>
        <w:t>¶</w:t>
      </w:r>
      <w:r w:rsidRPr="000157EB">
        <w:rPr>
          <w:sz w:val="16"/>
        </w:rPr>
        <w:t xml:space="preserve"> large commercial LWR industry is seeking to transplant portions of its supply chain from current</w:t>
      </w:r>
      <w:r w:rsidRPr="000157EB">
        <w:rPr>
          <w:sz w:val="12"/>
        </w:rPr>
        <w:t>¶</w:t>
      </w:r>
      <w:r w:rsidRPr="000157EB">
        <w:rPr>
          <w:sz w:val="16"/>
        </w:rPr>
        <w:t xml:space="preserve"> foreign sources to the U.S., </w:t>
      </w:r>
      <w:r w:rsidRPr="000157EB">
        <w:rPr>
          <w:b/>
          <w:u w:val="single"/>
        </w:rPr>
        <w:t xml:space="preserve">the SMR industry offers the potential to establish a </w:t>
      </w:r>
      <w:r w:rsidRPr="000157EB">
        <w:rPr>
          <w:b/>
          <w:bCs/>
          <w:u w:val="single"/>
        </w:rPr>
        <w:t>large domestic</w:t>
      </w:r>
      <w:r w:rsidRPr="000157EB">
        <w:rPr>
          <w:b/>
          <w:bCs/>
          <w:sz w:val="12"/>
          <w:u w:val="single"/>
        </w:rPr>
        <w:t>¶</w:t>
      </w:r>
      <w:r w:rsidRPr="000157EB">
        <w:rPr>
          <w:b/>
          <w:bCs/>
          <w:u w:val="single"/>
        </w:rPr>
        <w:t xml:space="preserve"> </w:t>
      </w:r>
      <w:r w:rsidRPr="000157EB">
        <w:rPr>
          <w:b/>
          <w:u w:val="single"/>
        </w:rPr>
        <w:t xml:space="preserve">manufacturing base building upon </w:t>
      </w:r>
      <w:r w:rsidRPr="000157EB">
        <w:rPr>
          <w:b/>
          <w:bCs/>
          <w:u w:val="single"/>
        </w:rPr>
        <w:t xml:space="preserve">already </w:t>
      </w:r>
      <w:r w:rsidRPr="000157EB">
        <w:rPr>
          <w:b/>
          <w:u w:val="single"/>
        </w:rPr>
        <w:t xml:space="preserve">existing U.S. </w:t>
      </w:r>
      <w:r w:rsidRPr="000157EB">
        <w:rPr>
          <w:b/>
          <w:bCs/>
          <w:u w:val="single"/>
        </w:rPr>
        <w:t xml:space="preserve">manufacturing </w:t>
      </w:r>
      <w:r w:rsidRPr="000157EB">
        <w:rPr>
          <w:b/>
          <w:u w:val="single"/>
        </w:rPr>
        <w:t>infrastructure and</w:t>
      </w:r>
      <w:r w:rsidRPr="000157EB">
        <w:rPr>
          <w:b/>
          <w:bCs/>
          <w:sz w:val="12"/>
          <w:u w:val="single"/>
        </w:rPr>
        <w:t>¶</w:t>
      </w:r>
      <w:r w:rsidRPr="000157EB">
        <w:rPr>
          <w:b/>
          <w:bCs/>
          <w:u w:val="single"/>
        </w:rPr>
        <w:t xml:space="preserve"> capability,</w:t>
      </w:r>
      <w:r w:rsidRPr="000157EB">
        <w:rPr>
          <w:sz w:val="16"/>
        </w:rPr>
        <w:t xml:space="preserve"> </w:t>
      </w:r>
      <w:r w:rsidRPr="000157EB">
        <w:rPr>
          <w:b/>
          <w:bCs/>
          <w:u w:val="single"/>
        </w:rPr>
        <w:t xml:space="preserve">including the Naval shipbuilding and underutilized domestic nuclear </w:t>
      </w:r>
      <w:r w:rsidRPr="000157EB">
        <w:rPr>
          <w:b/>
          <w:u w:val="single"/>
        </w:rPr>
        <w:t>component and</w:t>
      </w:r>
      <w:r w:rsidRPr="000157EB">
        <w:rPr>
          <w:b/>
          <w:sz w:val="12"/>
          <w:u w:val="single"/>
        </w:rPr>
        <w:t>¶</w:t>
      </w:r>
      <w:r w:rsidRPr="000157EB">
        <w:rPr>
          <w:b/>
          <w:u w:val="single"/>
        </w:rPr>
        <w:t xml:space="preserve"> equipment plants</w:t>
      </w:r>
      <w:r w:rsidRPr="000157EB">
        <w:rPr>
          <w:sz w:val="16"/>
        </w:rPr>
        <w:t>. The study team learned that</w:t>
      </w:r>
      <w:r w:rsidRPr="001161B6">
        <w:rPr>
          <w:sz w:val="16"/>
        </w:rPr>
        <w:t xml:space="preserve"> a number of sustainable domestic jobs could be</w:t>
      </w:r>
      <w:r w:rsidRPr="001161B6">
        <w:rPr>
          <w:sz w:val="12"/>
        </w:rPr>
        <w:t>¶</w:t>
      </w:r>
      <w:r w:rsidRPr="001161B6">
        <w:rPr>
          <w:sz w:val="16"/>
        </w:rPr>
        <w:t xml:space="preserve"> created – that is, the full panoply of design, manufacturing, supplier, and construction activities –</w:t>
      </w:r>
      <w:r w:rsidRPr="001161B6">
        <w:rPr>
          <w:sz w:val="12"/>
        </w:rPr>
        <w:t>¶</w:t>
      </w:r>
      <w:r w:rsidRPr="001161B6">
        <w:rPr>
          <w:sz w:val="16"/>
        </w:rPr>
        <w:t xml:space="preserve"> if the U.S. can establish itself as a credible and substantial designer and manufacturer of SMRs.</w:t>
      </w:r>
      <w:r w:rsidRPr="001161B6">
        <w:rPr>
          <w:sz w:val="12"/>
        </w:rPr>
        <w:t>¶</w:t>
      </w:r>
      <w:r w:rsidRPr="001161B6">
        <w:rPr>
          <w:sz w:val="16"/>
        </w:rPr>
        <w:t xml:space="preserve"> While many SMR technologies are being studied around the world, a </w:t>
      </w:r>
      <w:r w:rsidRPr="003A7C9E">
        <w:rPr>
          <w:b/>
          <w:u w:val="single"/>
        </w:rPr>
        <w:t xml:space="preserve">strong </w:t>
      </w:r>
      <w:r w:rsidRPr="009A2B71">
        <w:rPr>
          <w:b/>
          <w:highlight w:val="green"/>
          <w:u w:val="single"/>
        </w:rPr>
        <w:t>U.S.</w:t>
      </w:r>
      <w:r w:rsidRPr="009A2B71">
        <w:rPr>
          <w:b/>
          <w:sz w:val="12"/>
          <w:highlight w:val="green"/>
          <w:u w:val="single"/>
        </w:rPr>
        <w:t>¶</w:t>
      </w:r>
      <w:r w:rsidRPr="009A2B71">
        <w:rPr>
          <w:b/>
          <w:highlight w:val="green"/>
          <w:u w:val="single"/>
        </w:rPr>
        <w:t xml:space="preserve"> commercialization </w:t>
      </w:r>
      <w:r w:rsidRPr="001161B6">
        <w:rPr>
          <w:sz w:val="16"/>
        </w:rPr>
        <w:t xml:space="preserve">program </w:t>
      </w:r>
      <w:r w:rsidRPr="009A2B71">
        <w:rPr>
          <w:b/>
          <w:highlight w:val="green"/>
          <w:u w:val="single"/>
        </w:rPr>
        <w:t>can enable U.S. industry to be first to market SMRs</w:t>
      </w:r>
      <w:r w:rsidRPr="001161B6">
        <w:rPr>
          <w:b/>
          <w:bCs/>
          <w:u w:val="single"/>
        </w:rPr>
        <w:t xml:space="preserve">, </w:t>
      </w:r>
      <w:r w:rsidRPr="001161B6">
        <w:rPr>
          <w:sz w:val="16"/>
        </w:rPr>
        <w:t xml:space="preserve">thereby </w:t>
      </w:r>
      <w:r w:rsidRPr="009A2B71">
        <w:rPr>
          <w:b/>
          <w:highlight w:val="green"/>
          <w:u w:val="single"/>
        </w:rPr>
        <w:t>serving</w:t>
      </w:r>
      <w:r w:rsidRPr="009A2B71">
        <w:rPr>
          <w:b/>
          <w:sz w:val="12"/>
          <w:highlight w:val="green"/>
          <w:u w:val="single"/>
        </w:rPr>
        <w:t>¶</w:t>
      </w:r>
      <w:r w:rsidRPr="009A2B71">
        <w:rPr>
          <w:b/>
          <w:highlight w:val="green"/>
          <w:u w:val="single"/>
        </w:rPr>
        <w:t xml:space="preserve"> as a fulcrum for </w:t>
      </w:r>
      <w:r w:rsidRPr="001161B6">
        <w:rPr>
          <w:sz w:val="16"/>
        </w:rPr>
        <w:t xml:space="preserve">export growth as well as a lever in </w:t>
      </w:r>
      <w:r w:rsidRPr="009A2B71">
        <w:rPr>
          <w:b/>
          <w:highlight w:val="green"/>
          <w:u w:val="single"/>
        </w:rPr>
        <w:t>influencing international decisions on</w:t>
      </w:r>
      <w:r w:rsidRPr="009A2B71">
        <w:rPr>
          <w:b/>
          <w:sz w:val="12"/>
          <w:highlight w:val="green"/>
          <w:u w:val="single"/>
        </w:rPr>
        <w:t>¶</w:t>
      </w:r>
      <w:r w:rsidRPr="009A2B71">
        <w:rPr>
          <w:b/>
          <w:highlight w:val="green"/>
          <w:u w:val="single"/>
        </w:rPr>
        <w:t xml:space="preserve"> </w:t>
      </w:r>
      <w:r w:rsidRPr="000157EB">
        <w:rPr>
          <w:b/>
          <w:u w:val="single"/>
        </w:rPr>
        <w:t xml:space="preserve">deploying </w:t>
      </w:r>
      <w:r w:rsidRPr="001161B6">
        <w:rPr>
          <w:b/>
          <w:bCs/>
          <w:u w:val="single"/>
        </w:rPr>
        <w:t xml:space="preserve">both </w:t>
      </w:r>
      <w:r w:rsidRPr="001161B6">
        <w:rPr>
          <w:sz w:val="16"/>
        </w:rPr>
        <w:t xml:space="preserve">nuclear </w:t>
      </w:r>
      <w:r w:rsidRPr="009A2B71">
        <w:rPr>
          <w:b/>
          <w:highlight w:val="green"/>
          <w:u w:val="single"/>
        </w:rPr>
        <w:t xml:space="preserve">reactor and </w:t>
      </w:r>
      <w:r w:rsidRPr="001161B6">
        <w:rPr>
          <w:sz w:val="16"/>
        </w:rPr>
        <w:t xml:space="preserve">nuclear </w:t>
      </w:r>
      <w:r w:rsidRPr="009A2B71">
        <w:rPr>
          <w:b/>
          <w:highlight w:val="green"/>
          <w:u w:val="single"/>
        </w:rPr>
        <w:t xml:space="preserve">fuel cycle </w:t>
      </w:r>
      <w:r w:rsidRPr="009A2B71">
        <w:rPr>
          <w:b/>
          <w:highlight w:val="green"/>
          <w:u w:val="single"/>
        </w:rPr>
        <w:lastRenderedPageBreak/>
        <w:t>tech</w:t>
      </w:r>
      <w:r w:rsidRPr="001161B6">
        <w:rPr>
          <w:sz w:val="16"/>
        </w:rPr>
        <w:t>nology.</w:t>
      </w:r>
      <w:r w:rsidRPr="001161B6">
        <w:rPr>
          <w:b/>
          <w:bCs/>
          <w:u w:val="single"/>
        </w:rPr>
        <w:t xml:space="preserve"> </w:t>
      </w:r>
      <w:r w:rsidRPr="009A2B71">
        <w:rPr>
          <w:b/>
          <w:highlight w:val="green"/>
          <w:u w:val="single"/>
        </w:rPr>
        <w:t xml:space="preserve">A </w:t>
      </w:r>
      <w:r w:rsidRPr="001161B6">
        <w:rPr>
          <w:sz w:val="16"/>
        </w:rPr>
        <w:t xml:space="preserve">viable </w:t>
      </w:r>
      <w:r w:rsidRPr="009A2B71">
        <w:rPr>
          <w:b/>
          <w:highlight w:val="green"/>
          <w:u w:val="single"/>
        </w:rPr>
        <w:t>U.S.-centric SMR</w:t>
      </w:r>
      <w:r w:rsidRPr="009A2B71">
        <w:rPr>
          <w:b/>
          <w:sz w:val="12"/>
          <w:highlight w:val="green"/>
          <w:u w:val="single"/>
        </w:rPr>
        <w:t>¶</w:t>
      </w:r>
      <w:r w:rsidRPr="009A2B71">
        <w:rPr>
          <w:b/>
          <w:highlight w:val="green"/>
          <w:u w:val="single"/>
        </w:rPr>
        <w:t xml:space="preserve"> industry would </w:t>
      </w:r>
      <w:r w:rsidRPr="001161B6">
        <w:rPr>
          <w:sz w:val="16"/>
        </w:rPr>
        <w:t>enable</w:t>
      </w:r>
      <w:r w:rsidRPr="001161B6">
        <w:rPr>
          <w:b/>
          <w:bCs/>
          <w:u w:val="single"/>
        </w:rPr>
        <w:t xml:space="preserve"> </w:t>
      </w:r>
      <w:r w:rsidRPr="001161B6">
        <w:rPr>
          <w:sz w:val="16"/>
        </w:rPr>
        <w:t xml:space="preserve">the U.S. to </w:t>
      </w:r>
      <w:r w:rsidRPr="009A2B71">
        <w:rPr>
          <w:b/>
          <w:highlight w:val="green"/>
          <w:u w:val="single"/>
        </w:rPr>
        <w:t xml:space="preserve">recapture </w:t>
      </w:r>
      <w:r w:rsidRPr="001161B6">
        <w:rPr>
          <w:sz w:val="16"/>
        </w:rPr>
        <w:t xml:space="preserve">technological </w:t>
      </w:r>
      <w:r w:rsidRPr="009A2B71">
        <w:rPr>
          <w:b/>
          <w:highlight w:val="green"/>
          <w:u w:val="single"/>
        </w:rPr>
        <w:t xml:space="preserve">leadership </w:t>
      </w:r>
      <w:r w:rsidRPr="00257394">
        <w:rPr>
          <w:b/>
          <w:u w:val="single"/>
        </w:rPr>
        <w:t xml:space="preserve">in </w:t>
      </w:r>
      <w:r w:rsidRPr="00257394">
        <w:rPr>
          <w:sz w:val="16"/>
        </w:rPr>
        <w:t xml:space="preserve">commercial </w:t>
      </w:r>
      <w:r w:rsidRPr="00257394">
        <w:rPr>
          <w:b/>
          <w:u w:val="single"/>
        </w:rPr>
        <w:t>nuclear</w:t>
      </w:r>
      <w:r w:rsidRPr="00257394">
        <w:rPr>
          <w:b/>
          <w:sz w:val="12"/>
          <w:u w:val="single"/>
        </w:rPr>
        <w:t>¶</w:t>
      </w:r>
      <w:r w:rsidRPr="00257394">
        <w:rPr>
          <w:b/>
          <w:u w:val="single"/>
        </w:rPr>
        <w:t xml:space="preserve"> tech</w:t>
      </w:r>
      <w:r w:rsidRPr="00257394">
        <w:rPr>
          <w:sz w:val="16"/>
        </w:rPr>
        <w:t xml:space="preserve">nology, </w:t>
      </w:r>
      <w:r w:rsidRPr="00257394">
        <w:rPr>
          <w:b/>
          <w:u w:val="single"/>
        </w:rPr>
        <w:t xml:space="preserve">which has been </w:t>
      </w:r>
      <w:r w:rsidRPr="009A2B71">
        <w:rPr>
          <w:b/>
          <w:highlight w:val="green"/>
          <w:u w:val="single"/>
        </w:rPr>
        <w:t xml:space="preserve">lost to </w:t>
      </w:r>
      <w:r w:rsidRPr="001161B6">
        <w:rPr>
          <w:sz w:val="16"/>
        </w:rPr>
        <w:t>suppliers in France, Japan, Korea, Russia, and, now rapidly</w:t>
      </w:r>
      <w:r w:rsidRPr="001161B6">
        <w:rPr>
          <w:sz w:val="12"/>
        </w:rPr>
        <w:t>¶</w:t>
      </w:r>
      <w:r w:rsidRPr="001161B6">
        <w:rPr>
          <w:sz w:val="16"/>
        </w:rPr>
        <w:t xml:space="preserve"> emerging, </w:t>
      </w:r>
      <w:r w:rsidRPr="009A2B71">
        <w:rPr>
          <w:b/>
          <w:highlight w:val="green"/>
          <w:u w:val="single"/>
        </w:rPr>
        <w:t>China</w:t>
      </w:r>
      <w:r w:rsidRPr="001161B6">
        <w:rPr>
          <w:sz w:val="16"/>
        </w:rPr>
        <w:t>.</w:t>
      </w:r>
    </w:p>
    <w:p w:rsidR="00E56E69" w:rsidRDefault="00E56E69" w:rsidP="00E56E69">
      <w:pPr>
        <w:rPr>
          <w:rFonts w:ascii="Times" w:eastAsia="Times New Roman" w:hAnsi="Times"/>
          <w:sz w:val="20"/>
          <w:szCs w:val="20"/>
        </w:rPr>
      </w:pPr>
    </w:p>
    <w:p w:rsidR="00E56E69" w:rsidRDefault="00E56E69" w:rsidP="00E56E69">
      <w:pPr>
        <w:rPr>
          <w:rFonts w:ascii="Times" w:eastAsia="Times New Roman" w:hAnsi="Times"/>
          <w:sz w:val="20"/>
          <w:szCs w:val="20"/>
        </w:rPr>
      </w:pPr>
    </w:p>
    <w:p w:rsidR="00E56E69" w:rsidRDefault="00E56E69" w:rsidP="00E56E69">
      <w:pPr>
        <w:rPr>
          <w:rFonts w:ascii="Times" w:eastAsia="Times New Roman" w:hAnsi="Times"/>
          <w:sz w:val="20"/>
          <w:szCs w:val="20"/>
        </w:rPr>
      </w:pPr>
    </w:p>
    <w:p w:rsidR="00E56E69" w:rsidRDefault="00E56E69" w:rsidP="00E56E69">
      <w:pPr>
        <w:keepNext/>
        <w:keepLines/>
        <w:spacing w:before="200"/>
        <w:outlineLvl w:val="3"/>
        <w:rPr>
          <w:rFonts w:eastAsiaTheme="majorEastAsia" w:cstheme="majorBidi"/>
          <w:b/>
          <w:bCs/>
          <w:iCs/>
          <w:sz w:val="26"/>
        </w:rPr>
      </w:pPr>
      <w:r w:rsidRPr="00840FC7">
        <w:rPr>
          <w:rFonts w:eastAsiaTheme="majorEastAsia" w:cstheme="majorBidi"/>
          <w:b/>
          <w:bCs/>
          <w:iCs/>
          <w:sz w:val="26"/>
        </w:rPr>
        <w:t xml:space="preserve">Ceding nuclear leadership to China leads to unchecked Chinese hege in Asia </w:t>
      </w:r>
      <w:r>
        <w:rPr>
          <w:rFonts w:eastAsiaTheme="majorEastAsia" w:cstheme="majorBidi"/>
          <w:b/>
          <w:bCs/>
          <w:iCs/>
          <w:sz w:val="26"/>
        </w:rPr>
        <w:t xml:space="preserve">– kills </w:t>
      </w:r>
      <w:r w:rsidRPr="00840FC7">
        <w:rPr>
          <w:rFonts w:eastAsiaTheme="majorEastAsia" w:cstheme="majorBidi"/>
          <w:b/>
          <w:bCs/>
          <w:iCs/>
          <w:sz w:val="26"/>
        </w:rPr>
        <w:t>US regional leadership</w:t>
      </w:r>
    </w:p>
    <w:p w:rsidR="00E56E69" w:rsidRPr="0043760B" w:rsidRDefault="00E56E69" w:rsidP="00E56E69"/>
    <w:p w:rsidR="00E56E69" w:rsidRPr="00840FC7" w:rsidRDefault="00E56E69" w:rsidP="00E56E69">
      <w:pPr>
        <w:rPr>
          <w:b/>
          <w:bCs/>
          <w:sz w:val="26"/>
        </w:rPr>
      </w:pPr>
      <w:r w:rsidRPr="00840FC7">
        <w:rPr>
          <w:b/>
          <w:bCs/>
          <w:sz w:val="26"/>
        </w:rPr>
        <w:t>Cullinane ‘11</w:t>
      </w:r>
    </w:p>
    <w:p w:rsidR="00E56E69" w:rsidRPr="00840FC7" w:rsidRDefault="00E56E69" w:rsidP="00E56E69">
      <w:pPr>
        <w:rPr>
          <w:sz w:val="16"/>
        </w:rPr>
      </w:pPr>
      <w:r w:rsidRPr="00840FC7">
        <w:rPr>
          <w:sz w:val="16"/>
        </w:rPr>
        <w:t xml:space="preserve">[Scott Cullinane is a graduate student at the Institute of World Politics in Washington, D.C </w:t>
      </w:r>
      <w:hyperlink r:id="rId70" w:history="1">
        <w:r w:rsidRPr="00840FC7">
          <w:rPr>
            <w:sz w:val="16"/>
          </w:rPr>
          <w:t>http://www.ensec.org/index.php?option=com_content&amp;view=article&amp;id=319:america-falling-behind-the-strategic-dimensions-of-chinese-commercial-nuclear-energy&amp;catid=118:content&amp;Itemid=376</w:t>
        </w:r>
      </w:hyperlink>
      <w:r w:rsidRPr="00840FC7">
        <w:rPr>
          <w:sz w:val="16"/>
        </w:rPr>
        <w:t xml:space="preserve"> ETB]</w:t>
      </w:r>
    </w:p>
    <w:p w:rsidR="00E56E69" w:rsidRPr="00840FC7" w:rsidRDefault="00E56E69" w:rsidP="00E56E69"/>
    <w:p w:rsidR="00E56E69" w:rsidRPr="00840FC7" w:rsidRDefault="00E56E69" w:rsidP="00E56E69">
      <w:pPr>
        <w:rPr>
          <w:sz w:val="14"/>
        </w:rPr>
      </w:pPr>
      <w:r w:rsidRPr="00840FC7">
        <w:rPr>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840FC7">
        <w:rPr>
          <w:b/>
          <w:bCs/>
          <w:u w:val="single"/>
        </w:rPr>
        <w:t>America’s</w:t>
      </w:r>
      <w:r w:rsidRPr="00840FC7">
        <w:rPr>
          <w:sz w:val="14"/>
        </w:rPr>
        <w:t xml:space="preserve"> own </w:t>
      </w:r>
      <w:r w:rsidRPr="00840FC7">
        <w:rPr>
          <w:b/>
          <w:bCs/>
          <w:u w:val="single"/>
        </w:rPr>
        <w:t xml:space="preserve">domestic construction of nuclear power plants has atrophied severely and </w:t>
      </w:r>
      <w:r w:rsidRPr="00840FC7">
        <w:rPr>
          <w:b/>
          <w:highlight w:val="green"/>
          <w:u w:val="single"/>
        </w:rPr>
        <w:t>the US risks losing its competitive edge</w:t>
      </w:r>
      <w:r w:rsidRPr="00840FC7">
        <w:rPr>
          <w:b/>
          <w:bCs/>
          <w:u w:val="single"/>
        </w:rPr>
        <w:t xml:space="preserve"> </w:t>
      </w:r>
      <w:r w:rsidRPr="00840FC7">
        <w:rPr>
          <w:b/>
          <w:highlight w:val="green"/>
          <w:u w:val="single"/>
        </w:rPr>
        <w:t xml:space="preserve">in </w:t>
      </w:r>
      <w:r w:rsidRPr="00840FC7">
        <w:rPr>
          <w:sz w:val="14"/>
        </w:rPr>
        <w:t>the</w:t>
      </w:r>
      <w:r w:rsidRPr="00840FC7">
        <w:rPr>
          <w:b/>
          <w:bCs/>
          <w:u w:val="single"/>
        </w:rPr>
        <w:t xml:space="preserve"> </w:t>
      </w:r>
      <w:r w:rsidRPr="00840FC7">
        <w:rPr>
          <w:b/>
          <w:highlight w:val="green"/>
          <w:u w:val="single"/>
        </w:rPr>
        <w:t xml:space="preserve">nuclear energy </w:t>
      </w:r>
      <w:r w:rsidRPr="00840FC7">
        <w:rPr>
          <w:sz w:val="14"/>
        </w:rPr>
        <w:t>arena.</w:t>
      </w:r>
      <w:r w:rsidRPr="00840FC7">
        <w:rPr>
          <w:sz w:val="12"/>
        </w:rPr>
        <w:t>¶</w:t>
      </w:r>
      <w:r w:rsidRPr="00840FC7">
        <w:rPr>
          <w:sz w:val="14"/>
        </w:rPr>
        <w:t xml:space="preserve"> Simultaneously, the People’s Republic </w:t>
      </w:r>
      <w:r w:rsidRPr="00257394">
        <w:rPr>
          <w:sz w:val="14"/>
        </w:rPr>
        <w:t xml:space="preserve">of </w:t>
      </w:r>
      <w:r w:rsidRPr="00257394">
        <w:rPr>
          <w:b/>
          <w:u w:val="single"/>
        </w:rPr>
        <w:t>China</w:t>
      </w:r>
      <w:r w:rsidRPr="00257394">
        <w:rPr>
          <w:sz w:val="14"/>
        </w:rPr>
        <w:t xml:space="preserve"> (PRC) </w:t>
      </w:r>
      <w:r w:rsidRPr="00257394">
        <w:rPr>
          <w:b/>
          <w:u w:val="single"/>
        </w:rPr>
        <w:t xml:space="preserve">has made great strides in closing the nuclear </w:t>
      </w:r>
      <w:r w:rsidRPr="00257394">
        <w:rPr>
          <w:sz w:val="14"/>
        </w:rPr>
        <w:t>energy</w:t>
      </w:r>
      <w:r w:rsidRPr="00257394">
        <w:rPr>
          <w:b/>
          <w:bCs/>
          <w:u w:val="single"/>
        </w:rPr>
        <w:t xml:space="preserve"> </w:t>
      </w:r>
      <w:r w:rsidRPr="00257394">
        <w:rPr>
          <w:b/>
          <w:u w:val="single"/>
        </w:rPr>
        <w:t>development gap</w:t>
      </w:r>
      <w:r w:rsidRPr="00257394">
        <w:rPr>
          <w:b/>
          <w:bCs/>
          <w:u w:val="single"/>
        </w:rPr>
        <w:t xml:space="preserve"> with America</w:t>
      </w:r>
      <w:r w:rsidRPr="00257394">
        <w:rPr>
          <w:sz w:val="14"/>
        </w:rPr>
        <w:t xml:space="preserve">. </w:t>
      </w:r>
      <w:r w:rsidRPr="00257394">
        <w:rPr>
          <w:b/>
          <w:bCs/>
          <w:u w:val="single"/>
        </w:rPr>
        <w:t xml:space="preserve">Through a combination of importing technology, research from within China itself, and a disciplined policy approach </w:t>
      </w:r>
      <w:r w:rsidRPr="00840FC7">
        <w:rPr>
          <w:b/>
          <w:highlight w:val="green"/>
          <w:u w:val="single"/>
        </w:rPr>
        <w:t xml:space="preserve">the PRC is increasingly able to leverage the export of </w:t>
      </w:r>
      <w:r w:rsidRPr="00257394">
        <w:rPr>
          <w:b/>
          <w:u w:val="single"/>
        </w:rPr>
        <w:t xml:space="preserve">commercial </w:t>
      </w:r>
      <w:r w:rsidRPr="00840FC7">
        <w:rPr>
          <w:b/>
          <w:highlight w:val="green"/>
          <w:u w:val="single"/>
        </w:rPr>
        <w:t xml:space="preserve">nuclear </w:t>
      </w:r>
      <w:r w:rsidRPr="00257394">
        <w:rPr>
          <w:b/>
          <w:u w:val="single"/>
        </w:rPr>
        <w:t>power</w:t>
      </w:r>
      <w:r w:rsidRPr="00840FC7">
        <w:rPr>
          <w:b/>
          <w:highlight w:val="green"/>
          <w:u w:val="single"/>
        </w:rPr>
        <w:t xml:space="preserve"> as part of its </w:t>
      </w:r>
      <w:r w:rsidRPr="00257394">
        <w:rPr>
          <w:b/>
          <w:u w:val="single"/>
        </w:rPr>
        <w:t xml:space="preserve">national </w:t>
      </w:r>
      <w:r w:rsidRPr="00840FC7">
        <w:rPr>
          <w:b/>
          <w:highlight w:val="green"/>
          <w:u w:val="single"/>
        </w:rPr>
        <w:t>strategy</w:t>
      </w:r>
      <w:r w:rsidRPr="00840FC7">
        <w:rPr>
          <w:sz w:val="14"/>
        </w:rPr>
        <w:t xml:space="preserve">. </w:t>
      </w:r>
      <w:r w:rsidRPr="00840FC7">
        <w:rPr>
          <w:b/>
          <w:bCs/>
          <w:u w:val="single"/>
        </w:rPr>
        <w:t>Disturbingly, China does not share America’s commitment to stability, transparency, and responsibility when exporting nuclear technology</w:t>
      </w:r>
      <w:r w:rsidRPr="00840FC7">
        <w:rPr>
          <w:sz w:val="14"/>
        </w:rPr>
        <w:t>. This is a growing strategic weakness and risk for the United States</w:t>
      </w:r>
      <w:r w:rsidRPr="00840FC7">
        <w:rPr>
          <w:b/>
          <w:bCs/>
          <w:u w:val="single"/>
        </w:rPr>
        <w:t xml:space="preserve">. To remain competitive and to be in a position </w:t>
      </w:r>
      <w:r w:rsidRPr="00840FC7">
        <w:rPr>
          <w:b/>
          <w:highlight w:val="green"/>
          <w:u w:val="single"/>
        </w:rPr>
        <w:t xml:space="preserve">to offset the PRC </w:t>
      </w:r>
      <w:r w:rsidRPr="00840FC7">
        <w:rPr>
          <w:b/>
          <w:bCs/>
          <w:u w:val="single"/>
        </w:rPr>
        <w:t xml:space="preserve">when required </w:t>
      </w:r>
      <w:r w:rsidRPr="00840FC7">
        <w:rPr>
          <w:b/>
          <w:highlight w:val="green"/>
          <w:u w:val="single"/>
        </w:rPr>
        <w:t xml:space="preserve">the American government should encourage </w:t>
      </w:r>
      <w:r w:rsidRPr="00840FC7">
        <w:rPr>
          <w:sz w:val="14"/>
        </w:rPr>
        <w:t xml:space="preserve">the </w:t>
      </w:r>
      <w:r w:rsidRPr="00840FC7">
        <w:rPr>
          <w:b/>
          <w:highlight w:val="green"/>
          <w:u w:val="single"/>
        </w:rPr>
        <w:t xml:space="preserve">domestic </w:t>
      </w:r>
      <w:r w:rsidRPr="00840FC7">
        <w:rPr>
          <w:sz w:val="14"/>
        </w:rPr>
        <w:t xml:space="preserve">use of </w:t>
      </w:r>
      <w:r w:rsidRPr="00840FC7">
        <w:rPr>
          <w:b/>
          <w:highlight w:val="green"/>
          <w:u w:val="single"/>
        </w:rPr>
        <w:t xml:space="preserve">nuclear power </w:t>
      </w:r>
      <w:r w:rsidRPr="00257394">
        <w:rPr>
          <w:b/>
          <w:u w:val="single"/>
        </w:rPr>
        <w:t xml:space="preserve">and spur </w:t>
      </w:r>
      <w:r w:rsidRPr="00257394">
        <w:rPr>
          <w:sz w:val="14"/>
        </w:rPr>
        <w:t xml:space="preserve">the forces of </w:t>
      </w:r>
      <w:r w:rsidRPr="00257394">
        <w:rPr>
          <w:b/>
          <w:u w:val="single"/>
        </w:rPr>
        <w:t>tech</w:t>
      </w:r>
      <w:r w:rsidRPr="00257394">
        <w:rPr>
          <w:sz w:val="14"/>
        </w:rPr>
        <w:t xml:space="preserve">nological </w:t>
      </w:r>
      <w:r w:rsidRPr="00257394">
        <w:rPr>
          <w:b/>
          <w:u w:val="single"/>
        </w:rPr>
        <w:t>innovation</w:t>
      </w:r>
      <w:r w:rsidRPr="00257394">
        <w:rPr>
          <w:sz w:val="14"/>
        </w:rPr>
        <w:t>.</w:t>
      </w:r>
      <w:r w:rsidRPr="00257394">
        <w:rPr>
          <w:sz w:val="12"/>
        </w:rPr>
        <w:t>¶</w:t>
      </w:r>
      <w:r w:rsidRPr="00840FC7">
        <w:rPr>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840FC7">
        <w:rPr>
          <w:sz w:val="12"/>
        </w:rPr>
        <w:t>¶</w:t>
      </w:r>
      <w:r w:rsidRPr="00840FC7">
        <w:rPr>
          <w:sz w:val="14"/>
        </w:rPr>
        <w:t xml:space="preserve"> </w:t>
      </w:r>
      <w:r w:rsidRPr="00840FC7">
        <w:rPr>
          <w:b/>
          <w:bCs/>
          <w:u w:val="single"/>
        </w:rPr>
        <w:t>America’s slow pace of reactor construction over the past three decades has stymied innovation and caused the nuclear sector and its industrial base to shrivel</w:t>
      </w:r>
      <w:r w:rsidRPr="00840FC7">
        <w:rPr>
          <w:sz w:val="14"/>
        </w:rPr>
        <w:t xml:space="preserve">. While some aspects of America’s nuclear infrastructure still operate effectively, </w:t>
      </w:r>
      <w:r w:rsidRPr="00840FC7">
        <w:rPr>
          <w:b/>
          <w:bCs/>
          <w:u w:val="single"/>
        </w:rPr>
        <w:t xml:space="preserve">many critical areas have atrophied. </w:t>
      </w:r>
      <w:r w:rsidRPr="00840FC7">
        <w:rPr>
          <w:sz w:val="14"/>
        </w:rPr>
        <w:t>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840FC7">
        <w:rPr>
          <w:sz w:val="12"/>
        </w:rPr>
        <w:t>¶</w:t>
      </w:r>
      <w:r w:rsidRPr="00840FC7">
        <w:rPr>
          <w:sz w:val="14"/>
        </w:rPr>
        <w:t xml:space="preserve"> The American nuclear industry entered the 1960s in a strong position, yet over the past 30 years other countries have closed the development gap with America. </w:t>
      </w:r>
      <w:r w:rsidRPr="00840FC7">
        <w:rPr>
          <w:b/>
          <w:bCs/>
          <w:u w:val="single"/>
        </w:rPr>
        <w:t xml:space="preserve">The implications of this change go </w:t>
      </w:r>
      <w:r w:rsidRPr="00257394">
        <w:rPr>
          <w:b/>
          <w:bCs/>
          <w:u w:val="single"/>
        </w:rPr>
        <w:t xml:space="preserve">beyond economics or prestige to include national security. These changes would be less threatening if friendly allies were the ones moving forward with developing a nuclear export industry; however, </w:t>
      </w:r>
      <w:r w:rsidRPr="00257394">
        <w:rPr>
          <w:b/>
          <w:u w:val="single"/>
        </w:rPr>
        <w:t xml:space="preserve">the quick </w:t>
      </w:r>
      <w:r w:rsidRPr="00257394">
        <w:rPr>
          <w:b/>
          <w:u w:val="single"/>
        </w:rPr>
        <w:lastRenderedPageBreak/>
        <w:t>advancement of the PRC in nuclear energy changes the strategic calculus for America.</w:t>
      </w:r>
      <w:r w:rsidRPr="00257394">
        <w:rPr>
          <w:sz w:val="12"/>
        </w:rPr>
        <w:t>¶</w:t>
      </w:r>
      <w:r w:rsidRPr="00257394">
        <w:rPr>
          <w:sz w:val="14"/>
        </w:rPr>
        <w:t xml:space="preserve"> The shifting</w:t>
      </w:r>
      <w:r w:rsidRPr="00840FC7">
        <w:rPr>
          <w:sz w:val="14"/>
        </w:rPr>
        <w:t xml:space="preserve"> strategic landscape</w:t>
      </w:r>
      <w:r w:rsidRPr="00840FC7">
        <w:rPr>
          <w:sz w:val="12"/>
        </w:rPr>
        <w:t>¶</w:t>
      </w:r>
      <w:r w:rsidRPr="00840FC7">
        <w:rPr>
          <w:sz w:val="14"/>
        </w:rPr>
        <w:t xml:space="preserve"> </w:t>
      </w:r>
      <w:r w:rsidRPr="00840FC7">
        <w:rPr>
          <w:b/>
          <w:bCs/>
          <w:u w:val="single"/>
        </w:rPr>
        <w:t xml:space="preserve">While America’s nuclear industry has languished, current changes in the world’s strategic layout no longer allow America the option of maintaining the status quo without being surpassed. </w:t>
      </w:r>
      <w:r w:rsidRPr="00840FC7">
        <w:rPr>
          <w:sz w:val="14"/>
        </w:rPr>
        <w:t xml:space="preserve">The drive for research, development, and scientific progress that grew out of the Cold War propelled America forward, but those priorities have long since been downgraded by the US government. </w:t>
      </w:r>
      <w:r w:rsidRPr="00840FC7">
        <w:rPr>
          <w:b/>
          <w:bCs/>
          <w:u w:val="single"/>
        </w:rPr>
        <w:t>The economic development of formerly impoverished countries means that the US cannot assume continued dominance by default</w:t>
      </w:r>
      <w:r w:rsidRPr="00840FC7">
        <w:rPr>
          <w:sz w:val="14"/>
        </w:rPr>
        <w:t xml:space="preserve">. </w:t>
      </w:r>
      <w:r w:rsidRPr="00840FC7">
        <w:rPr>
          <w:b/>
          <w:highlight w:val="green"/>
          <w:u w:val="single"/>
        </w:rPr>
        <w:t xml:space="preserve">The </w:t>
      </w:r>
      <w:r w:rsidRPr="00840FC7">
        <w:rPr>
          <w:b/>
          <w:bCs/>
          <w:u w:val="single"/>
        </w:rPr>
        <w:t xml:space="preserve">rapidly industrializing </w:t>
      </w:r>
      <w:r w:rsidRPr="00840FC7">
        <w:rPr>
          <w:b/>
          <w:highlight w:val="green"/>
          <w:u w:val="single"/>
        </w:rPr>
        <w:t xml:space="preserve">PRC is </w:t>
      </w:r>
      <w:r w:rsidRPr="00840FC7">
        <w:rPr>
          <w:b/>
          <w:bCs/>
          <w:u w:val="single"/>
        </w:rPr>
        <w:t xml:space="preserve">seeking its own place among the major powers of the world and is </w:t>
      </w:r>
      <w:r w:rsidRPr="00840FC7">
        <w:rPr>
          <w:b/>
          <w:highlight w:val="green"/>
          <w:u w:val="single"/>
        </w:rPr>
        <w:t xml:space="preserve">vying for hegemony in Asia; nuclear power is an </w:t>
      </w:r>
      <w:r w:rsidRPr="00840FC7">
        <w:rPr>
          <w:b/>
          <w:bCs/>
          <w:u w:val="single"/>
        </w:rPr>
        <w:t xml:space="preserve">example of their larger efforts to marshal their scientific and economic forces as </w:t>
      </w:r>
      <w:r w:rsidRPr="00840FC7">
        <w:rPr>
          <w:b/>
          <w:highlight w:val="green"/>
          <w:u w:val="single"/>
        </w:rPr>
        <w:t>instrument</w:t>
      </w:r>
      <w:r w:rsidRPr="00840FC7">
        <w:rPr>
          <w:b/>
          <w:bCs/>
          <w:u w:val="single"/>
        </w:rPr>
        <w:t xml:space="preserve">s of </w:t>
      </w:r>
      <w:r w:rsidRPr="00840FC7">
        <w:rPr>
          <w:b/>
          <w:highlight w:val="green"/>
          <w:u w:val="single"/>
        </w:rPr>
        <w:t>national power</w:t>
      </w:r>
      <w:r w:rsidRPr="00840FC7">
        <w:rPr>
          <w:b/>
          <w:bCs/>
          <w:u w:val="single"/>
        </w:rPr>
        <w:t>.</w:t>
      </w:r>
      <w:r w:rsidRPr="00840FC7">
        <w:rPr>
          <w:bCs/>
          <w:sz w:val="12"/>
        </w:rPr>
        <w:t>¶</w:t>
      </w:r>
      <w:r w:rsidRPr="00840FC7">
        <w:rPr>
          <w:sz w:val="14"/>
        </w:rPr>
        <w:t xml:space="preserve">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840FC7">
        <w:rPr>
          <w:b/>
          <w:bCs/>
          <w:u w:val="single"/>
        </w:rPr>
        <w:t>CPC) has undertaken a comprehensive long-term strategy to transition from a weak state that lags behind the West to a country that is a peer-competitor to the United States. Nuclear technology provides a clear example of this.</w:t>
      </w:r>
      <w:r w:rsidRPr="00840FC7">
        <w:rPr>
          <w:sz w:val="14"/>
        </w:rPr>
        <w:t xml:space="preserve"> </w:t>
      </w:r>
      <w:r w:rsidRPr="00840FC7">
        <w:rPr>
          <w:sz w:val="12"/>
        </w:rPr>
        <w:t>¶</w:t>
      </w:r>
      <w:r w:rsidRPr="00840FC7">
        <w:rPr>
          <w:sz w:val="14"/>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840FC7">
        <w:rPr>
          <w:sz w:val="12"/>
        </w:rPr>
        <w:t>¶</w:t>
      </w:r>
      <w:r w:rsidRPr="00840FC7">
        <w:rPr>
          <w:sz w:val="14"/>
        </w:rPr>
        <w:t xml:space="preserve"> </w:t>
      </w:r>
      <w:r w:rsidRPr="00840FC7">
        <w:rPr>
          <w:sz w:val="12"/>
        </w:rPr>
        <w:t>¶</w:t>
      </w:r>
      <w:r w:rsidRPr="00840FC7">
        <w:rPr>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840FC7">
        <w:rPr>
          <w:b/>
          <w:bCs/>
          <w:u w:val="single"/>
        </w:rPr>
        <w:t>The PRC’s official statement on energy policy lists nuclear power as one of their target fields. When viewed within this context, the full range of implications from China’s development of nuclear technology becomes evident</w:t>
      </w:r>
      <w:r w:rsidRPr="00840FC7">
        <w:rPr>
          <w:sz w:val="14"/>
        </w:rPr>
        <w:t xml:space="preserve">. </w:t>
      </w:r>
      <w:r w:rsidRPr="00840FC7">
        <w:rPr>
          <w:b/>
          <w:highlight w:val="green"/>
          <w:u w:val="single"/>
        </w:rPr>
        <w:t xml:space="preserve">The PRC is </w:t>
      </w:r>
      <w:r w:rsidRPr="00840FC7">
        <w:rPr>
          <w:sz w:val="14"/>
        </w:rPr>
        <w:t xml:space="preserve">now </w:t>
      </w:r>
      <w:r w:rsidRPr="00840FC7">
        <w:rPr>
          <w:b/>
          <w:highlight w:val="green"/>
          <w:u w:val="single"/>
        </w:rPr>
        <w:t>competing with the U</w:t>
      </w:r>
      <w:r w:rsidRPr="00840FC7">
        <w:rPr>
          <w:sz w:val="14"/>
        </w:rPr>
        <w:t xml:space="preserve">nited </w:t>
      </w:r>
      <w:r w:rsidRPr="00840FC7">
        <w:rPr>
          <w:b/>
          <w:highlight w:val="green"/>
          <w:u w:val="single"/>
        </w:rPr>
        <w:t>St</w:t>
      </w:r>
      <w:r w:rsidRPr="00840FC7">
        <w:rPr>
          <w:sz w:val="14"/>
        </w:rPr>
        <w:t xml:space="preserve">ates </w:t>
      </w:r>
      <w:r w:rsidRPr="00840FC7">
        <w:rPr>
          <w:b/>
          <w:highlight w:val="green"/>
          <w:u w:val="single"/>
        </w:rPr>
        <w:t xml:space="preserve">in </w:t>
      </w:r>
      <w:r w:rsidRPr="00840FC7">
        <w:rPr>
          <w:b/>
          <w:bCs/>
          <w:u w:val="single"/>
        </w:rPr>
        <w:t xml:space="preserve">the areas of </w:t>
      </w:r>
      <w:r w:rsidRPr="00257394">
        <w:rPr>
          <w:b/>
          <w:u w:val="single"/>
        </w:rPr>
        <w:t xml:space="preserve">innovation and high-technology, two </w:t>
      </w:r>
      <w:r w:rsidRPr="00840FC7">
        <w:rPr>
          <w:b/>
          <w:highlight w:val="green"/>
          <w:u w:val="single"/>
        </w:rPr>
        <w:t xml:space="preserve">fields that have driven American power </w:t>
      </w:r>
      <w:r w:rsidRPr="00840FC7">
        <w:rPr>
          <w:b/>
          <w:bCs/>
          <w:u w:val="single"/>
        </w:rPr>
        <w:t>since World War Two</w:t>
      </w:r>
      <w:r w:rsidRPr="00840FC7">
        <w:rPr>
          <w:sz w:val="14"/>
          <w:highlight w:val="green"/>
        </w:rPr>
        <w:t>.</w:t>
      </w:r>
      <w:r w:rsidRPr="00840FC7">
        <w:rPr>
          <w:sz w:val="14"/>
        </w:rPr>
        <w:t xml:space="preserve"> </w:t>
      </w:r>
      <w:r w:rsidRPr="00257394">
        <w:rPr>
          <w:b/>
          <w:highlight w:val="green"/>
          <w:u w:val="single"/>
        </w:rPr>
        <w:t>China</w:t>
      </w:r>
      <w:r w:rsidRPr="00257394">
        <w:rPr>
          <w:b/>
          <w:u w:val="single"/>
        </w:rPr>
        <w:t>’s economic appeal</w:t>
      </w:r>
      <w:r w:rsidRPr="00257394">
        <w:rPr>
          <w:sz w:val="14"/>
        </w:rPr>
        <w:t xml:space="preserve"> </w:t>
      </w:r>
      <w:r w:rsidRPr="00840FC7">
        <w:rPr>
          <w:sz w:val="14"/>
        </w:rPr>
        <w:t xml:space="preserve">is no longer merely the fact that it has cheap labor, but </w:t>
      </w:r>
      <w:r w:rsidRPr="00840FC7">
        <w:rPr>
          <w:b/>
          <w:highlight w:val="green"/>
          <w:u w:val="single"/>
        </w:rPr>
        <w:t xml:space="preserve">is expanding </w:t>
      </w:r>
      <w:r w:rsidRPr="00840FC7">
        <w:rPr>
          <w:b/>
          <w:bCs/>
          <w:u w:val="single"/>
        </w:rPr>
        <w:t xml:space="preserve">its economic power </w:t>
      </w:r>
      <w:r w:rsidRPr="00840FC7">
        <w:rPr>
          <w:b/>
          <w:highlight w:val="green"/>
          <w:u w:val="single"/>
        </w:rPr>
        <w:t xml:space="preserve">in a </w:t>
      </w:r>
      <w:r w:rsidRPr="00840FC7">
        <w:rPr>
          <w:b/>
          <w:bCs/>
          <w:u w:val="single"/>
        </w:rPr>
        <w:t xml:space="preserve">purposeful </w:t>
      </w:r>
      <w:r w:rsidRPr="00840FC7">
        <w:rPr>
          <w:b/>
          <w:highlight w:val="green"/>
          <w:u w:val="single"/>
        </w:rPr>
        <w:t xml:space="preserve">way that </w:t>
      </w:r>
      <w:r w:rsidRPr="00257394">
        <w:rPr>
          <w:b/>
          <w:u w:val="single"/>
        </w:rPr>
        <w:t xml:space="preserve">directly </w:t>
      </w:r>
      <w:r w:rsidRPr="00840FC7">
        <w:rPr>
          <w:b/>
          <w:highlight w:val="green"/>
          <w:u w:val="single"/>
        </w:rPr>
        <w:t xml:space="preserve">challenges America’s position </w:t>
      </w:r>
      <w:r w:rsidRPr="00257394">
        <w:rPr>
          <w:b/>
          <w:u w:val="single"/>
        </w:rPr>
        <w:t>in the world</w:t>
      </w:r>
      <w:r w:rsidRPr="00257394">
        <w:rPr>
          <w:sz w:val="14"/>
        </w:rPr>
        <w:t>.</w:t>
      </w:r>
      <w:r w:rsidRPr="00257394">
        <w:rPr>
          <w:sz w:val="12"/>
        </w:rPr>
        <w:t>¶</w:t>
      </w:r>
      <w:r w:rsidRPr="00257394">
        <w:rPr>
          <w:sz w:val="14"/>
        </w:rPr>
        <w:t xml:space="preserve"> </w:t>
      </w:r>
      <w:r w:rsidRPr="00840FC7">
        <w:rPr>
          <w:sz w:val="12"/>
        </w:rPr>
        <w:t>¶</w:t>
      </w:r>
      <w:r w:rsidRPr="00840FC7">
        <w:rPr>
          <w:sz w:val="14"/>
        </w:rPr>
        <w:t xml:space="preserve"> </w:t>
      </w:r>
      <w:r w:rsidRPr="00840FC7">
        <w:rPr>
          <w:b/>
          <w:highlight w:val="green"/>
          <w:u w:val="single"/>
        </w:rPr>
        <w:t>The CPC uses the market to their advantage to attract nuclear tech</w:t>
      </w:r>
      <w:r w:rsidRPr="00840FC7">
        <w:rPr>
          <w:b/>
          <w:bCs/>
          <w:u w:val="single"/>
        </w:rPr>
        <w:t>nology</w:t>
      </w:r>
      <w:r w:rsidRPr="00840FC7">
        <w:rPr>
          <w:b/>
          <w:highlight w:val="green"/>
          <w:u w:val="single"/>
        </w:rPr>
        <w:t xml:space="preserve"> and intellectual capital to China</w:t>
      </w:r>
      <w:r w:rsidRPr="00840FC7">
        <w:rPr>
          <w:sz w:val="14"/>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840FC7">
        <w:rPr>
          <w:sz w:val="12"/>
        </w:rPr>
        <w:t>¶</w:t>
      </w:r>
      <w:r w:rsidRPr="00840FC7">
        <w:rPr>
          <w:sz w:val="14"/>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840FC7">
        <w:rPr>
          <w:b/>
          <w:highlight w:val="green"/>
          <w:u w:val="single"/>
        </w:rPr>
        <w:t>China’s</w:t>
      </w:r>
      <w:r w:rsidRPr="00840FC7">
        <w:rPr>
          <w:sz w:val="14"/>
        </w:rPr>
        <w:t xml:space="preserve"> State Nuclear Power Technology Corporation has </w:t>
      </w:r>
      <w:r w:rsidRPr="00840FC7">
        <w:rPr>
          <w:b/>
          <w:highlight w:val="green"/>
          <w:u w:val="single"/>
        </w:rPr>
        <w:t xml:space="preserve">partnered </w:t>
      </w:r>
      <w:r w:rsidRPr="00257394">
        <w:rPr>
          <w:b/>
          <w:u w:val="single"/>
        </w:rPr>
        <w:t xml:space="preserve">with Westinghouse to </w:t>
      </w:r>
      <w:r w:rsidRPr="00840FC7">
        <w:rPr>
          <w:b/>
          <w:highlight w:val="green"/>
          <w:u w:val="single"/>
        </w:rPr>
        <w:t xml:space="preserve">build a new </w:t>
      </w:r>
      <w:r w:rsidRPr="00257394">
        <w:rPr>
          <w:b/>
          <w:u w:val="single"/>
        </w:rPr>
        <w:t xml:space="preserve">and larger </w:t>
      </w:r>
      <w:r w:rsidRPr="00840FC7">
        <w:rPr>
          <w:b/>
          <w:highlight w:val="green"/>
          <w:u w:val="single"/>
        </w:rPr>
        <w:t>reactor</w:t>
      </w:r>
      <w:r w:rsidRPr="00840FC7">
        <w:rPr>
          <w:sz w:val="14"/>
        </w:rPr>
        <w:t xml:space="preserve"> based on the existing Westinghouse AP 1000 </w:t>
      </w:r>
      <w:r w:rsidRPr="00257394">
        <w:rPr>
          <w:sz w:val="14"/>
        </w:rPr>
        <w:t xml:space="preserve">reactor. </w:t>
      </w:r>
      <w:r w:rsidRPr="00257394">
        <w:rPr>
          <w:b/>
          <w:u w:val="single"/>
        </w:rPr>
        <w:t xml:space="preserve">This will give the PRC a reactor design of its own </w:t>
      </w:r>
      <w:r w:rsidRPr="00840FC7">
        <w:rPr>
          <w:b/>
          <w:highlight w:val="green"/>
          <w:u w:val="single"/>
        </w:rPr>
        <w:t>to then export</w:t>
      </w:r>
      <w:r w:rsidRPr="00840FC7">
        <w:rPr>
          <w:sz w:val="14"/>
          <w:highlight w:val="green"/>
        </w:rPr>
        <w:t xml:space="preserve">. </w:t>
      </w:r>
      <w:r w:rsidRPr="00257394">
        <w:rPr>
          <w:b/>
          <w:u w:val="single"/>
        </w:rPr>
        <w:t xml:space="preserve">If the CPC is able to combine their control over raw materials, growing technical know-how, and manufacturing base, </w:t>
      </w:r>
      <w:r w:rsidRPr="00840FC7">
        <w:rPr>
          <w:b/>
          <w:highlight w:val="green"/>
          <w:u w:val="single"/>
        </w:rPr>
        <w:t>China will</w:t>
      </w:r>
      <w:r w:rsidRPr="00840FC7">
        <w:rPr>
          <w:b/>
          <w:bCs/>
          <w:u w:val="single"/>
        </w:rPr>
        <w:t xml:space="preserve"> not only be a powerful economy, but </w:t>
      </w:r>
      <w:r w:rsidRPr="00840FC7">
        <w:rPr>
          <w:b/>
          <w:highlight w:val="green"/>
          <w:u w:val="single"/>
        </w:rPr>
        <w:t>be able to leverage this power to service its foreign policy goals</w:t>
      </w:r>
      <w:r w:rsidRPr="00840FC7">
        <w:rPr>
          <w:b/>
          <w:bCs/>
          <w:u w:val="single"/>
        </w:rPr>
        <w:t xml:space="preserve"> as well.</w:t>
      </w:r>
      <w:r w:rsidRPr="00840FC7">
        <w:rPr>
          <w:sz w:val="12"/>
        </w:rPr>
        <w:t>¶</w:t>
      </w:r>
      <w:r w:rsidRPr="00840FC7">
        <w:rPr>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840FC7">
        <w:rPr>
          <w:sz w:val="12"/>
        </w:rPr>
        <w:t>¶</w:t>
      </w:r>
      <w:r w:rsidRPr="00840FC7">
        <w:rPr>
          <w:sz w:val="14"/>
        </w:rPr>
        <w:t xml:space="preserve"> The risk to America</w:t>
      </w:r>
      <w:r w:rsidRPr="00840FC7">
        <w:rPr>
          <w:bCs/>
          <w:sz w:val="12"/>
        </w:rPr>
        <w:t>¶</w:t>
      </w:r>
      <w:r w:rsidRPr="00840FC7">
        <w:rPr>
          <w:b/>
          <w:bCs/>
          <w:u w:val="singl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China has a record of sharing dangerous weapons and nuclear material with unfit countries</w:t>
      </w:r>
      <w:r w:rsidRPr="00840FC7">
        <w:rPr>
          <w:sz w:val="14"/>
        </w:rPr>
        <w:t xml:space="preserve">. </w:t>
      </w:r>
      <w:r w:rsidRPr="00840FC7">
        <w:rPr>
          <w:b/>
          <w:bCs/>
          <w:u w:val="single"/>
        </w:rPr>
        <w:t>It is a risk for America to allow China to become a nuclear exporting country with a competitive technical and scientific edge</w:t>
      </w:r>
      <w:r w:rsidRPr="00840FC7">
        <w:rPr>
          <w:b/>
          <w:highlight w:val="green"/>
          <w:u w:val="single"/>
        </w:rPr>
        <w:t>. In order to limit Chinese influence</w:t>
      </w:r>
      <w:r w:rsidRPr="00840FC7">
        <w:rPr>
          <w:b/>
          <w:bCs/>
          <w:u w:val="single"/>
        </w:rPr>
        <w:t xml:space="preserve"> and the relative attractiveness of what they can offer,</w:t>
      </w:r>
      <w:r w:rsidRPr="00840FC7">
        <w:rPr>
          <w:b/>
          <w:highlight w:val="green"/>
          <w:u w:val="single"/>
        </w:rPr>
        <w:t xml:space="preserve"> America must ensure its </w:t>
      </w:r>
      <w:r w:rsidRPr="00840FC7">
        <w:rPr>
          <w:b/>
          <w:highlight w:val="green"/>
          <w:u w:val="single"/>
        </w:rPr>
        <w:lastRenderedPageBreak/>
        <w:t>continuing and substantive lead in reactor tech</w:t>
      </w:r>
      <w:r w:rsidRPr="00257394">
        <w:rPr>
          <w:b/>
          <w:u w:val="single"/>
        </w:rPr>
        <w:t>nology</w:t>
      </w:r>
      <w:r w:rsidRPr="00840FC7">
        <w:rPr>
          <w:b/>
          <w:bCs/>
          <w:u w:val="single"/>
        </w:rPr>
        <w:t>.</w:t>
      </w:r>
      <w:r w:rsidRPr="00840FC7">
        <w:rPr>
          <w:sz w:val="12"/>
        </w:rPr>
        <w:t>¶</w:t>
      </w:r>
      <w:r w:rsidRPr="00840FC7">
        <w:rPr>
          <w:sz w:val="14"/>
        </w:rPr>
        <w:t xml:space="preserve"> </w:t>
      </w:r>
      <w:r w:rsidRPr="00840FC7">
        <w:rPr>
          <w:sz w:val="12"/>
        </w:rPr>
        <w:t>¶</w:t>
      </w:r>
      <w:r w:rsidRPr="00840FC7">
        <w:rPr>
          <w:sz w:val="14"/>
        </w:rPr>
        <w:t xml:space="preserve"> The PRC’s record of exporting risky items is well documented. It is known that during the 1980s </w:t>
      </w:r>
      <w:r w:rsidRPr="00840FC7">
        <w:rPr>
          <w:b/>
          <w:bCs/>
          <w:u w:val="single"/>
        </w:rPr>
        <w:t xml:space="preserve">the Chinese shared nuclear weapon designs with Pakistan and continues to proliferate WMD-related material. </w:t>
      </w:r>
      <w:r w:rsidRPr="00840FC7">
        <w:rPr>
          <w:sz w:val="14"/>
        </w:rPr>
        <w:t xml:space="preserve">According to the Office of the Director of National Intelligence to Congress, </w:t>
      </w:r>
      <w:r w:rsidRPr="00840FC7">
        <w:rPr>
          <w:b/>
          <w:bCs/>
          <w:u w:val="single"/>
        </w:rPr>
        <w:t xml:space="preserve">China sells technologies and components in the Middle East and South Asia that are dual use and could support WMD and missile programs. </w:t>
      </w:r>
      <w:r w:rsidRPr="00840FC7">
        <w:rPr>
          <w:sz w:val="14"/>
        </w:rPr>
        <w:t>Jane’s Intelligence Review reported in 2006 that China,</w:t>
      </w:r>
      <w:r w:rsidRPr="00840FC7">
        <w:rPr>
          <w:sz w:val="12"/>
        </w:rPr>
        <w:t>¶</w:t>
      </w:r>
      <w:r w:rsidRPr="00840FC7">
        <w:rPr>
          <w:sz w:val="14"/>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w:t>
      </w:r>
      <w:r w:rsidRPr="00840FC7">
        <w:rPr>
          <w:sz w:val="12"/>
        </w:rPr>
        <w:t>¶</w:t>
      </w:r>
      <w:r w:rsidRPr="00840FC7">
        <w:rPr>
          <w:sz w:val="14"/>
        </w:rPr>
        <w:t xml:space="preserve"> </w:t>
      </w:r>
      <w:r w:rsidRPr="00840FC7">
        <w:rPr>
          <w:b/>
          <w:highlight w:val="green"/>
          <w:u w:val="single"/>
        </w:rPr>
        <w:t xml:space="preserve">China sells </w:t>
      </w:r>
      <w:r w:rsidRPr="00257394">
        <w:rPr>
          <w:b/>
          <w:u w:val="single"/>
        </w:rPr>
        <w:t xml:space="preserve">dangerous </w:t>
      </w:r>
      <w:r w:rsidRPr="00840FC7">
        <w:rPr>
          <w:b/>
          <w:highlight w:val="green"/>
          <w:u w:val="single"/>
        </w:rPr>
        <w:t xml:space="preserve">materials </w:t>
      </w:r>
      <w:r w:rsidRPr="00257394">
        <w:rPr>
          <w:b/>
          <w:u w:val="single"/>
        </w:rPr>
        <w:t xml:space="preserve">in order </w:t>
      </w:r>
      <w:r w:rsidRPr="00840FC7">
        <w:rPr>
          <w:b/>
          <w:highlight w:val="green"/>
          <w:u w:val="single"/>
        </w:rPr>
        <w:t xml:space="preserve">to secure its geopolitical objectives, </w:t>
      </w:r>
      <w:r w:rsidRPr="00840FC7">
        <w:rPr>
          <w:b/>
          <w:bCs/>
          <w:u w:val="single"/>
        </w:rPr>
        <w:t>regardless if those actions harm world stability.</w:t>
      </w:r>
      <w:r w:rsidRPr="00840FC7">
        <w:rPr>
          <w:b/>
          <w:highlight w:val="green"/>
          <w:u w:val="single"/>
        </w:rPr>
        <w:t xml:space="preserve"> There is little reason to believe China will treat the sale of nuclear reactors </w:t>
      </w:r>
      <w:r w:rsidRPr="00484A54">
        <w:rPr>
          <w:b/>
          <w:u w:val="single"/>
        </w:rPr>
        <w:t xml:space="preserve">any </w:t>
      </w:r>
      <w:r w:rsidRPr="00840FC7">
        <w:rPr>
          <w:b/>
          <w:highlight w:val="green"/>
          <w:u w:val="single"/>
        </w:rPr>
        <w:t xml:space="preserve">differently. </w:t>
      </w:r>
      <w:r w:rsidRPr="00840FC7">
        <w:rPr>
          <w:b/>
          <w:bCs/>
          <w:u w:val="single"/>
        </w:rPr>
        <w:t>Even if the PRC provides public assurances that it will behave differently in the future</w:t>
      </w:r>
      <w:r w:rsidRPr="00840FC7">
        <w:rPr>
          <w:b/>
          <w:highlight w:val="green"/>
          <w:u w:val="single"/>
        </w:rPr>
        <w:t xml:space="preserve">, the CPC has not been truthful for decades about its nuclear </w:t>
      </w:r>
      <w:r w:rsidRPr="00484A54">
        <w:rPr>
          <w:b/>
          <w:u w:val="single"/>
        </w:rPr>
        <w:t xml:space="preserve">material and weapons </w:t>
      </w:r>
      <w:r w:rsidRPr="00840FC7">
        <w:rPr>
          <w:b/>
          <w:highlight w:val="green"/>
          <w:u w:val="single"/>
        </w:rPr>
        <w:t>sales and hence lacks credibility</w:t>
      </w:r>
      <w:r w:rsidRPr="00840FC7">
        <w:rPr>
          <w:sz w:val="14"/>
        </w:rPr>
        <w:t>.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840FC7">
        <w:rPr>
          <w:sz w:val="12"/>
        </w:rPr>
        <w:t>¶</w:t>
      </w:r>
      <w:r w:rsidRPr="00840FC7">
        <w:rPr>
          <w:sz w:val="14"/>
        </w:rPr>
        <w:t xml:space="preserve">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840FC7">
        <w:rPr>
          <w:sz w:val="12"/>
        </w:rPr>
        <w:t>¶</w:t>
      </w:r>
      <w:r w:rsidRPr="00840FC7">
        <w:rPr>
          <w:sz w:val="14"/>
        </w:rPr>
        <w:t xml:space="preserve">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w:t>
      </w:r>
      <w:r w:rsidRPr="00484A54">
        <w:rPr>
          <w:sz w:val="14"/>
        </w:rPr>
        <w:t>choose</w:t>
      </w:r>
      <w:r w:rsidRPr="00484A54">
        <w:rPr>
          <w:b/>
          <w:bCs/>
          <w:u w:val="single"/>
        </w:rPr>
        <w:t xml:space="preserve">. </w:t>
      </w:r>
      <w:r w:rsidRPr="00484A54">
        <w:rPr>
          <w:b/>
          <w:u w:val="single"/>
        </w:rPr>
        <w:t>Every new country that nuclear technology</w:t>
      </w:r>
      <w:r w:rsidRPr="00484A54">
        <w:rPr>
          <w:b/>
          <w:bCs/>
          <w:u w:val="single"/>
        </w:rPr>
        <w:t xml:space="preserve"> or information is spread to exponentially </w:t>
      </w:r>
      <w:r w:rsidRPr="00484A54">
        <w:rPr>
          <w:b/>
          <w:u w:val="single"/>
        </w:rPr>
        <w:t>increases the risk of material</w:t>
      </w:r>
      <w:r w:rsidRPr="00484A54">
        <w:rPr>
          <w:b/>
          <w:bCs/>
          <w:u w:val="single"/>
        </w:rPr>
        <w:t xml:space="preserve"> </w:t>
      </w:r>
      <w:r w:rsidRPr="00484A54">
        <w:rPr>
          <w:b/>
          <w:u w:val="single"/>
        </w:rPr>
        <w:t>being stolen, given to a third party or</w:t>
      </w:r>
      <w:r w:rsidRPr="00484A54">
        <w:rPr>
          <w:b/>
          <w:bCs/>
          <w:u w:val="single"/>
        </w:rPr>
        <w:t xml:space="preserve"> </w:t>
      </w:r>
      <w:r w:rsidRPr="00484A54">
        <w:rPr>
          <w:b/>
          <w:u w:val="single"/>
        </w:rPr>
        <w:t>being used as the launching point for a weapons program</w:t>
      </w:r>
      <w:r w:rsidRPr="00484A54">
        <w:rPr>
          <w:sz w:val="14"/>
        </w:rPr>
        <w:t>.</w:t>
      </w:r>
      <w:r w:rsidRPr="00840FC7">
        <w:rPr>
          <w:sz w:val="14"/>
        </w:rPr>
        <w:t xml:space="preserve"> </w:t>
      </w:r>
      <w:r w:rsidRPr="00840FC7">
        <w:rPr>
          <w:b/>
          <w:bCs/>
          <w:u w:val="single"/>
        </w:rPr>
        <w:t>China’s history of proliferation and willingness to engage economically with very unsavory governments seems likely to increase the risks involving nuclear material.</w:t>
      </w:r>
    </w:p>
    <w:p w:rsidR="00E56E69" w:rsidRPr="00840FC7" w:rsidRDefault="00E56E69" w:rsidP="00E56E69">
      <w:pPr>
        <w:rPr>
          <w:b/>
          <w:bCs/>
          <w:u w:val="single"/>
        </w:rPr>
      </w:pPr>
    </w:p>
    <w:p w:rsidR="00E56E69" w:rsidRPr="00840FC7" w:rsidRDefault="00E56E69" w:rsidP="00E56E69">
      <w:pPr>
        <w:rPr>
          <w:b/>
          <w:bCs/>
          <w:u w:val="single"/>
        </w:rPr>
      </w:pPr>
    </w:p>
    <w:p w:rsidR="00E56E69" w:rsidRDefault="00E56E69" w:rsidP="00E56E69">
      <w:pPr>
        <w:keepNext/>
        <w:keepLines/>
        <w:spacing w:before="200"/>
        <w:outlineLvl w:val="3"/>
        <w:rPr>
          <w:rFonts w:eastAsiaTheme="majorEastAsia" w:cstheme="majorBidi"/>
          <w:b/>
          <w:bCs/>
          <w:iCs/>
          <w:sz w:val="26"/>
        </w:rPr>
      </w:pPr>
      <w:r>
        <w:rPr>
          <w:rFonts w:eastAsiaTheme="majorEastAsia" w:cstheme="majorBidi"/>
          <w:b/>
          <w:bCs/>
          <w:iCs/>
          <w:sz w:val="26"/>
        </w:rPr>
        <w:t>U.S. leadership in Asia checks escalation in multiple hostpots</w:t>
      </w:r>
    </w:p>
    <w:p w:rsidR="00E56E69" w:rsidRPr="00840FC7" w:rsidRDefault="00E56E69" w:rsidP="00E56E69"/>
    <w:p w:rsidR="00E56E69" w:rsidRPr="00840FC7" w:rsidRDefault="00E56E69" w:rsidP="00E56E69">
      <w:pPr>
        <w:rPr>
          <w:b/>
          <w:bCs/>
          <w:sz w:val="26"/>
        </w:rPr>
      </w:pPr>
      <w:r w:rsidRPr="00840FC7">
        <w:rPr>
          <w:b/>
          <w:bCs/>
          <w:sz w:val="26"/>
        </w:rPr>
        <w:t xml:space="preserve">Goh 8 </w:t>
      </w:r>
    </w:p>
    <w:p w:rsidR="00E56E69" w:rsidRPr="00840FC7" w:rsidRDefault="00E56E69" w:rsidP="00E56E69">
      <w:pPr>
        <w:rPr>
          <w:sz w:val="16"/>
        </w:rPr>
      </w:pPr>
      <w:r w:rsidRPr="00840FC7">
        <w:rPr>
          <w:sz w:val="16"/>
        </w:rPr>
        <w:t>(Evelyn, Lecturer in International Relations in the Department of Politics and International Relations at the Univ of Oxford, International Relations of the Asia-Pacific, “Hierarchy and the role of the United States in the East Asian security order,” 2008 8(3):353-377, Oxford Journals Database)</w:t>
      </w:r>
    </w:p>
    <w:p w:rsidR="00E56E69" w:rsidRPr="00840FC7" w:rsidRDefault="00E56E69" w:rsidP="00E56E69">
      <w:pPr>
        <w:rPr>
          <w:b/>
          <w:bCs/>
          <w:sz w:val="28"/>
        </w:rPr>
      </w:pPr>
    </w:p>
    <w:p w:rsidR="00E56E69" w:rsidRPr="00840FC7" w:rsidRDefault="00E56E69" w:rsidP="00E56E69">
      <w:pPr>
        <w:rPr>
          <w:b/>
          <w:u w:val="single"/>
        </w:rPr>
      </w:pPr>
      <w:r w:rsidRPr="00484A54">
        <w:rPr>
          <w:sz w:val="14"/>
        </w:rPr>
        <w:t xml:space="preserve">This is the main structural dilemma: </w:t>
      </w:r>
      <w:r w:rsidRPr="00840FC7">
        <w:rPr>
          <w:b/>
          <w:bCs/>
          <w:u w:val="single"/>
        </w:rPr>
        <w:t>as long as the U</w:t>
      </w:r>
      <w:r w:rsidRPr="00484A54">
        <w:rPr>
          <w:sz w:val="14"/>
        </w:rPr>
        <w:t xml:space="preserve">nited </w:t>
      </w:r>
      <w:r w:rsidRPr="00840FC7">
        <w:rPr>
          <w:b/>
          <w:bCs/>
          <w:u w:val="single"/>
        </w:rPr>
        <w:t>S</w:t>
      </w:r>
      <w:r w:rsidRPr="00484A54">
        <w:rPr>
          <w:sz w:val="14"/>
        </w:rPr>
        <w:t xml:space="preserve">tates </w:t>
      </w:r>
      <w:r w:rsidRPr="00840FC7">
        <w:rPr>
          <w:b/>
          <w:bCs/>
          <w:u w:val="single"/>
        </w:rPr>
        <w:t>does not give up its primary position in the Asian regional hierarchy</w:t>
      </w:r>
      <w:r w:rsidRPr="00484A54">
        <w:rPr>
          <w:sz w:val="14"/>
        </w:rPr>
        <w:t>, China is very unlikely to act in a way that will provide comforting answers to the two questions. Yet</w:t>
      </w:r>
      <w:r w:rsidRPr="00840FC7">
        <w:rPr>
          <w:b/>
          <w:bCs/>
          <w:u w:val="single"/>
        </w:rPr>
        <w:t xml:space="preserve">, </w:t>
      </w:r>
      <w:r w:rsidRPr="00840FC7">
        <w:rPr>
          <w:b/>
          <w:highlight w:val="green"/>
          <w:u w:val="single"/>
        </w:rPr>
        <w:t>the</w:t>
      </w:r>
      <w:r w:rsidRPr="00840FC7">
        <w:rPr>
          <w:b/>
          <w:bCs/>
          <w:u w:val="single"/>
        </w:rPr>
        <w:t xml:space="preserve"> East </w:t>
      </w:r>
      <w:r w:rsidRPr="00840FC7">
        <w:rPr>
          <w:b/>
          <w:highlight w:val="green"/>
          <w:u w:val="single"/>
        </w:rPr>
        <w:t>Asian regional order has been</w:t>
      </w:r>
      <w:r w:rsidRPr="00840FC7">
        <w:rPr>
          <w:b/>
          <w:bCs/>
          <w:u w:val="single"/>
        </w:rPr>
        <w:t xml:space="preserve"> and still is </w:t>
      </w:r>
      <w:r w:rsidRPr="00840FC7">
        <w:rPr>
          <w:b/>
          <w:highlight w:val="green"/>
          <w:u w:val="single"/>
        </w:rPr>
        <w:t>constituted by US hegemony</w:t>
      </w:r>
      <w:r w:rsidRPr="00484A54">
        <w:rPr>
          <w:sz w:val="14"/>
        </w:rPr>
        <w:t xml:space="preserve">, and </w:t>
      </w:r>
      <w:r w:rsidRPr="00840FC7">
        <w:rPr>
          <w:b/>
          <w:highlight w:val="green"/>
          <w:u w:val="single"/>
        </w:rPr>
        <w:t>to change that</w:t>
      </w:r>
      <w:r w:rsidRPr="00840FC7">
        <w:rPr>
          <w:b/>
          <w:bCs/>
          <w:u w:val="single"/>
        </w:rPr>
        <w:t xml:space="preserve"> could be extremely disruptive and </w:t>
      </w:r>
      <w:r w:rsidRPr="00840FC7">
        <w:rPr>
          <w:b/>
          <w:highlight w:val="green"/>
          <w:u w:val="single"/>
        </w:rPr>
        <w:t xml:space="preserve">may lead to </w:t>
      </w:r>
      <w:r w:rsidRPr="00484A54">
        <w:rPr>
          <w:b/>
          <w:u w:val="single"/>
        </w:rPr>
        <w:t xml:space="preserve">regional </w:t>
      </w:r>
      <w:r w:rsidRPr="00840FC7">
        <w:rPr>
          <w:b/>
          <w:highlight w:val="green"/>
          <w:u w:val="single"/>
        </w:rPr>
        <w:t xml:space="preserve">actors acting in </w:t>
      </w:r>
      <w:r w:rsidRPr="00484A54">
        <w:rPr>
          <w:b/>
          <w:u w:val="single"/>
        </w:rPr>
        <w:t xml:space="preserve">highly </w:t>
      </w:r>
      <w:r w:rsidRPr="00840FC7">
        <w:rPr>
          <w:b/>
          <w:highlight w:val="green"/>
          <w:u w:val="single"/>
        </w:rPr>
        <w:t>destabilizing ways</w:t>
      </w:r>
      <w:r w:rsidRPr="00484A54">
        <w:rPr>
          <w:sz w:val="14"/>
          <w:highlight w:val="green"/>
        </w:rPr>
        <w:t xml:space="preserve">. </w:t>
      </w:r>
      <w:r w:rsidRPr="00484A54">
        <w:rPr>
          <w:b/>
          <w:u w:val="single"/>
        </w:rPr>
        <w:t xml:space="preserve">Rapid </w:t>
      </w:r>
      <w:r w:rsidRPr="00840FC7">
        <w:rPr>
          <w:b/>
          <w:highlight w:val="green"/>
          <w:u w:val="single"/>
        </w:rPr>
        <w:t xml:space="preserve">Japanese remilitarization, </w:t>
      </w:r>
      <w:r w:rsidRPr="00484A54">
        <w:rPr>
          <w:b/>
          <w:u w:val="single"/>
        </w:rPr>
        <w:t xml:space="preserve">armed </w:t>
      </w:r>
      <w:r w:rsidRPr="00840FC7">
        <w:rPr>
          <w:b/>
          <w:highlight w:val="green"/>
          <w:u w:val="single"/>
        </w:rPr>
        <w:t xml:space="preserve">conflict across </w:t>
      </w:r>
      <w:r w:rsidRPr="00484A54">
        <w:rPr>
          <w:b/>
          <w:u w:val="single"/>
        </w:rPr>
        <w:t xml:space="preserve">the Taiwan </w:t>
      </w:r>
      <w:r w:rsidRPr="00840FC7">
        <w:rPr>
          <w:b/>
          <w:highlight w:val="green"/>
          <w:u w:val="single"/>
        </w:rPr>
        <w:t>Straits, Indian nuclear brinksmanship</w:t>
      </w:r>
      <w:r w:rsidRPr="00840FC7">
        <w:rPr>
          <w:b/>
          <w:bCs/>
          <w:u w:val="single"/>
        </w:rPr>
        <w:t xml:space="preserve"> directed toward Pakistan, </w:t>
      </w:r>
      <w:r w:rsidRPr="00840FC7">
        <w:rPr>
          <w:b/>
          <w:highlight w:val="green"/>
          <w:u w:val="single"/>
        </w:rPr>
        <w:t xml:space="preserve">or a </w:t>
      </w:r>
      <w:r w:rsidRPr="00484A54">
        <w:rPr>
          <w:b/>
          <w:u w:val="single"/>
        </w:rPr>
        <w:t xml:space="preserve">highly </w:t>
      </w:r>
      <w:r w:rsidRPr="00840FC7">
        <w:rPr>
          <w:b/>
          <w:highlight w:val="green"/>
          <w:u w:val="single"/>
        </w:rPr>
        <w:t xml:space="preserve">destabilized Korean peninsula are </w:t>
      </w:r>
      <w:r w:rsidRPr="00484A54">
        <w:rPr>
          <w:b/>
          <w:u w:val="single"/>
        </w:rPr>
        <w:t xml:space="preserve">all illustrative of </w:t>
      </w:r>
      <w:r w:rsidRPr="00840FC7">
        <w:rPr>
          <w:b/>
          <w:highlight w:val="green"/>
          <w:u w:val="single"/>
        </w:rPr>
        <w:t xml:space="preserve">potential </w:t>
      </w:r>
      <w:r w:rsidRPr="00484A54">
        <w:rPr>
          <w:b/>
          <w:u w:val="single"/>
        </w:rPr>
        <w:t xml:space="preserve">regional </w:t>
      </w:r>
      <w:r w:rsidRPr="00840FC7">
        <w:rPr>
          <w:b/>
          <w:highlight w:val="green"/>
          <w:u w:val="single"/>
        </w:rPr>
        <w:t>disruptions</w:t>
      </w:r>
      <w:r w:rsidRPr="00484A54">
        <w:rPr>
          <w:sz w:val="14"/>
        </w:rPr>
        <w:t xml:space="preserve">. </w:t>
      </w:r>
      <w:r w:rsidRPr="00484A54">
        <w:rPr>
          <w:rFonts w:ascii="AdvPSED13C8" w:hAnsi="AdvPSED13C8" w:cs="AdvPSED13C8"/>
          <w:sz w:val="14"/>
          <w:szCs w:val="26"/>
        </w:rPr>
        <w:t xml:space="preserve">5 Conclusion </w:t>
      </w:r>
      <w:r w:rsidRPr="00484A54">
        <w:rPr>
          <w:sz w:val="14"/>
        </w:rPr>
        <w:t xml:space="preserve">To construct a coherent account of East Asia’s evolving security order, I have suggested that the United States is the central force in constituting regional stability and order. </w:t>
      </w:r>
      <w:r w:rsidRPr="00840FC7">
        <w:rPr>
          <w:b/>
          <w:bCs/>
          <w:u w:val="single"/>
        </w:rPr>
        <w:t xml:space="preserve">The major patterns of </w:t>
      </w:r>
      <w:r w:rsidRPr="00840FC7">
        <w:rPr>
          <w:b/>
          <w:highlight w:val="green"/>
          <w:u w:val="single"/>
        </w:rPr>
        <w:t>equilibrium</w:t>
      </w:r>
      <w:r w:rsidRPr="00840FC7">
        <w:rPr>
          <w:b/>
          <w:bCs/>
          <w:u w:val="single"/>
        </w:rPr>
        <w:t xml:space="preserve"> and turbulence in the region since 1945 </w:t>
      </w:r>
      <w:r w:rsidRPr="00840FC7">
        <w:rPr>
          <w:b/>
          <w:highlight w:val="green"/>
          <w:u w:val="single"/>
        </w:rPr>
        <w:t xml:space="preserve">can be explained by the </w:t>
      </w:r>
      <w:r w:rsidRPr="00840FC7">
        <w:rPr>
          <w:b/>
          <w:bCs/>
          <w:u w:val="single"/>
        </w:rPr>
        <w:t xml:space="preserve">relative </w:t>
      </w:r>
      <w:r w:rsidRPr="00484A54">
        <w:rPr>
          <w:b/>
          <w:u w:val="single"/>
        </w:rPr>
        <w:t xml:space="preserve">stability of the </w:t>
      </w:r>
      <w:r w:rsidRPr="00840FC7">
        <w:rPr>
          <w:b/>
          <w:highlight w:val="green"/>
          <w:u w:val="single"/>
        </w:rPr>
        <w:t xml:space="preserve">US position at the top of the </w:t>
      </w:r>
      <w:r w:rsidRPr="00484A54">
        <w:rPr>
          <w:b/>
          <w:u w:val="single"/>
        </w:rPr>
        <w:t xml:space="preserve">regional </w:t>
      </w:r>
      <w:r w:rsidRPr="00840FC7">
        <w:rPr>
          <w:b/>
          <w:highlight w:val="green"/>
          <w:u w:val="single"/>
        </w:rPr>
        <w:t>hierarchy</w:t>
      </w:r>
      <w:r w:rsidRPr="00484A54">
        <w:rPr>
          <w:sz w:val="14"/>
        </w:rPr>
        <w:t xml:space="preserve">, </w:t>
      </w:r>
      <w:r w:rsidRPr="00840FC7">
        <w:rPr>
          <w:b/>
          <w:highlight w:val="green"/>
          <w:u w:val="single"/>
        </w:rPr>
        <w:t xml:space="preserve">with periods of greatest insecurity </w:t>
      </w:r>
      <w:r w:rsidRPr="00484A54">
        <w:rPr>
          <w:b/>
          <w:u w:val="single"/>
        </w:rPr>
        <w:t xml:space="preserve">being </w:t>
      </w:r>
      <w:r w:rsidRPr="00840FC7">
        <w:rPr>
          <w:b/>
          <w:highlight w:val="green"/>
          <w:u w:val="single"/>
        </w:rPr>
        <w:t xml:space="preserve">correlated with greatest uncertainty over the American commitment </w:t>
      </w:r>
      <w:r w:rsidRPr="00840FC7">
        <w:rPr>
          <w:b/>
          <w:bCs/>
          <w:u w:val="single"/>
        </w:rPr>
        <w:t>to managing regional order</w:t>
      </w:r>
      <w:r w:rsidRPr="00484A54">
        <w:rPr>
          <w:sz w:val="14"/>
        </w:rPr>
        <w:t xml:space="preserve">. Furthermore, relationships of hierarchical assurance and hierarchical deference explain the unusual character of regional order in the post-Cold War era. </w:t>
      </w:r>
      <w:r w:rsidRPr="00484A54">
        <w:rPr>
          <w:sz w:val="14"/>
        </w:rPr>
        <w:lastRenderedPageBreak/>
        <w:t xml:space="preserve">However, </w:t>
      </w:r>
      <w:r w:rsidRPr="00840FC7">
        <w:rPr>
          <w:b/>
          <w:bCs/>
          <w:u w:val="single"/>
        </w:rPr>
        <w:t>the greatest contemporary challenge to East Asian order is the potential conflict between China and the United States over rank ordering in the regional hierarchy</w:t>
      </w:r>
      <w:r w:rsidRPr="00484A54">
        <w:rPr>
          <w:sz w:val="14"/>
        </w:rPr>
        <w:t xml:space="preserve">,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4E1A57">
        <w:rPr>
          <w:b/>
          <w:u w:val="single"/>
        </w:rPr>
        <w:t>At the regional level</w:t>
      </w:r>
      <w:r w:rsidRPr="00840FC7">
        <w:rPr>
          <w:b/>
          <w:highlight w:val="green"/>
          <w:u w:val="single"/>
        </w:rPr>
        <w:t>, the main scenarios of disruption are an outright Chinese challenge to US leadership,</w:t>
      </w:r>
      <w:r w:rsidRPr="00840FC7">
        <w:rPr>
          <w:b/>
          <w:bCs/>
          <w:u w:val="single"/>
        </w:rPr>
        <w:t xml:space="preserve"> or the defection of key US allies, particularly Japan</w:t>
      </w:r>
      <w:r w:rsidRPr="00484A54">
        <w:rPr>
          <w:sz w:val="14"/>
        </w:rPr>
        <w:t xml:space="preserve">. Recent history suggests, and the preceding analysis has shown, that challenges to or defections from </w:t>
      </w:r>
      <w:r w:rsidRPr="00840FC7">
        <w:rPr>
          <w:b/>
          <w:bCs/>
          <w:u w:val="single"/>
        </w:rPr>
        <w:t>US leadership will come at junctures where it appears that the US commitment to the region is in doubt</w:t>
      </w:r>
      <w:r w:rsidRPr="00484A54">
        <w:rPr>
          <w:sz w:val="14"/>
        </w:rPr>
        <w:t xml:space="preserve">, which in turn destabilizes the hierarchical order. At the global level, American geopolitical over-extension will be the key cause of change. This is the one factor that </w:t>
      </w:r>
      <w:r w:rsidRPr="00484A54">
        <w:rPr>
          <w:rFonts w:ascii="AdvPSED13C6" w:hAnsi="AdvPSED13C6" w:cs="AdvPSED13C6"/>
          <w:sz w:val="14"/>
          <w:szCs w:val="16"/>
        </w:rPr>
        <w:t xml:space="preserve">Hierarchy and the role of the United States in the East Asian security order </w:t>
      </w:r>
      <w:r w:rsidRPr="00484A54">
        <w:rPr>
          <w:rFonts w:ascii="AdvPSED13C8" w:hAnsi="AdvPSED13C8" w:cs="AdvPSED13C8"/>
          <w:sz w:val="14"/>
          <w:szCs w:val="16"/>
        </w:rPr>
        <w:t>373</w:t>
      </w:r>
      <w:r w:rsidRPr="00484A54">
        <w:rPr>
          <w:sz w:val="14"/>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840FC7">
        <w:rPr>
          <w:b/>
          <w:bCs/>
          <w:u w:val="single"/>
        </w:rPr>
        <w:t>The alternatives that could surface as a result of not doing so would appear to be much worse.</w:t>
      </w:r>
    </w:p>
    <w:p w:rsidR="00E56E69" w:rsidRPr="00840FC7" w:rsidRDefault="00E56E69" w:rsidP="00E56E69"/>
    <w:p w:rsidR="00E56E69" w:rsidRDefault="00E56E69" w:rsidP="00E56E69">
      <w:pPr>
        <w:keepNext/>
        <w:keepLines/>
        <w:spacing w:before="200"/>
        <w:outlineLvl w:val="3"/>
        <w:rPr>
          <w:rFonts w:eastAsiaTheme="majorEastAsia" w:cstheme="majorBidi"/>
          <w:b/>
          <w:bCs/>
          <w:iCs/>
          <w:sz w:val="26"/>
        </w:rPr>
      </w:pPr>
      <w:r>
        <w:rPr>
          <w:rFonts w:eastAsiaTheme="majorEastAsia" w:cstheme="majorBidi"/>
          <w:b/>
          <w:bCs/>
          <w:iCs/>
          <w:sz w:val="26"/>
        </w:rPr>
        <w:t>Those go nuclear</w:t>
      </w:r>
    </w:p>
    <w:p w:rsidR="00E56E69" w:rsidRPr="00840FC7" w:rsidRDefault="00E56E69" w:rsidP="00E56E69"/>
    <w:p w:rsidR="00E56E69" w:rsidRPr="00840FC7" w:rsidRDefault="00E56E69" w:rsidP="00E56E69">
      <w:pPr>
        <w:rPr>
          <w:b/>
          <w:bCs/>
          <w:sz w:val="26"/>
        </w:rPr>
      </w:pPr>
      <w:r w:rsidRPr="00840FC7">
        <w:rPr>
          <w:b/>
          <w:bCs/>
          <w:sz w:val="26"/>
        </w:rPr>
        <w:t>Landy 2k</w:t>
      </w:r>
    </w:p>
    <w:p w:rsidR="00E56E69" w:rsidRPr="00840FC7" w:rsidRDefault="00E56E69" w:rsidP="00E56E69">
      <w:pPr>
        <w:rPr>
          <w:sz w:val="16"/>
        </w:rPr>
      </w:pPr>
      <w:r w:rsidRPr="00840FC7">
        <w:rPr>
          <w:sz w:val="16"/>
        </w:rPr>
        <w:t xml:space="preserve"> National Security Expert @ Knight Ridder, 3/10 </w:t>
      </w:r>
      <w:r w:rsidRPr="00840FC7">
        <w:rPr>
          <w:sz w:val="16"/>
          <w:szCs w:val="16"/>
        </w:rPr>
        <w:t xml:space="preserve">¶ </w:t>
      </w:r>
      <w:r w:rsidRPr="00840FC7">
        <w:rPr>
          <w:sz w:val="16"/>
        </w:rPr>
        <w:t>(Jonathan, Knight Ridder, lexis)</w:t>
      </w:r>
    </w:p>
    <w:p w:rsidR="00E56E69" w:rsidRPr="00840FC7" w:rsidRDefault="00E56E69" w:rsidP="00E56E69"/>
    <w:p w:rsidR="00E56E69" w:rsidRPr="00840FC7" w:rsidRDefault="00E56E69" w:rsidP="00E56E69">
      <w:pPr>
        <w:rPr>
          <w:sz w:val="16"/>
          <w:highlight w:val="green"/>
        </w:rPr>
      </w:pPr>
      <w:r w:rsidRPr="00840FC7">
        <w:rPr>
          <w:sz w:val="16"/>
        </w:rPr>
        <w:t xml:space="preserve">Few if any experts think China and Taiwan, North Korea and South Korea, or India and Pakistan are spoiling to fight. But </w:t>
      </w:r>
      <w:r w:rsidRPr="00840FC7">
        <w:rPr>
          <w:b/>
          <w:highlight w:val="green"/>
          <w:u w:val="single"/>
        </w:rPr>
        <w:t>even a minor miscalculation</w:t>
      </w:r>
      <w:r w:rsidRPr="00840FC7">
        <w:rPr>
          <w:sz w:val="16"/>
        </w:rPr>
        <w:t xml:space="preserve"> by any of them </w:t>
      </w:r>
      <w:r w:rsidRPr="00840FC7">
        <w:rPr>
          <w:b/>
          <w:highlight w:val="green"/>
          <w:u w:val="single"/>
        </w:rPr>
        <w:t xml:space="preserve">could destabilize Asia, </w:t>
      </w:r>
      <w:r w:rsidRPr="00840FC7">
        <w:t>jolt the global economy</w:t>
      </w:r>
      <w:r w:rsidRPr="00840FC7">
        <w:rPr>
          <w:b/>
          <w:highlight w:val="green"/>
          <w:u w:val="single"/>
        </w:rPr>
        <w:t xml:space="preserve"> and</w:t>
      </w:r>
      <w:r w:rsidRPr="00840FC7">
        <w:rPr>
          <w:sz w:val="16"/>
        </w:rPr>
        <w:t xml:space="preserve"> </w:t>
      </w:r>
      <w:r w:rsidRPr="00840FC7">
        <w:rPr>
          <w:sz w:val="16"/>
          <w:szCs w:val="14"/>
        </w:rPr>
        <w:t>even</w:t>
      </w:r>
      <w:r w:rsidRPr="00840FC7">
        <w:rPr>
          <w:sz w:val="16"/>
        </w:rPr>
        <w:t xml:space="preserve"> </w:t>
      </w:r>
      <w:r w:rsidRPr="00840FC7">
        <w:rPr>
          <w:b/>
          <w:highlight w:val="green"/>
          <w:u w:val="single"/>
        </w:rPr>
        <w:t>start</w:t>
      </w:r>
      <w:r w:rsidRPr="00840FC7">
        <w:rPr>
          <w:sz w:val="16"/>
          <w:szCs w:val="14"/>
        </w:rPr>
        <w:t xml:space="preserve"> a </w:t>
      </w:r>
      <w:r w:rsidRPr="00840FC7">
        <w:rPr>
          <w:b/>
          <w:highlight w:val="green"/>
          <w:u w:val="single"/>
        </w:rPr>
        <w:t>nuclear war. India, Pakistan and</w:t>
      </w:r>
      <w:r w:rsidRPr="00840FC7">
        <w:rPr>
          <w:sz w:val="16"/>
          <w:highlight w:val="green"/>
        </w:rPr>
        <w:t xml:space="preserve"> </w:t>
      </w:r>
      <w:r w:rsidRPr="00840FC7">
        <w:rPr>
          <w:b/>
          <w:highlight w:val="green"/>
          <w:u w:val="single"/>
        </w:rPr>
        <w:t>China all have nuclear weapons, and North Korea</w:t>
      </w:r>
      <w:r w:rsidRPr="00840FC7">
        <w:rPr>
          <w:sz w:val="16"/>
        </w:rPr>
        <w:t xml:space="preserve"> may have a few, </w:t>
      </w:r>
      <w:r w:rsidRPr="00840FC7">
        <w:rPr>
          <w:b/>
          <w:highlight w:val="green"/>
          <w:u w:val="single"/>
        </w:rPr>
        <w:t>too. Asia lacks the</w:t>
      </w:r>
      <w:r w:rsidRPr="00840FC7">
        <w:rPr>
          <w:sz w:val="16"/>
          <w:szCs w:val="14"/>
        </w:rPr>
        <w:t xml:space="preserve"> kinds of </w:t>
      </w:r>
      <w:r w:rsidRPr="00840FC7">
        <w:rPr>
          <w:sz w:val="16"/>
        </w:rPr>
        <w:t xml:space="preserve">organizations, negotiations and diplomatic </w:t>
      </w:r>
      <w:r w:rsidRPr="00840FC7">
        <w:rPr>
          <w:b/>
          <w:highlight w:val="green"/>
          <w:u w:val="single"/>
        </w:rPr>
        <w:t>relationships that helped keep</w:t>
      </w:r>
      <w:r w:rsidRPr="00840FC7">
        <w:rPr>
          <w:sz w:val="16"/>
          <w:szCs w:val="14"/>
        </w:rPr>
        <w:t xml:space="preserve"> an uneasy </w:t>
      </w:r>
      <w:r w:rsidRPr="00840FC7">
        <w:rPr>
          <w:b/>
          <w:highlight w:val="green"/>
          <w:u w:val="single"/>
        </w:rPr>
        <w:t>peace</w:t>
      </w:r>
      <w:r w:rsidRPr="00840FC7">
        <w:rPr>
          <w:sz w:val="16"/>
          <w:szCs w:val="14"/>
        </w:rPr>
        <w:t xml:space="preserve"> for five </w:t>
      </w:r>
      <w:r w:rsidRPr="00484A54">
        <w:rPr>
          <w:sz w:val="16"/>
          <w:szCs w:val="14"/>
        </w:rPr>
        <w:t xml:space="preserve">decades </w:t>
      </w:r>
      <w:r w:rsidRPr="00484A54">
        <w:rPr>
          <w:b/>
          <w:u w:val="single"/>
        </w:rPr>
        <w:t>in Cold War Europe</w:t>
      </w:r>
      <w:r w:rsidRPr="00840FC7">
        <w:rPr>
          <w:b/>
          <w:highlight w:val="green"/>
          <w:u w:val="single"/>
        </w:rPr>
        <w:t>. “Nowhere else</w:t>
      </w:r>
      <w:r w:rsidRPr="00840FC7">
        <w:rPr>
          <w:sz w:val="16"/>
          <w:szCs w:val="14"/>
        </w:rPr>
        <w:t xml:space="preserve"> on Earth </w:t>
      </w:r>
      <w:r w:rsidRPr="00840FC7">
        <w:rPr>
          <w:b/>
          <w:highlight w:val="green"/>
          <w:u w:val="single"/>
        </w:rPr>
        <w:t xml:space="preserve">are the </w:t>
      </w:r>
      <w:r w:rsidRPr="00840FC7">
        <w:rPr>
          <w:b/>
          <w:bCs/>
          <w:u w:val="single"/>
        </w:rPr>
        <w:t xml:space="preserve">stakes as high and </w:t>
      </w:r>
      <w:r w:rsidRPr="00840FC7">
        <w:rPr>
          <w:b/>
          <w:highlight w:val="green"/>
          <w:u w:val="single"/>
        </w:rPr>
        <w:t>relationships so fragile,”</w:t>
      </w:r>
      <w:r w:rsidRPr="00840FC7">
        <w:rPr>
          <w:sz w:val="16"/>
        </w:rPr>
        <w:t xml:space="preserve"> said </w:t>
      </w:r>
      <w:r w:rsidRPr="00840FC7">
        <w:rPr>
          <w:sz w:val="16"/>
          <w:szCs w:val="14"/>
        </w:rPr>
        <w:t>Bates</w:t>
      </w:r>
      <w:r w:rsidRPr="00840FC7">
        <w:rPr>
          <w:sz w:val="16"/>
        </w:rPr>
        <w:t xml:space="preserve"> Gill, director of northeast Asian policy studies at</w:t>
      </w:r>
      <w:r w:rsidRPr="00840FC7">
        <w:rPr>
          <w:sz w:val="16"/>
          <w:szCs w:val="14"/>
        </w:rPr>
        <w:t xml:space="preserve"> the </w:t>
      </w:r>
      <w:r w:rsidRPr="00840FC7">
        <w:rPr>
          <w:sz w:val="16"/>
        </w:rPr>
        <w:t>Brookings</w:t>
      </w:r>
      <w:r w:rsidRPr="00840FC7">
        <w:rPr>
          <w:sz w:val="16"/>
          <w:szCs w:val="14"/>
        </w:rPr>
        <w:t xml:space="preserve"> Institution, a Washington think tank.</w:t>
      </w:r>
      <w:r w:rsidRPr="00840FC7">
        <w:rPr>
          <w:sz w:val="16"/>
        </w:rPr>
        <w:t xml:space="preserve"> </w:t>
      </w:r>
      <w:r w:rsidRPr="00840FC7">
        <w:rPr>
          <w:sz w:val="16"/>
          <w:szCs w:val="14"/>
        </w:rPr>
        <w:t xml:space="preserve">“We see the </w:t>
      </w:r>
      <w:r w:rsidRPr="00840FC7">
        <w:rPr>
          <w:sz w:val="16"/>
        </w:rPr>
        <w:t>convergence of great power interest</w:t>
      </w:r>
      <w:r w:rsidRPr="00840FC7">
        <w:rPr>
          <w:sz w:val="16"/>
          <w:szCs w:val="14"/>
        </w:rPr>
        <w:t xml:space="preserve"> overlaid with lingering confrontations </w:t>
      </w:r>
      <w:r w:rsidRPr="00840FC7">
        <w:rPr>
          <w:sz w:val="16"/>
        </w:rPr>
        <w:t>with no institutionalized security mechanism</w:t>
      </w:r>
      <w:r w:rsidRPr="00840FC7">
        <w:rPr>
          <w:sz w:val="16"/>
          <w:szCs w:val="14"/>
        </w:rPr>
        <w:t xml:space="preserve"> in place. </w:t>
      </w:r>
      <w:r w:rsidRPr="00840FC7">
        <w:rPr>
          <w:sz w:val="16"/>
        </w:rPr>
        <w:t xml:space="preserve">There are elements for potential disaster.” </w:t>
      </w:r>
      <w:r w:rsidRPr="00840FC7">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840FC7">
        <w:rPr>
          <w:sz w:val="16"/>
        </w:rPr>
        <w:t xml:space="preserve"> </w:t>
      </w:r>
      <w:r w:rsidRPr="00840FC7">
        <w:rPr>
          <w:b/>
          <w:bCs/>
          <w:u w:val="single"/>
        </w:rPr>
        <w:t>There are 100,000 U.S. troops in Asia</w:t>
      </w:r>
      <w:r w:rsidRPr="00840FC7">
        <w:rPr>
          <w:sz w:val="16"/>
        </w:rPr>
        <w:t xml:space="preserve"> committed to defending Taiwan, Japan and South Korea, and </w:t>
      </w:r>
      <w:r w:rsidRPr="00840FC7">
        <w:rPr>
          <w:b/>
          <w:highlight w:val="green"/>
          <w:u w:val="single"/>
        </w:rPr>
        <w:t>the U</w:t>
      </w:r>
      <w:r w:rsidRPr="00840FC7">
        <w:rPr>
          <w:sz w:val="16"/>
          <w:szCs w:val="14"/>
        </w:rPr>
        <w:t>nited</w:t>
      </w:r>
      <w:r w:rsidRPr="00840FC7">
        <w:rPr>
          <w:sz w:val="16"/>
          <w:highlight w:val="green"/>
        </w:rPr>
        <w:t xml:space="preserve"> </w:t>
      </w:r>
      <w:r w:rsidRPr="00840FC7">
        <w:rPr>
          <w:b/>
          <w:highlight w:val="green"/>
          <w:u w:val="single"/>
        </w:rPr>
        <w:t>S</w:t>
      </w:r>
      <w:r w:rsidRPr="00840FC7">
        <w:rPr>
          <w:b/>
          <w:bCs/>
          <w:u w:val="single"/>
        </w:rPr>
        <w:t>t</w:t>
      </w:r>
      <w:r w:rsidRPr="00840FC7">
        <w:rPr>
          <w:sz w:val="16"/>
          <w:szCs w:val="14"/>
        </w:rPr>
        <w:t>ates</w:t>
      </w:r>
      <w:r w:rsidRPr="00840FC7">
        <w:rPr>
          <w:sz w:val="16"/>
        </w:rPr>
        <w:t xml:space="preserve"> </w:t>
      </w:r>
      <w:r w:rsidRPr="00840FC7">
        <w:rPr>
          <w:b/>
          <w:highlight w:val="green"/>
          <w:u w:val="single"/>
        </w:rPr>
        <w:t>would instantly</w:t>
      </w:r>
      <w:r w:rsidRPr="00840FC7">
        <w:rPr>
          <w:sz w:val="16"/>
          <w:highlight w:val="green"/>
        </w:rPr>
        <w:t xml:space="preserve"> </w:t>
      </w:r>
      <w:r w:rsidRPr="00840FC7">
        <w:rPr>
          <w:b/>
          <w:highlight w:val="green"/>
          <w:u w:val="single"/>
        </w:rPr>
        <w:t>become embroiled</w:t>
      </w:r>
      <w:r w:rsidRPr="00840FC7">
        <w:rPr>
          <w:sz w:val="16"/>
        </w:rPr>
        <w:t xml:space="preserve"> if Beijing moved against Taiwan or North</w:t>
      </w:r>
      <w:r w:rsidRPr="00840FC7">
        <w:rPr>
          <w:sz w:val="16"/>
          <w:szCs w:val="14"/>
        </w:rPr>
        <w:t xml:space="preserve"> Korea </w:t>
      </w:r>
      <w:r w:rsidRPr="00840FC7">
        <w:rPr>
          <w:sz w:val="16"/>
        </w:rPr>
        <w:t>attacked South Korea.</w:t>
      </w:r>
      <w:r w:rsidRPr="00840FC7">
        <w:rPr>
          <w:sz w:val="16"/>
          <w:szCs w:val="14"/>
        </w:rPr>
        <w:t xml:space="preserve"> While Washington has no defense commitments to </w:t>
      </w:r>
      <w:r w:rsidRPr="00840FC7">
        <w:rPr>
          <w:sz w:val="16"/>
        </w:rPr>
        <w:t xml:space="preserve">either </w:t>
      </w:r>
      <w:r w:rsidRPr="00840FC7">
        <w:rPr>
          <w:b/>
          <w:highlight w:val="green"/>
          <w:u w:val="single"/>
        </w:rPr>
        <w:t>India or Pakistan</w:t>
      </w:r>
      <w:r w:rsidRPr="00840FC7">
        <w:rPr>
          <w:sz w:val="16"/>
        </w:rPr>
        <w:t xml:space="preserve">, a conflict between the two </w:t>
      </w:r>
      <w:r w:rsidRPr="00840FC7">
        <w:rPr>
          <w:b/>
          <w:highlight w:val="green"/>
          <w:u w:val="single"/>
        </w:rPr>
        <w:t>could end the</w:t>
      </w:r>
      <w:r w:rsidRPr="00840FC7">
        <w:rPr>
          <w:sz w:val="16"/>
          <w:highlight w:val="green"/>
        </w:rPr>
        <w:t xml:space="preserve"> </w:t>
      </w:r>
      <w:r w:rsidRPr="00840FC7">
        <w:rPr>
          <w:sz w:val="16"/>
        </w:rPr>
        <w:t xml:space="preserve">global </w:t>
      </w:r>
      <w:r w:rsidRPr="00840FC7">
        <w:rPr>
          <w:b/>
          <w:highlight w:val="green"/>
          <w:u w:val="single"/>
        </w:rPr>
        <w:t>taboo against using nuclear weapons</w:t>
      </w:r>
      <w:r w:rsidRPr="00840FC7">
        <w:rPr>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840FC7">
        <w:rPr>
          <w:sz w:val="16"/>
          <w:highlight w:val="green"/>
        </w:rPr>
        <w:t>.</w:t>
      </w:r>
    </w:p>
    <w:p w:rsidR="00E56E69" w:rsidRDefault="00E56E69" w:rsidP="00E56E69">
      <w:pPr>
        <w:rPr>
          <w:rFonts w:ascii="Times" w:eastAsia="Times New Roman" w:hAnsi="Times"/>
          <w:sz w:val="20"/>
          <w:szCs w:val="20"/>
        </w:rPr>
      </w:pPr>
    </w:p>
    <w:p w:rsidR="00E56E69" w:rsidRDefault="00E56E69" w:rsidP="00E56E69">
      <w:pPr>
        <w:rPr>
          <w:rFonts w:ascii="Times" w:eastAsia="Times New Roman" w:hAnsi="Times"/>
          <w:sz w:val="20"/>
          <w:szCs w:val="20"/>
        </w:rPr>
      </w:pPr>
    </w:p>
    <w:p w:rsidR="00E56E69" w:rsidRDefault="00E56E69" w:rsidP="00E56E69">
      <w:pPr>
        <w:pStyle w:val="Heading4"/>
        <w:rPr>
          <w:rFonts w:eastAsia="Times New Roman"/>
        </w:rPr>
      </w:pPr>
      <w:r>
        <w:rPr>
          <w:rFonts w:eastAsia="Times New Roman"/>
        </w:rPr>
        <w:t>China will risk open conflict by asserting hegemony in the South China Sea- US leadership key to solve</w:t>
      </w:r>
    </w:p>
    <w:p w:rsidR="00E56E69" w:rsidRDefault="00E56E69" w:rsidP="00E56E69">
      <w:pPr>
        <w:rPr>
          <w:rFonts w:ascii="Times" w:eastAsia="Times New Roman" w:hAnsi="Times"/>
          <w:sz w:val="20"/>
          <w:szCs w:val="20"/>
        </w:rPr>
      </w:pPr>
    </w:p>
    <w:p w:rsidR="00E56E69" w:rsidRDefault="00E56E69" w:rsidP="00E56E69">
      <w:pPr>
        <w:rPr>
          <w:rFonts w:ascii="Times" w:eastAsia="Times New Roman" w:hAnsi="Times"/>
          <w:sz w:val="20"/>
          <w:szCs w:val="20"/>
        </w:rPr>
      </w:pPr>
    </w:p>
    <w:p w:rsidR="00E56E69" w:rsidRPr="000072EF" w:rsidRDefault="00E56E69" w:rsidP="00E56E69">
      <w:pPr>
        <w:rPr>
          <w:rStyle w:val="StyleStyleBold12pt"/>
        </w:rPr>
      </w:pPr>
      <w:r w:rsidRPr="000072EF">
        <w:rPr>
          <w:rStyle w:val="StyleStyleBold12pt"/>
        </w:rPr>
        <w:t>Hung December ‘12</w:t>
      </w:r>
    </w:p>
    <w:p w:rsidR="00E56E69" w:rsidRDefault="00E56E69" w:rsidP="00E56E69">
      <w:pPr>
        <w:rPr>
          <w:sz w:val="12"/>
        </w:rPr>
      </w:pPr>
      <w:r w:rsidRPr="000072EF">
        <w:t xml:space="preserve">[Nguyen Manh Hung is associate professor of government and international politics, and faculty associate of the Center of Global Studies, George Mason University. </w:t>
      </w:r>
      <w:hyperlink r:id="rId71" w:history="1">
        <w:r w:rsidRPr="000072EF">
          <w:rPr>
            <w:rStyle w:val="Hyperlink"/>
          </w:rPr>
          <w:t>http://www.globalasia.org/V7N4_Winter_2012/Nguyen_Manh_Hung.html</w:t>
        </w:r>
      </w:hyperlink>
      <w:r w:rsidRPr="000072EF">
        <w:t xml:space="preserve"> ETB]</w:t>
      </w:r>
      <w:r>
        <w:rPr>
          <w:sz w:val="12"/>
        </w:rPr>
        <w:t>¶</w:t>
      </w:r>
    </w:p>
    <w:p w:rsidR="00E56E69" w:rsidRDefault="00E56E69" w:rsidP="00E56E69">
      <w:pPr>
        <w:rPr>
          <w:rFonts w:ascii="Times" w:eastAsia="Times New Roman" w:hAnsi="Times"/>
          <w:sz w:val="20"/>
          <w:szCs w:val="20"/>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E56E69" w:rsidRPr="00B831A6" w:rsidTr="00196F8B">
        <w:trPr>
          <w:tblCellSpacing w:w="0" w:type="dxa"/>
        </w:trPr>
        <w:tc>
          <w:tcPr>
            <w:tcW w:w="9600" w:type="dxa"/>
            <w:shd w:val="clear" w:color="auto" w:fill="FFFFFF"/>
            <w:vAlign w:val="center"/>
            <w:hideMark/>
          </w:tcPr>
          <w:p w:rsidR="00E56E69" w:rsidRPr="00E559AD" w:rsidRDefault="00E56E69" w:rsidP="00196F8B">
            <w:pPr>
              <w:rPr>
                <w:sz w:val="8"/>
              </w:rPr>
            </w:pPr>
            <w:r w:rsidRPr="00E559AD">
              <w:rPr>
                <w:sz w:val="8"/>
              </w:rPr>
              <w:t xml:space="preserve">By 2009-2010, </w:t>
            </w:r>
            <w:r w:rsidRPr="008B64B9">
              <w:rPr>
                <w:rStyle w:val="StyleBoldUnderline"/>
              </w:rPr>
              <w:t>the heightened tension between China and the ASEAN claimants over the contested islands led to an internationalization of the conflict, with the US and other powers beginning to express a view on the disputes.</w:t>
            </w:r>
            <w:r w:rsidRPr="00E559AD">
              <w:rPr>
                <w:sz w:val="8"/>
              </w:rPr>
              <w:t xml:space="preserve"> That’s understandable, given that the South China Sea is the world’s second-busiest sea-lane, with more than half of the world’s super tankers and $5.3 trillion in annual trade passing through the area (US trade alone accounts for $1.2 trillion of that figure). </w:t>
            </w:r>
            <w:r w:rsidRPr="004E1A57">
              <w:rPr>
                <w:rStyle w:val="StyleBoldUnderline"/>
                <w:highlight w:val="cyan"/>
              </w:rPr>
              <w:t xml:space="preserve">The concern over China’s claims and assertive behavior, coupled with China’s lack of transparency </w:t>
            </w:r>
            <w:r w:rsidRPr="008B64B9">
              <w:rPr>
                <w:rStyle w:val="StyleBoldUnderline"/>
              </w:rPr>
              <w:t>in its military modernization program</w:t>
            </w:r>
            <w:r w:rsidRPr="004E1A57">
              <w:rPr>
                <w:rStyle w:val="StyleBoldUnderline"/>
                <w:highlight w:val="cyan"/>
              </w:rPr>
              <w:t xml:space="preserve">, have created an arms race in Southeast Asia </w:t>
            </w:r>
            <w:r w:rsidRPr="008B64B9">
              <w:rPr>
                <w:rStyle w:val="StyleBoldUnderline"/>
              </w:rPr>
              <w:t>and elicited strong reactions from major powers worried about the situation. India and Japan</w:t>
            </w:r>
            <w:r w:rsidRPr="00E559AD">
              <w:rPr>
                <w:sz w:val="8"/>
              </w:rPr>
              <w:t xml:space="preserve">, for their part, are </w:t>
            </w:r>
            <w:r w:rsidRPr="008B64B9">
              <w:rPr>
                <w:rStyle w:val="StyleBoldUnderline"/>
              </w:rPr>
              <w:t>also concerned over freedom of navigation</w:t>
            </w:r>
            <w:r w:rsidRPr="00E559AD">
              <w:rPr>
                <w:sz w:val="8"/>
              </w:rPr>
              <w:t xml:space="preserve">. Both countries have advocated peaceful resolution of the disputes, but have also increased their diplomatic, economic and naval presence in the area. </w:t>
            </w:r>
            <w:r w:rsidRPr="008B64B9">
              <w:rPr>
                <w:rStyle w:val="StyleBoldUnderline"/>
              </w:rPr>
              <w:t xml:space="preserve">The US, </w:t>
            </w:r>
            <w:r w:rsidRPr="00E559AD">
              <w:rPr>
                <w:sz w:val="8"/>
              </w:rPr>
              <w:t xml:space="preserve">meanwhile, </w:t>
            </w:r>
            <w:r w:rsidRPr="008B64B9">
              <w:rPr>
                <w:rStyle w:val="StyleBoldUnderline"/>
              </w:rPr>
              <w:t>is in the midst of a policy pivot to the Asia-Pacific</w:t>
            </w:r>
            <w:r w:rsidRPr="00E559AD">
              <w:rPr>
                <w:sz w:val="8"/>
              </w:rPr>
              <w:t xml:space="preserve">, committing 60 percent of its naval assets to the Pacific Ocean, </w:t>
            </w:r>
            <w:r w:rsidRPr="008B64B9">
              <w:rPr>
                <w:rStyle w:val="StyleBoldUnderline"/>
              </w:rPr>
              <w:t>and taking actions to strengthen and modernize “historic alliances” with Japan, South Korea, Australia, the Philippines and Thailand, as well as building “robust partnerships” throughout the region</w:t>
            </w:r>
            <w:r w:rsidRPr="00E559AD">
              <w:rPr>
                <w:sz w:val="8"/>
              </w:rPr>
              <w:t xml:space="preserve">.4 Russia has also begun to voice its concern over the issue of freedom of navigation and “outside meddling” in the South China Sea. In May 2009, as the deadline for claims based on the United Nations Convention on the Law of the Sea (UNCLOS) approached, China was forced to put its cards on the table and Beijing officially presented its nine-dashed-line map, claiming control over 80 percent of the South China Sea and encroaching on territories claimed by other Southeast Asian countries. Almost immediately, </w:t>
            </w:r>
            <w:r w:rsidRPr="00E559AD">
              <w:rPr>
                <w:rStyle w:val="StyleBoldUnderline"/>
                <w:highlight w:val="cyan"/>
              </w:rPr>
              <w:t xml:space="preserve">the US Senate </w:t>
            </w:r>
            <w:r w:rsidRPr="008B64B9">
              <w:rPr>
                <w:rStyle w:val="StyleBoldUnderline"/>
              </w:rPr>
              <w:t xml:space="preserve">held a hearing on the South China Sea and in June unanimously </w:t>
            </w:r>
            <w:r w:rsidRPr="00E559AD">
              <w:rPr>
                <w:rStyle w:val="StyleBoldUnderline"/>
                <w:highlight w:val="cyan"/>
              </w:rPr>
              <w:t xml:space="preserve">passed a resolution </w:t>
            </w:r>
            <w:r w:rsidRPr="008B64B9">
              <w:rPr>
                <w:rStyle w:val="StyleBoldUnderline"/>
              </w:rPr>
              <w:t xml:space="preserve">“deploring China’s use of force in the South China Sea and </w:t>
            </w:r>
            <w:r w:rsidRPr="00E559AD">
              <w:rPr>
                <w:rStyle w:val="StyleBoldUnderline"/>
                <w:highlight w:val="cyan"/>
              </w:rPr>
              <w:t xml:space="preserve">supporting </w:t>
            </w:r>
            <w:r w:rsidRPr="008B64B9">
              <w:rPr>
                <w:rStyle w:val="StyleBoldUnderline"/>
              </w:rPr>
              <w:t xml:space="preserve">the </w:t>
            </w:r>
            <w:r w:rsidRPr="00E559AD">
              <w:rPr>
                <w:rStyle w:val="StyleBoldUnderline"/>
                <w:highlight w:val="cyan"/>
              </w:rPr>
              <w:t xml:space="preserve">continuation </w:t>
            </w:r>
            <w:r w:rsidRPr="008B64B9">
              <w:rPr>
                <w:rStyle w:val="StyleBoldUnderline"/>
              </w:rPr>
              <w:t xml:space="preserve">of </w:t>
            </w:r>
            <w:r w:rsidRPr="00E559AD">
              <w:rPr>
                <w:rStyle w:val="StyleBoldUnderline"/>
                <w:highlight w:val="cyan"/>
              </w:rPr>
              <w:t xml:space="preserve">operations </w:t>
            </w:r>
            <w:r w:rsidRPr="008B64B9">
              <w:rPr>
                <w:rStyle w:val="StyleBoldUnderline"/>
              </w:rPr>
              <w:t>by US armed forces in support of freedom of navigation rights in international water and air space in the South China Sea.”</w:t>
            </w:r>
            <w:r>
              <w:rPr>
                <w:rStyle w:val="StyleBoldUnderline"/>
              </w:rPr>
              <w:t xml:space="preserve"> </w:t>
            </w:r>
            <w:r w:rsidRPr="00E559AD">
              <w:rPr>
                <w:sz w:val="8"/>
              </w:rPr>
              <w:t xml:space="preserve">In June 2010, at the Shangri-La Dialogue in Singapore, heated exchanges over the South China Sea took place between China and the US, joined by other ASEAN countries. A month earlier, at the Strategic and Economic Dialogue between the US and China in Beijing, </w:t>
            </w:r>
            <w:r w:rsidRPr="008B64B9">
              <w:rPr>
                <w:rStyle w:val="StyleBoldUnderline"/>
              </w:rPr>
              <w:t>Chinese officials</w:t>
            </w:r>
            <w:r w:rsidRPr="00E559AD">
              <w:rPr>
                <w:sz w:val="8"/>
              </w:rPr>
              <w:t xml:space="preserve">, in a move viewed as </w:t>
            </w:r>
            <w:r w:rsidRPr="008B64B9">
              <w:rPr>
                <w:rStyle w:val="StyleBoldUnderline"/>
              </w:rPr>
              <w:t>raising the stakes in the conflict, declared the country’s claims in the South China Sea to be a “core interes</w:t>
            </w:r>
            <w:r w:rsidRPr="00E559AD">
              <w:rPr>
                <w:sz w:val="8"/>
              </w:rPr>
              <w:t xml:space="preserve">t.”5 </w:t>
            </w:r>
            <w:r w:rsidRPr="008B64B9">
              <w:rPr>
                <w:rStyle w:val="StyleBoldUnderline"/>
              </w:rPr>
              <w:t xml:space="preserve">Influential elites in China view the South China Sea as </w:t>
            </w:r>
            <w:r w:rsidRPr="00E559AD">
              <w:rPr>
                <w:sz w:val="8"/>
              </w:rPr>
              <w:t xml:space="preserve">“blue territory” — that is, as much a </w:t>
            </w:r>
            <w:r w:rsidRPr="008B64B9">
              <w:rPr>
                <w:rStyle w:val="StyleBoldUnderline"/>
              </w:rPr>
              <w:t xml:space="preserve">part of China’s sovereign territory </w:t>
            </w:r>
            <w:r w:rsidRPr="00E559AD">
              <w:rPr>
                <w:sz w:val="8"/>
              </w:rPr>
              <w:t xml:space="preserve">as Tibet, Xinjiang or Taiwan.6 The US response came in the form of a speech by US Secretary of State Hillary Clinton at the ASEAN Regional Forum (ARF) in Hanoi in July, in which she made it clear that “The United States has a national interest in freedom of navigation, open access to Asia’s maritime commons and respect for international law in the South China Sea.” Significantly, American and Chinese understandings of “freedom of navigation” differ. </w:t>
            </w:r>
            <w:r w:rsidRPr="008B64B9">
              <w:rPr>
                <w:rStyle w:val="StyleBoldUnderline"/>
              </w:rPr>
              <w:t>The US believes it includes the right to conduct military exercises and collect intelligence and militarily useful data, while China wants foreign naval ships and aircraft to seek China’s permission before entering its “internal waters” in the South China Sea.</w:t>
            </w:r>
            <w:r w:rsidRPr="00E559AD">
              <w:rPr>
                <w:sz w:val="8"/>
              </w:rPr>
              <w:t xml:space="preserve">7 </w:t>
            </w:r>
            <w:r w:rsidRPr="008B64B9">
              <w:rPr>
                <w:rStyle w:val="StyleBoldUnderline"/>
              </w:rPr>
              <w:t xml:space="preserve">Since </w:t>
            </w:r>
            <w:r w:rsidRPr="00E559AD">
              <w:rPr>
                <w:rStyle w:val="StyleBoldUnderline"/>
                <w:highlight w:val="cyan"/>
              </w:rPr>
              <w:t xml:space="preserve">conflicts </w:t>
            </w:r>
            <w:r w:rsidRPr="008B64B9">
              <w:rPr>
                <w:rStyle w:val="StyleBoldUnderline"/>
              </w:rPr>
              <w:t xml:space="preserve">of national interests </w:t>
            </w:r>
            <w:r w:rsidRPr="00E559AD">
              <w:rPr>
                <w:rStyle w:val="StyleBoldUnderline"/>
                <w:highlight w:val="cyan"/>
              </w:rPr>
              <w:t xml:space="preserve">between </w:t>
            </w:r>
            <w:r w:rsidRPr="008B64B9">
              <w:rPr>
                <w:rStyle w:val="StyleBoldUnderline"/>
              </w:rPr>
              <w:t xml:space="preserve">major world </w:t>
            </w:r>
            <w:r w:rsidRPr="00E559AD">
              <w:rPr>
                <w:rStyle w:val="StyleBoldUnderline"/>
                <w:highlight w:val="cyan"/>
              </w:rPr>
              <w:t xml:space="preserve">powers can easily lead to </w:t>
            </w:r>
            <w:r w:rsidRPr="008B64B9">
              <w:rPr>
                <w:rStyle w:val="StyleBoldUnderline"/>
              </w:rPr>
              <w:t xml:space="preserve">friction and </w:t>
            </w:r>
            <w:r w:rsidRPr="00E559AD">
              <w:rPr>
                <w:rStyle w:val="StyleBoldUnderline"/>
                <w:highlight w:val="cyan"/>
              </w:rPr>
              <w:t>war</w:t>
            </w:r>
            <w:r w:rsidRPr="008B64B9">
              <w:rPr>
                <w:rStyle w:val="StyleBoldUnderline"/>
              </w:rPr>
              <w:t>, the escalating tensions between China and the US over these maritime disputes should be a serious cause for concern.</w:t>
            </w:r>
            <w:r>
              <w:rPr>
                <w:rStyle w:val="StyleBoldUnderline"/>
              </w:rPr>
              <w:t xml:space="preserve"> </w:t>
            </w:r>
            <w:r w:rsidRPr="00E559AD">
              <w:rPr>
                <w:sz w:val="8"/>
              </w:rPr>
              <w:t xml:space="preserve">The Systemic Conflict </w:t>
            </w:r>
            <w:r w:rsidRPr="008B64B9">
              <w:rPr>
                <w:rStyle w:val="StyleBoldUnderline"/>
              </w:rPr>
              <w:t>From a systemic perspective, the US-China conflict over the South China Sea may be seen as conflict between a rising power and a status quo power</w:t>
            </w:r>
            <w:r w:rsidRPr="00E559AD">
              <w:rPr>
                <w:sz w:val="8"/>
              </w:rPr>
              <w:t xml:space="preserve">. For decades the US, through its Seventh Fleet and its Pacific Command, was the undisputed naval power in the Pacific. The American defeat in Vietnam in the 1970s and its later involvement in the wars in Afghanistan and Iraq have changed the situation. While the US reduced its military presence in Asia and got bogged down in two costly and draining wars, China’s economy was growing and its military modernization program was gaining momentum; Beijing, as a result, has become a dominant regional power economically, politically and militarily. Chinese leaders departed from Deng Xiaoping’s famous dictum to “hide your intention, bide for time,” and began to flex China’s muscles, particularly over the South China Sea. China’s assertion of its “historical right” to claim the sea is weak and doesn’t conform to either UNCLOS or customary international law. </w:t>
            </w:r>
            <w:r w:rsidRPr="008B64B9">
              <w:rPr>
                <w:rStyle w:val="StyleBoldUnderline"/>
              </w:rPr>
              <w:t xml:space="preserve">What </w:t>
            </w:r>
            <w:r w:rsidRPr="00E559AD">
              <w:rPr>
                <w:rStyle w:val="StyleBoldUnderline"/>
                <w:highlight w:val="cyan"/>
              </w:rPr>
              <w:t xml:space="preserve">China </w:t>
            </w:r>
            <w:r w:rsidRPr="008B64B9">
              <w:rPr>
                <w:rStyle w:val="StyleBoldUnderline"/>
              </w:rPr>
              <w:t xml:space="preserve">has been doing </w:t>
            </w:r>
            <w:r w:rsidRPr="00F15C94">
              <w:rPr>
                <w:rStyle w:val="StyleBoldUnderline"/>
              </w:rPr>
              <w:t xml:space="preserve">represents </w:t>
            </w:r>
            <w:r w:rsidRPr="008B64B9">
              <w:rPr>
                <w:rStyle w:val="StyleBoldUnderline"/>
              </w:rPr>
              <w:t xml:space="preserve">nothing less than an </w:t>
            </w:r>
            <w:r w:rsidRPr="00F15C94">
              <w:rPr>
                <w:rStyle w:val="StyleBoldUnderline"/>
                <w:highlight w:val="cyan"/>
              </w:rPr>
              <w:t>attempt to</w:t>
            </w:r>
            <w:r w:rsidRPr="008B64B9">
              <w:rPr>
                <w:rStyle w:val="StyleBoldUnderline"/>
              </w:rPr>
              <w:t xml:space="preserve"> rewrite international law and </w:t>
            </w:r>
            <w:r w:rsidRPr="00E559AD">
              <w:rPr>
                <w:rStyle w:val="StyleBoldUnderline"/>
                <w:highlight w:val="cyan"/>
              </w:rPr>
              <w:t xml:space="preserve">impose its will </w:t>
            </w:r>
            <w:r w:rsidRPr="008B64B9">
              <w:rPr>
                <w:rStyle w:val="StyleBoldUnderline"/>
              </w:rPr>
              <w:t>on the region, shape global political realities and influence the “rules of the road” for the international order</w:t>
            </w:r>
            <w:r w:rsidRPr="00E559AD">
              <w:rPr>
                <w:sz w:val="8"/>
              </w:rPr>
              <w:t xml:space="preserve">.8 </w:t>
            </w:r>
            <w:r w:rsidRPr="008B64B9">
              <w:rPr>
                <w:rStyle w:val="StyleBoldUnderline"/>
              </w:rPr>
              <w:t>The US</w:t>
            </w:r>
            <w:r w:rsidRPr="00E559AD">
              <w:rPr>
                <w:sz w:val="8"/>
              </w:rPr>
              <w:t xml:space="preserve">, in both words and deeds, </w:t>
            </w:r>
            <w:r w:rsidRPr="008B64B9">
              <w:rPr>
                <w:rStyle w:val="StyleBoldUnderline"/>
              </w:rPr>
              <w:t>has signaled that it does not accept this.</w:t>
            </w:r>
            <w:r w:rsidRPr="00E559AD">
              <w:rPr>
                <w:sz w:val="8"/>
              </w:rPr>
              <w:t xml:space="preserve"> It has strengthened its military presence in Asia, revitalized its strategic relations with old allies and helped improve the defense capabilities of small countries in the region. In July 2012, when China created a prefectural-level city at Sansha, a small island in the South China Sea, and established a military garrison there to “exercise sovereignty over all land features inside the South China Sea,” the US State Department reacted by publicly denouncing China’s action as “counter to collaborative diplomatic efforts to resolve differences and risks further escalating tensions in the region,” while Congressman Howard Berman, a leading member of the House Committee on Foreign Relations, confirmed that the administration of US President Barack Obama had “repeatedly made clear to Beijing that the US will not allow China to assert hegemony over the region.”9 </w:t>
            </w:r>
            <w:r w:rsidRPr="008B64B9">
              <w:rPr>
                <w:rStyle w:val="StyleBoldUnderline"/>
              </w:rPr>
              <w:t>Conflicts of interests between rising powers and status quo powers have in the past accelerated arms races and led to war.</w:t>
            </w:r>
            <w:r w:rsidRPr="00E559AD">
              <w:rPr>
                <w:sz w:val="8"/>
              </w:rPr>
              <w:t xml:space="preserve"> The key questions are, can such a collision course be altered, and can the core conflicts between the two powers be resolved? </w:t>
            </w:r>
            <w:r w:rsidRPr="00E559AD">
              <w:rPr>
                <w:rFonts w:ascii="Georgia" w:hAnsi="Georgia"/>
                <w:b/>
                <w:bCs/>
                <w:color w:val="000000"/>
                <w:sz w:val="8"/>
                <w:szCs w:val="18"/>
                <w:shd w:val="clear" w:color="auto" w:fill="FFFFFF"/>
              </w:rPr>
              <w:t>Possible End Games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There are a number of possible scenarios for resolving the South China Sea disputes. The first is that China moderates its excessive claims and strikes a deal with other coastal nations, with third-party arbitration or adjudication if necessary, based on recognized international law on territorial seas, exclusive economic zones and continental shelves. Before adopting its nine-dashed line, China had drawn an eleven-dashed line map, two lines of which were in the Gulf of Tonkin.10 This, however, did not prevent China and Vietnam from achieving an agreement on the demarcation of sea borders in that gulf. Moreover, Chinese officials have repeatedly denied that China has officially declared the South China Sea its “core interest,” leaving open the possibility of coming to an understanding regarding conflicting claims. Some Chinese scholars and experts working in government think tanks have privately acknowledged “the problematic nature of China’s policy in the South China Sea,” particularly with regard to “the status of the nine-dotted line.” These analysts and strategic thinkers have expressed concern that the tense situation in the South China Sea could sidetrack China’s “course of reform.”11 This leaves the door open for discussion and provides the space in which China might entertain possible concessions that would avoid embroiling China and its Southeast Asian neighbors in a long argument over China’s excessive claims.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second scenario is one in which China, taking advantage of the differential in power between it and other rival claimants, relies on a combination of unilateral actions, brinkmanship, piecemeal advances and divide-and-conquer tactics to gradually and steadily establish actual control of the sea area within the nine-dashed line. The standoff between China and the Philippines at Scarborough Shoal was a perfect example of how this possible scenario might unfold.</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Scarborough Shoal standoff began in May 2012 when a Philippine Navy frigate was sent to investigate the area and boarded Chinese fishing boats in an area it claimed belonged to the Philippines’ EEZ. China responded by sending two unarmed China Maritime Surveillance vessels to interpose themselves between the frigate and the fishing boats and let them escape. Both sides sent in reinforcements. At the height of the standoff, there were a handful of Philippine boats facing almost 100 Chinese vessels. Faced with the overwhelming number of Chinese ships and without international support, the Philippine had to cut a deal in which both sides withdrew their ships. But after all the Philippine boats had withdrawn, China roped off the entrance to the shoal, effectively establishing its de facto control over the contested area. With that fait accompli, a new status quo in favor of China was established. This tactic of resorting to low-grade pressure to create a series of new “facts” may lead to what Toshi Yoshihara termed “strategic fatigue,” which could, in the long run, weaken resistance by rival claimants and lead to a grudging acceptance by the US of China’s claims.12 With this achieved, China would have effective control of navigation in the South China Sea and could dictate the use of that important sea-lane of communication.</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This approach is being resisted by ASEAN claimants and by other major powers that share the Pacific Ocean. Its success or failure will depend on two things: 1) whether China succeeds in its “divide-and-conquer” approach to ASEAN; and 2) whether ASEAN can summon the determination and capacity to act with a united front to resist China’s pressure and involve other major powers, especially the US.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China’s current aggressive approach has caused friction and tension and, if unrestrained, may lead to military conflicts.13 In the long run, it will push many Asian countries closer to the US and may lead to a new kind of Cold War and containment, pitting a bloc of countries supporting the American vision of an Asian regional order against a group supporting the Chinese vision of an Asian regional order. This scenario is a nightmare for Southeast Asian countries that have worked so hard to strengthen ASEAN solidarity and promote the concept of ASEAN centrality, in order to avoid being caught up in the rivalry between the US and China.</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third scenario is that China reaches an accommodation with the US, based on American recognition of China as an undisputed leader in the South China Sea, and a peaceful transition of leadership in the Asia-Pacific area from the US to China occurs. If this were to happen, it would unsettle all other Asian nations, big and small, but once the US began the accommodation process, other countries would simply have to fall in line. This process, however, would be dangerous globally and regionally.</w:t>
            </w:r>
            <w:r w:rsidRPr="00E559AD">
              <w:rPr>
                <w:rStyle w:val="apple-converted-space"/>
                <w:rFonts w:ascii="Georgia" w:hAnsi="Georgia"/>
                <w:color w:val="000000"/>
                <w:sz w:val="8"/>
                <w:szCs w:val="18"/>
                <w:shd w:val="clear" w:color="auto" w:fill="FFFFFF"/>
              </w:rPr>
              <w:t xml:space="preserve"> </w:t>
            </w:r>
            <w:r w:rsidRPr="000072EF">
              <w:rPr>
                <w:rStyle w:val="StyleBoldUnderline"/>
              </w:rPr>
              <w:t>There is no guarantee,</w:t>
            </w:r>
            <w:r w:rsidRPr="00E559AD">
              <w:rPr>
                <w:sz w:val="8"/>
              </w:rPr>
              <w:t xml:space="preserve"> however, </w:t>
            </w:r>
            <w:r w:rsidRPr="000072EF">
              <w:rPr>
                <w:rStyle w:val="StyleBoldUnderline"/>
              </w:rPr>
              <w:t>that if China were to dominate Asia, she would stop there.</w:t>
            </w:r>
            <w:r w:rsidRPr="00E559AD">
              <w:rPr>
                <w:sz w:val="8"/>
              </w:rPr>
              <w:t xml:space="preserve"> In response to the reality of a spectacularly rising China and an America burdened with economic problems and a dysfunctional government, </w:t>
            </w:r>
            <w:r w:rsidRPr="000072EF">
              <w:rPr>
                <w:rStyle w:val="StyleBoldUnderline"/>
              </w:rPr>
              <w:t>scholars</w:t>
            </w:r>
            <w:r w:rsidRPr="00E559AD">
              <w:rPr>
                <w:sz w:val="8"/>
              </w:rPr>
              <w:t xml:space="preserve"> such as Adam Quinn </w:t>
            </w:r>
            <w:r w:rsidRPr="000072EF">
              <w:rPr>
                <w:rStyle w:val="StyleBoldUnderline"/>
              </w:rPr>
              <w:t xml:space="preserve">have focused on the beginning of a power transition from the US, a declining power, to China, a rising </w:t>
            </w:r>
            <w:r w:rsidRPr="000072EF">
              <w:rPr>
                <w:rStyle w:val="StyleBoldUnderline"/>
              </w:rPr>
              <w:lastRenderedPageBreak/>
              <w:t>power.</w:t>
            </w:r>
            <w:r w:rsidRPr="00E559AD">
              <w:rPr>
                <w:sz w:val="8"/>
              </w:rPr>
              <w:t xml:space="preserve">14 </w:t>
            </w:r>
            <w:r w:rsidRPr="000072EF">
              <w:rPr>
                <w:rStyle w:val="StyleBoldUnderline"/>
              </w:rPr>
              <w:t>Chinese strategic thinkers have not missed the possibility that the current contest over the South China Sea may represent the first steps toward this transition.</w:t>
            </w:r>
            <w:r w:rsidRPr="00E559AD">
              <w:rPr>
                <w:sz w:val="8"/>
              </w:rPr>
              <w:t xml:space="preserve"> Ding Gang, a senior editor at the Communist Party’s People’s Daily, commented: “</w:t>
            </w:r>
            <w:r w:rsidRPr="000072EF">
              <w:rPr>
                <w:rStyle w:val="StyleBoldUnderline"/>
              </w:rPr>
              <w:t>It’s still unknown if the US plans to input equally massive manpower and financial resources as China has injected into this region. It’s very likely that the US lacks the motivation to do this in the long run</w:t>
            </w:r>
            <w:r w:rsidRPr="00E559AD">
              <w:rPr>
                <w:sz w:val="8"/>
              </w:rPr>
              <w:t xml:space="preserve">. And China may become the strongest economic, political and military power in Asia.”15 </w:t>
            </w:r>
            <w:r w:rsidRPr="000072EF">
              <w:rPr>
                <w:rStyle w:val="StyleBoldUnderline"/>
              </w:rPr>
              <w:t xml:space="preserve">The problem with this scenario is that it neglects the extent to which the two key players involved in this transition — </w:t>
            </w:r>
            <w:r w:rsidRPr="00E559AD">
              <w:rPr>
                <w:rStyle w:val="StyleBoldUnderline"/>
                <w:highlight w:val="cyan"/>
              </w:rPr>
              <w:t xml:space="preserve">China and the US — are regimes that represent incompatible visions of </w:t>
            </w:r>
            <w:r w:rsidRPr="000072EF">
              <w:rPr>
                <w:rStyle w:val="StyleBoldUnderline"/>
              </w:rPr>
              <w:t xml:space="preserve">the future of the </w:t>
            </w:r>
            <w:r w:rsidRPr="00E559AD">
              <w:rPr>
                <w:rStyle w:val="StyleBoldUnderline"/>
                <w:highlight w:val="cyan"/>
              </w:rPr>
              <w:t>region</w:t>
            </w:r>
            <w:r w:rsidRPr="00E559AD">
              <w:rPr>
                <w:sz w:val="8"/>
                <w:highlight w:val="cyan"/>
              </w:rPr>
              <w:t xml:space="preserve"> </w:t>
            </w:r>
            <w:r w:rsidRPr="00E559AD">
              <w:rPr>
                <w:sz w:val="8"/>
              </w:rPr>
              <w:t xml:space="preserve">and the world. A peaceful transition of power took place from the British Empire to the American Empire, largely because it was a case of one democracy replacing another, trading roles as the sentinels of shared regional interests. The British were willing to relinquish their dominance and were assured that, with another democracy taking the helm, its security and wellbeing were not threatened. But </w:t>
            </w:r>
            <w:r w:rsidRPr="000072EF">
              <w:rPr>
                <w:rStyle w:val="StyleBoldUnderline"/>
              </w:rPr>
              <w:t xml:space="preserve">the </w:t>
            </w:r>
            <w:r w:rsidRPr="00E559AD">
              <w:rPr>
                <w:rStyle w:val="StyleBoldUnderline"/>
                <w:highlight w:val="cyan"/>
              </w:rPr>
              <w:t xml:space="preserve">clash between </w:t>
            </w:r>
            <w:r w:rsidRPr="000072EF">
              <w:rPr>
                <w:rStyle w:val="StyleBoldUnderline"/>
              </w:rPr>
              <w:t xml:space="preserve">undemocratic </w:t>
            </w:r>
            <w:r w:rsidRPr="00E559AD">
              <w:rPr>
                <w:rStyle w:val="StyleBoldUnderline"/>
                <w:highlight w:val="cyan"/>
              </w:rPr>
              <w:t xml:space="preserve">revisionist powers </w:t>
            </w:r>
            <w:r w:rsidRPr="000072EF">
              <w:rPr>
                <w:rStyle w:val="StyleBoldUnderline"/>
              </w:rPr>
              <w:t xml:space="preserve">(Germany, Italy and Japan) </w:t>
            </w:r>
            <w:r w:rsidRPr="00E559AD">
              <w:rPr>
                <w:rStyle w:val="StyleBoldUnderline"/>
                <w:highlight w:val="cyan"/>
              </w:rPr>
              <w:t xml:space="preserve">and democratic powers </w:t>
            </w:r>
            <w:r w:rsidRPr="000072EF">
              <w:rPr>
                <w:rStyle w:val="StyleBoldUnderline"/>
              </w:rPr>
              <w:t xml:space="preserve">in the 1930s </w:t>
            </w:r>
            <w:r w:rsidRPr="00E559AD">
              <w:rPr>
                <w:rStyle w:val="StyleBoldUnderline"/>
                <w:highlight w:val="cyan"/>
              </w:rPr>
              <w:t>led</w:t>
            </w:r>
            <w:r w:rsidRPr="000072EF">
              <w:rPr>
                <w:rStyle w:val="StyleBoldUnderline"/>
              </w:rPr>
              <w:t xml:space="preserve"> </w:t>
            </w:r>
            <w:r w:rsidRPr="00E559AD">
              <w:rPr>
                <w:rStyle w:val="StyleBoldUnderline"/>
                <w:highlight w:val="cyan"/>
              </w:rPr>
              <w:t>to the Second World War</w:t>
            </w:r>
            <w:r w:rsidRPr="000072EF">
              <w:rPr>
                <w:rStyle w:val="StyleBoldUnderline"/>
              </w:rPr>
              <w:t>.</w:t>
            </w:r>
            <w:r>
              <w:rPr>
                <w:rStyle w:val="StyleBoldUnderline"/>
              </w:rPr>
              <w:t xml:space="preserve"> </w:t>
            </w:r>
            <w:r w:rsidRPr="00E559AD">
              <w:rPr>
                <w:sz w:val="8"/>
              </w:rPr>
              <w:t xml:space="preserve">Regionally, </w:t>
            </w:r>
            <w:r w:rsidRPr="00E559AD">
              <w:rPr>
                <w:rStyle w:val="StyleBoldUnderline"/>
                <w:highlight w:val="cyan"/>
              </w:rPr>
              <w:t xml:space="preserve">this scenario </w:t>
            </w:r>
            <w:r w:rsidRPr="000072EF">
              <w:rPr>
                <w:rStyle w:val="StyleBoldUnderline"/>
              </w:rPr>
              <w:t xml:space="preserve">would be most undesirable for smaller ASEAN countries and </w:t>
            </w:r>
            <w:r w:rsidRPr="00E559AD">
              <w:rPr>
                <w:rStyle w:val="StyleBoldUnderline"/>
                <w:highlight w:val="cyan"/>
              </w:rPr>
              <w:t>is unlikely to occur so long as the US has the capacity</w:t>
            </w:r>
            <w:r w:rsidRPr="000072EF">
              <w:rPr>
                <w:rStyle w:val="StyleBoldUnderline"/>
              </w:rPr>
              <w:t xml:space="preserve"> and the determination to </w:t>
            </w:r>
            <w:r w:rsidRPr="00E559AD">
              <w:rPr>
                <w:rStyle w:val="StyleBoldUnderline"/>
                <w:highlight w:val="cyan"/>
              </w:rPr>
              <w:t>maintain its supremacy in the Asia-Paci</w:t>
            </w:r>
            <w:r w:rsidRPr="000072EF">
              <w:rPr>
                <w:rStyle w:val="StyleBoldUnderline"/>
              </w:rPr>
              <w:t>fic region,</w:t>
            </w:r>
            <w:r w:rsidRPr="00E559AD">
              <w:rPr>
                <w:rStyle w:val="StyleBoldUnderline"/>
                <w:highlight w:val="cyan"/>
              </w:rPr>
              <w:t xml:space="preserve"> a determination</w:t>
            </w:r>
            <w:r w:rsidRPr="000072EF">
              <w:rPr>
                <w:rStyle w:val="StyleBoldUnderline"/>
              </w:rPr>
              <w:t xml:space="preserve"> that has been </w:t>
            </w:r>
            <w:r w:rsidRPr="00E559AD">
              <w:rPr>
                <w:rStyle w:val="StyleBoldUnderline"/>
                <w:highlight w:val="cyan"/>
              </w:rPr>
              <w:t>strongly restated by US leaders</w:t>
            </w:r>
            <w:r w:rsidRPr="00E559AD">
              <w:rPr>
                <w:sz w:val="8"/>
              </w:rPr>
              <w:t xml:space="preserve">, from the president to the secretaries of defense and state as well as by leading members of Congress.16 Aaron Friedberg points out </w:t>
            </w:r>
            <w:r w:rsidRPr="000072EF">
              <w:rPr>
                <w:rStyle w:val="StyleBoldUnderline"/>
              </w:rPr>
              <w:t xml:space="preserve">that the </w:t>
            </w:r>
            <w:r w:rsidRPr="00E559AD">
              <w:rPr>
                <w:rStyle w:val="StyleBoldUnderline"/>
                <w:highlight w:val="cyan"/>
              </w:rPr>
              <w:t>ideological gap between China and the US is too great and the level of trust too low to facilitate an accommodation</w:t>
            </w:r>
            <w:r w:rsidRPr="00E559AD">
              <w:rPr>
                <w:sz w:val="8"/>
              </w:rPr>
              <w:t xml:space="preserve">. He makes the case that China’s ultimate goal of regional hegemony would run counter to the US “grand strategy, which has remained constant for decades: to prevent the domination of either end of the Eurasian landmass by one or more potentially hostile powers.”17 </w:t>
            </w:r>
          </w:p>
        </w:tc>
      </w:tr>
    </w:tbl>
    <w:p w:rsidR="00E56E69" w:rsidRDefault="00E56E69" w:rsidP="00E56E69">
      <w:pPr>
        <w:rPr>
          <w:rFonts w:ascii="Times" w:eastAsia="Times New Roman" w:hAnsi="Times"/>
          <w:sz w:val="20"/>
          <w:szCs w:val="20"/>
        </w:rPr>
      </w:pPr>
    </w:p>
    <w:p w:rsidR="00E56E69" w:rsidRDefault="00E56E69" w:rsidP="00E56E69"/>
    <w:p w:rsidR="00E56E69" w:rsidRDefault="00E56E69" w:rsidP="00E56E69">
      <w:pPr>
        <w:pStyle w:val="Heading4"/>
        <w:rPr>
          <w:rFonts w:eastAsia="Times New Roman"/>
        </w:rPr>
      </w:pPr>
      <w:r>
        <w:rPr>
          <w:rFonts w:eastAsia="Times New Roman"/>
        </w:rPr>
        <w:t>Emerging dynamics means conflict will escalate- 6 reasons</w:t>
      </w:r>
    </w:p>
    <w:p w:rsidR="00E56E69" w:rsidRDefault="00E56E69" w:rsidP="00E56E69">
      <w:pPr>
        <w:rPr>
          <w:rFonts w:ascii="Times" w:eastAsia="Times New Roman" w:hAnsi="Times"/>
          <w:sz w:val="20"/>
          <w:szCs w:val="20"/>
        </w:rPr>
      </w:pPr>
      <w:r>
        <w:rPr>
          <w:rFonts w:ascii="Times" w:eastAsia="Times New Roman" w:hAnsi="Times"/>
          <w:sz w:val="20"/>
          <w:szCs w:val="20"/>
        </w:rPr>
        <w:t>- no cooling off periods</w:t>
      </w:r>
    </w:p>
    <w:p w:rsidR="00E56E69" w:rsidRDefault="00E56E69" w:rsidP="00E56E69">
      <w:pPr>
        <w:rPr>
          <w:rFonts w:ascii="Times" w:eastAsia="Times New Roman" w:hAnsi="Times"/>
          <w:sz w:val="20"/>
          <w:szCs w:val="20"/>
        </w:rPr>
      </w:pPr>
      <w:r>
        <w:rPr>
          <w:rFonts w:ascii="Times" w:eastAsia="Times New Roman" w:hAnsi="Times"/>
          <w:sz w:val="20"/>
          <w:szCs w:val="20"/>
        </w:rPr>
        <w:t xml:space="preserve">- New ASEAN secretary general is anti-China </w:t>
      </w:r>
    </w:p>
    <w:p w:rsidR="00E56E69" w:rsidRDefault="00E56E69" w:rsidP="00E56E69">
      <w:pPr>
        <w:rPr>
          <w:rFonts w:ascii="Times" w:eastAsia="Times New Roman" w:hAnsi="Times"/>
          <w:sz w:val="20"/>
          <w:szCs w:val="20"/>
        </w:rPr>
      </w:pPr>
      <w:r>
        <w:rPr>
          <w:rFonts w:ascii="Times" w:eastAsia="Times New Roman" w:hAnsi="Times"/>
          <w:sz w:val="20"/>
          <w:szCs w:val="20"/>
        </w:rPr>
        <w:t>- New ASEAN chair is too weak to hammer out a deal</w:t>
      </w:r>
    </w:p>
    <w:p w:rsidR="00E56E69" w:rsidRDefault="00E56E69" w:rsidP="00E56E69">
      <w:pPr>
        <w:rPr>
          <w:rFonts w:ascii="Times" w:eastAsia="Times New Roman" w:hAnsi="Times"/>
          <w:sz w:val="20"/>
          <w:szCs w:val="20"/>
        </w:rPr>
      </w:pPr>
      <w:r>
        <w:rPr>
          <w:rFonts w:ascii="Times" w:eastAsia="Times New Roman" w:hAnsi="Times"/>
          <w:sz w:val="20"/>
          <w:szCs w:val="20"/>
        </w:rPr>
        <w:t>- India getting involved</w:t>
      </w:r>
    </w:p>
    <w:p w:rsidR="00E56E69" w:rsidRDefault="00E56E69" w:rsidP="00E56E69">
      <w:pPr>
        <w:rPr>
          <w:rFonts w:ascii="Times" w:eastAsia="Times New Roman" w:hAnsi="Times"/>
          <w:sz w:val="20"/>
          <w:szCs w:val="20"/>
        </w:rPr>
      </w:pPr>
      <w:r>
        <w:rPr>
          <w:rFonts w:ascii="Times" w:eastAsia="Times New Roman" w:hAnsi="Times"/>
          <w:sz w:val="20"/>
          <w:szCs w:val="20"/>
        </w:rPr>
        <w:t>- more resources will be found</w:t>
      </w:r>
    </w:p>
    <w:p w:rsidR="00E56E69" w:rsidRDefault="00E56E69" w:rsidP="00E56E69">
      <w:pPr>
        <w:rPr>
          <w:rFonts w:ascii="Times" w:eastAsia="Times New Roman" w:hAnsi="Times"/>
          <w:sz w:val="20"/>
          <w:szCs w:val="20"/>
        </w:rPr>
      </w:pPr>
      <w:r>
        <w:rPr>
          <w:rFonts w:ascii="Times" w:eastAsia="Times New Roman" w:hAnsi="Times"/>
          <w:sz w:val="20"/>
          <w:szCs w:val="20"/>
        </w:rPr>
        <w:t>- new Chinese leadership won’t back down</w:t>
      </w:r>
    </w:p>
    <w:p w:rsidR="00E56E69" w:rsidRDefault="00E56E69" w:rsidP="00E56E69"/>
    <w:p w:rsidR="00E56E69" w:rsidRDefault="00E56E69" w:rsidP="00E56E69">
      <w:r w:rsidRPr="003F7FF7">
        <w:rPr>
          <w:rStyle w:val="StyleStyleBold12pt"/>
        </w:rPr>
        <w:t>Kurlantzick 12/6</w:t>
      </w:r>
      <w:r>
        <w:t>/12</w:t>
      </w:r>
    </w:p>
    <w:p w:rsidR="00E56E69" w:rsidRDefault="00E56E69" w:rsidP="00E56E69">
      <w:r>
        <w:t xml:space="preserve">[Joshua Kurlantzick, Fellow for Southeast Asia @ Council on Foreign Relations.  </w:t>
      </w:r>
      <w:hyperlink r:id="rId72" w:history="1">
        <w:r w:rsidRPr="001B39A3">
          <w:rPr>
            <w:rStyle w:val="Hyperlink"/>
          </w:rPr>
          <w:t>http://blogs.cfr.org/asia/2012/12/06/south-china-sea-going-to-get-worse-before-it-might-gets-better/</w:t>
        </w:r>
      </w:hyperlink>
      <w:r>
        <w:t xml:space="preserve"> ETB]</w:t>
      </w:r>
    </w:p>
    <w:p w:rsidR="00E56E69" w:rsidRDefault="00E56E69" w:rsidP="00E56E69"/>
    <w:p w:rsidR="00E56E69" w:rsidRDefault="00E56E69" w:rsidP="00E56E69"/>
    <w:p w:rsidR="00E56E69" w:rsidRPr="00995588" w:rsidRDefault="00E56E69" w:rsidP="00E56E69">
      <w:pPr>
        <w:rPr>
          <w:sz w:val="12"/>
        </w:rPr>
      </w:pPr>
      <w:r w:rsidRPr="00995588">
        <w:rPr>
          <w:sz w:val="12"/>
        </w:rPr>
        <w:t xml:space="preserve">This week’s latest South China Sea incident, in which a Chinese fishing boat cut a Vietnamese seismic cable —at least according to Hanoi— is a reminder that, despite the South China Sea dominating nearly every meeting in Southeast Asia this year, </w:t>
      </w:r>
      <w:r w:rsidRPr="00B831A6">
        <w:rPr>
          <w:rStyle w:val="StyleBoldUnderline"/>
        </w:rPr>
        <w:t>the situation in the Sea appears to be getting worse.</w:t>
      </w:r>
      <w:r w:rsidRPr="00995588">
        <w:rPr>
          <w:sz w:val="12"/>
        </w:rPr>
        <w:t xml:space="preserve"> </w:t>
      </w:r>
      <w:r w:rsidRPr="00B831A6">
        <w:rPr>
          <w:rStyle w:val="StyleBoldUnderline"/>
        </w:rPr>
        <w:t>This is in contrast to flare-ups in the past, when after a period of tension, as in the mid-1990s, there was usually a cooling-off period</w:t>
      </w:r>
      <w:r w:rsidRPr="00995588">
        <w:rPr>
          <w:sz w:val="12"/>
        </w:rPr>
        <w:t xml:space="preserve">. Although there have been several </w:t>
      </w:r>
      <w:r w:rsidRPr="003F7FF7">
        <w:rPr>
          <w:rStyle w:val="StyleBoldUnderline"/>
          <w:highlight w:val="yellow"/>
        </w:rPr>
        <w:t>brief cooling-off periods</w:t>
      </w:r>
      <w:r w:rsidRPr="00995588">
        <w:rPr>
          <w:sz w:val="12"/>
          <w:highlight w:val="yellow"/>
        </w:rPr>
        <w:t xml:space="preserve"> </w:t>
      </w:r>
      <w:r w:rsidRPr="00995588">
        <w:rPr>
          <w:sz w:val="12"/>
        </w:rPr>
        <w:t xml:space="preserve">in the past two years, including some initiated by senior Chinese leaders traveling to Southeast Asia, </w:t>
      </w:r>
      <w:r w:rsidRPr="00B831A6">
        <w:rPr>
          <w:rStyle w:val="StyleBoldUnderline"/>
        </w:rPr>
        <w:t xml:space="preserve">they </w:t>
      </w:r>
      <w:r w:rsidRPr="003F7FF7">
        <w:rPr>
          <w:rStyle w:val="StyleBoldUnderline"/>
          <w:highlight w:val="yellow"/>
        </w:rPr>
        <w:t>have not stuck</w:t>
      </w:r>
      <w:r w:rsidRPr="00B831A6">
        <w:rPr>
          <w:rStyle w:val="StyleBoldUnderline"/>
        </w:rPr>
        <w:t>, and the situation continues to deteriorate</w:t>
      </w:r>
      <w:r w:rsidRPr="00995588">
        <w:rPr>
          <w:sz w:val="12"/>
        </w:rPr>
        <w:t xml:space="preserve"> and get more dangerous.¶ </w:t>
      </w:r>
      <w:r w:rsidRPr="00B831A6">
        <w:rPr>
          <w:rStyle w:val="StyleBoldUnderline"/>
        </w:rPr>
        <w:t xml:space="preserve">In the new year, </w:t>
      </w:r>
      <w:r w:rsidRPr="003F7FF7">
        <w:rPr>
          <w:rStyle w:val="StyleBoldUnderline"/>
          <w:highlight w:val="yellow"/>
        </w:rPr>
        <w:t xml:space="preserve">it will </w:t>
      </w:r>
      <w:r w:rsidRPr="00B831A6">
        <w:rPr>
          <w:rStyle w:val="StyleBoldUnderline"/>
        </w:rPr>
        <w:t xml:space="preserve">likely </w:t>
      </w:r>
      <w:r w:rsidRPr="003F7FF7">
        <w:rPr>
          <w:rStyle w:val="StyleBoldUnderline"/>
          <w:highlight w:val="yellow"/>
        </w:rPr>
        <w:t xml:space="preserve">get </w:t>
      </w:r>
      <w:r w:rsidRPr="00B831A6">
        <w:rPr>
          <w:rStyle w:val="StyleBoldUnderline"/>
        </w:rPr>
        <w:t xml:space="preserve">even </w:t>
      </w:r>
      <w:r w:rsidRPr="003F7FF7">
        <w:rPr>
          <w:rStyle w:val="StyleBoldUnderline"/>
          <w:highlight w:val="yellow"/>
        </w:rPr>
        <w:t>worse</w:t>
      </w:r>
      <w:r w:rsidRPr="00B831A6">
        <w:rPr>
          <w:rStyle w:val="StyleBoldUnderline"/>
        </w:rPr>
        <w:t>. Here’s why:</w:t>
      </w:r>
      <w:r w:rsidRPr="00995588">
        <w:rPr>
          <w:rStyle w:val="StyleBoldUnderline"/>
          <w:b w:val="0"/>
          <w:sz w:val="12"/>
          <w:u w:val="none"/>
        </w:rPr>
        <w:t>¶</w:t>
      </w:r>
      <w:r w:rsidRPr="00B831A6">
        <w:rPr>
          <w:rStyle w:val="StyleBoldUnderline"/>
          <w:sz w:val="12"/>
        </w:rPr>
        <w:t xml:space="preserve"> </w:t>
      </w:r>
      <w:r w:rsidRPr="003F7FF7">
        <w:rPr>
          <w:rStyle w:val="StyleBoldUnderline"/>
          <w:highlight w:val="yellow"/>
        </w:rPr>
        <w:t>The new</w:t>
      </w:r>
      <w:r w:rsidRPr="00995588">
        <w:rPr>
          <w:sz w:val="12"/>
        </w:rPr>
        <w:t xml:space="preserve"> Association of Southeast Asian Nations (</w:t>
      </w:r>
      <w:r w:rsidRPr="003F7FF7">
        <w:rPr>
          <w:rStyle w:val="StyleBoldUnderline"/>
          <w:highlight w:val="yellow"/>
        </w:rPr>
        <w:t xml:space="preserve">ASEAN) secretary-general </w:t>
      </w:r>
      <w:r w:rsidRPr="00484A54">
        <w:rPr>
          <w:rStyle w:val="StyleBoldUnderline"/>
        </w:rPr>
        <w:t>comes from Vietnam</w:t>
      </w:r>
      <w:r w:rsidRPr="00484A54">
        <w:rPr>
          <w:sz w:val="12"/>
        </w:rPr>
        <w:t xml:space="preserve">. Over the past three years, a more openly forceful </w:t>
      </w:r>
      <w:r w:rsidRPr="00484A54">
        <w:rPr>
          <w:rStyle w:val="StyleBoldUnderline"/>
        </w:rPr>
        <w:t>China has found it difficult to deal with ASEAN leaders who even voice ASEAN concerns</w:t>
      </w:r>
      <w:r w:rsidRPr="00484A54">
        <w:rPr>
          <w:sz w:val="12"/>
        </w:rPr>
        <w:t xml:space="preserve">. But </w:t>
      </w:r>
      <w:r w:rsidRPr="00484A54">
        <w:rPr>
          <w:rStyle w:val="StyleBoldUnderline"/>
        </w:rPr>
        <w:t>these leaders,</w:t>
      </w:r>
      <w:r w:rsidRPr="00484A54">
        <w:rPr>
          <w:sz w:val="12"/>
        </w:rPr>
        <w:t xml:space="preserve"> like former Thai foreign minister and ASEAN Secretary-General Surin Pitsuwan, were </w:t>
      </w:r>
      <w:r w:rsidRPr="00484A54">
        <w:rPr>
          <w:rStyle w:val="StyleBoldUnderline"/>
        </w:rPr>
        <w:t>nothing compared to the new ASEAN secretary-</w:t>
      </w:r>
      <w:r w:rsidRPr="00484A54">
        <w:rPr>
          <w:sz w:val="12"/>
        </w:rPr>
        <w:t xml:space="preserve">general, Vietnamese Deputy Foreign Minister Le Luong Minh. Although he is a career diplomat and certainly can be suave and attentive, </w:t>
      </w:r>
      <w:r w:rsidRPr="00484A54">
        <w:rPr>
          <w:rStyle w:val="StyleBoldUnderline"/>
        </w:rPr>
        <w:t>he</w:t>
      </w:r>
      <w:r w:rsidRPr="00484A54">
        <w:rPr>
          <w:sz w:val="12"/>
        </w:rPr>
        <w:t xml:space="preserve"> is still a former Vietnamese official, and undoubted</w:t>
      </w:r>
      <w:r w:rsidRPr="00995588">
        <w:rPr>
          <w:sz w:val="12"/>
        </w:rPr>
        <w:t xml:space="preserve">ly </w:t>
      </w:r>
      <w:r w:rsidRPr="003F7FF7">
        <w:rPr>
          <w:rStyle w:val="StyleBoldUnderline"/>
          <w:highlight w:val="yellow"/>
        </w:rPr>
        <w:t>will bring</w:t>
      </w:r>
      <w:r w:rsidRPr="00995588">
        <w:rPr>
          <w:sz w:val="12"/>
          <w:highlight w:val="yellow"/>
        </w:rPr>
        <w:t xml:space="preserve"> </w:t>
      </w:r>
      <w:r w:rsidRPr="00995588">
        <w:rPr>
          <w:sz w:val="12"/>
        </w:rPr>
        <w:t xml:space="preserve">with him some of </w:t>
      </w:r>
      <w:r w:rsidRPr="003F7FF7">
        <w:rPr>
          <w:rStyle w:val="StyleBoldUnderline"/>
          <w:highlight w:val="yellow"/>
        </w:rPr>
        <w:t xml:space="preserve">the Vietnamese perspective </w:t>
      </w:r>
      <w:r w:rsidRPr="00B831A6">
        <w:rPr>
          <w:rStyle w:val="StyleBoldUnderline"/>
        </w:rPr>
        <w:t xml:space="preserve">toward China, </w:t>
      </w:r>
      <w:r w:rsidRPr="003F7FF7">
        <w:rPr>
          <w:rStyle w:val="StyleBoldUnderline"/>
          <w:highlight w:val="yellow"/>
        </w:rPr>
        <w:t xml:space="preserve">which is </w:t>
      </w:r>
      <w:r w:rsidRPr="00B831A6">
        <w:rPr>
          <w:rStyle w:val="StyleBoldUnderline"/>
        </w:rPr>
        <w:t xml:space="preserve">quickly turning more </w:t>
      </w:r>
      <w:r w:rsidRPr="003F7FF7">
        <w:rPr>
          <w:rStyle w:val="StyleBoldUnderline"/>
          <w:highlight w:val="yellow"/>
        </w:rPr>
        <w:t>acrid</w:t>
      </w:r>
      <w:r w:rsidRPr="00B831A6">
        <w:rPr>
          <w:rStyle w:val="StyleBoldUnderline"/>
        </w:rPr>
        <w:t>.</w:t>
      </w:r>
      <w:r w:rsidRPr="00995588">
        <w:rPr>
          <w:rStyle w:val="StyleBoldUnderline"/>
          <w:b w:val="0"/>
          <w:sz w:val="12"/>
          <w:u w:val="none"/>
        </w:rPr>
        <w:t>¶</w:t>
      </w:r>
      <w:r w:rsidRPr="00B831A6">
        <w:rPr>
          <w:rStyle w:val="StyleBoldUnderline"/>
          <w:sz w:val="12"/>
        </w:rPr>
        <w:t xml:space="preserve"> </w:t>
      </w:r>
      <w:r w:rsidRPr="003F7FF7">
        <w:rPr>
          <w:rStyle w:val="StyleBoldUnderline"/>
          <w:highlight w:val="yellow"/>
        </w:rPr>
        <w:t xml:space="preserve">This year’s ASEAN chair </w:t>
      </w:r>
      <w:r w:rsidRPr="00484A54">
        <w:rPr>
          <w:rStyle w:val="StyleBoldUnderline"/>
        </w:rPr>
        <w:t>is Brunei</w:t>
      </w:r>
      <w:r w:rsidRPr="00484A54">
        <w:rPr>
          <w:sz w:val="12"/>
        </w:rPr>
        <w:t xml:space="preserve">. Keeping to its tradition of rotating the chair every year, in 2013 ASEAN will be headed by Brunei. Although some might think Brunei’s leadership will be better for stability than the 2012 ASEAN leadership of Cambodia, perceived by many other ASEAN members as carrying China’s water, the fact that </w:t>
      </w:r>
      <w:r w:rsidRPr="00484A54">
        <w:rPr>
          <w:rStyle w:val="StyleBoldUnderline"/>
        </w:rPr>
        <w:t>Brunei</w:t>
      </w:r>
      <w:r w:rsidRPr="00484A54">
        <w:rPr>
          <w:sz w:val="12"/>
        </w:rPr>
        <w:t xml:space="preserve"> is just as much of a diplomatic minnow as Cambodia</w:t>
      </w:r>
      <w:r w:rsidRPr="00995588">
        <w:rPr>
          <w:sz w:val="12"/>
        </w:rPr>
        <w:t xml:space="preserve"> </w:t>
      </w:r>
      <w:r w:rsidRPr="003F7FF7">
        <w:rPr>
          <w:rStyle w:val="StyleBoldUnderline"/>
          <w:highlight w:val="yellow"/>
        </w:rPr>
        <w:t>will mean there is no powerful wrangler</w:t>
      </w:r>
      <w:r w:rsidRPr="00B831A6">
        <w:rPr>
          <w:rStyle w:val="StyleBoldUnderline"/>
        </w:rPr>
        <w:t xml:space="preserve"> in the chair’s seat </w:t>
      </w:r>
      <w:r w:rsidRPr="003F7FF7">
        <w:rPr>
          <w:rStyle w:val="StyleBoldUnderline"/>
          <w:highlight w:val="yellow"/>
        </w:rPr>
        <w:t xml:space="preserve">to hammer out a common </w:t>
      </w:r>
      <w:r w:rsidRPr="00B831A6">
        <w:rPr>
          <w:rStyle w:val="StyleBoldUnderline"/>
        </w:rPr>
        <w:t xml:space="preserve">ASEAN </w:t>
      </w:r>
      <w:r w:rsidRPr="003F7FF7">
        <w:rPr>
          <w:rStyle w:val="StyleBoldUnderline"/>
          <w:highlight w:val="yellow"/>
        </w:rPr>
        <w:t>perspective</w:t>
      </w:r>
      <w:r w:rsidRPr="00B831A6">
        <w:rPr>
          <w:rStyle w:val="StyleBoldUnderline"/>
        </w:rPr>
        <w:t>.</w:t>
      </w:r>
      <w:r w:rsidRPr="00995588">
        <w:rPr>
          <w:sz w:val="12"/>
        </w:rPr>
        <w:t xml:space="preserve"> Were Indonesia or Singapore the chair, the situation might be different.¶ </w:t>
      </w:r>
      <w:r w:rsidRPr="003F7FF7">
        <w:rPr>
          <w:rStyle w:val="StyleBoldUnderline"/>
          <w:highlight w:val="yellow"/>
        </w:rPr>
        <w:t xml:space="preserve">India is </w:t>
      </w:r>
      <w:r w:rsidRPr="003F7FF7">
        <w:rPr>
          <w:rStyle w:val="StyleBoldUnderline"/>
          <w:highlight w:val="yellow"/>
        </w:rPr>
        <w:lastRenderedPageBreak/>
        <w:t>playing a larger</w:t>
      </w:r>
      <w:r w:rsidRPr="00995588">
        <w:rPr>
          <w:sz w:val="12"/>
          <w:highlight w:val="yellow"/>
        </w:rPr>
        <w:t xml:space="preserve"> </w:t>
      </w:r>
      <w:r w:rsidRPr="00995588">
        <w:rPr>
          <w:sz w:val="12"/>
        </w:rPr>
        <w:t xml:space="preserve">and larger </w:t>
      </w:r>
      <w:r w:rsidRPr="003F7FF7">
        <w:rPr>
          <w:rStyle w:val="StyleBoldUnderline"/>
          <w:highlight w:val="yellow"/>
        </w:rPr>
        <w:t xml:space="preserve">role </w:t>
      </w:r>
      <w:r w:rsidRPr="00B831A6">
        <w:rPr>
          <w:rStyle w:val="StyleBoldUnderline"/>
        </w:rPr>
        <w:t xml:space="preserve">in the South China Sea, </w:t>
      </w:r>
      <w:r w:rsidRPr="00484A54">
        <w:rPr>
          <w:rStyle w:val="StyleBoldUnderline"/>
        </w:rPr>
        <w:t>adding even more potential players to the mix, and more powerful navies</w:t>
      </w:r>
      <w:r w:rsidRPr="00484A54">
        <w:rPr>
          <w:sz w:val="12"/>
        </w:rPr>
        <w:t xml:space="preserve">. </w:t>
      </w:r>
      <w:r w:rsidRPr="00484A54">
        <w:rPr>
          <w:rStyle w:val="StyleBoldUnderline"/>
        </w:rPr>
        <w:t xml:space="preserve">The recent warning by Beijing that India and Vietnam should not engage in joint exploration is only going to lead to a harsher Indian response, since </w:t>
      </w:r>
      <w:r w:rsidRPr="003F7FF7">
        <w:rPr>
          <w:rStyle w:val="StyleBoldUnderline"/>
          <w:highlight w:val="yellow"/>
        </w:rPr>
        <w:t xml:space="preserve">Indian elites </w:t>
      </w:r>
      <w:r w:rsidRPr="00B831A6">
        <w:rPr>
          <w:rStyle w:val="StyleBoldUnderline"/>
        </w:rPr>
        <w:t xml:space="preserve">pay far more attention to —and </w:t>
      </w:r>
      <w:r w:rsidRPr="003F7FF7">
        <w:rPr>
          <w:rStyle w:val="StyleBoldUnderline"/>
          <w:highlight w:val="yellow"/>
        </w:rPr>
        <w:t xml:space="preserve">are </w:t>
      </w:r>
      <w:r w:rsidRPr="00B831A6">
        <w:rPr>
          <w:rStyle w:val="StyleBoldUnderline"/>
        </w:rPr>
        <w:t xml:space="preserve">more </w:t>
      </w:r>
      <w:r w:rsidRPr="003F7FF7">
        <w:rPr>
          <w:rStyle w:val="StyleBoldUnderline"/>
          <w:highlight w:val="yellow"/>
        </w:rPr>
        <w:t xml:space="preserve">easily aggrieved by— China </w:t>
      </w:r>
      <w:r w:rsidRPr="00B831A6">
        <w:rPr>
          <w:rStyle w:val="StyleBoldUnderline"/>
        </w:rPr>
        <w:t>than the reverse.</w:t>
      </w:r>
      <w:r w:rsidRPr="00995588">
        <w:rPr>
          <w:rStyle w:val="StyleBoldUnderline"/>
          <w:b w:val="0"/>
          <w:sz w:val="12"/>
          <w:u w:val="none"/>
        </w:rPr>
        <w:t>¶</w:t>
      </w:r>
      <w:r w:rsidRPr="00B831A6">
        <w:rPr>
          <w:rStyle w:val="StyleBoldUnderline"/>
          <w:sz w:val="12"/>
        </w:rPr>
        <w:t xml:space="preserve"> </w:t>
      </w:r>
      <w:r w:rsidRPr="00B831A6">
        <w:rPr>
          <w:rStyle w:val="StyleBoldUnderline"/>
        </w:rPr>
        <w:t>The more they look, the more likely they will fin</w:t>
      </w:r>
      <w:r w:rsidRPr="00995588">
        <w:rPr>
          <w:sz w:val="12"/>
        </w:rPr>
        <w:t>d. As reported by the New York Times, “On Monday, China’s National Energy Administration named the South China Sea as the main offshore site for natural gas production. Within two years, China aims to produce 150 billion cubic meters of natural gas from fields in the sea, a significant increase from the 20 billion cubic meters produced so far, the agency said.” Although I do not think that the oil and gas potential in the Sea is the biggest driver of conflict, compared to its strategic value</w:t>
      </w:r>
      <w:r w:rsidRPr="00B831A6">
        <w:rPr>
          <w:rStyle w:val="StyleBoldUnderline"/>
        </w:rPr>
        <w:t xml:space="preserve">, </w:t>
      </w:r>
      <w:r w:rsidRPr="003F7FF7">
        <w:rPr>
          <w:rStyle w:val="StyleBoldUnderline"/>
          <w:highlight w:val="yellow"/>
        </w:rPr>
        <w:t>the more China</w:t>
      </w:r>
      <w:r w:rsidRPr="00995588">
        <w:rPr>
          <w:sz w:val="12"/>
          <w:highlight w:val="yellow"/>
        </w:rPr>
        <w:t xml:space="preserve"> </w:t>
      </w:r>
      <w:r w:rsidRPr="00995588">
        <w:rPr>
          <w:sz w:val="12"/>
        </w:rPr>
        <w:t xml:space="preserve">(and anyone else) </w:t>
      </w:r>
      <w:r w:rsidRPr="003F7FF7">
        <w:rPr>
          <w:rStyle w:val="StyleBoldUnderline"/>
          <w:highlight w:val="yellow"/>
        </w:rPr>
        <w:t xml:space="preserve">explores </w:t>
      </w:r>
      <w:r w:rsidRPr="00484A54">
        <w:rPr>
          <w:rStyle w:val="StyleBoldUnderline"/>
        </w:rPr>
        <w:t xml:space="preserve">for energy in the Sea, the </w:t>
      </w:r>
      <w:r w:rsidRPr="003F7FF7">
        <w:rPr>
          <w:rStyle w:val="StyleBoldUnderline"/>
          <w:highlight w:val="yellow"/>
        </w:rPr>
        <w:t>more likely they will</w:t>
      </w:r>
      <w:r w:rsidRPr="00995588">
        <w:rPr>
          <w:sz w:val="12"/>
          <w:highlight w:val="yellow"/>
        </w:rPr>
        <w:t xml:space="preserve"> </w:t>
      </w:r>
      <w:r w:rsidRPr="00995588">
        <w:rPr>
          <w:sz w:val="12"/>
        </w:rPr>
        <w:t xml:space="preserve">(eventually) </w:t>
      </w:r>
      <w:r w:rsidRPr="003F7FF7">
        <w:rPr>
          <w:rStyle w:val="StyleBoldUnderline"/>
          <w:highlight w:val="yellow"/>
        </w:rPr>
        <w:t xml:space="preserve">come up with </w:t>
      </w:r>
      <w:r w:rsidRPr="00484A54">
        <w:rPr>
          <w:rStyle w:val="StyleBoldUnderline"/>
        </w:rPr>
        <w:t xml:space="preserve">potential </w:t>
      </w:r>
      <w:r w:rsidRPr="003F7FF7">
        <w:rPr>
          <w:rStyle w:val="StyleBoldUnderline"/>
          <w:highlight w:val="yellow"/>
        </w:rPr>
        <w:t xml:space="preserve">deposits that will </w:t>
      </w:r>
      <w:r w:rsidRPr="00484A54">
        <w:rPr>
          <w:rStyle w:val="StyleBoldUnderline"/>
        </w:rPr>
        <w:t xml:space="preserve">only </w:t>
      </w:r>
      <w:r w:rsidRPr="003F7FF7">
        <w:rPr>
          <w:rStyle w:val="StyleBoldUnderline"/>
          <w:highlight w:val="yellow"/>
        </w:rPr>
        <w:t>raise the stakes</w:t>
      </w:r>
      <w:r w:rsidRPr="00995588">
        <w:rPr>
          <w:sz w:val="12"/>
          <w:highlight w:val="yellow"/>
        </w:rPr>
        <w:t>,</w:t>
      </w:r>
      <w:r w:rsidRPr="00995588">
        <w:rPr>
          <w:sz w:val="12"/>
        </w:rPr>
        <w:t xml:space="preserve"> if the forecasts of the Sea’s petroleum potential are to be believed.¶ </w:t>
      </w:r>
      <w:r w:rsidRPr="00B831A6">
        <w:rPr>
          <w:rStyle w:val="StyleBoldUnderline"/>
        </w:rPr>
        <w:t xml:space="preserve">A </w:t>
      </w:r>
      <w:r w:rsidRPr="003F7FF7">
        <w:rPr>
          <w:rStyle w:val="StyleBoldUnderline"/>
          <w:highlight w:val="yellow"/>
        </w:rPr>
        <w:t>new Chinese leadership is unlikely to want to show any weakness</w:t>
      </w:r>
      <w:r w:rsidRPr="00B831A6">
        <w:rPr>
          <w:rStyle w:val="StyleBoldUnderline"/>
        </w:rPr>
        <w:t>.</w:t>
      </w:r>
      <w:r w:rsidRPr="00995588">
        <w:rPr>
          <w:sz w:val="12"/>
        </w:rPr>
        <w:t xml:space="preserve"> </w:t>
      </w:r>
      <w:r w:rsidRPr="00484A54">
        <w:rPr>
          <w:rStyle w:val="StyleBoldUnderline"/>
        </w:rPr>
        <w:t>With the leadership of this generation even more split than in the past, following</w:t>
      </w:r>
      <w:r w:rsidRPr="00484A54">
        <w:rPr>
          <w:sz w:val="12"/>
        </w:rPr>
        <w:t xml:space="preserve"> a contentious Party Congress, </w:t>
      </w:r>
      <w:r w:rsidRPr="00484A54">
        <w:rPr>
          <w:rStyle w:val="StyleBoldUnderline"/>
        </w:rPr>
        <w:t xml:space="preserve">continued infighting </w:t>
      </w:r>
      <w:r w:rsidRPr="00B831A6">
        <w:rPr>
          <w:rStyle w:val="StyleBoldUnderline"/>
        </w:rPr>
        <w:t>among acolytes of the major Chinese leaders,</w:t>
      </w:r>
      <w:r w:rsidRPr="00995588">
        <w:rPr>
          <w:sz w:val="12"/>
        </w:rPr>
        <w:t xml:space="preserve"> and the Bo Xilai fiasco, </w:t>
      </w:r>
      <w:r w:rsidRPr="003F7FF7">
        <w:rPr>
          <w:rStyle w:val="StyleBoldUnderline"/>
          <w:highlight w:val="yellow"/>
        </w:rPr>
        <w:t>the new leadership is in no position</w:t>
      </w:r>
      <w:r w:rsidRPr="00B831A6">
        <w:rPr>
          <w:rStyle w:val="StyleBoldUnderline"/>
        </w:rPr>
        <w:t xml:space="preserve">, </w:t>
      </w:r>
      <w:r w:rsidRPr="003F7FF7">
        <w:rPr>
          <w:rStyle w:val="StyleBoldUnderline"/>
          <w:highlight w:val="yellow"/>
        </w:rPr>
        <w:t xml:space="preserve">with Party members and </w:t>
      </w:r>
      <w:r w:rsidRPr="00B831A6">
        <w:rPr>
          <w:rStyle w:val="StyleBoldUnderline"/>
        </w:rPr>
        <w:t xml:space="preserve">the general educated </w:t>
      </w:r>
      <w:r w:rsidRPr="003F7FF7">
        <w:rPr>
          <w:rStyle w:val="StyleBoldUnderline"/>
          <w:highlight w:val="yellow"/>
        </w:rPr>
        <w:t>public, to give any room on</w:t>
      </w:r>
      <w:r w:rsidRPr="00B831A6">
        <w:rPr>
          <w:rStyle w:val="StyleBoldUnderline"/>
        </w:rPr>
        <w:t xml:space="preserve"> a contentious issue like </w:t>
      </w:r>
      <w:r w:rsidRPr="003F7FF7">
        <w:rPr>
          <w:rStyle w:val="StyleBoldUnderline"/>
          <w:highlight w:val="yellow"/>
        </w:rPr>
        <w:t>the South China Sea</w:t>
      </w:r>
      <w:r w:rsidRPr="00B831A6">
        <w:rPr>
          <w:rStyle w:val="StyleBoldUnderline"/>
        </w:rPr>
        <w:t>.</w:t>
      </w:r>
      <w:r w:rsidRPr="00995588">
        <w:rPr>
          <w:rStyle w:val="StyleBoldUnderline"/>
          <w:b w:val="0"/>
          <w:sz w:val="12"/>
          <w:u w:val="none"/>
        </w:rPr>
        <w:t>¶</w:t>
      </w:r>
      <w:r w:rsidRPr="00B831A6">
        <w:rPr>
          <w:rStyle w:val="StyleBoldUnderline"/>
          <w:sz w:val="12"/>
        </w:rPr>
        <w:t xml:space="preserve"> </w:t>
      </w:r>
      <w:r w:rsidRPr="00995588">
        <w:rPr>
          <w:sz w:val="12"/>
        </w:rPr>
        <w:t>The Obama administration has passed its period of focusing on more effective dialogue and crisis mediation with China. Officials from the administration’s first term, who naturally had the highest hopes for better dialogue, are gone, with many of them leaving just as convinced as their Bush predecessors that real dialogue was difficult if not impossible. Don’t expect a second term to yield better results with such a dialogue.</w:t>
      </w:r>
    </w:p>
    <w:p w:rsidR="00E56E69" w:rsidRDefault="00E56E69" w:rsidP="00E56E69"/>
    <w:p w:rsidR="00E56E69" w:rsidRDefault="00E56E69" w:rsidP="00E56E69"/>
    <w:p w:rsidR="00E56E69" w:rsidRDefault="00E56E69" w:rsidP="00E56E69">
      <w:pPr>
        <w:pStyle w:val="Heading4"/>
      </w:pPr>
      <w:r>
        <w:t>Risk of miscalc and escalation are high- triggers global war- US, Russia, and India get drawn in</w:t>
      </w:r>
    </w:p>
    <w:p w:rsidR="00E56E69" w:rsidRDefault="00E56E69" w:rsidP="00E56E69"/>
    <w:p w:rsidR="00E56E69" w:rsidRDefault="00E56E69" w:rsidP="00E56E69">
      <w:r w:rsidRPr="00D055B4">
        <w:rPr>
          <w:rStyle w:val="StyleStyleBold12pt"/>
        </w:rPr>
        <w:t>Canberra Times 1/21/</w:t>
      </w:r>
      <w:r>
        <w:t>13</w:t>
      </w:r>
    </w:p>
    <w:p w:rsidR="00E56E69" w:rsidRDefault="00E56E69" w:rsidP="00E56E69">
      <w:hyperlink r:id="rId73" w:history="1">
        <w:r w:rsidRPr="00F700AA">
          <w:rPr>
            <w:rStyle w:val="Hyperlink"/>
          </w:rPr>
          <w:t>http://www.canberratimes.com.au/opinion/editorial/a-real-risk-in-south-china-sea-20130120-2d14p.html</w:t>
        </w:r>
      </w:hyperlink>
      <w:r>
        <w:t xml:space="preserve"> ETB</w:t>
      </w:r>
    </w:p>
    <w:p w:rsidR="00E56E69" w:rsidRDefault="00E56E69" w:rsidP="00E56E69"/>
    <w:p w:rsidR="00E56E69" w:rsidRPr="00D055B4" w:rsidRDefault="00E56E69" w:rsidP="00E56E69">
      <w:pPr>
        <w:rPr>
          <w:rStyle w:val="StyleBoldUnderline"/>
        </w:rPr>
      </w:pPr>
      <w:r w:rsidRPr="00D40487">
        <w:rPr>
          <w:sz w:val="14"/>
        </w:rPr>
        <w:t xml:space="preserve">The close student of history might think that </w:t>
      </w:r>
      <w:r w:rsidRPr="00D055B4">
        <w:rPr>
          <w:rStyle w:val="StyleBoldUnderline"/>
          <w:highlight w:val="cyan"/>
        </w:rPr>
        <w:t xml:space="preserve">the stand-off </w:t>
      </w:r>
      <w:r w:rsidRPr="00D055B4">
        <w:rPr>
          <w:rStyle w:val="StyleBoldUnderline"/>
        </w:rPr>
        <w:t xml:space="preserve">between Japan and China </w:t>
      </w:r>
      <w:r w:rsidRPr="00D055B4">
        <w:rPr>
          <w:rStyle w:val="StyleBoldUnderline"/>
          <w:highlight w:val="cyan"/>
        </w:rPr>
        <w:t>over the</w:t>
      </w:r>
      <w:r w:rsidRPr="00D40487">
        <w:rPr>
          <w:sz w:val="14"/>
          <w:highlight w:val="cyan"/>
        </w:rPr>
        <w:t xml:space="preserve"> </w:t>
      </w:r>
      <w:r w:rsidRPr="00D40487">
        <w:rPr>
          <w:sz w:val="14"/>
        </w:rPr>
        <w:t xml:space="preserve">sovereignty of a few small islands in the </w:t>
      </w:r>
      <w:r w:rsidRPr="00D055B4">
        <w:rPr>
          <w:rStyle w:val="StyleBoldUnderline"/>
        </w:rPr>
        <w:t xml:space="preserve">South China </w:t>
      </w:r>
      <w:r w:rsidRPr="00D055B4">
        <w:rPr>
          <w:rStyle w:val="StyleBoldUnderline"/>
          <w:highlight w:val="cyan"/>
        </w:rPr>
        <w:t>Sea has</w:t>
      </w:r>
      <w:r w:rsidRPr="00D40487">
        <w:rPr>
          <w:sz w:val="14"/>
          <w:highlight w:val="cyan"/>
        </w:rPr>
        <w:t xml:space="preserve"> </w:t>
      </w:r>
      <w:r w:rsidRPr="00D40487">
        <w:rPr>
          <w:sz w:val="14"/>
        </w:rPr>
        <w:t xml:space="preserve">a very </w:t>
      </w:r>
      <w:r w:rsidRPr="00D055B4">
        <w:rPr>
          <w:rStyle w:val="StyleBoldUnderline"/>
          <w:highlight w:val="cyan"/>
        </w:rPr>
        <w:t>close resemblance to the</w:t>
      </w:r>
      <w:r w:rsidRPr="00D40487">
        <w:rPr>
          <w:sz w:val="14"/>
          <w:highlight w:val="cyan"/>
        </w:rPr>
        <w:t xml:space="preserve"> </w:t>
      </w:r>
      <w:r w:rsidRPr="00D055B4">
        <w:rPr>
          <w:rStyle w:val="StyleBoldUnderline"/>
        </w:rPr>
        <w:t xml:space="preserve">international </w:t>
      </w:r>
      <w:r w:rsidRPr="00D055B4">
        <w:rPr>
          <w:rStyle w:val="StyleBoldUnderline"/>
          <w:highlight w:val="cyan"/>
        </w:rPr>
        <w:t>landscape just before</w:t>
      </w:r>
      <w:r w:rsidRPr="00D40487">
        <w:rPr>
          <w:sz w:val="14"/>
          <w:highlight w:val="cyan"/>
        </w:rPr>
        <w:t xml:space="preserve"> </w:t>
      </w:r>
      <w:r w:rsidRPr="00D40487">
        <w:rPr>
          <w:sz w:val="14"/>
        </w:rPr>
        <w:t xml:space="preserve">the start of </w:t>
      </w:r>
      <w:r w:rsidRPr="00D055B4">
        <w:rPr>
          <w:rStyle w:val="StyleBoldUnderline"/>
          <w:highlight w:val="cyan"/>
        </w:rPr>
        <w:t>the First World War</w:t>
      </w:r>
      <w:r w:rsidRPr="00D40487">
        <w:rPr>
          <w:sz w:val="14"/>
        </w:rPr>
        <w:t xml:space="preserve"> 99 years ago. In the past week, </w:t>
      </w:r>
      <w:r w:rsidRPr="00D055B4">
        <w:rPr>
          <w:rStyle w:val="StyleBoldUnderline"/>
          <w:highlight w:val="cyan"/>
        </w:rPr>
        <w:t>Japan and China have been playing military chicken</w:t>
      </w:r>
      <w:r w:rsidRPr="00D40487">
        <w:rPr>
          <w:sz w:val="14"/>
        </w:rPr>
        <w:t xml:space="preserve">, </w:t>
      </w:r>
      <w:r w:rsidRPr="00D055B4">
        <w:rPr>
          <w:rStyle w:val="StyleBoldUnderline"/>
        </w:rPr>
        <w:t xml:space="preserve">each hoping the other blinks before a massive conflagration. The resemblance to August 1914 goes beyond the way in which </w:t>
      </w:r>
      <w:r w:rsidRPr="00D055B4">
        <w:rPr>
          <w:rStyle w:val="StyleBoldUnderline"/>
          <w:highlight w:val="cyan"/>
        </w:rPr>
        <w:t xml:space="preserve">both sides are ratcheting up the </w:t>
      </w:r>
      <w:r w:rsidRPr="00D055B4">
        <w:rPr>
          <w:rStyle w:val="StyleBoldUnderline"/>
        </w:rPr>
        <w:t xml:space="preserve">bluster, </w:t>
      </w:r>
      <w:r w:rsidRPr="00D055B4">
        <w:rPr>
          <w:rStyle w:val="StyleBoldUnderline"/>
          <w:highlight w:val="cyan"/>
        </w:rPr>
        <w:t xml:space="preserve">threats and </w:t>
      </w:r>
      <w:r w:rsidRPr="00D055B4">
        <w:rPr>
          <w:rStyle w:val="StyleBoldUnderline"/>
        </w:rPr>
        <w:t xml:space="preserve">the </w:t>
      </w:r>
      <w:r w:rsidRPr="00D055B4">
        <w:rPr>
          <w:rStyle w:val="StyleBoldUnderline"/>
          <w:highlight w:val="cyan"/>
        </w:rPr>
        <w:t>pressure</w:t>
      </w:r>
      <w:r w:rsidRPr="00D055B4">
        <w:rPr>
          <w:rStyle w:val="StyleBoldUnderline"/>
        </w:rPr>
        <w:t xml:space="preserve">, primarily for domestic political consumption rather than tactical or serious strategic advantage, </w:t>
      </w:r>
      <w:r w:rsidRPr="00D055B4">
        <w:rPr>
          <w:rStyle w:val="StyleBoldUnderline"/>
          <w:highlight w:val="cyan"/>
        </w:rPr>
        <w:t xml:space="preserve">against the risk that even a slight </w:t>
      </w:r>
      <w:r w:rsidRPr="00D055B4">
        <w:rPr>
          <w:rStyle w:val="StyleBoldUnderline"/>
        </w:rPr>
        <w:t xml:space="preserve">political or military </w:t>
      </w:r>
      <w:r w:rsidRPr="00D055B4">
        <w:rPr>
          <w:rStyle w:val="StyleBoldUnderline"/>
          <w:highlight w:val="cyan"/>
        </w:rPr>
        <w:t>miscalculation or chance event</w:t>
      </w:r>
      <w:r w:rsidRPr="00D40487">
        <w:rPr>
          <w:sz w:val="14"/>
          <w:highlight w:val="cyan"/>
        </w:rPr>
        <w:t xml:space="preserve"> </w:t>
      </w:r>
      <w:r w:rsidRPr="00D40487">
        <w:rPr>
          <w:sz w:val="14"/>
        </w:rPr>
        <w:t xml:space="preserve">(like an assassination in Sarajevo) actually </w:t>
      </w:r>
      <w:r w:rsidRPr="00D055B4">
        <w:rPr>
          <w:rStyle w:val="StyleBoldUnderline"/>
          <w:highlight w:val="cyan"/>
        </w:rPr>
        <w:t xml:space="preserve">sets off conflicts </w:t>
      </w:r>
      <w:r w:rsidRPr="00D055B4">
        <w:rPr>
          <w:rStyle w:val="StyleBoldUnderline"/>
        </w:rPr>
        <w:t>no one intended</w:t>
      </w:r>
      <w:r w:rsidRPr="00D40487">
        <w:rPr>
          <w:sz w:val="14"/>
        </w:rPr>
        <w:t xml:space="preserve">, expected or actually wanted. </w:t>
      </w:r>
      <w:r w:rsidRPr="00D055B4">
        <w:rPr>
          <w:rStyle w:val="StyleBoldUnderline"/>
          <w:highlight w:val="cyan"/>
        </w:rPr>
        <w:t>It</w:t>
      </w:r>
      <w:r w:rsidRPr="00D40487">
        <w:rPr>
          <w:sz w:val="14"/>
          <w:highlight w:val="cyan"/>
        </w:rPr>
        <w:t xml:space="preserve"> </w:t>
      </w:r>
      <w:r w:rsidRPr="00D40487">
        <w:rPr>
          <w:sz w:val="14"/>
        </w:rPr>
        <w:t xml:space="preserve">also </w:t>
      </w:r>
      <w:r w:rsidRPr="00D055B4">
        <w:rPr>
          <w:rStyle w:val="StyleBoldUnderline"/>
          <w:highlight w:val="cyan"/>
        </w:rPr>
        <w:t>has</w:t>
      </w:r>
      <w:r w:rsidRPr="00D40487">
        <w:rPr>
          <w:sz w:val="14"/>
          <w:highlight w:val="cyan"/>
        </w:rPr>
        <w:t xml:space="preserve"> </w:t>
      </w:r>
      <w:r w:rsidRPr="00D40487">
        <w:rPr>
          <w:sz w:val="14"/>
        </w:rPr>
        <w:t xml:space="preserve">parallels with </w:t>
      </w:r>
      <w:r w:rsidRPr="00D055B4">
        <w:rPr>
          <w:rStyle w:val="StyleBoldUnderline"/>
          <w:highlight w:val="cyan"/>
        </w:rPr>
        <w:t xml:space="preserve">the potential </w:t>
      </w:r>
      <w:r w:rsidRPr="00D055B4">
        <w:rPr>
          <w:rStyle w:val="StyleBoldUnderline"/>
        </w:rPr>
        <w:t xml:space="preserve">for such a conflict, whether started by China or Japan, </w:t>
      </w:r>
      <w:r w:rsidRPr="00D055B4">
        <w:rPr>
          <w:rStyle w:val="StyleBoldUnderline"/>
          <w:highlight w:val="cyan"/>
        </w:rPr>
        <w:t>to explode domino-like into a much wider brawl, inevitably causing confrontation between China and the US, and</w:t>
      </w:r>
      <w:r w:rsidRPr="00D40487">
        <w:rPr>
          <w:sz w:val="14"/>
          <w:highlight w:val="cyan"/>
        </w:rPr>
        <w:t>,</w:t>
      </w:r>
      <w:r w:rsidRPr="00D40487">
        <w:rPr>
          <w:sz w:val="14"/>
        </w:rPr>
        <w:t xml:space="preserve"> unwilling but unavoidable entry by most of the northern Pacific nations, including </w:t>
      </w:r>
      <w:r w:rsidRPr="00D055B4">
        <w:rPr>
          <w:rStyle w:val="StyleBoldUnderline"/>
          <w:highlight w:val="cyan"/>
        </w:rPr>
        <w:t>Russia</w:t>
      </w:r>
      <w:r w:rsidRPr="00D40487">
        <w:rPr>
          <w:sz w:val="14"/>
        </w:rPr>
        <w:t xml:space="preserve">, </w:t>
      </w:r>
      <w:r w:rsidRPr="00D055B4">
        <w:rPr>
          <w:rStyle w:val="StyleBoldUnderline"/>
        </w:rPr>
        <w:t>Vietnam, the Koreas, the Philippines</w:t>
      </w:r>
      <w:r w:rsidRPr="00D40487">
        <w:rPr>
          <w:sz w:val="14"/>
        </w:rPr>
        <w:t xml:space="preserve"> and </w:t>
      </w:r>
      <w:r w:rsidRPr="00D055B4">
        <w:rPr>
          <w:rStyle w:val="StyleBoldUnderline"/>
        </w:rPr>
        <w:t>Australia</w:t>
      </w:r>
      <w:r w:rsidRPr="00D40487">
        <w:rPr>
          <w:sz w:val="14"/>
        </w:rPr>
        <w:t xml:space="preserve">, </w:t>
      </w:r>
      <w:r w:rsidRPr="00D055B4">
        <w:rPr>
          <w:rStyle w:val="StyleBoldUnderline"/>
          <w:highlight w:val="cyan"/>
        </w:rPr>
        <w:t>and</w:t>
      </w:r>
      <w:r w:rsidRPr="00D40487">
        <w:rPr>
          <w:sz w:val="14"/>
        </w:rPr>
        <w:t xml:space="preserve">, probably </w:t>
      </w:r>
      <w:r w:rsidRPr="00D055B4">
        <w:rPr>
          <w:rStyle w:val="StyleBoldUnderline"/>
          <w:highlight w:val="cyan"/>
        </w:rPr>
        <w:t>India</w:t>
      </w:r>
      <w:r w:rsidRPr="00D40487">
        <w:rPr>
          <w:sz w:val="14"/>
        </w:rPr>
        <w:t xml:space="preserve">. It is impossible to calculate how such a conflict would go, but </w:t>
      </w:r>
      <w:r w:rsidRPr="00D055B4">
        <w:rPr>
          <w:rStyle w:val="StyleBoldUnderline"/>
          <w:highlight w:val="cyan"/>
        </w:rPr>
        <w:t>it would be catastrophic</w:t>
      </w:r>
      <w:r w:rsidRPr="00D40487">
        <w:rPr>
          <w:sz w:val="14"/>
          <w:highlight w:val="cyan"/>
        </w:rPr>
        <w:t xml:space="preserve"> </w:t>
      </w:r>
      <w:r w:rsidRPr="00D40487">
        <w:rPr>
          <w:sz w:val="14"/>
        </w:rPr>
        <w:t>for millions of people, with survivors wondering why it came to escalate so quickly and to become, so suddenly, for two countries such a critical matter worth staking their national survival.</w:t>
      </w:r>
      <w:r w:rsidRPr="00D40487">
        <w:rPr>
          <w:sz w:val="12"/>
        </w:rPr>
        <w:t>¶</w:t>
      </w:r>
      <w:r w:rsidRPr="00D40487">
        <w:rPr>
          <w:sz w:val="14"/>
        </w:rPr>
        <w:t xml:space="preserve"> No one can firmly say which nation ''has'' sovereignty over the Diaoyu or Senkaku Islands. Of themselves, they have little economic value, other than that the nation which can claim to ''own'' them can claim the right to exploit the adjacent sea for any mineral or petroleum wealth. Ownership depends on where one starts the clock, and China has as good a case as Japan, of itself a reason why Japan must negotiate. China had practical ownership and control until the late 19th century when an awakening and expansionist Japan annexed it during a period when China had been weakened by confrontations and concession to western powers and Japan. China claims that it protested strongly at the time, and certainly, laid claim for their return at the end of the Second World War. At one stage both countries agreed to hold their competing claims in suspense, but neither withdrew them.</w:t>
      </w:r>
      <w:r w:rsidRPr="00D40487">
        <w:rPr>
          <w:sz w:val="12"/>
        </w:rPr>
        <w:t>¶</w:t>
      </w:r>
      <w:r w:rsidRPr="00D40487">
        <w:rPr>
          <w:sz w:val="14"/>
        </w:rPr>
        <w:t xml:space="preserve"> </w:t>
      </w:r>
      <w:r w:rsidRPr="00D055B4">
        <w:rPr>
          <w:rStyle w:val="StyleBoldUnderline"/>
        </w:rPr>
        <w:t xml:space="preserve">The US has tacitly recognised the Japanese claim, </w:t>
      </w:r>
      <w:r w:rsidRPr="00D40487">
        <w:rPr>
          <w:sz w:val="14"/>
        </w:rPr>
        <w:t xml:space="preserve">and, foolishly, </w:t>
      </w:r>
      <w:r w:rsidRPr="00D055B4">
        <w:rPr>
          <w:rStyle w:val="StyleBoldUnderline"/>
        </w:rPr>
        <w:t xml:space="preserve">intimated that it would go to war to defend it. </w:t>
      </w:r>
      <w:r w:rsidRPr="00D40487">
        <w:rPr>
          <w:sz w:val="14"/>
        </w:rPr>
        <w:t>But the US rationale does not resolve an issue that precedes its treaty relationships, and its status quo argument might suggest, wrongly, that it likewise admits Russia's claim both to the former Japanese territory of Sakhalin and all the Kuril Islands, including the ones Japan denies ever ceding.</w:t>
      </w:r>
      <w:r w:rsidRPr="00D40487">
        <w:rPr>
          <w:sz w:val="12"/>
        </w:rPr>
        <w:t>¶</w:t>
      </w:r>
      <w:r w:rsidRPr="00D40487">
        <w:rPr>
          <w:sz w:val="14"/>
        </w:rPr>
        <w:t xml:space="preserve"> Like China's disputes over other islands with Vietnam, Russia, the Philippines, Brunei, Indonesia and Malaysia, argument is kept alive by the prospect of oil and mineral claims as well as </w:t>
      </w:r>
      <w:r w:rsidRPr="00D40487">
        <w:rPr>
          <w:sz w:val="14"/>
        </w:rPr>
        <w:lastRenderedPageBreak/>
        <w:t xml:space="preserve">economic zones, but, in recent times, a </w:t>
      </w:r>
      <w:r w:rsidRPr="00D40487">
        <w:rPr>
          <w:rStyle w:val="StyleBoldUnderline"/>
        </w:rPr>
        <w:t>generally peaceful status quo has been aggravated by nationalistic bombast, in Japan as much as in China.</w:t>
      </w:r>
      <w:r w:rsidRPr="00D055B4">
        <w:rPr>
          <w:rStyle w:val="StyleBoldUnderline"/>
        </w:rPr>
        <w:t xml:space="preserve"> </w:t>
      </w:r>
      <w:r w:rsidRPr="00D055B4">
        <w:rPr>
          <w:rStyle w:val="StyleBoldUnderline"/>
          <w:highlight w:val="cyan"/>
        </w:rPr>
        <w:t xml:space="preserve">China's belligerence is aggravated by unresolved anger </w:t>
      </w:r>
      <w:r w:rsidRPr="00D055B4">
        <w:rPr>
          <w:rStyle w:val="StyleBoldUnderline"/>
        </w:rPr>
        <w:t xml:space="preserve">at Japanese aggression against China in the 1930s and 1940s, </w:t>
      </w:r>
      <w:r w:rsidRPr="00D055B4">
        <w:rPr>
          <w:rStyle w:val="StyleBoldUnderline"/>
          <w:highlight w:val="cyan"/>
        </w:rPr>
        <w:t xml:space="preserve">and its fear </w:t>
      </w:r>
      <w:r w:rsidRPr="00D40487">
        <w:rPr>
          <w:rStyle w:val="StyleBoldUnderline"/>
        </w:rPr>
        <w:t xml:space="preserve">that Japan's raising of the temperature is part of an American strategy </w:t>
      </w:r>
      <w:r w:rsidRPr="00D055B4">
        <w:rPr>
          <w:rStyle w:val="StyleBoldUnderline"/>
          <w:highlight w:val="cyan"/>
        </w:rPr>
        <w:t xml:space="preserve">of ''encircling'' </w:t>
      </w:r>
      <w:r w:rsidRPr="00D40487">
        <w:rPr>
          <w:rStyle w:val="StyleBoldUnderline"/>
        </w:rPr>
        <w:t>China</w:t>
      </w:r>
      <w:r w:rsidRPr="00D055B4">
        <w:rPr>
          <w:rStyle w:val="StyleBoldUnderline"/>
        </w:rPr>
        <w:t>.</w:t>
      </w:r>
    </w:p>
    <w:p w:rsidR="00E56E69" w:rsidRDefault="00E56E69" w:rsidP="00E56E69"/>
    <w:p w:rsidR="00E56E69" w:rsidRDefault="00E56E69" w:rsidP="00E56E69">
      <w:pPr>
        <w:keepNext/>
        <w:keepLines/>
        <w:spacing w:before="200"/>
        <w:outlineLvl w:val="3"/>
        <w:rPr>
          <w:rFonts w:eastAsiaTheme="majorEastAsia" w:cstheme="majorBidi"/>
          <w:b/>
          <w:bCs/>
          <w:iCs/>
          <w:sz w:val="26"/>
        </w:rPr>
      </w:pPr>
      <w:r w:rsidRPr="003F7FF7">
        <w:rPr>
          <w:rFonts w:eastAsiaTheme="majorEastAsia" w:cstheme="majorBidi"/>
          <w:b/>
          <w:bCs/>
          <w:iCs/>
          <w:sz w:val="26"/>
        </w:rPr>
        <w:t>US-China war goes nuclear</w:t>
      </w:r>
    </w:p>
    <w:p w:rsidR="00E56E69" w:rsidRPr="003F7FF7" w:rsidRDefault="00E56E69" w:rsidP="00E56E69"/>
    <w:p w:rsidR="00E56E69" w:rsidRPr="003F7FF7" w:rsidRDefault="00E56E69" w:rsidP="00E56E69">
      <w:pPr>
        <w:rPr>
          <w:b/>
          <w:bCs/>
          <w:sz w:val="26"/>
        </w:rPr>
      </w:pPr>
      <w:r w:rsidRPr="003F7FF7">
        <w:rPr>
          <w:b/>
          <w:bCs/>
          <w:sz w:val="26"/>
        </w:rPr>
        <w:t>Hunkovic 9</w:t>
      </w:r>
    </w:p>
    <w:p w:rsidR="00E56E69" w:rsidRPr="003F7FF7" w:rsidRDefault="00E56E69" w:rsidP="00E56E69">
      <w:pPr>
        <w:rPr>
          <w:sz w:val="16"/>
        </w:rPr>
      </w:pPr>
      <w:r w:rsidRPr="003F7FF7">
        <w:rPr>
          <w:sz w:val="16"/>
        </w:rPr>
        <w:t>Lee J. Hunkovic -- professor at American Military University, 09, [“The Chinese-Taiwanese Conflict Possible Futures of a Confrontation between China, Taiwan and the United States of America”, American Military University, p.54]</w:t>
      </w:r>
    </w:p>
    <w:p w:rsidR="00E56E69" w:rsidRPr="003F7FF7" w:rsidRDefault="00E56E69" w:rsidP="00E56E69"/>
    <w:p w:rsidR="00E56E69" w:rsidRPr="003F7FF7" w:rsidRDefault="00E56E69" w:rsidP="00E56E69">
      <w:pPr>
        <w:rPr>
          <w:sz w:val="16"/>
        </w:rPr>
      </w:pPr>
      <w:r w:rsidRPr="003F7FF7">
        <w:rPr>
          <w:b/>
          <w:bCs/>
          <w:highlight w:val="green"/>
          <w:u w:val="single"/>
        </w:rPr>
        <w:t>A war between China</w:t>
      </w:r>
      <w:r w:rsidRPr="003F7FF7">
        <w:rPr>
          <w:sz w:val="16"/>
          <w:highlight w:val="green"/>
        </w:rPr>
        <w:t>,</w:t>
      </w:r>
      <w:r w:rsidRPr="003F7FF7">
        <w:rPr>
          <w:sz w:val="16"/>
        </w:rPr>
        <w:t xml:space="preserve"> Taiwan </w:t>
      </w:r>
      <w:r w:rsidRPr="003F7FF7">
        <w:rPr>
          <w:b/>
          <w:bCs/>
          <w:highlight w:val="green"/>
          <w:u w:val="single"/>
        </w:rPr>
        <w:t>and the U</w:t>
      </w:r>
      <w:r w:rsidRPr="003F7FF7">
        <w:rPr>
          <w:sz w:val="16"/>
        </w:rPr>
        <w:t xml:space="preserve">nited </w:t>
      </w:r>
      <w:r w:rsidRPr="003F7FF7">
        <w:rPr>
          <w:b/>
          <w:bCs/>
          <w:highlight w:val="green"/>
          <w:u w:val="single"/>
        </w:rPr>
        <w:t>S</w:t>
      </w:r>
      <w:r w:rsidRPr="003F7FF7">
        <w:rPr>
          <w:sz w:val="16"/>
        </w:rPr>
        <w:t xml:space="preserve">tates </w:t>
      </w:r>
      <w:r w:rsidRPr="003F7FF7">
        <w:rPr>
          <w:b/>
          <w:bCs/>
          <w:highlight w:val="green"/>
          <w:u w:val="single"/>
        </w:rPr>
        <w:t>has the potential to escalate into a nuclear conflict and a third world war</w:t>
      </w:r>
      <w:r w:rsidRPr="003F7FF7">
        <w:rPr>
          <w:sz w:val="16"/>
        </w:rPr>
        <w:t xml:space="preserve">, therefore, </w:t>
      </w:r>
      <w:r w:rsidRPr="003F7FF7">
        <w:rPr>
          <w:b/>
          <w:bCs/>
          <w:u w:val="single"/>
        </w:rPr>
        <w:t>many countries other than the primary actors could be affected by such a conflict, including Japan, both Koreas, Russia, Australia, India and Great Britain,</w:t>
      </w:r>
      <w:r w:rsidRPr="003F7FF7">
        <w:rPr>
          <w:sz w:val="16"/>
        </w:rPr>
        <w:t xml:space="preserve"> if they were drawn into the war, as well as all other countries in the world that participate in the global economy, in which the United States and China are the two most dominant members.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sidRPr="003F7FF7">
        <w:rPr>
          <w:b/>
          <w:bCs/>
          <w:highlight w:val="green"/>
          <w:u w:val="single"/>
        </w:rPr>
        <w:t>if China and the U</w:t>
      </w:r>
      <w:r w:rsidRPr="003F7FF7">
        <w:rPr>
          <w:sz w:val="16"/>
        </w:rPr>
        <w:t>nited</w:t>
      </w:r>
      <w:r w:rsidRPr="003F7FF7">
        <w:rPr>
          <w:b/>
          <w:bCs/>
          <w:u w:val="single"/>
        </w:rPr>
        <w:t xml:space="preserve"> </w:t>
      </w:r>
      <w:r w:rsidRPr="003F7FF7">
        <w:rPr>
          <w:b/>
          <w:bCs/>
          <w:highlight w:val="green"/>
          <w:u w:val="single"/>
        </w:rPr>
        <w:t>S</w:t>
      </w:r>
      <w:r w:rsidRPr="003F7FF7">
        <w:rPr>
          <w:sz w:val="16"/>
        </w:rPr>
        <w:t>tates</w:t>
      </w:r>
      <w:r w:rsidRPr="003F7FF7">
        <w:rPr>
          <w:b/>
          <w:bCs/>
          <w:u w:val="single"/>
        </w:rPr>
        <w:t xml:space="preserve"> </w:t>
      </w:r>
      <w:r w:rsidRPr="003F7FF7">
        <w:rPr>
          <w:b/>
          <w:bCs/>
          <w:highlight w:val="green"/>
          <w:u w:val="single"/>
        </w:rPr>
        <w:t xml:space="preserve">engage in </w:t>
      </w:r>
      <w:r w:rsidRPr="003F7FF7">
        <w:rPr>
          <w:sz w:val="16"/>
        </w:rPr>
        <w:t>a full-scale</w:t>
      </w:r>
      <w:r w:rsidRPr="003F7FF7">
        <w:rPr>
          <w:b/>
          <w:bCs/>
          <w:u w:val="single"/>
        </w:rPr>
        <w:t xml:space="preserve"> </w:t>
      </w:r>
      <w:r w:rsidRPr="003F7FF7">
        <w:rPr>
          <w:b/>
          <w:bCs/>
          <w:highlight w:val="green"/>
          <w:u w:val="single"/>
        </w:rPr>
        <w:t xml:space="preserve">conflict, there are few countries </w:t>
      </w:r>
      <w:r w:rsidRPr="003F7FF7">
        <w:rPr>
          <w:sz w:val="16"/>
        </w:rPr>
        <w:t>in the world</w:t>
      </w:r>
      <w:r w:rsidRPr="003F7FF7">
        <w:rPr>
          <w:b/>
          <w:bCs/>
          <w:u w:val="single"/>
        </w:rPr>
        <w:t xml:space="preserve"> </w:t>
      </w:r>
      <w:r w:rsidRPr="003F7FF7">
        <w:rPr>
          <w:b/>
          <w:bCs/>
          <w:highlight w:val="green"/>
          <w:u w:val="single"/>
        </w:rPr>
        <w:t xml:space="preserve">that will not be </w:t>
      </w:r>
      <w:r w:rsidRPr="003F7FF7">
        <w:rPr>
          <w:sz w:val="16"/>
        </w:rPr>
        <w:t>economically and/or militarily</w:t>
      </w:r>
      <w:r w:rsidRPr="003F7FF7">
        <w:rPr>
          <w:b/>
          <w:bCs/>
          <w:u w:val="single"/>
        </w:rPr>
        <w:t xml:space="preserve"> </w:t>
      </w:r>
      <w:r w:rsidRPr="003F7FF7">
        <w:rPr>
          <w:b/>
          <w:bCs/>
          <w:highlight w:val="green"/>
          <w:u w:val="single"/>
        </w:rPr>
        <w:t xml:space="preserve">affected </w:t>
      </w:r>
      <w:r w:rsidRPr="003F7FF7">
        <w:rPr>
          <w:b/>
          <w:bCs/>
          <w:u w:val="single"/>
        </w:rPr>
        <w:t xml:space="preserve">by it. </w:t>
      </w:r>
      <w:r w:rsidRPr="003F7FF7">
        <w:rPr>
          <w:sz w:val="16"/>
        </w:rPr>
        <w:t xml:space="preserve">However, China, Taiwan and United States are the primary actors in this scenario, whose actions will determine its eventual outcome, therefore, other countries will not be considered in this study. </w:t>
      </w:r>
    </w:p>
    <w:p w:rsidR="00E56E69" w:rsidRDefault="00E56E69" w:rsidP="00E56E69"/>
    <w:p w:rsidR="00E56E69" w:rsidRDefault="00E56E69" w:rsidP="00E56E69">
      <w:pPr>
        <w:rPr>
          <w:rFonts w:eastAsia="Times New Roman"/>
          <w:b/>
          <w:bCs/>
          <w:iCs/>
          <w:sz w:val="26"/>
        </w:rPr>
      </w:pPr>
      <w:r>
        <w:rPr>
          <w:rFonts w:eastAsia="Times New Roman"/>
          <w:b/>
          <w:bCs/>
          <w:iCs/>
          <w:sz w:val="26"/>
        </w:rPr>
        <w:t>Sino-Indian war goes nuclear</w:t>
      </w:r>
    </w:p>
    <w:p w:rsidR="00E56E69" w:rsidRPr="009C56CA" w:rsidRDefault="00E56E69" w:rsidP="00E56E69">
      <w:pPr>
        <w:rPr>
          <w:rFonts w:eastAsia="Calibri"/>
        </w:rPr>
      </w:pPr>
    </w:p>
    <w:p w:rsidR="00E56E69" w:rsidRPr="009C56CA" w:rsidRDefault="00E56E69" w:rsidP="00E56E69">
      <w:pPr>
        <w:rPr>
          <w:rFonts w:eastAsia="Calibri"/>
          <w:b/>
          <w:bCs/>
          <w:sz w:val="26"/>
        </w:rPr>
      </w:pPr>
      <w:r w:rsidRPr="009C56CA">
        <w:rPr>
          <w:rFonts w:eastAsia="Calibri"/>
          <w:b/>
          <w:bCs/>
          <w:sz w:val="26"/>
        </w:rPr>
        <w:t>Caryl ‘10</w:t>
      </w:r>
    </w:p>
    <w:p w:rsidR="00E56E69" w:rsidRPr="009C56CA" w:rsidRDefault="00E56E69" w:rsidP="00E56E69">
      <w:pPr>
        <w:rPr>
          <w:rFonts w:eastAsia="Calibri"/>
          <w:sz w:val="16"/>
          <w:szCs w:val="16"/>
        </w:rPr>
      </w:pPr>
      <w:r w:rsidRPr="009C56CA">
        <w:rPr>
          <w:rFonts w:eastAsia="Calibri"/>
          <w:sz w:val="16"/>
          <w:szCs w:val="16"/>
        </w:rPr>
        <w:t>(CHRISTIAN CARYL “Nuclear arms race between China and India” JULY 13, 2010http://www.defence.pk/forums/indian-defence/65480-nuclear-arms-race-between-china-india.html, TSW)</w:t>
      </w:r>
    </w:p>
    <w:p w:rsidR="00E56E69" w:rsidRPr="009C56CA" w:rsidRDefault="00E56E69" w:rsidP="00E56E69">
      <w:pPr>
        <w:rPr>
          <w:rFonts w:eastAsia="Calibri"/>
        </w:rPr>
      </w:pPr>
    </w:p>
    <w:p w:rsidR="00E56E69" w:rsidRDefault="00E56E69" w:rsidP="00E56E69">
      <w:pPr>
        <w:rPr>
          <w:rFonts w:eastAsia="Calibri"/>
          <w:b/>
          <w:bCs/>
          <w:sz w:val="26"/>
          <w:u w:val="single"/>
        </w:rPr>
      </w:pPr>
      <w:r w:rsidRPr="00693E14">
        <w:rPr>
          <w:rFonts w:eastAsia="Calibri"/>
          <w:sz w:val="14"/>
        </w:rPr>
        <w:t xml:space="preserve">Europeans </w:t>
      </w:r>
      <w:r w:rsidRPr="00D40487">
        <w:rPr>
          <w:rFonts w:eastAsia="Calibri"/>
          <w:sz w:val="14"/>
        </w:rPr>
        <w:t xml:space="preserve">and Americans, who have dominated world affairs for so long, are understandably fascinated by the recent rise of China and India. </w:t>
      </w:r>
      <w:r w:rsidRPr="00D40487">
        <w:rPr>
          <w:rFonts w:eastAsia="Calibri"/>
          <w:b/>
          <w:bCs/>
          <w:sz w:val="26"/>
          <w:u w:val="single"/>
        </w:rPr>
        <w:t>It's obvious that the rapid economic resurgence of these two great Asian powers fundamentally alters the global rules of the game</w:t>
      </w:r>
      <w:r w:rsidRPr="00D40487">
        <w:rPr>
          <w:rFonts w:eastAsia="Calibri"/>
          <w:sz w:val="14"/>
        </w:rPr>
        <w:t>.</w:t>
      </w:r>
      <w:r w:rsidRPr="00D40487">
        <w:rPr>
          <w:rFonts w:eastAsia="Calibri"/>
          <w:sz w:val="12"/>
        </w:rPr>
        <w:t>¶</w:t>
      </w:r>
      <w:r w:rsidRPr="00D40487">
        <w:rPr>
          <w:rFonts w:eastAsia="Calibri"/>
          <w:sz w:val="14"/>
        </w:rPr>
        <w:t xml:space="preserve"> China and India have built up a $60-billion-per-year trading relationship, and for years they've insisted that they want to work more closely on a variety of fronts. </w:t>
      </w:r>
      <w:r w:rsidRPr="00D40487">
        <w:rPr>
          <w:rFonts w:eastAsia="Calibri"/>
          <w:b/>
          <w:bCs/>
          <w:sz w:val="26"/>
          <w:u w:val="single"/>
        </w:rPr>
        <w:t>Yet</w:t>
      </w:r>
      <w:r w:rsidRPr="00D40487">
        <w:rPr>
          <w:rFonts w:eastAsia="Calibri"/>
          <w:sz w:val="14"/>
        </w:rPr>
        <w:t xml:space="preserve"> </w:t>
      </w:r>
      <w:r w:rsidRPr="00D40487">
        <w:rPr>
          <w:rFonts w:eastAsia="Calibri"/>
          <w:b/>
          <w:bCs/>
          <w:sz w:val="26"/>
          <w:u w:val="single"/>
        </w:rPr>
        <w:t>that expressed desire for collaboration co-exists uneasily with a long-running strategic rivalry</w:t>
      </w:r>
      <w:r w:rsidRPr="00D40487">
        <w:rPr>
          <w:rFonts w:eastAsia="Calibri"/>
          <w:sz w:val="14"/>
        </w:rPr>
        <w:t xml:space="preserve">. </w:t>
      </w:r>
      <w:r w:rsidRPr="00D40487">
        <w:rPr>
          <w:rFonts w:eastAsia="Calibri"/>
          <w:b/>
          <w:bCs/>
          <w:sz w:val="26"/>
          <w:u w:val="single"/>
        </w:rPr>
        <w:t xml:space="preserve">Parts of their mutual border remain in dispute. </w:t>
      </w:r>
      <w:r w:rsidRPr="009C56CA">
        <w:rPr>
          <w:rFonts w:eastAsia="Calibri"/>
          <w:b/>
          <w:bCs/>
          <w:sz w:val="26"/>
          <w:highlight w:val="cyan"/>
          <w:u w:val="single"/>
        </w:rPr>
        <w:t xml:space="preserve">China has long supported Pakistan, </w:t>
      </w:r>
      <w:r w:rsidRPr="00576825">
        <w:rPr>
          <w:rFonts w:eastAsia="Calibri"/>
          <w:b/>
          <w:bCs/>
          <w:sz w:val="26"/>
          <w:u w:val="single"/>
        </w:rPr>
        <w:t>India's main enemy</w:t>
      </w:r>
      <w:r w:rsidRPr="00693E14">
        <w:rPr>
          <w:rFonts w:eastAsia="Calibri"/>
          <w:sz w:val="14"/>
        </w:rPr>
        <w:t xml:space="preserve">, </w:t>
      </w:r>
      <w:r w:rsidRPr="009C56CA">
        <w:rPr>
          <w:rFonts w:eastAsia="Calibri"/>
          <w:b/>
          <w:bCs/>
          <w:sz w:val="26"/>
          <w:highlight w:val="cyan"/>
          <w:u w:val="single"/>
        </w:rPr>
        <w:t xml:space="preserve">while the Indians have </w:t>
      </w:r>
      <w:r w:rsidRPr="00576825">
        <w:rPr>
          <w:rFonts w:eastAsia="Calibri"/>
          <w:b/>
          <w:bCs/>
          <w:sz w:val="26"/>
          <w:u w:val="single"/>
        </w:rPr>
        <w:t xml:space="preserve">often </w:t>
      </w:r>
      <w:r w:rsidRPr="009C56CA">
        <w:rPr>
          <w:rFonts w:eastAsia="Calibri"/>
          <w:b/>
          <w:bCs/>
          <w:sz w:val="26"/>
          <w:highlight w:val="cyan"/>
          <w:u w:val="single"/>
        </w:rPr>
        <w:t>befriended competitors of the Chinese</w:t>
      </w:r>
      <w:r w:rsidRPr="00693E14">
        <w:rPr>
          <w:rFonts w:eastAsia="Calibri"/>
          <w:sz w:val="14"/>
        </w:rPr>
        <w:t xml:space="preserve"> (</w:t>
      </w:r>
      <w:r w:rsidRPr="009C56CA">
        <w:rPr>
          <w:rFonts w:eastAsia="Calibri"/>
          <w:b/>
          <w:bCs/>
          <w:sz w:val="26"/>
          <w:u w:val="single"/>
        </w:rPr>
        <w:t>be it Moscow or Washington</w:t>
      </w:r>
      <w:r w:rsidRPr="00693E14">
        <w:rPr>
          <w:rFonts w:eastAsia="Calibri"/>
          <w:sz w:val="14"/>
        </w:rPr>
        <w:t xml:space="preserve">). Lately Beijing has been cultivating relationships among countries in Southeast Asia and the Indian Ocean -- including Bangladesh, Myanmar, and Sri Lanka -- to protect the flow of commerce and access to supplies of natural resources. That has the Indians fearing encirclement. </w:t>
      </w:r>
      <w:r w:rsidRPr="00693E14">
        <w:rPr>
          <w:rFonts w:eastAsia="Calibri"/>
          <w:sz w:val="12"/>
        </w:rPr>
        <w:t>¶</w:t>
      </w:r>
      <w:r w:rsidRPr="00693E14">
        <w:rPr>
          <w:rFonts w:eastAsia="Calibri"/>
          <w:sz w:val="14"/>
        </w:rPr>
        <w:t xml:space="preserve"> Lately, though, </w:t>
      </w:r>
      <w:r w:rsidRPr="00693E14">
        <w:rPr>
          <w:rStyle w:val="StyleBoldUnderline"/>
          <w:highlight w:val="cyan"/>
        </w:rPr>
        <w:t>another</w:t>
      </w:r>
      <w:r w:rsidRPr="00693E14">
        <w:rPr>
          <w:rFonts w:eastAsia="Calibri"/>
          <w:b/>
          <w:bCs/>
          <w:sz w:val="26"/>
          <w:highlight w:val="cyan"/>
          <w:u w:val="single"/>
        </w:rPr>
        <w:t xml:space="preserve"> </w:t>
      </w:r>
      <w:r w:rsidRPr="009C56CA">
        <w:rPr>
          <w:rFonts w:eastAsia="Calibri"/>
          <w:b/>
          <w:bCs/>
          <w:sz w:val="26"/>
          <w:highlight w:val="cyan"/>
          <w:u w:val="single"/>
        </w:rPr>
        <w:t xml:space="preserve">element is </w:t>
      </w:r>
      <w:r w:rsidRPr="00D40487">
        <w:rPr>
          <w:rFonts w:eastAsia="Calibri"/>
          <w:b/>
          <w:bCs/>
          <w:sz w:val="26"/>
          <w:u w:val="single"/>
        </w:rPr>
        <w:t xml:space="preserve">threatening to complicate the strategic calculus: </w:t>
      </w:r>
      <w:r w:rsidRPr="009C56CA">
        <w:rPr>
          <w:rFonts w:eastAsia="Calibri"/>
          <w:b/>
          <w:bCs/>
          <w:sz w:val="26"/>
          <w:highlight w:val="cyan"/>
          <w:u w:val="single"/>
        </w:rPr>
        <w:t>the nuclear factor.</w:t>
      </w:r>
      <w:r w:rsidRPr="009C56CA">
        <w:rPr>
          <w:rFonts w:eastAsia="Calibri"/>
          <w:b/>
          <w:bCs/>
          <w:sz w:val="26"/>
          <w:u w:val="single"/>
        </w:rPr>
        <w:t xml:space="preserve"> </w:t>
      </w:r>
      <w:r w:rsidRPr="00693E14">
        <w:rPr>
          <w:rFonts w:eastAsia="Calibri"/>
          <w:sz w:val="14"/>
        </w:rPr>
        <w:t xml:space="preserve">In themselves, of course, nuclear weapons are nothing new to either country. China has been a nuclear power for decades, while India conducted its first nuclear test in 1974 (though most outsiders tend to think of 1998, when New Delhi conducted a series of underground explosions designed to establish its bona fides as a genuine nuclear power). </w:t>
      </w:r>
      <w:r w:rsidRPr="009C56CA">
        <w:rPr>
          <w:rFonts w:eastAsia="Calibri"/>
          <w:b/>
          <w:bCs/>
          <w:sz w:val="26"/>
          <w:u w:val="single"/>
        </w:rPr>
        <w:t>Although both countries have sworn off first use, both have built up formidable deterrents designed to retaliate against any attackers.</w:t>
      </w:r>
      <w:r w:rsidRPr="00693E14">
        <w:rPr>
          <w:rFonts w:eastAsia="Calibri"/>
          <w:bCs/>
          <w:sz w:val="12"/>
        </w:rPr>
        <w:t>¶</w:t>
      </w:r>
      <w:r w:rsidRPr="00693E14">
        <w:rPr>
          <w:rFonts w:eastAsia="Calibri"/>
          <w:sz w:val="14"/>
        </w:rPr>
        <w:t xml:space="preserve"> So what's new? A lot. </w:t>
      </w:r>
      <w:r w:rsidRPr="009C56CA">
        <w:rPr>
          <w:rFonts w:eastAsia="Calibri"/>
          <w:b/>
          <w:bCs/>
          <w:sz w:val="26"/>
          <w:u w:val="single"/>
        </w:rPr>
        <w:t xml:space="preserve">Concurrent with their rising economic might, </w:t>
      </w:r>
      <w:r w:rsidRPr="009C56CA">
        <w:rPr>
          <w:rFonts w:eastAsia="Calibri"/>
          <w:b/>
          <w:bCs/>
          <w:sz w:val="26"/>
          <w:highlight w:val="cyan"/>
          <w:u w:val="single"/>
        </w:rPr>
        <w:t>China and India have set about modernizing their militaries</w:t>
      </w:r>
      <w:r w:rsidRPr="009C56CA">
        <w:rPr>
          <w:rFonts w:eastAsia="Calibri"/>
          <w:b/>
          <w:bCs/>
          <w:sz w:val="26"/>
          <w:u w:val="single"/>
        </w:rPr>
        <w:t xml:space="preserve"> to lend extra muscle to their growing strategic ambitions</w:t>
      </w:r>
      <w:r w:rsidRPr="00693E14">
        <w:rPr>
          <w:rFonts w:eastAsia="Calibri"/>
          <w:sz w:val="14"/>
        </w:rPr>
        <w:t xml:space="preserve"> -- and </w:t>
      </w:r>
      <w:r w:rsidRPr="009C56CA">
        <w:rPr>
          <w:rFonts w:eastAsia="Calibri"/>
          <w:b/>
          <w:bCs/>
          <w:sz w:val="26"/>
          <w:highlight w:val="cyan"/>
          <w:u w:val="single"/>
        </w:rPr>
        <w:t xml:space="preserve">given their </w:t>
      </w:r>
      <w:r w:rsidRPr="00D40487">
        <w:rPr>
          <w:rFonts w:eastAsia="Calibri"/>
          <w:b/>
          <w:bCs/>
          <w:sz w:val="26"/>
          <w:u w:val="single"/>
        </w:rPr>
        <w:t xml:space="preserve">complicated </w:t>
      </w:r>
      <w:r w:rsidRPr="009C56CA">
        <w:rPr>
          <w:rFonts w:eastAsia="Calibri"/>
          <w:b/>
          <w:bCs/>
          <w:sz w:val="26"/>
          <w:highlight w:val="cyan"/>
          <w:u w:val="single"/>
        </w:rPr>
        <w:t>history, that can't help but spark worries</w:t>
      </w:r>
      <w:r w:rsidRPr="00693E14">
        <w:rPr>
          <w:rFonts w:eastAsia="Calibri"/>
          <w:sz w:val="14"/>
        </w:rPr>
        <w:t>. "</w:t>
      </w:r>
      <w:r w:rsidRPr="009C56CA">
        <w:rPr>
          <w:rFonts w:eastAsia="Calibri"/>
          <w:b/>
          <w:bCs/>
          <w:sz w:val="26"/>
          <w:u w:val="single"/>
        </w:rPr>
        <w:t xml:space="preserve">China has the </w:t>
      </w:r>
      <w:r w:rsidRPr="009C56CA">
        <w:rPr>
          <w:rFonts w:eastAsia="Calibri"/>
          <w:b/>
          <w:bCs/>
          <w:sz w:val="26"/>
          <w:u w:val="single"/>
        </w:rPr>
        <w:lastRenderedPageBreak/>
        <w:t>most active and diverse ballistic missile development program in the world</w:t>
      </w:r>
      <w:r w:rsidRPr="00693E14">
        <w:rPr>
          <w:rFonts w:eastAsia="Calibri"/>
          <w:sz w:val="14"/>
        </w:rPr>
        <w:t>," noted one U.S. report. "</w:t>
      </w:r>
      <w:r w:rsidRPr="009C56CA">
        <w:rPr>
          <w:rFonts w:eastAsia="Calibri"/>
          <w:b/>
          <w:bCs/>
          <w:sz w:val="26"/>
          <w:u w:val="single"/>
        </w:rPr>
        <w:t>China's ballistic missile force is expanding in both size and types of missiles</w:t>
      </w:r>
      <w:r w:rsidRPr="00693E14">
        <w:rPr>
          <w:rFonts w:eastAsia="Calibri"/>
          <w:sz w:val="14"/>
        </w:rPr>
        <w:t>." China's Dongfeng long-range missiles boast independently controlled multiple warheads, mobility, and solid fuel (meaning that they can be fired with little notice). That's just one of many areas in which the Chinese have demonstrated their advanced technological capabilities. In January China shot down one of its own satellites with a missile -- once again demonstrating, as it did with a previous test in 2007, that it's well down the path toward a ballistic missile defense system.</w:t>
      </w:r>
      <w:r w:rsidRPr="00693E14">
        <w:rPr>
          <w:rFonts w:eastAsia="Calibri"/>
          <w:sz w:val="12"/>
        </w:rPr>
        <w:t>¶</w:t>
      </w:r>
      <w:r w:rsidRPr="00693E14">
        <w:rPr>
          <w:rFonts w:eastAsia="Calibri"/>
          <w:sz w:val="14"/>
        </w:rPr>
        <w:t xml:space="preserve"> </w:t>
      </w:r>
      <w:r w:rsidRPr="009C56CA">
        <w:rPr>
          <w:rFonts w:eastAsia="Calibri"/>
          <w:b/>
          <w:bCs/>
          <w:sz w:val="26"/>
          <w:u w:val="single"/>
        </w:rPr>
        <w:t>That test unnerved the Indians, who saw the prospect of Chinese space weapons as a potential threat to the credibility of their own nuclear deterrent</w:t>
      </w:r>
      <w:r w:rsidRPr="00693E14">
        <w:rPr>
          <w:rFonts w:eastAsia="Calibri"/>
          <w:sz w:val="14"/>
        </w:rPr>
        <w:t xml:space="preserve">. The </w:t>
      </w:r>
      <w:r w:rsidRPr="009C56CA">
        <w:rPr>
          <w:rFonts w:eastAsia="Calibri"/>
          <w:b/>
          <w:bCs/>
          <w:sz w:val="26"/>
          <w:u w:val="single"/>
        </w:rPr>
        <w:t>Indians</w:t>
      </w:r>
      <w:r w:rsidRPr="00693E14">
        <w:rPr>
          <w:rFonts w:eastAsia="Calibri"/>
          <w:sz w:val="14"/>
        </w:rPr>
        <w:t xml:space="preserve">, meanwhile, </w:t>
      </w:r>
      <w:r w:rsidRPr="009C56CA">
        <w:rPr>
          <w:rFonts w:eastAsia="Calibri"/>
          <w:b/>
          <w:bCs/>
          <w:sz w:val="26"/>
          <w:u w:val="single"/>
        </w:rPr>
        <w:t xml:space="preserve">have been hard at work on a new generation of long-range missiles of their own. </w:t>
      </w:r>
      <w:r w:rsidRPr="00693E14">
        <w:rPr>
          <w:rFonts w:eastAsia="Calibri"/>
          <w:sz w:val="14"/>
        </w:rPr>
        <w:t>The Agni-5, which is set for a test flight by the end of this year, has a projected range of 5,000 to 6,000 kilometers -- meaning that it would be able to hit even the northernmost of China's cities. The Indians are also conducting sea trials of their first ballistic missile submarine, the Arihant, which could be ready for deployment within another year or two.</w:t>
      </w:r>
      <w:r w:rsidRPr="00693E14">
        <w:rPr>
          <w:rFonts w:eastAsia="Calibri"/>
          <w:sz w:val="12"/>
        </w:rPr>
        <w:t>¶</w:t>
      </w:r>
      <w:r w:rsidRPr="00693E14">
        <w:rPr>
          <w:rFonts w:eastAsia="Calibri"/>
          <w:sz w:val="14"/>
        </w:rPr>
        <w:t xml:space="preserve"> It is undoubtedly true that the two countries mainly have other potential enemies in mind. China is primarily </w:t>
      </w:r>
      <w:r w:rsidRPr="00D40487">
        <w:rPr>
          <w:rFonts w:eastAsia="Calibri"/>
          <w:sz w:val="14"/>
        </w:rPr>
        <w:t xml:space="preserve">concerned about deterring potential attacks by the world's leading nuclear power, the United States, while India's strategic calculations focus on the threat from Pakistan. </w:t>
      </w:r>
      <w:r w:rsidRPr="00D40487">
        <w:rPr>
          <w:rFonts w:eastAsia="Calibri"/>
          <w:b/>
          <w:bCs/>
          <w:sz w:val="26"/>
          <w:u w:val="single"/>
        </w:rPr>
        <w:t xml:space="preserve">Yet strategic logic is creating the potential for direct friction between Beijing and New Delhi on several </w:t>
      </w:r>
      <w:r w:rsidRPr="00693E14">
        <w:rPr>
          <w:rFonts w:eastAsia="Calibri"/>
          <w:b/>
          <w:bCs/>
          <w:sz w:val="26"/>
          <w:u w:val="single"/>
        </w:rPr>
        <w:t>fronts</w:t>
      </w:r>
      <w:r w:rsidRPr="00693E14">
        <w:rPr>
          <w:rFonts w:eastAsia="Calibri"/>
          <w:sz w:val="14"/>
        </w:rPr>
        <w:t xml:space="preserve">. </w:t>
      </w:r>
      <w:r w:rsidRPr="009C56CA">
        <w:rPr>
          <w:rFonts w:eastAsia="Calibri"/>
          <w:b/>
          <w:bCs/>
          <w:sz w:val="26"/>
          <w:highlight w:val="cyan"/>
          <w:u w:val="single"/>
        </w:rPr>
        <w:t>The two countries are already engaged in a naval arms race</w:t>
      </w:r>
      <w:r w:rsidRPr="00693E14">
        <w:rPr>
          <w:rFonts w:eastAsia="Calibri"/>
          <w:sz w:val="14"/>
        </w:rPr>
        <w:t xml:space="preserve"> as </w:t>
      </w:r>
      <w:r w:rsidRPr="009C56CA">
        <w:rPr>
          <w:rFonts w:eastAsia="Calibri"/>
          <w:b/>
          <w:bCs/>
          <w:sz w:val="26"/>
          <w:u w:val="single"/>
        </w:rPr>
        <w:t>they jockey for influence in the waters around South Asia</w:t>
      </w:r>
      <w:r w:rsidRPr="00693E14">
        <w:rPr>
          <w:rFonts w:eastAsia="Calibri"/>
          <w:sz w:val="14"/>
        </w:rPr>
        <w:t xml:space="preserve">. </w:t>
      </w:r>
      <w:r w:rsidRPr="009C56CA">
        <w:rPr>
          <w:rFonts w:eastAsia="Calibri"/>
          <w:b/>
          <w:bCs/>
          <w:sz w:val="26"/>
          <w:highlight w:val="cyan"/>
          <w:u w:val="single"/>
        </w:rPr>
        <w:t xml:space="preserve">Tensions have also been mounting over the </w:t>
      </w:r>
      <w:r w:rsidRPr="00D40487">
        <w:rPr>
          <w:rFonts w:eastAsia="Calibri"/>
          <w:b/>
          <w:bCs/>
          <w:sz w:val="26"/>
          <w:u w:val="single"/>
        </w:rPr>
        <w:t xml:space="preserve">two countries' </w:t>
      </w:r>
      <w:r w:rsidRPr="009C56CA">
        <w:rPr>
          <w:rFonts w:eastAsia="Calibri"/>
          <w:b/>
          <w:bCs/>
          <w:sz w:val="26"/>
          <w:highlight w:val="cyan"/>
          <w:u w:val="single"/>
        </w:rPr>
        <w:t>border disputes</w:t>
      </w:r>
      <w:r w:rsidRPr="00693E14">
        <w:rPr>
          <w:rFonts w:eastAsia="Calibri"/>
          <w:sz w:val="14"/>
        </w:rPr>
        <w:t xml:space="preserve"> -- </w:t>
      </w:r>
      <w:r w:rsidRPr="009C56CA">
        <w:rPr>
          <w:rFonts w:eastAsia="Calibri"/>
          <w:b/>
          <w:bCs/>
          <w:sz w:val="26"/>
          <w:u w:val="single"/>
        </w:rPr>
        <w:t>especially the one involving the disputed area of Arunachal Pradesh (which is controlled by the Indians)</w:t>
      </w:r>
      <w:r w:rsidRPr="00693E14">
        <w:rPr>
          <w:rFonts w:eastAsia="Calibri"/>
          <w:sz w:val="14"/>
        </w:rPr>
        <w:t xml:space="preserve">. The </w:t>
      </w:r>
      <w:r w:rsidRPr="009C56CA">
        <w:rPr>
          <w:rFonts w:eastAsia="Calibri"/>
          <w:b/>
          <w:bCs/>
          <w:sz w:val="26"/>
          <w:u w:val="single"/>
        </w:rPr>
        <w:t>Indians complain of a rising number of Chinese incursions into the area</w:t>
      </w:r>
      <w:r w:rsidRPr="00693E14">
        <w:rPr>
          <w:rFonts w:eastAsia="Calibri"/>
          <w:sz w:val="14"/>
        </w:rPr>
        <w:t>; a remark by the Chinese ambassador to India a few years ago, when he claimed the territory as China's, stirred up public outrage. The Chinese, who regard Arunachal Pradesh as part of Tibet, worry in turn about a buildup of Indian troops in the region.</w:t>
      </w:r>
      <w:r w:rsidRPr="00693E14">
        <w:rPr>
          <w:rFonts w:eastAsia="Calibri"/>
          <w:sz w:val="12"/>
        </w:rPr>
        <w:t>¶</w:t>
      </w:r>
      <w:r w:rsidRPr="00693E14">
        <w:rPr>
          <w:rFonts w:eastAsia="Calibri"/>
          <w:sz w:val="14"/>
        </w:rPr>
        <w:t xml:space="preserve"> Rajeswari Pillai Rajagopalan of the Observer Research Foundation in New Delhi notes one concern. Starting in 2007, the Chinese military began a major upgrade of its missile base near the city of Delingha in Qinghai province, next to Tibet. </w:t>
      </w:r>
      <w:r w:rsidRPr="009C56CA">
        <w:rPr>
          <w:rFonts w:eastAsia="Calibri"/>
          <w:b/>
          <w:bCs/>
          <w:sz w:val="26"/>
          <w:u w:val="single"/>
        </w:rPr>
        <w:t xml:space="preserve">In addition to the intermediate-range missiles already stationed in the region, Rajagopalan says there are indications the </w:t>
      </w:r>
      <w:r w:rsidRPr="009C56CA">
        <w:rPr>
          <w:rFonts w:eastAsia="Calibri"/>
          <w:b/>
          <w:bCs/>
          <w:sz w:val="26"/>
          <w:highlight w:val="cyan"/>
          <w:u w:val="single"/>
        </w:rPr>
        <w:t>Chinese</w:t>
      </w:r>
      <w:r w:rsidRPr="00693E14">
        <w:rPr>
          <w:rFonts w:eastAsia="Calibri"/>
          <w:sz w:val="14"/>
        </w:rPr>
        <w:t xml:space="preserve"> may </w:t>
      </w:r>
      <w:r w:rsidRPr="009C56CA">
        <w:rPr>
          <w:rFonts w:eastAsia="Calibri"/>
          <w:b/>
          <w:bCs/>
          <w:sz w:val="26"/>
          <w:highlight w:val="cyan"/>
          <w:u w:val="single"/>
        </w:rPr>
        <w:t>have beefed up the force</w:t>
      </w:r>
      <w:r w:rsidRPr="00693E14">
        <w:rPr>
          <w:rFonts w:eastAsia="Calibri"/>
          <w:sz w:val="14"/>
        </w:rPr>
        <w:t xml:space="preserve"> with long-range DF-31s and DF-31As -- </w:t>
      </w:r>
      <w:r w:rsidRPr="009C56CA">
        <w:rPr>
          <w:rFonts w:eastAsia="Calibri"/>
          <w:b/>
          <w:bCs/>
          <w:sz w:val="26"/>
          <w:highlight w:val="cyan"/>
          <w:u w:val="single"/>
        </w:rPr>
        <w:t xml:space="preserve">thus threatening </w:t>
      </w:r>
      <w:r w:rsidRPr="00693E14">
        <w:rPr>
          <w:rFonts w:eastAsia="Calibri"/>
          <w:b/>
          <w:bCs/>
          <w:sz w:val="26"/>
          <w:u w:val="single"/>
        </w:rPr>
        <w:t xml:space="preserve">not only northern </w:t>
      </w:r>
      <w:r w:rsidRPr="009C56CA">
        <w:rPr>
          <w:rFonts w:eastAsia="Calibri"/>
          <w:b/>
          <w:bCs/>
          <w:sz w:val="26"/>
          <w:highlight w:val="cyan"/>
          <w:u w:val="single"/>
        </w:rPr>
        <w:t>India</w:t>
      </w:r>
      <w:r w:rsidRPr="00693E14">
        <w:rPr>
          <w:rFonts w:eastAsia="Calibri"/>
          <w:b/>
          <w:bCs/>
          <w:sz w:val="26"/>
          <w:u w:val="single"/>
        </w:rPr>
        <w:t>, including Delhi, but targets in the south as well.</w:t>
      </w:r>
      <w:r w:rsidRPr="00693E14">
        <w:rPr>
          <w:rFonts w:eastAsia="Calibri"/>
          <w:sz w:val="14"/>
        </w:rPr>
        <w:t xml:space="preserve"> It's entirely possible, she acknowledges in a 2007 paper, that the Chinese move could be aimed primarily at countering Russian missiles stationed in Siberia, but warns that </w:t>
      </w:r>
      <w:r w:rsidRPr="00693E14">
        <w:rPr>
          <w:sz w:val="14"/>
        </w:rPr>
        <w:t>"</w:t>
      </w:r>
      <w:r w:rsidRPr="00995588">
        <w:rPr>
          <w:sz w:val="14"/>
        </w:rPr>
        <w:t>what the Chinese may consider a routine exercise may send a wrong signal and have serious implications."</w:t>
      </w:r>
      <w:r w:rsidRPr="00693E14">
        <w:rPr>
          <w:sz w:val="14"/>
        </w:rPr>
        <w:t xml:space="preserve"> For his part, former U.S. diplomat Charles Freeman says that he regards Indian fears of a Chinese nuclear buildup as exaggerated, but worries that</w:t>
      </w:r>
      <w:r w:rsidRPr="009C56CA">
        <w:rPr>
          <w:rFonts w:eastAsia="Calibri"/>
          <w:b/>
          <w:bCs/>
          <w:sz w:val="26"/>
          <w:u w:val="single"/>
        </w:rPr>
        <w:t xml:space="preserve"> </w:t>
      </w:r>
      <w:r w:rsidRPr="00D40487">
        <w:rPr>
          <w:rStyle w:val="StyleBoldUnderline"/>
          <w:highlight w:val="cyan"/>
        </w:rPr>
        <w:t>a</w:t>
      </w:r>
      <w:r w:rsidRPr="009C56CA">
        <w:rPr>
          <w:rFonts w:eastAsia="Calibri"/>
          <w:b/>
          <w:bCs/>
          <w:sz w:val="26"/>
          <w:highlight w:val="cyan"/>
          <w:u w:val="single"/>
        </w:rPr>
        <w:t xml:space="preserve"> </w:t>
      </w:r>
      <w:r w:rsidRPr="00693E14">
        <w:rPr>
          <w:sz w:val="14"/>
        </w:rPr>
        <w:t>fateful</w:t>
      </w:r>
      <w:r w:rsidRPr="009C56CA">
        <w:rPr>
          <w:rFonts w:eastAsia="Calibri"/>
          <w:b/>
          <w:bCs/>
          <w:sz w:val="26"/>
          <w:highlight w:val="cyan"/>
          <w:u w:val="single"/>
        </w:rPr>
        <w:t xml:space="preserve"> mismatch of perceptions could already be spur</w:t>
      </w:r>
      <w:r w:rsidRPr="00693E14">
        <w:rPr>
          <w:sz w:val="14"/>
        </w:rPr>
        <w:t>ring both countries toward</w:t>
      </w:r>
      <w:r w:rsidRPr="009C56CA">
        <w:rPr>
          <w:rFonts w:eastAsia="Calibri"/>
          <w:b/>
          <w:bCs/>
          <w:sz w:val="26"/>
          <w:highlight w:val="cyan"/>
          <w:u w:val="single"/>
        </w:rPr>
        <w:t xml:space="preserve"> a </w:t>
      </w:r>
      <w:r w:rsidRPr="00693E14">
        <w:rPr>
          <w:sz w:val="14"/>
        </w:rPr>
        <w:t>genuine</w:t>
      </w:r>
      <w:r w:rsidRPr="009C56CA">
        <w:rPr>
          <w:rFonts w:eastAsia="Calibri"/>
          <w:b/>
          <w:bCs/>
          <w:sz w:val="26"/>
          <w:highlight w:val="cyan"/>
          <w:u w:val="single"/>
        </w:rPr>
        <w:t xml:space="preserve"> nuclear arms race</w:t>
      </w:r>
      <w:r w:rsidRPr="00693E14">
        <w:rPr>
          <w:rFonts w:eastAsia="Calibri"/>
          <w:sz w:val="14"/>
        </w:rPr>
        <w:t>.</w:t>
      </w:r>
      <w:r w:rsidRPr="00693E14">
        <w:rPr>
          <w:rFonts w:eastAsia="Calibri"/>
          <w:sz w:val="12"/>
        </w:rPr>
        <w:t>¶</w:t>
      </w:r>
      <w:r w:rsidRPr="00693E14">
        <w:rPr>
          <w:rFonts w:eastAsia="Calibri"/>
          <w:sz w:val="14"/>
        </w:rPr>
        <w:t xml:space="preserve"> </w:t>
      </w:r>
      <w:r w:rsidRPr="009C56CA">
        <w:rPr>
          <w:rFonts w:eastAsia="Calibri"/>
          <w:b/>
          <w:bCs/>
          <w:sz w:val="26"/>
          <w:u w:val="single"/>
        </w:rPr>
        <w:t>The extent to which the two militaries are getting on each other's nerves became apparent in a bit of high-ranking trash-talking earlier this year</w:t>
      </w:r>
      <w:r w:rsidRPr="00693E14">
        <w:rPr>
          <w:rFonts w:eastAsia="Calibri"/>
          <w:sz w:val="14"/>
        </w:rPr>
        <w:t xml:space="preserve">. </w:t>
      </w:r>
      <w:r w:rsidRPr="009C56CA">
        <w:rPr>
          <w:rFonts w:eastAsia="Calibri"/>
          <w:b/>
          <w:bCs/>
          <w:sz w:val="26"/>
          <w:u w:val="single"/>
        </w:rPr>
        <w:t>India's chief military science office</w:t>
      </w:r>
      <w:r w:rsidRPr="00693E14">
        <w:rPr>
          <w:rFonts w:eastAsia="Calibri"/>
          <w:sz w:val="14"/>
        </w:rPr>
        <w:t xml:space="preserve">r, V.K. Saraswat, </w:t>
      </w:r>
      <w:r w:rsidRPr="009C56CA">
        <w:rPr>
          <w:rFonts w:eastAsia="Calibri"/>
          <w:b/>
          <w:bCs/>
          <w:sz w:val="26"/>
          <w:u w:val="single"/>
        </w:rPr>
        <w:t>declared that new advances in his country's ballistic missile technology meant that "</w:t>
      </w:r>
      <w:r w:rsidRPr="00693E14">
        <w:rPr>
          <w:rFonts w:eastAsia="Calibri"/>
          <w:sz w:val="14"/>
        </w:rPr>
        <w:t xml:space="preserve">as far as cities in China and Pakistan are concerned, </w:t>
      </w:r>
      <w:r w:rsidRPr="009C56CA">
        <w:rPr>
          <w:rFonts w:eastAsia="Calibri"/>
          <w:b/>
          <w:bCs/>
          <w:sz w:val="26"/>
          <w:u w:val="single"/>
        </w:rPr>
        <w:t>there will be no target that we want to hit but can't hit</w:t>
      </w:r>
      <w:r w:rsidRPr="00693E14">
        <w:rPr>
          <w:rFonts w:eastAsia="Calibri"/>
          <w:sz w:val="14"/>
        </w:rPr>
        <w:t xml:space="preserve">." </w:t>
      </w:r>
      <w:r w:rsidRPr="009C56CA">
        <w:rPr>
          <w:rFonts w:eastAsia="Calibri"/>
          <w:b/>
          <w:bCs/>
          <w:sz w:val="26"/>
          <w:u w:val="single"/>
        </w:rPr>
        <w:t>That prompted a retort from Rear Adm. Zhang Zhaozhong of China's National Defense University, who pointedly derided the "low level" of Indian technology</w:t>
      </w:r>
      <w:r w:rsidRPr="00693E14">
        <w:rPr>
          <w:rFonts w:eastAsia="Calibri"/>
          <w:sz w:val="14"/>
        </w:rPr>
        <w:t xml:space="preserve">. "In developing its military technology," Zhang said, "China has never taken India as a strategic rival, and none of its weapons were specifically designed to contain India." </w:t>
      </w:r>
      <w:r w:rsidRPr="009C56CA">
        <w:rPr>
          <w:rFonts w:eastAsia="Calibri"/>
          <w:b/>
          <w:bCs/>
          <w:sz w:val="26"/>
          <w:u w:val="single"/>
        </w:rPr>
        <w:t>If that was meant to console anyone south of the border, it doesn't seem to have worked</w:t>
      </w:r>
      <w:r w:rsidRPr="00693E14">
        <w:rPr>
          <w:rFonts w:eastAsia="Calibri"/>
          <w:sz w:val="14"/>
        </w:rPr>
        <w:t>.</w:t>
      </w:r>
      <w:r w:rsidRPr="00693E14">
        <w:rPr>
          <w:rFonts w:eastAsia="Calibri"/>
          <w:sz w:val="12"/>
        </w:rPr>
        <w:t>¶</w:t>
      </w:r>
      <w:r w:rsidRPr="00693E14">
        <w:rPr>
          <w:rFonts w:eastAsia="Calibri"/>
          <w:sz w:val="14"/>
        </w:rPr>
        <w:t xml:space="preserve"> </w:t>
      </w:r>
      <w:r w:rsidRPr="00693E14">
        <w:rPr>
          <w:rFonts w:eastAsia="Calibri"/>
          <w:b/>
          <w:bCs/>
          <w:sz w:val="26"/>
          <w:u w:val="single"/>
        </w:rPr>
        <w:t>The best time to talk about an arms race, of course, is before it really gathers steam.</w:t>
      </w:r>
      <w:r w:rsidRPr="00693E14">
        <w:rPr>
          <w:rFonts w:eastAsia="Calibri"/>
          <w:sz w:val="14"/>
        </w:rPr>
        <w:t xml:space="preserve"> Krishnaswami Subrahmanyam, former chairman of India's National Security Advisory Board, says that China and India should take their nuclear concerns to the Conference on Disarmament, a multilateral negotiating forum at the United Nations. </w:t>
      </w:r>
      <w:r w:rsidRPr="00693E14">
        <w:rPr>
          <w:rFonts w:eastAsia="Calibri"/>
          <w:b/>
          <w:bCs/>
          <w:sz w:val="26"/>
          <w:u w:val="single"/>
        </w:rPr>
        <w:t>But that, of course, would require the Chinese to acknowledge that there's a problem, which they might not be willing to do.</w:t>
      </w:r>
      <w:r w:rsidRPr="00693E14">
        <w:rPr>
          <w:rFonts w:eastAsia="Calibri"/>
          <w:sz w:val="14"/>
        </w:rPr>
        <w:t xml:space="preserve"> Rajagopalan notes that India and Pakistan have managed to set up some effective confidence-building measures on their common border, but that India and China have yet to do the same (aside from a few stillborn efforts in the early 1990s). Instituting mechanisms to warn each other of pending missile tests might be a start. "I think there's a great need for that," she says. "</w:t>
      </w:r>
      <w:r w:rsidRPr="00693E14">
        <w:rPr>
          <w:rFonts w:eastAsia="Calibri"/>
          <w:b/>
          <w:bCs/>
          <w:sz w:val="26"/>
          <w:u w:val="single"/>
        </w:rPr>
        <w:t xml:space="preserve">Otherwise these kinds of </w:t>
      </w:r>
      <w:r w:rsidRPr="009C56CA">
        <w:rPr>
          <w:rFonts w:eastAsia="Calibri"/>
          <w:b/>
          <w:bCs/>
          <w:sz w:val="26"/>
          <w:highlight w:val="cyan"/>
          <w:u w:val="single"/>
        </w:rPr>
        <w:t xml:space="preserve">tensions can spiral out of control." </w:t>
      </w:r>
      <w:r w:rsidRPr="009C56CA">
        <w:rPr>
          <w:rFonts w:eastAsia="Calibri"/>
          <w:b/>
          <w:bCs/>
          <w:sz w:val="26"/>
          <w:u w:val="single"/>
        </w:rPr>
        <w:t>You can say that again.</w:t>
      </w:r>
    </w:p>
    <w:p w:rsidR="00E56E69" w:rsidRDefault="00E56E69" w:rsidP="00E56E69"/>
    <w:p w:rsidR="00E56E69" w:rsidRPr="003F4B9B" w:rsidRDefault="00E56E69" w:rsidP="00E56E69">
      <w:pPr>
        <w:pStyle w:val="Heading4"/>
      </w:pPr>
      <w:r w:rsidRPr="003F4B9B">
        <w:lastRenderedPageBreak/>
        <w:t>Russia-China war goes nuclear</w:t>
      </w:r>
    </w:p>
    <w:p w:rsidR="00E56E69" w:rsidRPr="00BA55E0" w:rsidRDefault="00E56E69" w:rsidP="00E56E69">
      <w:pPr>
        <w:rPr>
          <w:rFonts w:ascii="Georgia" w:eastAsia="Calibri" w:hAnsi="Georgia"/>
          <w:b/>
        </w:rPr>
      </w:pPr>
    </w:p>
    <w:p w:rsidR="00E56E69" w:rsidRDefault="00E56E69" w:rsidP="00E56E69">
      <w:pPr>
        <w:rPr>
          <w:rFonts w:ascii="Georgia" w:eastAsia="Calibri" w:hAnsi="Georgia"/>
          <w:sz w:val="14"/>
        </w:rPr>
      </w:pPr>
      <w:r w:rsidRPr="00BA55E0">
        <w:rPr>
          <w:rFonts w:ascii="Georgia" w:eastAsia="Calibri" w:hAnsi="Georgia"/>
          <w:sz w:val="14"/>
        </w:rPr>
        <w:t>Alexander</w:t>
      </w:r>
      <w:r w:rsidRPr="00BA55E0">
        <w:rPr>
          <w:rFonts w:ascii="Georgia" w:eastAsia="Calibri" w:hAnsi="Georgia"/>
          <w:b/>
          <w:bCs/>
        </w:rPr>
        <w:t xml:space="preserve"> </w:t>
      </w:r>
      <w:r w:rsidRPr="00BA55E0">
        <w:rPr>
          <w:rFonts w:ascii="Georgia" w:eastAsia="Calibri" w:hAnsi="Georgia"/>
          <w:b/>
          <w:bCs/>
          <w:sz w:val="26"/>
        </w:rPr>
        <w:t>Sharavin</w:t>
      </w:r>
      <w:r w:rsidRPr="00BA55E0">
        <w:rPr>
          <w:rFonts w:ascii="Georgia" w:eastAsia="Calibri" w:hAnsi="Georgia"/>
          <w:b/>
          <w:bCs/>
        </w:rPr>
        <w:t xml:space="preserve"> </w:t>
      </w:r>
      <w:r w:rsidRPr="00BA55E0">
        <w:rPr>
          <w:rFonts w:ascii="Georgia" w:eastAsia="Calibri" w:hAnsi="Georgia"/>
          <w:bCs/>
          <w:sz w:val="16"/>
          <w:szCs w:val="16"/>
        </w:rPr>
        <w:t>200</w:t>
      </w:r>
      <w:r w:rsidRPr="00BA55E0">
        <w:rPr>
          <w:rFonts w:ascii="Georgia" w:eastAsia="Calibri" w:hAnsi="Georgia"/>
          <w:b/>
          <w:bCs/>
          <w:sz w:val="26"/>
        </w:rPr>
        <w:t>1</w:t>
      </w:r>
      <w:r w:rsidRPr="00BA55E0">
        <w:rPr>
          <w:rFonts w:ascii="Georgia" w:eastAsia="Calibri" w:hAnsi="Georgia"/>
          <w:sz w:val="14"/>
        </w:rPr>
        <w:t xml:space="preserve"> Director of the Institute for Military and Political Analysis, What the Papers Say, Oct 3)</w:t>
      </w:r>
    </w:p>
    <w:p w:rsidR="00E56E69" w:rsidRDefault="00E56E69" w:rsidP="00E56E69"/>
    <w:p w:rsidR="00E56E69" w:rsidRPr="00A50497" w:rsidRDefault="00E56E69" w:rsidP="00E56E69">
      <w:pPr>
        <w:rPr>
          <w:sz w:val="16"/>
        </w:rPr>
      </w:pPr>
      <w:r w:rsidRPr="00A50497">
        <w:rPr>
          <w:sz w:val="16"/>
        </w:rPr>
        <w:t xml:space="preserve">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A50497">
        <w:rPr>
          <w:rStyle w:val="StyleBoldUnderline"/>
          <w:highlight w:val="yellow"/>
        </w:rPr>
        <w:t>Russia may face the</w:t>
      </w:r>
      <w:r w:rsidRPr="00A50497">
        <w:rPr>
          <w:sz w:val="16"/>
          <w:highlight w:val="yellow"/>
        </w:rPr>
        <w:t xml:space="preserve"> </w:t>
      </w:r>
      <w:r w:rsidRPr="00A50497">
        <w:rPr>
          <w:sz w:val="16"/>
        </w:rPr>
        <w:t xml:space="preserve">"wonderful" prospect of combating the </w:t>
      </w:r>
      <w:r w:rsidRPr="00A50497">
        <w:rPr>
          <w:rStyle w:val="StyleBoldUnderline"/>
          <w:highlight w:val="yellow"/>
        </w:rPr>
        <w:t>Chinese</w:t>
      </w:r>
      <w:r w:rsidRPr="00A50497">
        <w:rPr>
          <w:sz w:val="16"/>
          <w:highlight w:val="yellow"/>
        </w:rPr>
        <w:t xml:space="preserve"> </w:t>
      </w:r>
      <w:r w:rsidRPr="00A50497">
        <w:rPr>
          <w:rStyle w:val="StyleBoldUnderline"/>
          <w:highlight w:val="yellow"/>
        </w:rPr>
        <w:t>army</w:t>
      </w:r>
      <w:r w:rsidRPr="00A50497">
        <w:rPr>
          <w:sz w:val="16"/>
        </w:rPr>
        <w:t xml:space="preserve">, </w:t>
      </w:r>
      <w:r w:rsidRPr="00A50497">
        <w:rPr>
          <w:rStyle w:val="StyleBoldUnderline"/>
          <w:highlight w:val="yellow"/>
        </w:rPr>
        <w:t>which</w:t>
      </w:r>
      <w:r w:rsidRPr="00A50497">
        <w:rPr>
          <w:sz w:val="16"/>
        </w:rPr>
        <w:t xml:space="preserve">, if full mobilization is called, </w:t>
      </w:r>
      <w:r w:rsidRPr="00A50497">
        <w:rPr>
          <w:rStyle w:val="StyleBoldUnderline"/>
          <w:highlight w:val="yellow"/>
        </w:rPr>
        <w:t>is comparable</w:t>
      </w:r>
      <w:r w:rsidRPr="00A50497">
        <w:rPr>
          <w:sz w:val="16"/>
          <w:highlight w:val="yellow"/>
        </w:rPr>
        <w:t xml:space="preserve"> </w:t>
      </w:r>
      <w:r w:rsidRPr="00A50497">
        <w:rPr>
          <w:sz w:val="16"/>
        </w:rPr>
        <w:t xml:space="preserve">in size </w:t>
      </w:r>
      <w:r w:rsidRPr="00A50497">
        <w:rPr>
          <w:rStyle w:val="StyleBoldUnderline"/>
          <w:highlight w:val="yellow"/>
        </w:rPr>
        <w:t>with Russia's entire</w:t>
      </w:r>
      <w:r w:rsidRPr="00A50497">
        <w:rPr>
          <w:sz w:val="16"/>
          <w:highlight w:val="yellow"/>
        </w:rPr>
        <w:t xml:space="preserve"> </w:t>
      </w:r>
      <w:r w:rsidRPr="00A50497">
        <w:rPr>
          <w:rStyle w:val="StyleBoldUnderline"/>
          <w:highlight w:val="yellow"/>
        </w:rPr>
        <w:t>population</w:t>
      </w:r>
      <w:r w:rsidRPr="00A50497">
        <w:rPr>
          <w:sz w:val="16"/>
        </w:rPr>
        <w:t xml:space="preserve">, </w:t>
      </w:r>
      <w:r w:rsidRPr="00A50497">
        <w:rPr>
          <w:rStyle w:val="StyleBoldUnderline"/>
          <w:highlight w:val="yellow"/>
        </w:rPr>
        <w:t>which also has nuclear weapons</w:t>
      </w:r>
      <w:r w:rsidRPr="00A50497">
        <w:rPr>
          <w:sz w:val="16"/>
          <w:highlight w:val="yellow"/>
        </w:rPr>
        <w:t xml:space="preserve"> </w:t>
      </w:r>
      <w:r w:rsidRPr="00A50497">
        <w:rPr>
          <w:sz w:val="16"/>
        </w:rPr>
        <w:t xml:space="preserve">(even tactical weapons become strategic if states have common borders) </w:t>
      </w:r>
      <w:r w:rsidRPr="00A50497">
        <w:rPr>
          <w:rStyle w:val="StyleBoldUnderline"/>
          <w:highlight w:val="yellow"/>
        </w:rPr>
        <w:t>and would be absolutely insensitive to losses</w:t>
      </w:r>
      <w:r w:rsidRPr="00A50497">
        <w:rPr>
          <w:sz w:val="16"/>
          <w:highlight w:val="yellow"/>
        </w:rPr>
        <w:t xml:space="preserve"> </w:t>
      </w:r>
      <w:r w:rsidRPr="00A50497">
        <w:rPr>
          <w:sz w:val="16"/>
        </w:rPr>
        <w:t xml:space="preserve">(even a loss of a few million of the servicemen would be acceptable for China). Such a war would be more horrible than the World War II. It would require from our state maximal tension, universal mobilization and complete accumulation of the army military hardware, up to the last tank or a plane, in a single direction (we would have to forget such "trifles" like Talebs and Basaev, but this does not guarantee success either). Massive </w:t>
      </w:r>
      <w:r w:rsidRPr="00A50497">
        <w:rPr>
          <w:rStyle w:val="StyleBoldUnderline"/>
          <w:highlight w:val="yellow"/>
        </w:rPr>
        <w:t>nuclear strikes on</w:t>
      </w:r>
      <w:r w:rsidRPr="00A50497">
        <w:rPr>
          <w:sz w:val="16"/>
        </w:rPr>
        <w:t xml:space="preserve"> basic military forces and cities of </w:t>
      </w:r>
      <w:r w:rsidRPr="00A50497">
        <w:rPr>
          <w:rStyle w:val="StyleBoldUnderline"/>
          <w:highlight w:val="yellow"/>
        </w:rPr>
        <w:t>China</w:t>
      </w:r>
      <w:r w:rsidRPr="00A50497">
        <w:rPr>
          <w:sz w:val="16"/>
          <w:highlight w:val="yellow"/>
        </w:rPr>
        <w:t xml:space="preserve"> </w:t>
      </w:r>
      <w:r w:rsidRPr="00A50497">
        <w:rPr>
          <w:rStyle w:val="StyleBoldUnderline"/>
          <w:highlight w:val="yellow"/>
        </w:rPr>
        <w:t>would</w:t>
      </w:r>
      <w:r w:rsidRPr="00A50497">
        <w:rPr>
          <w:sz w:val="16"/>
          <w:highlight w:val="yellow"/>
        </w:rPr>
        <w:t xml:space="preserve"> </w:t>
      </w:r>
      <w:r w:rsidRPr="00A50497">
        <w:rPr>
          <w:sz w:val="16"/>
        </w:rPr>
        <w:t xml:space="preserve">finally </w:t>
      </w:r>
      <w:r w:rsidRPr="00A50497">
        <w:rPr>
          <w:rStyle w:val="StyleBoldUnderline"/>
          <w:highlight w:val="yellow"/>
        </w:rPr>
        <w:t>be the only way out</w:t>
      </w:r>
      <w:r w:rsidRPr="00A50497">
        <w:rPr>
          <w:sz w:val="16"/>
        </w:rPr>
        <w:t xml:space="preserve">, what would exhaust Russia's armament completely. We have not got another set of intercontinental ballistic missiles and submarine-based missiles, whereas the general forces would be extremely exhausted in the border combats. In the long run, </w:t>
      </w:r>
      <w:r w:rsidRPr="00A50497">
        <w:rPr>
          <w:rStyle w:val="StyleBoldUnderline"/>
          <w:highlight w:val="yellow"/>
        </w:rPr>
        <w:t>even if the aggression would be stopped</w:t>
      </w:r>
      <w:r w:rsidRPr="00A50497">
        <w:rPr>
          <w:sz w:val="16"/>
          <w:highlight w:val="yellow"/>
        </w:rPr>
        <w:t xml:space="preserve"> </w:t>
      </w:r>
      <w:r w:rsidRPr="00A50497">
        <w:rPr>
          <w:sz w:val="16"/>
        </w:rPr>
        <w:t xml:space="preserve">after the majority of the Chinese are killed, </w:t>
      </w:r>
      <w:r w:rsidRPr="00A50497">
        <w:rPr>
          <w:rStyle w:val="StyleBoldUnderline"/>
          <w:highlight w:val="yellow"/>
        </w:rPr>
        <w:t>our country would be</w:t>
      </w:r>
      <w:r w:rsidRPr="00A50497">
        <w:rPr>
          <w:sz w:val="16"/>
        </w:rPr>
        <w:t xml:space="preserve"> absolutely </w:t>
      </w:r>
      <w:r w:rsidRPr="00A50497">
        <w:rPr>
          <w:rStyle w:val="StyleBoldUnderline"/>
          <w:highlight w:val="yellow"/>
        </w:rPr>
        <w:t>unprotected</w:t>
      </w:r>
      <w:r w:rsidRPr="00A50497">
        <w:rPr>
          <w:sz w:val="16"/>
          <w:highlight w:val="yellow"/>
        </w:rPr>
        <w:t xml:space="preserve"> </w:t>
      </w:r>
      <w:r w:rsidRPr="00A50497">
        <w:rPr>
          <w:rStyle w:val="StyleBoldUnderline"/>
          <w:highlight w:val="yellow"/>
        </w:rPr>
        <w:t>against</w:t>
      </w:r>
      <w:r w:rsidRPr="00A50497">
        <w:rPr>
          <w:sz w:val="16"/>
          <w:highlight w:val="yellow"/>
        </w:rPr>
        <w:t xml:space="preserve"> </w:t>
      </w:r>
      <w:r w:rsidRPr="00A50497">
        <w:rPr>
          <w:sz w:val="16"/>
        </w:rPr>
        <w:t xml:space="preserve">the "Chechen" and the "Balkan" variants both, and even against the first frost of </w:t>
      </w:r>
      <w:r w:rsidRPr="00A50497">
        <w:rPr>
          <w:rStyle w:val="StyleBoldUnderline"/>
          <w:highlight w:val="yellow"/>
        </w:rPr>
        <w:t>a</w:t>
      </w:r>
      <w:r w:rsidRPr="00A50497">
        <w:rPr>
          <w:sz w:val="16"/>
          <w:highlight w:val="yellow"/>
        </w:rPr>
        <w:t xml:space="preserve"> </w:t>
      </w:r>
      <w:r w:rsidRPr="00A50497">
        <w:rPr>
          <w:sz w:val="16"/>
        </w:rPr>
        <w:t xml:space="preserve">possible </w:t>
      </w:r>
      <w:r w:rsidRPr="00A50497">
        <w:rPr>
          <w:rStyle w:val="StyleBoldUnderline"/>
          <w:highlight w:val="yellow"/>
        </w:rPr>
        <w:t>nuclear winter</w:t>
      </w:r>
      <w:r w:rsidRPr="00A50497">
        <w:rPr>
          <w:sz w:val="16"/>
        </w:rPr>
        <w:t>.</w:t>
      </w:r>
    </w:p>
    <w:p w:rsidR="00E56E69" w:rsidRDefault="00E56E69" w:rsidP="00E56E69">
      <w:pPr>
        <w:pStyle w:val="Heading3"/>
      </w:pPr>
      <w:r>
        <w:lastRenderedPageBreak/>
        <w:t>Solvency</w:t>
      </w:r>
    </w:p>
    <w:p w:rsidR="00E56E69" w:rsidRDefault="00E56E69" w:rsidP="00E56E69"/>
    <w:p w:rsidR="00E56E69" w:rsidRPr="00E611F9" w:rsidRDefault="00E56E69" w:rsidP="00E56E69">
      <w:pPr>
        <w:pStyle w:val="Heading4"/>
        <w:rPr>
          <w:rFonts w:asciiTheme="minorHAnsi" w:hAnsiTheme="minorHAnsi" w:cstheme="minorHAnsi"/>
        </w:rPr>
      </w:pPr>
      <w:r w:rsidRPr="00E611F9">
        <w:rPr>
          <w:rFonts w:asciiTheme="minorHAnsi" w:hAnsiTheme="minorHAnsi" w:cstheme="minorHAnsi"/>
        </w:rPr>
        <w:t>DoD acquisition of SMR’s ensures rapi</w:t>
      </w:r>
      <w:r>
        <w:rPr>
          <w:rFonts w:asciiTheme="minorHAnsi" w:hAnsiTheme="minorHAnsi" w:cstheme="minorHAnsi"/>
        </w:rPr>
        <w:t>d military adoption and commercialization, and prevents unfavorable tech lock-in</w:t>
      </w:r>
    </w:p>
    <w:p w:rsidR="00E56E69" w:rsidRPr="00E611F9" w:rsidRDefault="00E56E69" w:rsidP="00E56E69"/>
    <w:p w:rsidR="00E56E69" w:rsidRPr="00E611F9" w:rsidRDefault="00E56E69" w:rsidP="00E56E69">
      <w:pPr>
        <w:rPr>
          <w:b/>
          <w:bCs/>
          <w:sz w:val="26"/>
        </w:rPr>
      </w:pPr>
      <w:r w:rsidRPr="00E611F9">
        <w:rPr>
          <w:b/>
          <w:bCs/>
          <w:sz w:val="26"/>
        </w:rPr>
        <w:t>Andres and Breetz 11</w:t>
      </w:r>
    </w:p>
    <w:p w:rsidR="00E56E69" w:rsidRPr="00E611F9" w:rsidRDefault="00E56E69" w:rsidP="00E56E69">
      <w:pPr>
        <w:rPr>
          <w:rFonts w:asciiTheme="minorHAnsi" w:hAnsiTheme="minorHAnsi" w:cstheme="minorHAnsi"/>
          <w:sz w:val="16"/>
          <w:szCs w:val="16"/>
        </w:rPr>
      </w:pPr>
      <w:r w:rsidRPr="00E611F9">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74" w:history="1">
        <w:r w:rsidRPr="00E611F9">
          <w:rPr>
            <w:rFonts w:asciiTheme="minorHAnsi" w:hAnsiTheme="minorHAnsi" w:cstheme="minorHAnsi"/>
            <w:sz w:val="16"/>
            <w:szCs w:val="16"/>
          </w:rPr>
          <w:t>www.ndu.edu/press/lib/pdf/StrForum/SF-262.pdf</w:t>
        </w:r>
      </w:hyperlink>
    </w:p>
    <w:p w:rsidR="00E56E69" w:rsidRPr="00E611F9" w:rsidRDefault="00E56E69" w:rsidP="00E56E69">
      <w:pPr>
        <w:rPr>
          <w:rFonts w:asciiTheme="minorHAnsi" w:hAnsiTheme="minorHAnsi" w:cstheme="minorHAnsi"/>
        </w:rPr>
      </w:pPr>
    </w:p>
    <w:p w:rsidR="00E56E69" w:rsidRPr="00E611F9" w:rsidRDefault="00E56E69" w:rsidP="00E56E69">
      <w:pPr>
        <w:rPr>
          <w:rFonts w:asciiTheme="minorHAnsi" w:hAnsiTheme="minorHAnsi" w:cstheme="minorHAnsi"/>
          <w:sz w:val="16"/>
        </w:rPr>
      </w:pPr>
      <w:r w:rsidRPr="00E611F9">
        <w:rPr>
          <w:rFonts w:asciiTheme="minorHAnsi" w:hAnsiTheme="minorHAnsi" w:cstheme="minorHAnsi"/>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E611F9">
        <w:rPr>
          <w:rFonts w:asciiTheme="minorHAnsi" w:hAnsiTheme="minorHAnsi" w:cstheme="minorHAnsi"/>
          <w:b/>
          <w:bCs/>
          <w:szCs w:val="24"/>
          <w:u w:val="single"/>
        </w:rPr>
        <w:t xml:space="preserve">failing to pursue these technologies raises its own set of risks for DOD, </w:t>
      </w:r>
      <w:r w:rsidRPr="00E611F9">
        <w:rPr>
          <w:rFonts w:asciiTheme="minorHAnsi" w:hAnsiTheme="minorHAnsi" w:cstheme="minorHAnsi"/>
          <w:sz w:val="16"/>
        </w:rPr>
        <w:t xml:space="preserve">which we review in this section: first, </w:t>
      </w:r>
      <w:r w:rsidRPr="00E611F9">
        <w:rPr>
          <w:rFonts w:asciiTheme="minorHAnsi" w:hAnsiTheme="minorHAnsi" w:cstheme="minorHAnsi"/>
          <w:b/>
          <w:bCs/>
          <w:szCs w:val="24"/>
          <w:u w:val="single"/>
        </w:rPr>
        <w:t>small reactors may fail to be commercialized in the U</w:t>
      </w:r>
      <w:r w:rsidRPr="00E611F9">
        <w:rPr>
          <w:rFonts w:asciiTheme="minorHAnsi" w:hAnsiTheme="minorHAnsi" w:cstheme="minorHAnsi"/>
          <w:sz w:val="16"/>
        </w:rPr>
        <w:t xml:space="preserve">nited </w:t>
      </w:r>
      <w:r w:rsidRPr="00E611F9">
        <w:rPr>
          <w:rFonts w:asciiTheme="minorHAnsi" w:hAnsiTheme="minorHAnsi" w:cstheme="minorHAnsi"/>
          <w:b/>
          <w:bCs/>
          <w:szCs w:val="24"/>
          <w:u w:val="single"/>
        </w:rPr>
        <w:t>S</w:t>
      </w:r>
      <w:r w:rsidRPr="00E611F9">
        <w:rPr>
          <w:rFonts w:asciiTheme="minorHAnsi" w:hAnsiTheme="minorHAnsi" w:cstheme="minorHAnsi"/>
          <w:sz w:val="16"/>
        </w:rPr>
        <w:t xml:space="preserve">tates; second, </w:t>
      </w:r>
      <w:r w:rsidRPr="00E611F9">
        <w:rPr>
          <w:rFonts w:asciiTheme="minorHAnsi" w:hAnsiTheme="minorHAnsi" w:cstheme="minorHAnsi"/>
          <w:b/>
          <w:bCs/>
          <w:szCs w:val="24"/>
          <w:u w:val="single"/>
        </w:rPr>
        <w:t>the designs that get locked in by the private market may not be optimal for DOD’s needs</w:t>
      </w:r>
      <w:r w:rsidRPr="00E611F9">
        <w:rPr>
          <w:rFonts w:asciiTheme="minorHAnsi" w:hAnsiTheme="minorHAnsi" w:cstheme="minorHAnsi"/>
          <w:sz w:val="16"/>
        </w:rPr>
        <w:t xml:space="preserve">; and third, </w:t>
      </w:r>
      <w:r w:rsidRPr="00E611F9">
        <w:rPr>
          <w:rFonts w:asciiTheme="minorHAnsi" w:hAnsiTheme="minorHAnsi" w:cstheme="minorHAnsi"/>
          <w:b/>
          <w:bCs/>
          <w:szCs w:val="24"/>
          <w:u w:val="single"/>
        </w:rPr>
        <w:t>expertise on small reactors may become concentrated in foreign countries</w:t>
      </w:r>
      <w:r w:rsidRPr="00E611F9">
        <w:rPr>
          <w:rFonts w:asciiTheme="minorHAnsi" w:hAnsiTheme="minorHAnsi" w:cstheme="minorHAnsi"/>
          <w:sz w:val="16"/>
        </w:rPr>
        <w:t xml:space="preserve">. </w:t>
      </w:r>
      <w:r w:rsidRPr="00E611F9">
        <w:rPr>
          <w:rFonts w:asciiTheme="minorHAnsi" w:hAnsiTheme="minorHAnsi"/>
          <w:b/>
          <w:bCs/>
          <w:highlight w:val="green"/>
          <w:u w:val="single"/>
        </w:rPr>
        <w:t>By taking an early “first mover” role</w:t>
      </w:r>
      <w:r w:rsidRPr="00E611F9">
        <w:rPr>
          <w:rFonts w:asciiTheme="minorHAnsi" w:hAnsiTheme="minorHAnsi" w:cstheme="minorHAnsi"/>
          <w:b/>
          <w:bCs/>
          <w:szCs w:val="24"/>
          <w:u w:val="single"/>
        </w:rPr>
        <w:t xml:space="preserve"> in the small reactor market, </w:t>
      </w:r>
      <w:r w:rsidRPr="00E611F9">
        <w:rPr>
          <w:rFonts w:asciiTheme="minorHAnsi" w:hAnsiTheme="minorHAnsi"/>
          <w:b/>
          <w:bCs/>
          <w:highlight w:val="green"/>
          <w:u w:val="single"/>
        </w:rPr>
        <w:t>DOD could mitigate</w:t>
      </w:r>
      <w:r w:rsidRPr="00E611F9">
        <w:rPr>
          <w:rFonts w:asciiTheme="minorHAnsi" w:hAnsiTheme="minorHAnsi" w:cstheme="minorHAnsi"/>
          <w:b/>
          <w:bCs/>
          <w:szCs w:val="24"/>
          <w:u w:val="single"/>
        </w:rPr>
        <w:t xml:space="preserve"> these </w:t>
      </w:r>
      <w:r w:rsidRPr="00E611F9">
        <w:rPr>
          <w:rFonts w:asciiTheme="minorHAnsi" w:hAnsiTheme="minorHAnsi"/>
          <w:b/>
          <w:bCs/>
          <w:highlight w:val="green"/>
          <w:u w:val="single"/>
        </w:rPr>
        <w:t>risks and secure the long-term availability and appropriateness of</w:t>
      </w:r>
      <w:r w:rsidRPr="00E611F9">
        <w:rPr>
          <w:rFonts w:asciiTheme="minorHAnsi" w:hAnsiTheme="minorHAnsi" w:cstheme="minorHAnsi"/>
          <w:b/>
          <w:bCs/>
          <w:szCs w:val="24"/>
          <w:u w:val="single"/>
        </w:rPr>
        <w:t xml:space="preserve"> these </w:t>
      </w:r>
      <w:r w:rsidRPr="00E611F9">
        <w:rPr>
          <w:rFonts w:asciiTheme="minorHAnsi" w:hAnsiTheme="minorHAnsi"/>
          <w:b/>
          <w:bCs/>
          <w:highlight w:val="green"/>
          <w:u w:val="single"/>
        </w:rPr>
        <w:t>technologies for U.S. military applications.</w:t>
      </w:r>
      <w:r w:rsidRPr="00E611F9">
        <w:rPr>
          <w:rFonts w:asciiTheme="minorHAnsi" w:hAnsiTheme="minorHAnsi" w:cstheme="minorHAnsi"/>
          <w:b/>
          <w:bCs/>
          <w:szCs w:val="24"/>
          <w:u w:val="single"/>
        </w:rPr>
        <w:t xml:space="preserve"> </w:t>
      </w:r>
      <w:r w:rsidRPr="00E611F9">
        <w:rPr>
          <w:rFonts w:asciiTheme="minorHAnsi" w:hAnsiTheme="minorHAnsi" w:cstheme="minorHAnsi"/>
          <w:sz w:val="16"/>
        </w:rPr>
        <w:t xml:space="preserve">The “Valley of Death.” Given the promise that small reactors hold for military installations and mobility, </w:t>
      </w:r>
      <w:r w:rsidRPr="00E611F9">
        <w:rPr>
          <w:rFonts w:asciiTheme="minorHAnsi" w:hAnsiTheme="minorHAnsi" w:cstheme="minorHAnsi"/>
          <w:b/>
          <w:bCs/>
          <w:szCs w:val="24"/>
          <w:u w:val="single"/>
        </w:rPr>
        <w:t>DOD has a compelling interest in ensuring that they make the leap from paper to production</w:t>
      </w:r>
      <w:r w:rsidRPr="00E611F9">
        <w:rPr>
          <w:rFonts w:asciiTheme="minorHAnsi" w:hAnsiTheme="minorHAnsi" w:cstheme="minorHAnsi"/>
          <w:sz w:val="16"/>
        </w:rPr>
        <w:t xml:space="preserve">. However, </w:t>
      </w:r>
      <w:r w:rsidRPr="00E611F9">
        <w:rPr>
          <w:rFonts w:asciiTheme="minorHAnsi" w:hAnsiTheme="minorHAnsi"/>
          <w:b/>
          <w:bCs/>
          <w:highlight w:val="green"/>
          <w:u w:val="single"/>
        </w:rPr>
        <w:t>if DOD does not provide an initial</w:t>
      </w:r>
      <w:r w:rsidRPr="00E611F9">
        <w:rPr>
          <w:rFonts w:asciiTheme="minorHAnsi" w:hAnsiTheme="minorHAnsi" w:cstheme="minorHAnsi"/>
          <w:sz w:val="16"/>
        </w:rPr>
        <w:t xml:space="preserve"> demonstration and </w:t>
      </w:r>
      <w:r w:rsidRPr="00E611F9">
        <w:rPr>
          <w:rFonts w:asciiTheme="minorHAnsi" w:hAnsiTheme="minorHAnsi"/>
          <w:b/>
          <w:bCs/>
          <w:highlight w:val="green"/>
          <w:u w:val="single"/>
        </w:rPr>
        <w:t>market</w:t>
      </w:r>
      <w:r w:rsidRPr="00E611F9">
        <w:rPr>
          <w:rFonts w:asciiTheme="minorHAnsi" w:hAnsiTheme="minorHAnsi" w:cstheme="minorHAnsi"/>
          <w:b/>
          <w:bCs/>
          <w:szCs w:val="24"/>
          <w:u w:val="single"/>
        </w:rPr>
        <w:t xml:space="preserve">, there is a chance that </w:t>
      </w:r>
      <w:r w:rsidRPr="00E611F9">
        <w:rPr>
          <w:rFonts w:asciiTheme="minorHAnsi" w:hAnsiTheme="minorHAnsi"/>
          <w:b/>
          <w:bCs/>
          <w:highlight w:val="green"/>
          <w:u w:val="single"/>
        </w:rPr>
        <w:t>the</w:t>
      </w:r>
      <w:r w:rsidRPr="00E611F9">
        <w:rPr>
          <w:rFonts w:asciiTheme="minorHAnsi" w:hAnsiTheme="minorHAnsi" w:cstheme="minorHAnsi"/>
          <w:b/>
          <w:bCs/>
          <w:szCs w:val="24"/>
          <w:u w:val="single"/>
        </w:rPr>
        <w:t xml:space="preserve"> U.S. small reactor </w:t>
      </w:r>
      <w:r w:rsidRPr="00E611F9">
        <w:rPr>
          <w:rFonts w:asciiTheme="minorHAnsi" w:hAnsiTheme="minorHAnsi"/>
          <w:b/>
          <w:bCs/>
          <w:highlight w:val="green"/>
          <w:u w:val="single"/>
        </w:rPr>
        <w:t>industry may never get off the ground</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The leap from the laboratory to the marketplace is so difficult to bridge that it is widely referred to as the “Valley of Death.”</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Many promising technologies are never commercialized due to a variety of market failures</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including technical and financial uncertainties</w:t>
      </w:r>
      <w:r w:rsidRPr="00E611F9">
        <w:rPr>
          <w:rFonts w:asciiTheme="minorHAnsi" w:hAnsiTheme="minorHAnsi" w:cstheme="minorHAnsi"/>
          <w:sz w:val="16"/>
        </w:rPr>
        <w:t xml:space="preserve">, information asymmetries, </w:t>
      </w:r>
      <w:r w:rsidRPr="00E611F9">
        <w:rPr>
          <w:rFonts w:asciiTheme="minorHAnsi" w:hAnsiTheme="minorHAnsi" w:cstheme="minorHAnsi"/>
          <w:b/>
          <w:bCs/>
          <w:szCs w:val="24"/>
          <w:u w:val="single"/>
        </w:rPr>
        <w:t>capital market imperfections, transaction costs</w:t>
      </w:r>
      <w:r w:rsidRPr="00E611F9">
        <w:rPr>
          <w:rFonts w:asciiTheme="minorHAnsi" w:hAnsiTheme="minorHAnsi" w:cstheme="minorHAnsi"/>
          <w:sz w:val="16"/>
        </w:rPr>
        <w:t xml:space="preserve">, and environmental and security externalities— </w:t>
      </w:r>
      <w:r w:rsidRPr="00E611F9">
        <w:rPr>
          <w:rFonts w:asciiTheme="minorHAnsi" w:hAnsiTheme="minorHAnsi" w:cstheme="minorHAnsi"/>
          <w:b/>
          <w:bCs/>
          <w:szCs w:val="24"/>
          <w:u w:val="single"/>
        </w:rPr>
        <w:t>that impede financing and early adoption</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and can lock innovative technologies out of the marketplace</w:t>
      </w:r>
      <w:r w:rsidRPr="00E611F9">
        <w:rPr>
          <w:rFonts w:asciiTheme="minorHAnsi" w:hAnsiTheme="minorHAnsi" w:cstheme="minorHAnsi"/>
          <w:sz w:val="16"/>
        </w:rPr>
        <w:t xml:space="preserve">. 28 In such cases, </w:t>
      </w:r>
      <w:r w:rsidRPr="00E611F9">
        <w:rPr>
          <w:rFonts w:asciiTheme="minorHAnsi" w:hAnsiTheme="minorHAnsi" w:cstheme="minorHAnsi"/>
          <w:b/>
          <w:bCs/>
          <w:szCs w:val="24"/>
          <w:u w:val="single"/>
        </w:rPr>
        <w:t>the Government can help a worthy technology to bridge the Valley of Death by accepting the first mover costs and demonstrating the technology’s scientific and economic viability</w:t>
      </w:r>
      <w:r w:rsidRPr="00E611F9">
        <w:rPr>
          <w:rFonts w:asciiTheme="minorHAnsi" w:hAnsiTheme="minorHAnsi" w:cstheme="minorHAnsi"/>
          <w:sz w:val="16"/>
        </w:rPr>
        <w:t xml:space="preserve">.29 [FOOTNOTE 29: </w:t>
      </w:r>
      <w:r w:rsidRPr="00E611F9">
        <w:rPr>
          <w:rFonts w:asciiTheme="minorHAnsi" w:hAnsiTheme="minorHAnsi" w:cstheme="minorHAnsi"/>
          <w:b/>
          <w:szCs w:val="24"/>
          <w:u w:val="single"/>
        </w:rPr>
        <w:t>There are</w:t>
      </w:r>
      <w:r w:rsidRPr="00E611F9">
        <w:rPr>
          <w:rFonts w:asciiTheme="minorHAnsi" w:hAnsiTheme="minorHAnsi" w:cstheme="minorHAnsi"/>
          <w:sz w:val="16"/>
        </w:rPr>
        <w:t xml:space="preserve"> numerous </w:t>
      </w:r>
      <w:r w:rsidRPr="00E611F9">
        <w:rPr>
          <w:rFonts w:asciiTheme="minorHAnsi" w:hAnsiTheme="minorHAnsi" w:cstheme="minorHAnsi"/>
          <w:b/>
          <w:szCs w:val="24"/>
          <w:u w:val="single"/>
        </w:rPr>
        <w:t>actions that the Federal Government could take</w:t>
      </w:r>
      <w:r w:rsidRPr="00E611F9">
        <w:rPr>
          <w:rFonts w:asciiTheme="minorHAnsi" w:hAnsiTheme="minorHAnsi" w:cstheme="minorHAnsi"/>
          <w:sz w:val="16"/>
        </w:rPr>
        <w:t xml:space="preserve">, such as conducting or funding research and development, stimulating private investment, demonstrating technology, mandating adoption, and guaranteeing markets. </w:t>
      </w:r>
      <w:r w:rsidRPr="00E611F9">
        <w:rPr>
          <w:rFonts w:asciiTheme="minorHAnsi" w:hAnsiTheme="minorHAnsi"/>
          <w:b/>
          <w:highlight w:val="green"/>
          <w:u w:val="single"/>
        </w:rPr>
        <w:t>Military procurement</w:t>
      </w:r>
      <w:r w:rsidRPr="00E611F9">
        <w:rPr>
          <w:rFonts w:asciiTheme="minorHAnsi" w:hAnsiTheme="minorHAnsi" w:cstheme="minorHAnsi"/>
          <w:sz w:val="16"/>
        </w:rPr>
        <w:t xml:space="preserve"> is thus only one option, but it has often </w:t>
      </w:r>
      <w:r w:rsidRPr="00E611F9">
        <w:rPr>
          <w:rFonts w:asciiTheme="minorHAnsi" w:hAnsiTheme="minorHAnsi"/>
          <w:b/>
          <w:highlight w:val="green"/>
          <w:u w:val="single"/>
        </w:rPr>
        <w:t xml:space="preserve">played a </w:t>
      </w:r>
      <w:r w:rsidRPr="00E611F9">
        <w:rPr>
          <w:b/>
          <w:iCs/>
          <w:highlight w:val="green"/>
          <w:u w:val="single"/>
          <w:bdr w:val="single" w:sz="18" w:space="0" w:color="auto"/>
        </w:rPr>
        <w:t>decisive role</w:t>
      </w:r>
      <w:r w:rsidRPr="00E611F9">
        <w:rPr>
          <w:rFonts w:asciiTheme="minorHAnsi" w:hAnsiTheme="minorHAnsi"/>
          <w:b/>
          <w:highlight w:val="green"/>
          <w:u w:val="single"/>
        </w:rPr>
        <w:t xml:space="preserve"> in tech</w:t>
      </w:r>
      <w:r w:rsidRPr="00E611F9">
        <w:rPr>
          <w:rFonts w:asciiTheme="minorHAnsi" w:hAnsiTheme="minorHAnsi" w:cstheme="minorHAnsi"/>
          <w:b/>
          <w:szCs w:val="24"/>
          <w:u w:val="single"/>
        </w:rPr>
        <w:t xml:space="preserve">nology </w:t>
      </w:r>
      <w:r w:rsidRPr="00E611F9">
        <w:rPr>
          <w:rFonts w:asciiTheme="minorHAnsi" w:hAnsiTheme="minorHAnsi"/>
          <w:b/>
          <w:highlight w:val="green"/>
          <w:u w:val="single"/>
        </w:rPr>
        <w:t xml:space="preserve">development and is likely to be the </w:t>
      </w:r>
      <w:r w:rsidRPr="00E611F9">
        <w:rPr>
          <w:b/>
          <w:iCs/>
          <w:highlight w:val="green"/>
          <w:u w:val="single"/>
          <w:bdr w:val="single" w:sz="18" w:space="0" w:color="auto"/>
        </w:rPr>
        <w:t>catalyst</w:t>
      </w:r>
      <w:r w:rsidRPr="00E611F9">
        <w:rPr>
          <w:rFonts w:asciiTheme="minorHAnsi" w:hAnsiTheme="minorHAnsi"/>
          <w:b/>
          <w:highlight w:val="green"/>
          <w:u w:val="single"/>
        </w:rPr>
        <w:t xml:space="preserve"> for the U.S. small reactor industry</w:t>
      </w:r>
      <w:r w:rsidRPr="00E611F9">
        <w:rPr>
          <w:rFonts w:asciiTheme="minorHAnsi" w:hAnsiTheme="minorHAnsi" w:cstheme="minorHAnsi"/>
          <w:b/>
          <w:szCs w:val="24"/>
          <w:u w:val="single"/>
        </w:rPr>
        <w:t>.</w:t>
      </w:r>
      <w:r w:rsidRPr="00E611F9">
        <w:rPr>
          <w:rFonts w:asciiTheme="minorHAnsi" w:hAnsiTheme="minorHAnsi" w:cstheme="minorHAnsi"/>
          <w:sz w:val="16"/>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sidRPr="00E611F9">
        <w:rPr>
          <w:rFonts w:asciiTheme="minorHAnsi" w:hAnsiTheme="minorHAnsi"/>
          <w:b/>
          <w:bCs/>
          <w:highlight w:val="green"/>
          <w:u w:val="single"/>
        </w:rPr>
        <w:t>nuclear</w:t>
      </w:r>
      <w:r w:rsidRPr="00E611F9">
        <w:rPr>
          <w:rFonts w:asciiTheme="minorHAnsi" w:hAnsiTheme="minorHAnsi" w:cstheme="minorHAnsi"/>
          <w:b/>
          <w:bCs/>
          <w:szCs w:val="24"/>
          <w:u w:val="single"/>
        </w:rPr>
        <w:t xml:space="preserve"> power </w:t>
      </w:r>
      <w:r w:rsidRPr="00E611F9">
        <w:rPr>
          <w:rFonts w:asciiTheme="minorHAnsi" w:hAnsiTheme="minorHAnsi"/>
          <w:b/>
          <w:bCs/>
          <w:highlight w:val="green"/>
          <w:u w:val="single"/>
        </w:rPr>
        <w:t>has been “the most clear-cut example . . . of an important general-purpose tech</w:t>
      </w:r>
      <w:r w:rsidRPr="00E611F9">
        <w:rPr>
          <w:rFonts w:asciiTheme="minorHAnsi" w:hAnsiTheme="minorHAnsi" w:cstheme="minorHAnsi"/>
          <w:b/>
          <w:bCs/>
          <w:szCs w:val="24"/>
          <w:u w:val="single"/>
        </w:rPr>
        <w:t xml:space="preserve">nology that </w:t>
      </w:r>
      <w:r w:rsidRPr="00E611F9">
        <w:rPr>
          <w:rFonts w:asciiTheme="minorHAnsi" w:hAnsiTheme="minorHAnsi"/>
          <w:b/>
          <w:bCs/>
          <w:highlight w:val="green"/>
          <w:u w:val="single"/>
        </w:rPr>
        <w:t>in the absence of military</w:t>
      </w:r>
      <w:r w:rsidRPr="00E611F9">
        <w:rPr>
          <w:rFonts w:asciiTheme="minorHAnsi" w:hAnsiTheme="minorHAnsi" w:cstheme="minorHAnsi"/>
          <w:sz w:val="16"/>
        </w:rPr>
        <w:t xml:space="preserve"> and defense related </w:t>
      </w:r>
      <w:r w:rsidRPr="00E611F9">
        <w:rPr>
          <w:rFonts w:asciiTheme="minorHAnsi" w:hAnsiTheme="minorHAnsi"/>
          <w:b/>
          <w:bCs/>
          <w:highlight w:val="green"/>
          <w:u w:val="single"/>
        </w:rPr>
        <w:t>procurement would not have been developed at all.”</w:t>
      </w:r>
      <w:r w:rsidRPr="00E611F9">
        <w:rPr>
          <w:rFonts w:asciiTheme="minorHAnsi" w:hAnsiTheme="minorHAnsi" w:cstheme="minorHAnsi"/>
          <w:sz w:val="16"/>
        </w:rPr>
        <w:t xml:space="preserve">30 </w:t>
      </w:r>
      <w:r w:rsidRPr="00E611F9">
        <w:rPr>
          <w:rFonts w:asciiTheme="minorHAnsi" w:hAnsiTheme="minorHAnsi"/>
          <w:b/>
          <w:bCs/>
          <w:highlight w:val="green"/>
          <w:u w:val="single"/>
        </w:rPr>
        <w:t>Government involvement is</w:t>
      </w:r>
      <w:r w:rsidRPr="00E611F9">
        <w:rPr>
          <w:rFonts w:asciiTheme="minorHAnsi" w:hAnsiTheme="minorHAnsi" w:cstheme="minorHAnsi"/>
          <w:b/>
          <w:bCs/>
          <w:szCs w:val="24"/>
          <w:u w:val="single"/>
        </w:rPr>
        <w:t xml:space="preserve"> likely to be </w:t>
      </w:r>
      <w:r w:rsidRPr="00E611F9">
        <w:rPr>
          <w:b/>
          <w:iCs/>
          <w:highlight w:val="green"/>
          <w:u w:val="single"/>
          <w:bdr w:val="single" w:sz="18" w:space="0" w:color="auto"/>
        </w:rPr>
        <w:t>crucial</w:t>
      </w:r>
      <w:r w:rsidRPr="00E611F9">
        <w:rPr>
          <w:rFonts w:asciiTheme="minorHAnsi" w:hAnsiTheme="minorHAnsi"/>
          <w:b/>
          <w:bCs/>
          <w:highlight w:val="green"/>
          <w:u w:val="single"/>
        </w:rPr>
        <w:t xml:space="preserve"> for innovative, next-generation</w:t>
      </w:r>
      <w:r w:rsidRPr="00E611F9">
        <w:rPr>
          <w:rFonts w:asciiTheme="minorHAnsi" w:hAnsiTheme="minorHAnsi" w:cstheme="minorHAnsi"/>
          <w:b/>
          <w:bCs/>
          <w:szCs w:val="24"/>
          <w:u w:val="single"/>
        </w:rPr>
        <w:t xml:space="preserve"> nuclear </w:t>
      </w:r>
      <w:r w:rsidRPr="00E611F9">
        <w:rPr>
          <w:rFonts w:asciiTheme="minorHAnsi" w:hAnsiTheme="minorHAnsi"/>
          <w:b/>
          <w:bCs/>
          <w:highlight w:val="green"/>
          <w:u w:val="single"/>
        </w:rPr>
        <w:t>tech</w:t>
      </w:r>
      <w:r w:rsidRPr="00E611F9">
        <w:rPr>
          <w:rFonts w:asciiTheme="minorHAnsi" w:hAnsiTheme="minorHAnsi" w:cstheme="minorHAnsi"/>
          <w:b/>
          <w:bCs/>
          <w:szCs w:val="24"/>
          <w:u w:val="single"/>
        </w:rPr>
        <w:t xml:space="preserve">nology </w:t>
      </w:r>
      <w:r w:rsidRPr="00E611F9">
        <w:rPr>
          <w:rFonts w:asciiTheme="minorHAnsi" w:hAnsiTheme="minorHAnsi" w:cstheme="minorHAnsi"/>
          <w:sz w:val="16"/>
        </w:rPr>
        <w:t xml:space="preserve">as well. Despite the widespread revival of interest in nuclear energy, Daniel Ingersoll has argued that radically innovative </w:t>
      </w:r>
      <w:r w:rsidRPr="00E611F9">
        <w:rPr>
          <w:rFonts w:asciiTheme="minorHAnsi" w:hAnsiTheme="minorHAnsi" w:cstheme="minorHAnsi"/>
          <w:b/>
          <w:bCs/>
          <w:szCs w:val="24"/>
          <w:u w:val="single"/>
        </w:rPr>
        <w:t>designs face an uphill battle, as “the high capital cost of nuclear plants and the painful lessons learned during the first nuclear era have created a prevailing fear of first-of-a-kind designs</w:t>
      </w:r>
      <w:r w:rsidRPr="00E611F9">
        <w:rPr>
          <w:rFonts w:asciiTheme="minorHAnsi" w:hAnsiTheme="minorHAnsi" w:cstheme="minorHAnsi"/>
          <w:sz w:val="16"/>
        </w:rPr>
        <w:t xml:space="preserve">.”31 In addition, </w:t>
      </w:r>
      <w:r w:rsidRPr="00E611F9">
        <w:rPr>
          <w:rFonts w:asciiTheme="minorHAnsi" w:hAnsiTheme="minorHAnsi" w:cstheme="minorHAnsi"/>
          <w:b/>
          <w:bCs/>
          <w:szCs w:val="24"/>
          <w:u w:val="single"/>
        </w:rPr>
        <w:t>M</w:t>
      </w:r>
      <w:r w:rsidRPr="00E611F9">
        <w:rPr>
          <w:rFonts w:asciiTheme="minorHAnsi" w:hAnsiTheme="minorHAnsi" w:cstheme="minorHAnsi"/>
          <w:sz w:val="16"/>
        </w:rPr>
        <w:t xml:space="preserve">assachusetts </w:t>
      </w:r>
      <w:r w:rsidRPr="00E611F9">
        <w:rPr>
          <w:rFonts w:asciiTheme="minorHAnsi" w:hAnsiTheme="minorHAnsi" w:cstheme="minorHAnsi"/>
          <w:b/>
          <w:bCs/>
          <w:szCs w:val="24"/>
          <w:u w:val="single"/>
        </w:rPr>
        <w:t>I</w:t>
      </w:r>
      <w:r w:rsidRPr="00E611F9">
        <w:rPr>
          <w:rFonts w:asciiTheme="minorHAnsi" w:hAnsiTheme="minorHAnsi" w:cstheme="minorHAnsi"/>
          <w:sz w:val="16"/>
        </w:rPr>
        <w:t xml:space="preserve">nstitute of </w:t>
      </w:r>
      <w:r w:rsidRPr="00E611F9">
        <w:rPr>
          <w:rFonts w:asciiTheme="minorHAnsi" w:hAnsiTheme="minorHAnsi" w:cstheme="minorHAnsi"/>
          <w:b/>
          <w:bCs/>
          <w:szCs w:val="24"/>
          <w:u w:val="single"/>
        </w:rPr>
        <w:t>T</w:t>
      </w:r>
      <w:r w:rsidRPr="00E611F9">
        <w:rPr>
          <w:rFonts w:asciiTheme="minorHAnsi" w:hAnsiTheme="minorHAnsi" w:cstheme="minorHAnsi"/>
          <w:sz w:val="16"/>
        </w:rPr>
        <w:t xml:space="preserve">echnology reports on the Future of Nuclear Power </w:t>
      </w:r>
      <w:r w:rsidRPr="00E611F9">
        <w:rPr>
          <w:rFonts w:asciiTheme="minorHAnsi" w:hAnsiTheme="minorHAnsi" w:cstheme="minorHAnsi"/>
          <w:b/>
          <w:bCs/>
          <w:szCs w:val="24"/>
          <w:u w:val="single"/>
        </w:rPr>
        <w:t xml:space="preserve">called for the Government to provide modest “first mover” </w:t>
      </w:r>
      <w:r w:rsidRPr="00E611F9">
        <w:rPr>
          <w:rFonts w:asciiTheme="minorHAnsi" w:hAnsiTheme="minorHAnsi" w:cstheme="minorHAnsi"/>
          <w:b/>
          <w:bCs/>
          <w:szCs w:val="24"/>
          <w:u w:val="single"/>
        </w:rPr>
        <w:lastRenderedPageBreak/>
        <w:t>assistance to the private sector due to several barriers that have hindered the nuclear renaissance</w:t>
      </w:r>
      <w:r w:rsidRPr="00E611F9">
        <w:rPr>
          <w:rFonts w:asciiTheme="minorHAnsi" w:hAnsiTheme="minorHAnsi" w:cstheme="minorHAnsi"/>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E611F9">
        <w:rPr>
          <w:rFonts w:asciiTheme="minorHAnsi" w:hAnsiTheme="minorHAnsi" w:cstheme="minorHAnsi"/>
          <w:b/>
          <w:bCs/>
          <w:szCs w:val="24"/>
          <w:u w:val="single"/>
        </w:rPr>
        <w:t xml:space="preserve">given the tremendous regulatory hurdles and technical and financial uncertainties, it appears far from certain that the U.S. small reactor industry will take off. If </w:t>
      </w:r>
      <w:r w:rsidRPr="00E611F9">
        <w:rPr>
          <w:rFonts w:asciiTheme="minorHAnsi" w:hAnsiTheme="minorHAnsi"/>
          <w:b/>
          <w:bCs/>
          <w:highlight w:val="green"/>
          <w:u w:val="single"/>
        </w:rPr>
        <w:t>DOD</w:t>
      </w:r>
      <w:r w:rsidRPr="00E611F9">
        <w:rPr>
          <w:rFonts w:asciiTheme="minorHAnsi" w:hAnsiTheme="minorHAnsi" w:cstheme="minorHAnsi"/>
          <w:b/>
          <w:bCs/>
          <w:szCs w:val="24"/>
          <w:u w:val="single"/>
        </w:rPr>
        <w:t xml:space="preserve"> wants to ensure that small reactors are available in the future, then it </w:t>
      </w:r>
      <w:r w:rsidRPr="00E611F9">
        <w:rPr>
          <w:rFonts w:asciiTheme="minorHAnsi" w:hAnsiTheme="minorHAnsi"/>
          <w:b/>
          <w:bCs/>
          <w:highlight w:val="green"/>
          <w:u w:val="single"/>
        </w:rPr>
        <w:t>should pursue a leadership role now</w:t>
      </w:r>
      <w:r w:rsidRPr="00E611F9">
        <w:rPr>
          <w:rFonts w:asciiTheme="minorHAnsi" w:hAnsiTheme="minorHAnsi" w:cstheme="minorHAnsi"/>
          <w:b/>
          <w:bCs/>
          <w:szCs w:val="24"/>
          <w:u w:val="single"/>
        </w:rPr>
        <w:t>.</w:t>
      </w:r>
      <w:r w:rsidRPr="00E611F9">
        <w:rPr>
          <w:rFonts w:asciiTheme="minorHAnsi" w:hAnsiTheme="minorHAnsi" w:cstheme="minorHAnsi"/>
          <w:sz w:val="16"/>
        </w:rPr>
        <w:t xml:space="preserve"> Technological Lock-in. </w:t>
      </w:r>
      <w:r w:rsidRPr="00E611F9">
        <w:rPr>
          <w:rFonts w:asciiTheme="minorHAnsi" w:hAnsiTheme="minorHAnsi" w:cstheme="minorHAnsi"/>
          <w:b/>
          <w:bCs/>
          <w:szCs w:val="24"/>
          <w:u w:val="single"/>
        </w:rPr>
        <w:t xml:space="preserve">A second risk is that </w:t>
      </w:r>
      <w:r w:rsidRPr="00E611F9">
        <w:rPr>
          <w:rFonts w:asciiTheme="minorHAnsi" w:hAnsiTheme="minorHAnsi"/>
          <w:b/>
          <w:bCs/>
          <w:highlight w:val="green"/>
          <w:u w:val="single"/>
        </w:rPr>
        <w:t>if small</w:t>
      </w:r>
      <w:r w:rsidRPr="00E611F9">
        <w:rPr>
          <w:rFonts w:asciiTheme="minorHAnsi" w:hAnsiTheme="minorHAnsi" w:cstheme="minorHAnsi"/>
          <w:b/>
          <w:bCs/>
          <w:szCs w:val="24"/>
          <w:u w:val="single"/>
        </w:rPr>
        <w:t xml:space="preserve"> </w:t>
      </w:r>
      <w:r w:rsidRPr="00E611F9">
        <w:rPr>
          <w:rFonts w:asciiTheme="minorHAnsi" w:hAnsiTheme="minorHAnsi"/>
          <w:b/>
          <w:bCs/>
          <w:highlight w:val="green"/>
          <w:u w:val="single"/>
        </w:rPr>
        <w:t>reactors</w:t>
      </w:r>
      <w:r w:rsidRPr="00E611F9">
        <w:rPr>
          <w:rFonts w:asciiTheme="minorHAnsi" w:hAnsiTheme="minorHAnsi" w:cstheme="minorHAnsi"/>
          <w:b/>
          <w:bCs/>
          <w:szCs w:val="24"/>
          <w:u w:val="single"/>
        </w:rPr>
        <w:t xml:space="preserve"> do </w:t>
      </w:r>
      <w:r w:rsidRPr="00E611F9">
        <w:rPr>
          <w:rFonts w:asciiTheme="minorHAnsi" w:hAnsiTheme="minorHAnsi"/>
          <w:b/>
          <w:bCs/>
          <w:highlight w:val="green"/>
          <w:u w:val="single"/>
        </w:rPr>
        <w:t>reach the market without DOD assistance</w:t>
      </w:r>
      <w:r w:rsidRPr="00E611F9">
        <w:rPr>
          <w:rFonts w:asciiTheme="minorHAnsi" w:hAnsiTheme="minorHAnsi" w:cstheme="minorHAnsi"/>
          <w:b/>
          <w:bCs/>
          <w:szCs w:val="24"/>
          <w:u w:val="single"/>
        </w:rPr>
        <w:t xml:space="preserve">, the </w:t>
      </w:r>
      <w:r w:rsidRPr="00E611F9">
        <w:rPr>
          <w:rFonts w:asciiTheme="minorHAnsi" w:hAnsiTheme="minorHAnsi"/>
          <w:b/>
          <w:bCs/>
          <w:highlight w:val="green"/>
          <w:u w:val="single"/>
        </w:rPr>
        <w:t>designs</w:t>
      </w:r>
      <w:r w:rsidRPr="00E611F9">
        <w:rPr>
          <w:rFonts w:asciiTheme="minorHAnsi" w:hAnsiTheme="minorHAnsi" w:cstheme="minorHAnsi"/>
          <w:b/>
          <w:bCs/>
          <w:szCs w:val="24"/>
          <w:u w:val="single"/>
        </w:rPr>
        <w:t xml:space="preserve"> that succeed </w:t>
      </w:r>
      <w:r w:rsidRPr="00E611F9">
        <w:rPr>
          <w:rFonts w:asciiTheme="minorHAnsi" w:hAnsiTheme="minorHAnsi"/>
          <w:b/>
          <w:bCs/>
          <w:highlight w:val="green"/>
          <w:u w:val="single"/>
        </w:rPr>
        <w:t>may not be optimal for DOD’s applications</w:t>
      </w:r>
      <w:r w:rsidRPr="00E611F9">
        <w:rPr>
          <w:rFonts w:asciiTheme="minorHAnsi" w:hAnsiTheme="minorHAnsi"/>
          <w:sz w:val="16"/>
          <w:highlight w:val="green"/>
        </w:rPr>
        <w:t>.</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Due to a variety of positive feedback and increasing returns to adoption</w:t>
      </w:r>
      <w:r w:rsidRPr="00E611F9">
        <w:rPr>
          <w:rFonts w:asciiTheme="minorHAnsi" w:hAnsiTheme="minorHAnsi" w:cstheme="minorHAnsi"/>
          <w:sz w:val="16"/>
        </w:rPr>
        <w:t xml:space="preserve"> (including demonstration effects, technological interdependence, network and learning effects, and economies of scale), </w:t>
      </w:r>
      <w:r w:rsidRPr="00E611F9">
        <w:rPr>
          <w:rFonts w:asciiTheme="minorHAnsi" w:hAnsiTheme="minorHAnsi" w:cstheme="minorHAnsi"/>
          <w:b/>
          <w:bCs/>
          <w:szCs w:val="24"/>
          <w:u w:val="single"/>
        </w:rPr>
        <w:t>the designs that are initially developed can become “locked in.”</w:t>
      </w:r>
      <w:r w:rsidRPr="00E611F9">
        <w:rPr>
          <w:rFonts w:asciiTheme="minorHAnsi" w:hAnsiTheme="minorHAnsi" w:cstheme="minorHAnsi"/>
          <w:sz w:val="16"/>
        </w:rPr>
        <w:t xml:space="preserve">34 </w:t>
      </w:r>
      <w:r w:rsidRPr="00E611F9">
        <w:rPr>
          <w:rFonts w:asciiTheme="minorHAnsi" w:hAnsiTheme="minorHAnsi"/>
          <w:b/>
          <w:bCs/>
          <w:highlight w:val="green"/>
          <w:u w:val="single"/>
        </w:rPr>
        <w:t>Competing designs</w:t>
      </w:r>
      <w:r w:rsidRPr="00E611F9">
        <w:rPr>
          <w:rFonts w:asciiTheme="minorHAnsi" w:hAnsiTheme="minorHAnsi" w:cstheme="minorHAnsi"/>
          <w:sz w:val="16"/>
        </w:rPr>
        <w:t xml:space="preserve">—even if they are superior in some respects or better for certain market segments— </w:t>
      </w:r>
      <w:r w:rsidRPr="00E611F9">
        <w:rPr>
          <w:rFonts w:asciiTheme="minorHAnsi" w:hAnsiTheme="minorHAnsi"/>
          <w:b/>
          <w:bCs/>
          <w:highlight w:val="green"/>
          <w:u w:val="single"/>
        </w:rPr>
        <w:t>can face barriers to entry that lock them out of the market.</w:t>
      </w:r>
      <w:r w:rsidRPr="00E611F9">
        <w:rPr>
          <w:rFonts w:asciiTheme="minorHAnsi" w:hAnsiTheme="minorHAnsi" w:cstheme="minorHAnsi"/>
          <w:b/>
          <w:bCs/>
          <w:szCs w:val="24"/>
          <w:u w:val="single"/>
        </w:rPr>
        <w:t xml:space="preserve"> If DOD wants to ensure that its preferred designs are not locked out, then it should take a first mover role on small reactors. </w:t>
      </w:r>
      <w:r w:rsidRPr="00E611F9">
        <w:rPr>
          <w:rFonts w:asciiTheme="minorHAnsi" w:hAnsiTheme="minorHAnsi" w:cstheme="minorHAnsi"/>
          <w:sz w:val="16"/>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E611F9">
        <w:rPr>
          <w:rFonts w:asciiTheme="minorHAnsi" w:hAnsiTheme="minorHAnsi" w:cstheme="minorHAnsi"/>
          <w:b/>
          <w:bCs/>
          <w:szCs w:val="24"/>
          <w:u w:val="single"/>
        </w:rPr>
        <w:t>There are many varied market niches that could be filled by small reactors, because there are many different applications</w:t>
      </w:r>
      <w:r w:rsidRPr="00E611F9">
        <w:rPr>
          <w:rFonts w:asciiTheme="minorHAnsi" w:hAnsiTheme="minorHAnsi" w:cstheme="minorHAnsi"/>
          <w:sz w:val="16"/>
        </w:rPr>
        <w:t xml:space="preserve"> and settings in which they can be used, and it is quite possible that some of those niches will be compatible with DOD’s interests.36 On the other hand, </w:t>
      </w:r>
      <w:r w:rsidRPr="00E611F9">
        <w:rPr>
          <w:rFonts w:asciiTheme="minorHAnsi" w:hAnsiTheme="minorHAnsi" w:cstheme="minorHAnsi"/>
          <w:b/>
          <w:bCs/>
          <w:szCs w:val="24"/>
          <w:u w:val="single"/>
        </w:rPr>
        <w:t>DOD may have specific needs</w:t>
      </w:r>
      <w:r w:rsidRPr="00E611F9">
        <w:rPr>
          <w:rFonts w:asciiTheme="minorHAnsi" w:hAnsiTheme="minorHAnsi" w:cstheme="minorHAnsi"/>
          <w:sz w:val="16"/>
        </w:rPr>
        <w:t xml:space="preserve"> (transportability, for instance) </w:t>
      </w:r>
      <w:r w:rsidRPr="00E611F9">
        <w:rPr>
          <w:rFonts w:asciiTheme="minorHAnsi" w:hAnsiTheme="minorHAnsi" w:cstheme="minorHAnsi"/>
          <w:b/>
          <w:bCs/>
          <w:szCs w:val="24"/>
          <w:u w:val="single"/>
        </w:rPr>
        <w:t>that would not be a high priority for any other market segment.</w:t>
      </w:r>
      <w:r w:rsidRPr="00E611F9">
        <w:rPr>
          <w:rFonts w:asciiTheme="minorHAnsi" w:hAnsiTheme="minorHAnsi" w:cstheme="minorHAnsi"/>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E611F9">
        <w:rPr>
          <w:rFonts w:asciiTheme="minorHAnsi" w:hAnsiTheme="minorHAnsi"/>
          <w:b/>
          <w:bCs/>
          <w:highlight w:val="green"/>
          <w:u w:val="single"/>
        </w:rPr>
        <w:t>If DOD wants to ensure that its preferred reactors are developed and available</w:t>
      </w:r>
      <w:r w:rsidRPr="00E611F9">
        <w:rPr>
          <w:rFonts w:asciiTheme="minorHAnsi" w:hAnsiTheme="minorHAnsi" w:cstheme="minorHAnsi"/>
          <w:b/>
          <w:bCs/>
          <w:szCs w:val="24"/>
          <w:u w:val="single"/>
        </w:rPr>
        <w:t xml:space="preserve"> in the future, </w:t>
      </w:r>
      <w:r w:rsidRPr="00E611F9">
        <w:rPr>
          <w:rFonts w:asciiTheme="minorHAnsi" w:hAnsiTheme="minorHAnsi"/>
          <w:b/>
          <w:bCs/>
          <w:highlight w:val="green"/>
          <w:u w:val="single"/>
        </w:rPr>
        <w:t xml:space="preserve">it should take a </w:t>
      </w:r>
      <w:r w:rsidRPr="00E611F9">
        <w:rPr>
          <w:b/>
          <w:iCs/>
          <w:highlight w:val="green"/>
          <w:u w:val="single"/>
          <w:bdr w:val="single" w:sz="18" w:space="0" w:color="auto"/>
        </w:rPr>
        <w:t>leadership role</w:t>
      </w:r>
      <w:r w:rsidRPr="00E611F9">
        <w:rPr>
          <w:rFonts w:asciiTheme="minorHAnsi" w:hAnsiTheme="minorHAnsi"/>
          <w:b/>
          <w:bCs/>
          <w:highlight w:val="green"/>
          <w:u w:val="single"/>
        </w:rPr>
        <w:t xml:space="preserve"> now.</w:t>
      </w:r>
      <w:r w:rsidRPr="00E611F9">
        <w:rPr>
          <w:rFonts w:asciiTheme="minorHAnsi" w:hAnsiTheme="minorHAnsi" w:cstheme="minorHAnsi"/>
          <w:b/>
          <w:bCs/>
          <w:szCs w:val="24"/>
          <w:u w:val="single"/>
        </w:rPr>
        <w:t xml:space="preserve"> </w:t>
      </w:r>
      <w:r w:rsidRPr="00E611F9">
        <w:rPr>
          <w:rFonts w:asciiTheme="minorHAnsi" w:hAnsiTheme="minorHAnsi"/>
          <w:b/>
          <w:bCs/>
          <w:highlight w:val="green"/>
          <w:u w:val="single"/>
        </w:rPr>
        <w:t>Taking a first mover role does not</w:t>
      </w:r>
      <w:r w:rsidRPr="00E611F9">
        <w:rPr>
          <w:rFonts w:asciiTheme="minorHAnsi" w:hAnsiTheme="minorHAnsi" w:cstheme="minorHAnsi"/>
          <w:sz w:val="16"/>
        </w:rPr>
        <w:t xml:space="preserve"> necessarily </w:t>
      </w:r>
      <w:r w:rsidRPr="00E611F9">
        <w:rPr>
          <w:rFonts w:asciiTheme="minorHAnsi" w:hAnsiTheme="minorHAnsi"/>
          <w:b/>
          <w:bCs/>
          <w:highlight w:val="green"/>
          <w:u w:val="single"/>
        </w:rPr>
        <w:t>mean</w:t>
      </w:r>
      <w:r w:rsidRPr="00E611F9">
        <w:rPr>
          <w:rFonts w:asciiTheme="minorHAnsi" w:hAnsiTheme="minorHAnsi" w:cstheme="minorHAnsi"/>
          <w:b/>
          <w:bCs/>
          <w:szCs w:val="24"/>
          <w:u w:val="single"/>
        </w:rPr>
        <w:t xml:space="preserve"> that </w:t>
      </w:r>
      <w:r w:rsidRPr="00E611F9">
        <w:rPr>
          <w:rFonts w:asciiTheme="minorHAnsi" w:hAnsiTheme="minorHAnsi"/>
          <w:b/>
          <w:bCs/>
          <w:highlight w:val="green"/>
          <w:u w:val="single"/>
        </w:rPr>
        <w:t>DOD would be “picking a winner” among small reactors</w:t>
      </w:r>
      <w:r w:rsidRPr="00E611F9">
        <w:rPr>
          <w:rFonts w:asciiTheme="minorHAnsi" w:hAnsiTheme="minorHAnsi" w:cstheme="minorHAnsi"/>
          <w:sz w:val="16"/>
        </w:rPr>
        <w:t xml:space="preserve">, as the market will probably pursue multiple types of small reactors. </w:t>
      </w:r>
      <w:r w:rsidRPr="00E611F9">
        <w:rPr>
          <w:rFonts w:asciiTheme="minorHAnsi" w:hAnsiTheme="minorHAnsi" w:cstheme="minorHAnsi"/>
          <w:b/>
          <w:bCs/>
          <w:szCs w:val="24"/>
          <w:u w:val="single"/>
        </w:rPr>
        <w:t xml:space="preserve">Nevertheless, </w:t>
      </w:r>
      <w:r w:rsidRPr="00E611F9">
        <w:rPr>
          <w:rFonts w:asciiTheme="minorHAnsi" w:hAnsiTheme="minorHAnsi"/>
          <w:b/>
          <w:bCs/>
          <w:highlight w:val="green"/>
          <w:u w:val="single"/>
        </w:rPr>
        <w:t>DOD leadership would likely have a profound effect on the industry’s timeline and trajectory</w:t>
      </w:r>
      <w:r w:rsidRPr="00E611F9">
        <w:rPr>
          <w:rFonts w:asciiTheme="minorHAnsi" w:hAnsiTheme="minorHAnsi" w:cstheme="minorHAnsi"/>
          <w:b/>
          <w:bCs/>
          <w:szCs w:val="24"/>
          <w:u w:val="single"/>
        </w:rPr>
        <w:t xml:space="preserve">. </w:t>
      </w:r>
      <w:r w:rsidRPr="00E611F9">
        <w:rPr>
          <w:rFonts w:asciiTheme="minorHAnsi" w:hAnsiTheme="minorHAnsi" w:cstheme="minorHAnsi"/>
          <w:sz w:val="16"/>
        </w:rPr>
        <w:t xml:space="preserve">Domestic Nuclear Expertise. From the perspective of larger national security issues, </w:t>
      </w:r>
      <w:r w:rsidRPr="00E611F9">
        <w:rPr>
          <w:rFonts w:asciiTheme="minorHAnsi" w:hAnsiTheme="minorHAnsi"/>
          <w:b/>
          <w:bCs/>
          <w:highlight w:val="green"/>
          <w:u w:val="single"/>
        </w:rPr>
        <w:t>if DOD does not catalyze the</w:t>
      </w:r>
      <w:r w:rsidRPr="00E611F9">
        <w:rPr>
          <w:rFonts w:asciiTheme="minorHAnsi" w:hAnsiTheme="minorHAnsi" w:cstheme="minorHAnsi"/>
          <w:b/>
          <w:bCs/>
          <w:szCs w:val="24"/>
          <w:u w:val="single"/>
        </w:rPr>
        <w:t xml:space="preserve"> small reactor </w:t>
      </w:r>
      <w:r w:rsidRPr="00E611F9">
        <w:rPr>
          <w:rFonts w:asciiTheme="minorHAnsi" w:hAnsiTheme="minorHAnsi"/>
          <w:b/>
          <w:bCs/>
          <w:highlight w:val="green"/>
          <w:u w:val="single"/>
        </w:rPr>
        <w:t>industry</w:t>
      </w:r>
      <w:r w:rsidRPr="00E611F9">
        <w:rPr>
          <w:rFonts w:asciiTheme="minorHAnsi" w:hAnsiTheme="minorHAnsi" w:cstheme="minorHAnsi"/>
          <w:b/>
          <w:bCs/>
          <w:szCs w:val="24"/>
          <w:u w:val="single"/>
        </w:rPr>
        <w:t xml:space="preserve">, there is a risk that </w:t>
      </w:r>
      <w:r w:rsidRPr="00E611F9">
        <w:rPr>
          <w:rFonts w:asciiTheme="minorHAnsi" w:hAnsiTheme="minorHAnsi"/>
          <w:b/>
          <w:bCs/>
          <w:highlight w:val="green"/>
          <w:u w:val="single"/>
        </w:rPr>
        <w:t>expertise</w:t>
      </w:r>
      <w:r w:rsidRPr="00E611F9">
        <w:rPr>
          <w:rFonts w:asciiTheme="minorHAnsi" w:hAnsiTheme="minorHAnsi" w:cstheme="minorHAnsi"/>
          <w:b/>
          <w:bCs/>
          <w:szCs w:val="24"/>
          <w:u w:val="single"/>
        </w:rPr>
        <w:t xml:space="preserve"> in small reactors </w:t>
      </w:r>
      <w:r w:rsidRPr="00E611F9">
        <w:rPr>
          <w:rFonts w:asciiTheme="minorHAnsi" w:hAnsiTheme="minorHAnsi"/>
          <w:b/>
          <w:bCs/>
          <w:highlight w:val="green"/>
          <w:u w:val="single"/>
        </w:rPr>
        <w:t>could become dominated by foreign companies</w:t>
      </w:r>
      <w:r w:rsidRPr="00E611F9">
        <w:rPr>
          <w:rFonts w:asciiTheme="minorHAnsi" w:hAnsiTheme="minorHAnsi"/>
          <w:sz w:val="16"/>
          <w:highlight w:val="green"/>
        </w:rPr>
        <w:t>.</w:t>
      </w:r>
      <w:r w:rsidRPr="00E611F9">
        <w:rPr>
          <w:rFonts w:asciiTheme="minorHAnsi" w:hAnsiTheme="minorHAnsi" w:cstheme="minorHAnsi"/>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E611F9">
        <w:rPr>
          <w:rFonts w:asciiTheme="minorHAnsi" w:hAnsiTheme="minorHAnsi" w:cstheme="minorHAnsi"/>
          <w:b/>
          <w:bCs/>
          <w:szCs w:val="24"/>
          <w:u w:val="single"/>
        </w:rPr>
        <w:t>Several of the most prominent small reactor concepts rely on technologies perfected at Federally funded laboratories and research programs</w:t>
      </w:r>
      <w:r w:rsidRPr="00E611F9">
        <w:rPr>
          <w:rFonts w:asciiTheme="minorHAnsi" w:hAnsiTheme="minorHAnsi" w:cstheme="minorHAnsi"/>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E611F9">
        <w:rPr>
          <w:rFonts w:asciiTheme="minorHAnsi" w:hAnsiTheme="minorHAnsi" w:cstheme="minorHAnsi"/>
          <w:b/>
          <w:bCs/>
          <w:szCs w:val="24"/>
          <w:u w:val="single"/>
        </w:rPr>
        <w:t>However, there are scores of competing designs under development from over a dozen countries. If DOD does not act early to support the U.S. small reactor industry, there is a chance that the industry could be dominated by foreign companies</w:t>
      </w:r>
      <w:r w:rsidRPr="00E611F9">
        <w:rPr>
          <w:rFonts w:asciiTheme="minorHAnsi" w:hAnsiTheme="minorHAnsi" w:cstheme="minorHAnsi"/>
          <w:sz w:val="16"/>
        </w:rPr>
        <w:t xml:space="preserve">. Along with other negative consequences, </w:t>
      </w:r>
      <w:r w:rsidRPr="00E611F9">
        <w:rPr>
          <w:rFonts w:asciiTheme="minorHAnsi" w:hAnsiTheme="minorHAnsi" w:cstheme="minorHAnsi"/>
          <w:b/>
          <w:bCs/>
          <w:szCs w:val="24"/>
          <w:u w:val="single"/>
        </w:rPr>
        <w:t xml:space="preserve">the decline of the U.S. nuclear industry decreases the NRC’s influence on the technology that supplies the world’s rapidly expanding demand for nuclear energy. Unless U.S. companies begin to retake global market share, in coming decades </w:t>
      </w:r>
      <w:r w:rsidRPr="00E611F9">
        <w:rPr>
          <w:rFonts w:asciiTheme="minorHAnsi" w:hAnsiTheme="minorHAnsi"/>
          <w:b/>
          <w:bCs/>
          <w:highlight w:val="green"/>
          <w:u w:val="single"/>
        </w:rPr>
        <w:t>France, China, South Korea, and Russia will dictate standards on nuclear reactor reliability, performance, and proliferation resistance</w:t>
      </w:r>
      <w:r w:rsidRPr="00E611F9">
        <w:rPr>
          <w:rFonts w:asciiTheme="minorHAnsi" w:hAnsiTheme="minorHAnsi"/>
          <w:sz w:val="16"/>
          <w:highlight w:val="green"/>
        </w:rPr>
        <w:t>.</w:t>
      </w:r>
    </w:p>
    <w:p w:rsidR="00E56E69" w:rsidRPr="00E611F9" w:rsidRDefault="00E56E69" w:rsidP="00E56E69"/>
    <w:p w:rsidR="00E56E69" w:rsidRPr="00B672C9" w:rsidRDefault="00E56E69" w:rsidP="00E56E69">
      <w:pPr>
        <w:keepNext/>
        <w:keepLines/>
        <w:spacing w:before="200"/>
        <w:outlineLvl w:val="3"/>
        <w:rPr>
          <w:rFonts w:eastAsiaTheme="majorEastAsia" w:cstheme="majorBidi"/>
          <w:b/>
          <w:bCs/>
          <w:iCs/>
          <w:sz w:val="26"/>
        </w:rPr>
      </w:pPr>
      <w:r w:rsidRPr="00B672C9">
        <w:rPr>
          <w:rFonts w:eastAsiaTheme="majorEastAsia" w:cstheme="majorBidi"/>
          <w:b/>
          <w:bCs/>
          <w:iCs/>
          <w:sz w:val="26"/>
        </w:rPr>
        <w:lastRenderedPageBreak/>
        <w:t>Alternative financing cuts costs and supercharges commercialization</w:t>
      </w:r>
    </w:p>
    <w:p w:rsidR="00E56E69" w:rsidRPr="00B672C9" w:rsidRDefault="00E56E69" w:rsidP="00E56E69"/>
    <w:p w:rsidR="00E56E69" w:rsidRPr="00B672C9" w:rsidRDefault="00E56E69" w:rsidP="00E56E69">
      <w:pPr>
        <w:rPr>
          <w:b/>
          <w:bCs/>
          <w:sz w:val="26"/>
        </w:rPr>
      </w:pPr>
      <w:r w:rsidRPr="00B672C9">
        <w:rPr>
          <w:b/>
          <w:bCs/>
          <w:sz w:val="26"/>
        </w:rPr>
        <w:t>Fitzpatrick 11</w:t>
      </w:r>
    </w:p>
    <w:p w:rsidR="00E56E69" w:rsidRPr="00355DF4" w:rsidRDefault="00E56E69" w:rsidP="00E56E69">
      <w:pPr>
        <w:rPr>
          <w:rFonts w:cs="Arial"/>
          <w:sz w:val="16"/>
          <w:szCs w:val="16"/>
        </w:rPr>
      </w:pPr>
      <w:r w:rsidRPr="00355DF4">
        <w:rPr>
          <w:rFonts w:cs="Arial"/>
          <w:sz w:val="16"/>
          <w:szCs w:val="16"/>
        </w:rPr>
        <w:t>Ryan Fitzpatrick, Senior Policy Advisor for Clean Energy at Third Way, Josh Freed, Vice President for Clean Energy at Third Way, and Mieke Eoyan, Director for National Security at Third Way, June 2011, Fighting for Innovation: How DoD Can Advance CleanEnergy Technology... And Why It Has To, content.thirdway.org/publications/414/Third_Way_Idea_Brief_-_Fighting_for_Innovation.pdf</w:t>
      </w:r>
    </w:p>
    <w:p w:rsidR="00E56E69" w:rsidRPr="00B672C9" w:rsidRDefault="00E56E69" w:rsidP="00E56E69">
      <w:pPr>
        <w:rPr>
          <w:rFonts w:cs="Arial"/>
        </w:rPr>
      </w:pPr>
    </w:p>
    <w:p w:rsidR="00E56E69" w:rsidRPr="00B672C9" w:rsidRDefault="00E56E69" w:rsidP="00E56E69">
      <w:pPr>
        <w:rPr>
          <w:rFonts w:cs="Arial"/>
          <w:sz w:val="16"/>
        </w:rPr>
      </w:pPr>
      <w:r w:rsidRPr="00B672C9">
        <w:rPr>
          <w:rFonts w:cs="Arial"/>
          <w:sz w:val="16"/>
        </w:rPr>
        <w:t xml:space="preserve">The DoD has over $400 billion in annual purchasing power, </w:t>
      </w:r>
      <w:r w:rsidRPr="00B672C9">
        <w:rPr>
          <w:rFonts w:cs="Arial"/>
          <w:b/>
          <w:bCs/>
          <w:u w:val="single"/>
        </w:rPr>
        <w:t>which means</w:t>
      </w:r>
      <w:r w:rsidRPr="00B672C9">
        <w:rPr>
          <w:rFonts w:cs="Arial"/>
          <w:b/>
          <w:sz w:val="16"/>
        </w:rPr>
        <w:t xml:space="preserve"> </w:t>
      </w:r>
      <w:r w:rsidRPr="00B672C9">
        <w:rPr>
          <w:b/>
          <w:bCs/>
          <w:highlight w:val="cyan"/>
          <w:u w:val="single"/>
        </w:rPr>
        <w:t>the Pentagon could provide a sizeable market for new tech</w:t>
      </w:r>
      <w:r w:rsidRPr="00B672C9">
        <w:rPr>
          <w:b/>
          <w:bCs/>
          <w:u w:val="single"/>
        </w:rPr>
        <w:t>nologies</w:t>
      </w:r>
      <w:r w:rsidRPr="00B672C9">
        <w:rPr>
          <w:rFonts w:cs="Arial"/>
          <w:sz w:val="16"/>
        </w:rPr>
        <w:t xml:space="preserve">. </w:t>
      </w:r>
      <w:r w:rsidRPr="00B672C9">
        <w:rPr>
          <w:b/>
          <w:bCs/>
          <w:highlight w:val="cyan"/>
          <w:u w:val="single"/>
        </w:rPr>
        <w:t>This can increase</w:t>
      </w:r>
      <w:r w:rsidRPr="00B672C9">
        <w:rPr>
          <w:b/>
          <w:bCs/>
          <w:u w:val="single"/>
        </w:rPr>
        <w:t xml:space="preserve"> a technology’s </w:t>
      </w:r>
      <w:r w:rsidRPr="00B672C9">
        <w:rPr>
          <w:b/>
          <w:bCs/>
          <w:highlight w:val="cyan"/>
          <w:u w:val="single"/>
        </w:rPr>
        <w:t xml:space="preserve">scale of production, </w:t>
      </w:r>
      <w:r w:rsidRPr="00B672C9">
        <w:rPr>
          <w:rFonts w:ascii="Arial" w:hAnsi="Arial" w:cs="Arial"/>
          <w:b/>
          <w:sz w:val="20"/>
          <w:highlight w:val="cyan"/>
          <w:u w:val="single"/>
        </w:rPr>
        <w:t>bringing down costs, and making the product more likely</w:t>
      </w:r>
      <w:r w:rsidRPr="00B672C9">
        <w:rPr>
          <w:b/>
          <w:bCs/>
          <w:highlight w:val="cyan"/>
          <w:u w:val="single"/>
        </w:rPr>
        <w:t xml:space="preserve"> to </w:t>
      </w:r>
      <w:r w:rsidRPr="00B672C9">
        <w:rPr>
          <w:b/>
          <w:bCs/>
          <w:u w:val="single"/>
        </w:rPr>
        <w:t xml:space="preserve">successfully </w:t>
      </w:r>
      <w:r w:rsidRPr="00B672C9">
        <w:rPr>
          <w:b/>
          <w:bCs/>
          <w:highlight w:val="cyan"/>
          <w:u w:val="single"/>
        </w:rPr>
        <w:t>reach commercial markets</w:t>
      </w:r>
      <w:r w:rsidRPr="00B672C9">
        <w:rPr>
          <w:rFonts w:cs="Arial"/>
          <w:sz w:val="16"/>
        </w:rPr>
        <w:t xml:space="preserve">. </w:t>
      </w:r>
      <w:r w:rsidRPr="00B672C9">
        <w:rPr>
          <w:b/>
          <w:bCs/>
          <w:u w:val="single"/>
        </w:rPr>
        <w:t>Unfortunately</w:t>
      </w:r>
      <w:r w:rsidRPr="00B672C9">
        <w:rPr>
          <w:rFonts w:cs="Arial"/>
          <w:sz w:val="16"/>
        </w:rPr>
        <w:t xml:space="preserve">, many potentially significant clean energy </w:t>
      </w:r>
      <w:r w:rsidRPr="00B672C9">
        <w:rPr>
          <w:b/>
          <w:bCs/>
          <w:u w:val="single"/>
        </w:rPr>
        <w:t xml:space="preserve">innovations never get to the marketplace, due to a lack of </w:t>
      </w:r>
      <w:r w:rsidRPr="00B672C9">
        <w:rPr>
          <w:rFonts w:ascii="Arial" w:hAnsi="Arial" w:cs="Arial"/>
          <w:b/>
          <w:sz w:val="20"/>
          <w:u w:val="single"/>
        </w:rPr>
        <w:t>capital during</w:t>
      </w:r>
      <w:r w:rsidRPr="00B672C9">
        <w:rPr>
          <w:rFonts w:cs="Arial"/>
          <w:sz w:val="16"/>
        </w:rPr>
        <w:t xml:space="preserve"> the development and </w:t>
      </w:r>
      <w:r w:rsidRPr="00B672C9">
        <w:rPr>
          <w:b/>
          <w:bCs/>
          <w:u w:val="single"/>
        </w:rPr>
        <w:t xml:space="preserve">demonstration stages. As a </w:t>
      </w:r>
      <w:r w:rsidRPr="00B672C9">
        <w:rPr>
          <w:rFonts w:ascii="Arial" w:hAnsi="Arial" w:cs="Arial"/>
          <w:b/>
          <w:sz w:val="20"/>
          <w:u w:val="single"/>
        </w:rPr>
        <w:t>result, technologies that</w:t>
      </w:r>
      <w:r w:rsidRPr="00B672C9">
        <w:rPr>
          <w:b/>
          <w:bCs/>
          <w:u w:val="single"/>
        </w:rPr>
        <w:t xml:space="preserve"> could help the military</w:t>
      </w:r>
      <w:r w:rsidRPr="00B672C9">
        <w:rPr>
          <w:rFonts w:cs="Arial"/>
          <w:sz w:val="16"/>
        </w:rPr>
        <w:t xml:space="preserve"> meet its clean energy security and cost goals </w:t>
      </w:r>
      <w:r w:rsidRPr="00B672C9">
        <w:rPr>
          <w:b/>
          <w:bCs/>
          <w:u w:val="single"/>
        </w:rPr>
        <w:t>are being abandoned or co-opted by competetors like China</w:t>
      </w:r>
      <w:r w:rsidRPr="00B672C9">
        <w:rPr>
          <w:rFonts w:cs="Arial"/>
          <w:sz w:val="16"/>
        </w:rPr>
        <w:t xml:space="preserve"> before they are commercially viable here in the U.S. </w:t>
      </w:r>
      <w:r w:rsidRPr="00B672C9">
        <w:rPr>
          <w:b/>
          <w:bCs/>
          <w:highlight w:val="cyan"/>
          <w:u w:val="single"/>
        </w:rPr>
        <w:t>By focusing</w:t>
      </w:r>
      <w:r w:rsidRPr="00B672C9">
        <w:rPr>
          <w:b/>
          <w:bCs/>
          <w:u w:val="single"/>
        </w:rPr>
        <w:t xml:space="preserve"> its </w:t>
      </w:r>
      <w:r w:rsidRPr="00B672C9">
        <w:rPr>
          <w:b/>
          <w:bCs/>
          <w:highlight w:val="cyan"/>
          <w:u w:val="single"/>
        </w:rPr>
        <w:t>purchasing power on innovative products</w:t>
      </w:r>
      <w:r w:rsidRPr="00B672C9">
        <w:rPr>
          <w:b/>
          <w:bCs/>
          <w:u w:val="single"/>
        </w:rPr>
        <w:t xml:space="preserve"> that will</w:t>
      </w:r>
      <w:r w:rsidRPr="00B672C9">
        <w:rPr>
          <w:rFonts w:cs="Arial"/>
          <w:sz w:val="16"/>
        </w:rPr>
        <w:t xml:space="preserve"> help </w:t>
      </w:r>
      <w:r w:rsidRPr="00B672C9">
        <w:rPr>
          <w:b/>
          <w:bCs/>
          <w:u w:val="single"/>
        </w:rPr>
        <w:t xml:space="preserve">meet its energy goals, </w:t>
      </w:r>
      <w:r w:rsidRPr="00B672C9">
        <w:rPr>
          <w:b/>
          <w:bCs/>
          <w:highlight w:val="cyan"/>
          <w:u w:val="single"/>
        </w:rPr>
        <w:t>DoD can provide</w:t>
      </w:r>
      <w:r w:rsidRPr="00B672C9">
        <w:rPr>
          <w:rFonts w:cs="Arial"/>
          <w:sz w:val="16"/>
        </w:rPr>
        <w:t xml:space="preserve"> more </w:t>
      </w:r>
      <w:r w:rsidRPr="00B672C9">
        <w:rPr>
          <w:b/>
          <w:bCs/>
          <w:u w:val="single"/>
        </w:rPr>
        <w:t>secure</w:t>
      </w:r>
      <w:r w:rsidRPr="00B672C9">
        <w:rPr>
          <w:rFonts w:cs="Arial"/>
          <w:sz w:val="16"/>
        </w:rPr>
        <w:t xml:space="preserve"> and </w:t>
      </w:r>
      <w:r w:rsidRPr="00B672C9">
        <w:rPr>
          <w:b/>
          <w:bCs/>
          <w:u w:val="single"/>
        </w:rPr>
        <w:t xml:space="preserve">cost-effective </w:t>
      </w:r>
      <w:r w:rsidRPr="00B672C9">
        <w:rPr>
          <w:b/>
          <w:bCs/>
          <w:highlight w:val="cyan"/>
          <w:u w:val="single"/>
        </w:rPr>
        <w:t>energy to the military</w:t>
      </w:r>
      <w:r w:rsidRPr="00B672C9">
        <w:rPr>
          <w:b/>
          <w:bCs/>
          <w:u w:val="single"/>
        </w:rPr>
        <w:t>—producing tremendous long-term savings</w:t>
      </w:r>
      <w:r w:rsidRPr="00B672C9">
        <w:rPr>
          <w:rFonts w:cs="Arial"/>
          <w:sz w:val="16"/>
        </w:rPr>
        <w:t xml:space="preserve">, while also </w:t>
      </w:r>
      <w:r w:rsidRPr="00B672C9">
        <w:rPr>
          <w:b/>
          <w:bCs/>
          <w:highlight w:val="cyan"/>
          <w:u w:val="single"/>
        </w:rPr>
        <w:t>bringing</w:t>
      </w:r>
      <w:r w:rsidRPr="00B672C9">
        <w:rPr>
          <w:rFonts w:cs="Arial"/>
          <w:sz w:val="16"/>
        </w:rPr>
        <w:t xml:space="preserve"> potentially </w:t>
      </w:r>
      <w:r w:rsidRPr="00B672C9">
        <w:rPr>
          <w:b/>
          <w:bCs/>
          <w:u w:val="single"/>
        </w:rPr>
        <w:t xml:space="preserve">revolutionary </w:t>
      </w:r>
      <w:r w:rsidRPr="00B672C9">
        <w:rPr>
          <w:b/>
          <w:bCs/>
          <w:highlight w:val="cyan"/>
          <w:u w:val="single"/>
        </w:rPr>
        <w:t>tech</w:t>
      </w:r>
      <w:r w:rsidRPr="00B672C9">
        <w:rPr>
          <w:b/>
          <w:bCs/>
          <w:u w:val="single"/>
        </w:rPr>
        <w:t xml:space="preserve">nologies </w:t>
      </w:r>
      <w:r w:rsidRPr="00B672C9">
        <w:rPr>
          <w:b/>
          <w:bCs/>
          <w:highlight w:val="cyan"/>
          <w:u w:val="single"/>
        </w:rPr>
        <w:t>to the public</w:t>
      </w:r>
      <w:r w:rsidRPr="00B672C9">
        <w:rPr>
          <w:rFonts w:cs="Arial"/>
          <w:sz w:val="16"/>
        </w:rPr>
        <w:t xml:space="preserve">. Currently, many of these </w:t>
      </w:r>
      <w:r w:rsidRPr="00B672C9">
        <w:rPr>
          <w:b/>
          <w:bCs/>
          <w:u w:val="single"/>
        </w:rPr>
        <w:t xml:space="preserve">technologies are </w:t>
      </w:r>
      <w:r w:rsidRPr="00B672C9">
        <w:rPr>
          <w:b/>
          <w:bCs/>
          <w:highlight w:val="cyan"/>
          <w:u w:val="single"/>
        </w:rPr>
        <w:t>passed over during</w:t>
      </w:r>
      <w:r w:rsidRPr="00B672C9">
        <w:rPr>
          <w:b/>
          <w:bCs/>
          <w:u w:val="single"/>
        </w:rPr>
        <w:t xml:space="preserve"> </w:t>
      </w:r>
      <w:r w:rsidRPr="00B672C9">
        <w:rPr>
          <w:rFonts w:cs="Arial"/>
          <w:sz w:val="16"/>
        </w:rPr>
        <w:t xml:space="preserve">the </w:t>
      </w:r>
      <w:r w:rsidRPr="00B672C9">
        <w:rPr>
          <w:b/>
          <w:bCs/>
          <w:highlight w:val="cyan"/>
          <w:u w:val="single"/>
        </w:rPr>
        <w:t>procurement</w:t>
      </w:r>
      <w:r w:rsidRPr="00B672C9">
        <w:rPr>
          <w:b/>
          <w:bCs/>
          <w:u w:val="single"/>
        </w:rPr>
        <w:t xml:space="preserve"> </w:t>
      </w:r>
      <w:r w:rsidRPr="00B672C9">
        <w:rPr>
          <w:rFonts w:cs="Arial"/>
          <w:sz w:val="16"/>
        </w:rPr>
        <w:t xml:space="preserve">process </w:t>
      </w:r>
      <w:r w:rsidRPr="00B672C9">
        <w:rPr>
          <w:b/>
          <w:bCs/>
          <w:highlight w:val="cyan"/>
          <w:u w:val="single"/>
        </w:rPr>
        <w:t>because of</w:t>
      </w:r>
      <w:r w:rsidRPr="00B672C9">
        <w:rPr>
          <w:b/>
          <w:bCs/>
          <w:u w:val="single"/>
        </w:rPr>
        <w:t xml:space="preserve"> </w:t>
      </w:r>
      <w:r w:rsidRPr="00B672C9">
        <w:rPr>
          <w:rFonts w:cs="Arial"/>
          <w:sz w:val="16"/>
        </w:rPr>
        <w:t xml:space="preserve">higher </w:t>
      </w:r>
      <w:r w:rsidRPr="00B672C9">
        <w:rPr>
          <w:b/>
          <w:bCs/>
          <w:highlight w:val="cyan"/>
          <w:u w:val="single"/>
        </w:rPr>
        <w:t>upfront costs</w:t>
      </w:r>
      <w:r w:rsidRPr="00B672C9">
        <w:rPr>
          <w:b/>
          <w:bCs/>
          <w:u w:val="single"/>
        </w:rPr>
        <w:t>—even if these technologies can reduce life-cycle costs</w:t>
      </w:r>
      <w:r w:rsidRPr="00B672C9">
        <w:rPr>
          <w:rFonts w:cs="Arial"/>
          <w:sz w:val="16"/>
        </w:rP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672C9">
        <w:rPr>
          <w:b/>
          <w:bCs/>
          <w:u w:val="single"/>
        </w:rPr>
        <w:t>savings that can be achieved by procuring advanced technologies to promote DoD’s energy goals</w:t>
      </w:r>
      <w:r w:rsidRPr="00B672C9">
        <w:rPr>
          <w:rFonts w:cs="Arial"/>
          <w:sz w:val="16"/>
        </w:rPr>
        <w:t xml:space="preserve">, even if these procurements come with higher upfront costs. </w:t>
      </w:r>
      <w:r w:rsidRPr="00B672C9">
        <w:rPr>
          <w:rFonts w:cs="Arial"/>
          <w:b/>
          <w:bCs/>
          <w:u w:val="singl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B672C9">
        <w:rPr>
          <w:rFonts w:cs="Arial"/>
          <w:sz w:val="16"/>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From Efficiency and Alternative Financing to Pay for Innovation. </w:t>
      </w:r>
      <w:r w:rsidRPr="00B672C9">
        <w:rPr>
          <w:b/>
          <w:bCs/>
          <w:highlight w:val="cyan"/>
          <w:u w:val="single"/>
        </w:rPr>
        <w:t>In an age of</w:t>
      </w:r>
      <w:r w:rsidRPr="00B672C9">
        <w:rPr>
          <w:b/>
          <w:bCs/>
          <w:u w:val="single"/>
        </w:rPr>
        <w:t xml:space="preserve"> government-wide </w:t>
      </w:r>
      <w:r w:rsidRPr="00B672C9">
        <w:rPr>
          <w:b/>
          <w:bCs/>
          <w:highlight w:val="cyan"/>
          <w:u w:val="single"/>
        </w:rPr>
        <w:t>austerity</w:t>
      </w:r>
      <w:r w:rsidRPr="00B672C9">
        <w:rPr>
          <w:b/>
          <w:bCs/>
          <w:u w:val="single"/>
        </w:rPr>
        <w:t xml:space="preserve"> and tight </w:t>
      </w:r>
      <w:r w:rsidRPr="00B672C9">
        <w:rPr>
          <w:rFonts w:cs="Arial"/>
          <w:sz w:val="16"/>
          <w:szCs w:val="20"/>
        </w:rPr>
        <w:t xml:space="preserve">Pentagon </w:t>
      </w:r>
      <w:r w:rsidRPr="00B672C9">
        <w:rPr>
          <w:b/>
          <w:bCs/>
          <w:u w:val="single"/>
        </w:rPr>
        <w:t>budgets</w:t>
      </w:r>
      <w:r w:rsidRPr="00B672C9">
        <w:rPr>
          <w:rFonts w:cs="Arial"/>
          <w:sz w:val="16"/>
          <w:szCs w:val="20"/>
        </w:rPr>
        <w:t xml:space="preserve">, current congressional </w:t>
      </w:r>
      <w:r w:rsidRPr="00B672C9">
        <w:rPr>
          <w:b/>
          <w:bCs/>
          <w:highlight w:val="cyan"/>
          <w:u w:val="single"/>
        </w:rPr>
        <w:t>appropriations are</w:t>
      </w:r>
      <w:r w:rsidRPr="00B672C9">
        <w:rPr>
          <w:b/>
          <w:bCs/>
          <w:u w:val="single"/>
        </w:rPr>
        <w:t xml:space="preserve"> simply </w:t>
      </w:r>
      <w:r w:rsidRPr="00B672C9">
        <w:rPr>
          <w:b/>
          <w:bCs/>
          <w:highlight w:val="cyan"/>
          <w:u w:val="single"/>
        </w:rPr>
        <w:t>not sufficient</w:t>
      </w:r>
      <w:r w:rsidRPr="00B672C9">
        <w:rPr>
          <w:b/>
          <w:bCs/>
          <w:u w:val="single"/>
        </w:rPr>
        <w:t xml:space="preserve"> </w:t>
      </w:r>
      <w:r w:rsidRPr="00B672C9">
        <w:rPr>
          <w:rFonts w:cs="Arial"/>
          <w:sz w:val="16"/>
          <w:szCs w:val="20"/>
        </w:rPr>
        <w:t xml:space="preserve">to fund clean energy innovation. </w:t>
      </w:r>
      <w:r w:rsidRPr="00B672C9">
        <w:rPr>
          <w:b/>
          <w:bCs/>
          <w:u w:val="single"/>
        </w:rPr>
        <w:t xml:space="preserve">Until Congress decides to direct additional resources </w:t>
      </w:r>
      <w:r w:rsidRPr="00B672C9">
        <w:rPr>
          <w:rFonts w:cs="Arial"/>
          <w:sz w:val="16"/>
          <w:szCs w:val="20"/>
        </w:rPr>
        <w:t xml:space="preserve">for this purpose, the </w:t>
      </w:r>
      <w:r w:rsidRPr="00B672C9">
        <w:rPr>
          <w:b/>
          <w:bCs/>
          <w:highlight w:val="cyan"/>
          <w:u w:val="single"/>
        </w:rPr>
        <w:t>Defense</w:t>
      </w:r>
      <w:r w:rsidRPr="00B672C9">
        <w:rPr>
          <w:b/>
          <w:bCs/>
          <w:u w:val="single"/>
        </w:rPr>
        <w:t xml:space="preserve"> </w:t>
      </w:r>
      <w:r w:rsidRPr="00B672C9">
        <w:rPr>
          <w:rFonts w:cs="Arial"/>
          <w:sz w:val="16"/>
          <w:szCs w:val="20"/>
        </w:rPr>
        <w:t xml:space="preserve">Department </w:t>
      </w:r>
      <w:r w:rsidRPr="00B672C9">
        <w:rPr>
          <w:b/>
          <w:bCs/>
          <w:highlight w:val="cyan"/>
          <w:u w:val="single"/>
        </w:rPr>
        <w:t>must leverage</w:t>
      </w:r>
      <w:r w:rsidRPr="00B672C9">
        <w:rPr>
          <w:b/>
          <w:bCs/>
          <w:u w:val="single"/>
        </w:rPr>
        <w:t xml:space="preserve"> </w:t>
      </w:r>
      <w:r w:rsidRPr="00B672C9">
        <w:rPr>
          <w:rFonts w:cs="Arial"/>
          <w:sz w:val="16"/>
          <w:szCs w:val="20"/>
        </w:rPr>
        <w:t xml:space="preserve">the money and other </w:t>
      </w:r>
      <w:r w:rsidRPr="00B672C9">
        <w:rPr>
          <w:b/>
          <w:bCs/>
          <w:highlight w:val="cyan"/>
          <w:u w:val="single"/>
        </w:rPr>
        <w:t>tools it already has</w:t>
      </w:r>
      <w:r w:rsidRPr="00B672C9">
        <w:rPr>
          <w:b/>
          <w:bCs/>
          <w:u w:val="single"/>
        </w:rPr>
        <w:t xml:space="preserve"> </w:t>
      </w:r>
      <w:r w:rsidRPr="00B672C9">
        <w:rPr>
          <w:rFonts w:cs="Arial"/>
          <w:sz w:val="16"/>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sidRPr="00B672C9">
        <w:rPr>
          <w:b/>
          <w:bCs/>
          <w:highlight w:val="cyan"/>
          <w:u w:val="single"/>
        </w:rPr>
        <w:t>the military has made</w:t>
      </w:r>
      <w:r w:rsidRPr="00B672C9">
        <w:rPr>
          <w:rFonts w:cs="Arial"/>
          <w:sz w:val="16"/>
          <w:szCs w:val="20"/>
        </w:rPr>
        <w:t xml:space="preserve"> modest </w:t>
      </w:r>
      <w:r w:rsidRPr="00B672C9">
        <w:rPr>
          <w:b/>
          <w:bCs/>
          <w:highlight w:val="cyan"/>
          <w:u w:val="single"/>
        </w:rPr>
        <w:t>use alternative financing</w:t>
      </w:r>
      <w:r w:rsidRPr="00B672C9">
        <w:rPr>
          <w:rFonts w:cs="Arial"/>
          <w:sz w:val="16"/>
          <w:szCs w:val="20"/>
        </w:rPr>
        <w:t xml:space="preserve"> </w:t>
      </w:r>
      <w:r w:rsidRPr="00B672C9">
        <w:rPr>
          <w:b/>
          <w:sz w:val="20"/>
          <w:u w:val="single"/>
        </w:rPr>
        <w:t xml:space="preserve">mechanisms </w:t>
      </w:r>
      <w:r w:rsidRPr="00B672C9">
        <w:rPr>
          <w:b/>
          <w:sz w:val="20"/>
          <w:highlight w:val="cyan"/>
          <w:u w:val="single"/>
        </w:rPr>
        <w:t>t</w:t>
      </w:r>
      <w:r w:rsidRPr="00B672C9">
        <w:rPr>
          <w:b/>
          <w:bCs/>
          <w:highlight w:val="cyan"/>
          <w:u w:val="single"/>
        </w:rPr>
        <w:t>o fund</w:t>
      </w:r>
      <w:r w:rsidRPr="00B672C9">
        <w:rPr>
          <w:rFonts w:cs="Arial"/>
          <w:sz w:val="16"/>
          <w:szCs w:val="20"/>
        </w:rPr>
        <w:t xml:space="preserve"> clean </w:t>
      </w:r>
      <w:r w:rsidRPr="00B672C9">
        <w:rPr>
          <w:b/>
          <w:bCs/>
          <w:highlight w:val="cyan"/>
          <w:u w:val="single"/>
        </w:rPr>
        <w:t>energy</w:t>
      </w:r>
      <w:r w:rsidRPr="00B672C9">
        <w:rPr>
          <w:rFonts w:cs="Arial"/>
          <w:sz w:val="16"/>
          <w:szCs w:val="20"/>
        </w:rPr>
        <w:t xml:space="preserve"> and efficiency </w:t>
      </w:r>
      <w:r w:rsidRPr="00B672C9">
        <w:rPr>
          <w:b/>
          <w:bCs/>
          <w:u w:val="single"/>
        </w:rPr>
        <w:t>projects when appropriated funds were insufficient</w:t>
      </w:r>
      <w:r w:rsidRPr="00B672C9">
        <w:rPr>
          <w:rFonts w:cs="Arial"/>
          <w:sz w:val="16"/>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B672C9">
        <w:rPr>
          <w:rFonts w:cs="Arial"/>
          <w:b/>
          <w:bCs/>
          <w:u w:val="single"/>
        </w:rPr>
        <w:t>alternative financing can be particularly helpful to DoD in terms of bringing larger and more expensive projects to fruition</w:t>
      </w:r>
      <w:r w:rsidRPr="00B672C9">
        <w:rPr>
          <w:rFonts w:cs="Arial"/>
          <w:sz w:val="16"/>
          <w:szCs w:val="20"/>
        </w:rPr>
        <w:t xml:space="preserve">. One advanced financing tool available to DoD is </w:t>
      </w:r>
      <w:r w:rsidRPr="00B672C9">
        <w:rPr>
          <w:rFonts w:cs="Arial"/>
          <w:b/>
          <w:bCs/>
          <w:u w:val="single"/>
        </w:rPr>
        <w:t>the energy savings performance contract</w:t>
      </w:r>
      <w:r w:rsidRPr="00B672C9">
        <w:rPr>
          <w:rFonts w:cs="Arial"/>
          <w:sz w:val="16"/>
          <w:szCs w:val="20"/>
        </w:rPr>
        <w:t xml:space="preserve"> (ESPC). These agreements </w:t>
      </w:r>
      <w:r w:rsidRPr="00B672C9">
        <w:rPr>
          <w:rFonts w:cs="Arial"/>
          <w:b/>
          <w:bCs/>
          <w:u w:val="single"/>
        </w:rPr>
        <w:t>allow DoD to contract a private firm to make upgrades to a building or other facility that result in energy savings, reducing overall energy costs without appropriated funds</w:t>
      </w:r>
      <w:r w:rsidRPr="00B672C9">
        <w:rPr>
          <w:rFonts w:cs="Arial"/>
          <w:sz w:val="16"/>
          <w:szCs w:val="20"/>
        </w:rPr>
        <w:t xml:space="preserve">. </w:t>
      </w:r>
      <w:r w:rsidRPr="00B672C9">
        <w:rPr>
          <w:rFonts w:cs="Arial"/>
          <w:b/>
          <w:bCs/>
          <w:u w:val="single"/>
        </w:rPr>
        <w:t>The firm finances the cost, maintenance and operation of these upgrades and recovers a profit over the life of the contract</w:t>
      </w:r>
      <w:r w:rsidRPr="00B672C9">
        <w:rPr>
          <w:rFonts w:cs="Arial"/>
          <w:sz w:val="16"/>
          <w:szCs w:val="20"/>
        </w:rPr>
        <w:t xml:space="preserve">.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w:t>
      </w:r>
      <w:r w:rsidRPr="00B672C9">
        <w:rPr>
          <w:rFonts w:cs="Arial"/>
          <w:sz w:val="16"/>
          <w:szCs w:val="20"/>
        </w:rPr>
        <w:lastRenderedPageBreak/>
        <w:t xml:space="preserve">vehicle engines. This could accelerate the needed replacement or updating of aging equipment and a significant reduction of energy with no upfront cost. 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B672C9">
        <w:rPr>
          <w:rFonts w:cs="Arial"/>
          <w:sz w:val="16"/>
        </w:rPr>
        <w:t xml:space="preserve">In addition to ESPCs, </w:t>
      </w:r>
      <w:r w:rsidRPr="00B672C9">
        <w:rPr>
          <w:b/>
          <w:bCs/>
          <w:highlight w:val="cyan"/>
          <w:u w:val="single"/>
        </w:rPr>
        <w:t>the Pentagon</w:t>
      </w:r>
      <w:r w:rsidRPr="00B672C9">
        <w:rPr>
          <w:rFonts w:cs="Arial"/>
          <w:sz w:val="16"/>
        </w:rPr>
        <w:t xml:space="preserve"> also </w:t>
      </w:r>
      <w:r w:rsidRPr="00B672C9">
        <w:rPr>
          <w:b/>
          <w:bCs/>
          <w:highlight w:val="cyan"/>
          <w:u w:val="single"/>
        </w:rPr>
        <w:t>can enter into</w:t>
      </w:r>
      <w:r w:rsidRPr="00B672C9">
        <w:rPr>
          <w:rFonts w:cs="Arial"/>
          <w:sz w:val="16"/>
        </w:rPr>
        <w:t xml:space="preserve"> extended agreements with utilities to use DoD land to generate electricity, or for the </w:t>
      </w:r>
      <w:r w:rsidRPr="00B672C9">
        <w:rPr>
          <w:b/>
          <w:bCs/>
          <w:highlight w:val="cyan"/>
          <w:u w:val="single"/>
        </w:rPr>
        <w:t>long-term purchase of energy</w:t>
      </w:r>
      <w:r w:rsidRPr="00B672C9">
        <w:rPr>
          <w:rFonts w:cs="Arial"/>
          <w:sz w:val="16"/>
        </w:rPr>
        <w:t xml:space="preserve">. </w:t>
      </w:r>
      <w:r w:rsidRPr="00B672C9">
        <w:rPr>
          <w:b/>
          <w:bCs/>
          <w:u w:val="single"/>
        </w:rPr>
        <w:t>These</w:t>
      </w:r>
      <w:r w:rsidRPr="00B672C9">
        <w:rPr>
          <w:rFonts w:cs="Arial"/>
          <w:sz w:val="16"/>
        </w:rPr>
        <w:t xml:space="preserve"> </w:t>
      </w:r>
      <w:r w:rsidRPr="00B672C9">
        <w:rPr>
          <w:b/>
          <w:bCs/>
          <w:highlight w:val="cyan"/>
          <w:u w:val="single"/>
        </w:rPr>
        <w:t>innovative financing mechanisms</w:t>
      </w:r>
      <w:r w:rsidRPr="00B672C9">
        <w:rPr>
          <w:rFonts w:cs="Arial"/>
          <w:sz w:val="16"/>
        </w:rPr>
        <w:t xml:space="preserve">, known respectively as enhanced use leases (EULs) and power purchase agreements (PPAs), </w:t>
      </w:r>
      <w:r w:rsidRPr="00B672C9">
        <w:rPr>
          <w:b/>
          <w:bCs/>
          <w:highlight w:val="cyan"/>
          <w:u w:val="single"/>
        </w:rPr>
        <w:t xml:space="preserve">provide a </w:t>
      </w:r>
      <w:r w:rsidRPr="00B672C9">
        <w:rPr>
          <w:b/>
          <w:bCs/>
          <w:highlight w:val="cyan"/>
          <w:u w:val="single"/>
          <w:bdr w:val="single" w:sz="4" w:space="0" w:color="auto"/>
        </w:rPr>
        <w:t>valuable degree of certainty</w:t>
      </w:r>
      <w:r w:rsidRPr="00B672C9">
        <w:rPr>
          <w:b/>
          <w:bCs/>
          <w:u w:val="single"/>
        </w:rPr>
        <w:t xml:space="preserve"> to third party generators</w:t>
      </w:r>
      <w:r w:rsidRPr="00B672C9">
        <w:rPr>
          <w:rFonts w:cs="Arial"/>
          <w:sz w:val="16"/>
        </w:rPr>
        <w:t xml:space="preserve">. In exchange, the </w:t>
      </w:r>
      <w:r w:rsidRPr="00B672C9">
        <w:rPr>
          <w:b/>
          <w:bCs/>
          <w:highlight w:val="cyan"/>
          <w:u w:val="single"/>
        </w:rPr>
        <w:t xml:space="preserve">Department can leverage its </w:t>
      </w:r>
      <w:r w:rsidRPr="00B672C9">
        <w:rPr>
          <w:b/>
          <w:bCs/>
          <w:highlight w:val="cyan"/>
          <w:u w:val="single"/>
          <w:bdr w:val="single" w:sz="4" w:space="0" w:color="auto"/>
        </w:rPr>
        <w:t>existing resources</w:t>
      </w:r>
      <w:r w:rsidRPr="00B672C9">
        <w:rPr>
          <w:rFonts w:cs="Arial"/>
          <w:sz w:val="16"/>
        </w:rPr>
        <w:t>—either its land or its purchasing power—</w:t>
      </w:r>
      <w:r w:rsidRPr="00B672C9">
        <w:rPr>
          <w:b/>
          <w:bCs/>
          <w:highlight w:val="cyan"/>
          <w:u w:val="single"/>
        </w:rPr>
        <w:t>to negotiate lower electricity rates</w:t>
      </w:r>
      <w:r w:rsidRPr="00B672C9">
        <w:rPr>
          <w:rFonts w:cs="Arial"/>
          <w:sz w:val="16"/>
        </w:rPr>
        <w:t xml:space="preserve"> and dedicated sources of locallyproduced power with its utility partners. </w:t>
      </w:r>
      <w:r w:rsidRPr="00B672C9">
        <w:rPr>
          <w:b/>
          <w:bCs/>
          <w:highlight w:val="cyan"/>
          <w:u w:val="single"/>
        </w:rPr>
        <w:t xml:space="preserve">DoD has </w:t>
      </w:r>
      <w:r w:rsidRPr="00B672C9">
        <w:rPr>
          <w:rFonts w:cs="Arial"/>
          <w:b/>
          <w:iCs/>
          <w:highlight w:val="cyan"/>
          <w:u w:val="single"/>
          <w:bdr w:val="single" w:sz="18" w:space="0" w:color="auto"/>
        </w:rPr>
        <w:t>unique authority</w:t>
      </w:r>
      <w:r w:rsidRPr="00B672C9">
        <w:rPr>
          <w:b/>
          <w:bCs/>
          <w:u w:val="single"/>
        </w:rPr>
        <w:t xml:space="preserve"> among federal agencies </w:t>
      </w:r>
      <w:r w:rsidRPr="00B672C9">
        <w:rPr>
          <w:b/>
          <w:bCs/>
          <w:highlight w:val="cyan"/>
          <w:u w:val="single"/>
        </w:rPr>
        <w:t>to enter extended 30-year PPAs</w:t>
      </w:r>
      <w:r w:rsidRPr="00B672C9">
        <w:rPr>
          <w:rFonts w:cs="Arial"/>
          <w:sz w:val="16"/>
        </w:rPr>
        <w:t xml:space="preserve">, </w:t>
      </w:r>
      <w:r w:rsidRPr="00B672C9">
        <w:rPr>
          <w:rFonts w:cs="Arial"/>
          <w:b/>
          <w:bCs/>
          <w:u w:val="single"/>
        </w:rPr>
        <w:t>but only for geothermal energy projects and only with direct approval from the Secretary of Defense</w:t>
      </w:r>
      <w:r w:rsidRPr="00B672C9">
        <w:rPr>
          <w:rFonts w:cs="Arial"/>
          <w:sz w:val="16"/>
        </w:rPr>
        <w:t xml:space="preserve">. Again, limiting incentives for clean energy generation to just geothermal power inhibits the tremendous potential of other clean energy sources to help meet DoD’s energy goals. </w:t>
      </w:r>
      <w:r w:rsidRPr="00B672C9">
        <w:rPr>
          <w:rFonts w:cs="Arial"/>
          <w:b/>
          <w:bCs/>
          <w:u w:val="single"/>
        </w:rPr>
        <w:t>Congress should consider opening this incentive up to other forms of clean energy generation</w:t>
      </w:r>
      <w:r w:rsidRPr="00B672C9">
        <w:rPr>
          <w:rFonts w:cs="Arial"/>
          <w:sz w:val="16"/>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B672C9">
        <w:rPr>
          <w:b/>
          <w:bCs/>
          <w:u w:val="single"/>
        </w:rPr>
        <w:t>The Defense Department is in a unique position to foster and deploy innovation in clean energy technologies</w:t>
      </w:r>
      <w:r w:rsidRPr="00B672C9">
        <w:rPr>
          <w:rFonts w:cs="Arial"/>
          <w:sz w:val="16"/>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B672C9">
        <w:rPr>
          <w:b/>
          <w:bCs/>
          <w:u w:val="single"/>
        </w:rPr>
        <w:t>The Defense Department has helped give birth to technologies and new economic sectors dozens of times before</w:t>
      </w:r>
      <w:r w:rsidRPr="00B672C9">
        <w:rPr>
          <w:rFonts w:cs="Arial"/>
          <w:sz w:val="16"/>
        </w:rPr>
        <w:t xml:space="preserve">. For its own sake and the sake of the economy, </w:t>
      </w:r>
      <w:r w:rsidRPr="00B672C9">
        <w:rPr>
          <w:b/>
          <w:bCs/>
          <w:u w:val="single"/>
        </w:rPr>
        <w:t>it should make clean energy innovation its newest priority</w:t>
      </w:r>
      <w:r w:rsidRPr="00B672C9">
        <w:rPr>
          <w:rFonts w:cs="Arial"/>
          <w:sz w:val="16"/>
        </w:rPr>
        <w:t>.</w:t>
      </w:r>
    </w:p>
    <w:p w:rsidR="00E56E69" w:rsidRDefault="00E56E69" w:rsidP="00E56E69"/>
    <w:p w:rsidR="00E56E69" w:rsidRDefault="00E56E69" w:rsidP="00E56E69">
      <w:pPr>
        <w:keepNext/>
        <w:keepLines/>
        <w:spacing w:before="200"/>
        <w:outlineLvl w:val="3"/>
        <w:rPr>
          <w:rFonts w:eastAsiaTheme="majorEastAsia" w:cstheme="majorBidi"/>
          <w:b/>
          <w:bCs/>
          <w:iCs/>
          <w:sz w:val="26"/>
        </w:rPr>
      </w:pPr>
      <w:r w:rsidRPr="00D1058F">
        <w:rPr>
          <w:rFonts w:eastAsiaTheme="majorEastAsia" w:cstheme="majorBidi"/>
          <w:b/>
          <w:bCs/>
          <w:iCs/>
          <w:sz w:val="26"/>
        </w:rPr>
        <w:t>DoD key</w:t>
      </w:r>
      <w:r>
        <w:rPr>
          <w:rFonts w:eastAsiaTheme="majorEastAsia" w:cstheme="majorBidi"/>
          <w:b/>
          <w:bCs/>
          <w:iCs/>
          <w:sz w:val="26"/>
        </w:rPr>
        <w:t>- avoids regulations</w:t>
      </w:r>
    </w:p>
    <w:p w:rsidR="00E56E69" w:rsidRPr="00D1058F" w:rsidRDefault="00E56E69" w:rsidP="00E56E69"/>
    <w:p w:rsidR="00E56E69" w:rsidRPr="00D1058F" w:rsidRDefault="00E56E69" w:rsidP="00E56E69">
      <w:r w:rsidRPr="00D1058F">
        <w:t>Glen</w:t>
      </w:r>
      <w:r w:rsidRPr="00D1058F">
        <w:rPr>
          <w:rFonts w:eastAsia="Calibri"/>
          <w:b/>
          <w:u w:val="single"/>
        </w:rPr>
        <w:t xml:space="preserve"> Butler</w:t>
      </w:r>
      <w:r w:rsidRPr="00D1058F">
        <w:t>, Lt. Col., 20</w:t>
      </w:r>
      <w:r w:rsidRPr="00D1058F">
        <w:rPr>
          <w:rFonts w:eastAsia="Calibri"/>
          <w:b/>
          <w:u w:val="single"/>
        </w:rPr>
        <w:t>11</w:t>
      </w:r>
      <w:r w:rsidRPr="00D1058F">
        <w:t xml:space="preserve">, Not Green Enough, </w:t>
      </w:r>
      <w:hyperlink r:id="rId75" w:history="1">
        <w:r w:rsidRPr="00D1058F">
          <w:t>www.mca-marines.org/gazette/not-green-enough</w:t>
        </w:r>
      </w:hyperlink>
    </w:p>
    <w:p w:rsidR="00E56E69" w:rsidRPr="00D1058F" w:rsidRDefault="00E56E69" w:rsidP="00E56E69"/>
    <w:p w:rsidR="00E56E69" w:rsidRDefault="00E56E69" w:rsidP="00E56E69">
      <w:pPr>
        <w:rPr>
          <w:sz w:val="16"/>
        </w:rPr>
      </w:pPr>
      <w:r w:rsidRPr="00D1058F">
        <w:rPr>
          <w:b/>
          <w:bCs/>
          <w:highlight w:val="cyan"/>
          <w:u w:val="single"/>
        </w:rPr>
        <w:t>SMRs have</w:t>
      </w:r>
      <w:r w:rsidRPr="00D1058F">
        <w:rPr>
          <w:b/>
          <w:bCs/>
          <w:u w:val="single"/>
        </w:rPr>
        <w:t xml:space="preserve"> relatively </w:t>
      </w:r>
      <w:r w:rsidRPr="00D1058F">
        <w:rPr>
          <w:b/>
          <w:bCs/>
          <w:highlight w:val="cyan"/>
          <w:u w:val="single"/>
        </w:rPr>
        <w:t>low</w:t>
      </w:r>
      <w:r w:rsidRPr="00D1058F">
        <w:rPr>
          <w:b/>
          <w:bCs/>
          <w:u w:val="single"/>
        </w:rPr>
        <w:t xml:space="preserve"> plant </w:t>
      </w:r>
      <w:r w:rsidRPr="00D1058F">
        <w:rPr>
          <w:b/>
          <w:bCs/>
          <w:highlight w:val="cyan"/>
          <w:u w:val="single"/>
        </w:rPr>
        <w:t>cost</w:t>
      </w:r>
      <w:r w:rsidRPr="00D1058F">
        <w:rPr>
          <w:sz w:val="16"/>
        </w:rPr>
        <w:t xml:space="preserve">, can replace aging fossil plants, and do not emit greenhouse gasses. Some are as small as a “hot tub” and can be stored underground, dramatically increasing safety and security from terrorist threats.25 Encouragingly, in fiscal year 2010 (FY10) the </w:t>
      </w:r>
      <w:r w:rsidRPr="00D1058F">
        <w:rPr>
          <w:b/>
          <w:bCs/>
          <w:u w:val="single"/>
        </w:rPr>
        <w:t>DoE allocated</w:t>
      </w:r>
      <w:r w:rsidRPr="00D1058F">
        <w:rPr>
          <w:sz w:val="16"/>
        </w:rPr>
        <w:t xml:space="preserve"> $0 to </w:t>
      </w:r>
      <w:r w:rsidRPr="00D1058F">
        <w:rPr>
          <w:b/>
          <w:bCs/>
          <w:u w:val="single"/>
        </w:rPr>
        <w:t>the U.S. SMR Program</w:t>
      </w:r>
      <w:r w:rsidRPr="00D1058F">
        <w:rPr>
          <w:sz w:val="16"/>
        </w:rPr>
        <w:t xml:space="preserve">; in FY11, they’ve requested $38.9 million. This </w:t>
      </w:r>
      <w:r w:rsidRPr="00D1058F">
        <w:rPr>
          <w:b/>
          <w:bCs/>
          <w:u w:val="single"/>
        </w:rPr>
        <w:t>funding is to support</w:t>
      </w:r>
      <w:r w:rsidRPr="00D1058F">
        <w:rPr>
          <w:sz w:val="16"/>
        </w:rPr>
        <w:t xml:space="preserve"> two main activities—</w:t>
      </w:r>
      <w:r w:rsidRPr="00D1058F">
        <w:rPr>
          <w:b/>
          <w:bCs/>
          <w:u w:val="single"/>
        </w:rPr>
        <w:t>public/private partnerships to advance</w:t>
      </w:r>
      <w:r w:rsidRPr="00D1058F">
        <w:rPr>
          <w:sz w:val="16"/>
        </w:rPr>
        <w:t xml:space="preserve"> SMR </w:t>
      </w:r>
      <w:r w:rsidRPr="00D1058F">
        <w:rPr>
          <w:b/>
          <w:bCs/>
          <w:u w:val="single"/>
        </w:rPr>
        <w:t>designs and research</w:t>
      </w:r>
      <w:r w:rsidRPr="00D1058F">
        <w:rPr>
          <w:sz w:val="16"/>
        </w:rPr>
        <w:t xml:space="preserve"> </w:t>
      </w:r>
      <w:r w:rsidRPr="00D1058F">
        <w:rPr>
          <w:b/>
          <w:bCs/>
          <w:u w:val="single"/>
        </w:rPr>
        <w:t>and</w:t>
      </w:r>
      <w:r w:rsidRPr="00D1058F">
        <w:rPr>
          <w:sz w:val="16"/>
        </w:rPr>
        <w:t xml:space="preserve"> development and </w:t>
      </w:r>
      <w:r w:rsidRPr="00D1058F">
        <w:rPr>
          <w:b/>
          <w:bCs/>
          <w:u w:val="single"/>
        </w:rPr>
        <w:t>demonstrations</w:t>
      </w:r>
      <w:r w:rsidRPr="00D1058F">
        <w:rPr>
          <w:sz w:val="16"/>
        </w:rPr>
        <w:t xml:space="preserve">. According to the DoE’s website, one of the planned program accomplishments for FY11 is to “collaborate with the Department of Defense (DoD) . . . to assess the feasibility of SMR designs for energy resources at DoD installations.”26 The Marine Corps should vigorously seek the opportunity to be a DoD entity providing one platform for this feasibility assessment.27 Fourth, </w:t>
      </w:r>
      <w:r w:rsidRPr="00D1058F">
        <w:rPr>
          <w:b/>
          <w:bCs/>
          <w:highlight w:val="cyan"/>
          <w:u w:val="single"/>
        </w:rPr>
        <w:t>SMR</w:t>
      </w:r>
      <w:r w:rsidRPr="00D1058F">
        <w:rPr>
          <w:sz w:val="16"/>
        </w:rPr>
        <w:t xml:space="preserve"> technology </w:t>
      </w:r>
      <w:r w:rsidRPr="00D1058F">
        <w:rPr>
          <w:b/>
          <w:bCs/>
          <w:highlight w:val="cyan"/>
          <w:u w:val="single"/>
        </w:rPr>
        <w:t>offers</w:t>
      </w:r>
      <w:r w:rsidRPr="00D1058F">
        <w:rPr>
          <w:sz w:val="16"/>
        </w:rPr>
        <w:t xml:space="preserve"> the Marine Corps </w:t>
      </w:r>
      <w:r w:rsidRPr="00D1058F">
        <w:rPr>
          <w:b/>
          <w:bCs/>
          <w:u w:val="single"/>
        </w:rPr>
        <w:t>a</w:t>
      </w:r>
      <w:r w:rsidRPr="00D1058F">
        <w:rPr>
          <w:sz w:val="16"/>
        </w:rPr>
        <w:t xml:space="preserve">nother </w:t>
      </w:r>
      <w:r w:rsidRPr="00D1058F">
        <w:rPr>
          <w:b/>
          <w:bCs/>
          <w:highlight w:val="cyan"/>
          <w:u w:val="single"/>
        </w:rPr>
        <w:t>unique means to lead</w:t>
      </w:r>
      <w:r w:rsidRPr="00D1058F">
        <w:rPr>
          <w:b/>
          <w:bCs/>
          <w:u w:val="single"/>
        </w:rPr>
        <w:t xml:space="preserve"> from the front</w:t>
      </w:r>
      <w:r w:rsidRPr="00D1058F">
        <w:rPr>
          <w:sz w:val="16"/>
        </w:rPr>
        <w:t xml:space="preserve">—not just of the other Services but also of </w:t>
      </w:r>
      <w:r w:rsidRPr="00D1058F">
        <w:rPr>
          <w:b/>
          <w:bCs/>
          <w:u w:val="single"/>
        </w:rPr>
        <w:t>the Nation, and</w:t>
      </w:r>
      <w:r w:rsidRPr="00D1058F">
        <w:rPr>
          <w:sz w:val="16"/>
        </w:rPr>
        <w:t xml:space="preserve"> even </w:t>
      </w:r>
      <w:r w:rsidRPr="00D1058F">
        <w:rPr>
          <w:b/>
          <w:bCs/>
          <w:u w:val="single"/>
        </w:rPr>
        <w:t>the world</w:t>
      </w:r>
      <w:r w:rsidRPr="00D1058F">
        <w:rPr>
          <w:sz w:val="16"/>
        </w:rPr>
        <w:t xml:space="preserve">.28 </w:t>
      </w:r>
      <w:r w:rsidRPr="00D1058F">
        <w:rPr>
          <w:b/>
          <w:bCs/>
          <w:u w:val="single"/>
        </w:rPr>
        <w:t>This</w:t>
      </w:r>
      <w:r w:rsidRPr="00D1058F">
        <w:rPr>
          <w:sz w:val="16"/>
        </w:rPr>
        <w:t xml:space="preserve"> potential Pete Ellis </w:t>
      </w:r>
      <w:r w:rsidRPr="00D1058F">
        <w:rPr>
          <w:b/>
          <w:bCs/>
          <w:u w:val="single"/>
        </w:rPr>
        <w:t>moment should be seized</w:t>
      </w:r>
      <w:r w:rsidRPr="00D1058F">
        <w:rPr>
          <w:sz w:val="16"/>
        </w:rPr>
        <w:t xml:space="preserve">. There are simple steps we could take, and others stand ready to lead if we are not.30 But </w:t>
      </w:r>
      <w:r w:rsidRPr="00D1058F">
        <w:rPr>
          <w:b/>
          <w:bCs/>
          <w:highlight w:val="cyan"/>
          <w:u w:val="single"/>
        </w:rPr>
        <w:t>the temptation to “wait and see</w:t>
      </w:r>
      <w:r w:rsidRPr="00D1058F">
        <w:rPr>
          <w:b/>
          <w:bCs/>
          <w:u w:val="single"/>
        </w:rPr>
        <w:t xml:space="preserve">” and “let the others do it; then we’ll adopt it” mentality </w:t>
      </w:r>
      <w:r w:rsidRPr="00D1058F">
        <w:rPr>
          <w:b/>
          <w:bCs/>
          <w:highlight w:val="cyan"/>
          <w:u w:val="single"/>
        </w:rPr>
        <w:t>is not</w:t>
      </w:r>
      <w:r w:rsidRPr="00D1058F">
        <w:rPr>
          <w:sz w:val="16"/>
        </w:rPr>
        <w:t xml:space="preserve"> always </w:t>
      </w:r>
      <w:r w:rsidRPr="00D1058F">
        <w:rPr>
          <w:b/>
          <w:bCs/>
          <w:highlight w:val="cyan"/>
          <w:u w:val="single"/>
        </w:rPr>
        <w:t>best</w:t>
      </w:r>
      <w:r w:rsidRPr="00D1058F">
        <w:rPr>
          <w:sz w:val="16"/>
        </w:rPr>
        <w:t xml:space="preserve">. </w:t>
      </w:r>
      <w:r w:rsidRPr="00D1058F">
        <w:rPr>
          <w:b/>
          <w:bCs/>
          <w:highlight w:val="cyan"/>
          <w:u w:val="single"/>
        </w:rPr>
        <w:t xml:space="preserve">Energy security demands </w:t>
      </w:r>
      <w:r w:rsidRPr="00D1058F">
        <w:rPr>
          <w:rFonts w:ascii="Arial" w:hAnsi="Arial"/>
          <w:b/>
          <w:sz w:val="20"/>
          <w:highlight w:val="cyan"/>
          <w:u w:val="single"/>
        </w:rPr>
        <w:t>boldness</w:t>
      </w:r>
      <w:r w:rsidRPr="00D1058F">
        <w:rPr>
          <w:sz w:val="16"/>
        </w:rPr>
        <w:t xml:space="preserve">,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w:t>
      </w:r>
      <w:r w:rsidRPr="00D1058F">
        <w:rPr>
          <w:sz w:val="16"/>
        </w:rPr>
        <w:lastRenderedPageBreak/>
        <w:t>insurmountable. Yet despite the advances in safety, security, and efficiency in recent years, nuclear in the energy equation remains the new “n-word” for most military circles. And despite the fact that the FY10 National Defense Authorization Act called on the DoD to “conduct a study [of] the feasibility of nuclear plants on military installations,” the Office of the Secretary of Defense has yet to fund the study. Fifth</w:t>
      </w:r>
      <w:r w:rsidRPr="00D1058F">
        <w:rPr>
          <w:b/>
          <w:bCs/>
          <w:highlight w:val="cyan"/>
          <w:u w:val="single"/>
        </w:rPr>
        <w:t>, the</w:t>
      </w:r>
      <w:r w:rsidRPr="00D1058F">
        <w:rPr>
          <w:sz w:val="16"/>
        </w:rPr>
        <w:t xml:space="preserve"> </w:t>
      </w:r>
      <w:r w:rsidRPr="00D1058F">
        <w:rPr>
          <w:b/>
          <w:bCs/>
          <w:highlight w:val="cyan"/>
          <w:u w:val="single"/>
        </w:rPr>
        <w:t>cumbersome</w:t>
      </w:r>
      <w:r w:rsidRPr="00D1058F">
        <w:rPr>
          <w:b/>
          <w:bCs/>
          <w:u w:val="single"/>
        </w:rPr>
        <w:t xml:space="preserve">, </w:t>
      </w:r>
      <w:r w:rsidRPr="00D1058F">
        <w:rPr>
          <w:b/>
          <w:bCs/>
          <w:highlight w:val="cyan"/>
          <w:u w:val="single"/>
        </w:rPr>
        <w:t>bureaucratic</w:t>
      </w:r>
      <w:r w:rsidRPr="00D1058F">
        <w:rPr>
          <w:b/>
          <w:bCs/>
          <w:u w:val="single"/>
        </w:rPr>
        <w:t xml:space="preserve"> </w:t>
      </w:r>
      <w:r w:rsidRPr="00D1058F">
        <w:rPr>
          <w:b/>
          <w:bCs/>
          <w:highlight w:val="cyan"/>
          <w:u w:val="single"/>
        </w:rPr>
        <w:t>certification</w:t>
      </w:r>
      <w:r w:rsidRPr="00D1058F">
        <w:rPr>
          <w:sz w:val="16"/>
          <w:highlight w:val="cyan"/>
        </w:rPr>
        <w:t xml:space="preserve"> </w:t>
      </w:r>
      <w:r w:rsidRPr="00D1058F">
        <w:rPr>
          <w:b/>
          <w:bCs/>
          <w:highlight w:val="cyan"/>
          <w:u w:val="single"/>
        </w:rPr>
        <w:t>process</w:t>
      </w:r>
      <w:r w:rsidRPr="00D1058F">
        <w:rPr>
          <w:sz w:val="16"/>
          <w:highlight w:val="cyan"/>
        </w:rPr>
        <w:t xml:space="preserve"> </w:t>
      </w:r>
      <w:r w:rsidRPr="00D1058F">
        <w:rPr>
          <w:b/>
          <w:bCs/>
          <w:highlight w:val="cyan"/>
          <w:u w:val="single"/>
        </w:rPr>
        <w:t>of</w:t>
      </w:r>
      <w:r w:rsidRPr="00D1058F">
        <w:rPr>
          <w:sz w:val="16"/>
          <w:highlight w:val="cyan"/>
        </w:rPr>
        <w:t xml:space="preserve"> </w:t>
      </w:r>
      <w:r w:rsidRPr="00D1058F">
        <w:rPr>
          <w:b/>
          <w:bCs/>
          <w:highlight w:val="cyan"/>
          <w:u w:val="single"/>
        </w:rPr>
        <w:t>the</w:t>
      </w:r>
      <w:r w:rsidRPr="00D1058F">
        <w:rPr>
          <w:sz w:val="16"/>
        </w:rPr>
        <w:t xml:space="preserve"> Nuclear Regulatory Commission (</w:t>
      </w:r>
      <w:r w:rsidRPr="00D1058F">
        <w:rPr>
          <w:b/>
          <w:bCs/>
          <w:highlight w:val="cyan"/>
          <w:u w:val="single"/>
        </w:rPr>
        <w:t>NRC</w:t>
      </w:r>
      <w:r w:rsidRPr="00D1058F">
        <w:rPr>
          <w:sz w:val="16"/>
        </w:rPr>
        <w:t xml:space="preserve">), often </w:t>
      </w:r>
      <w:r w:rsidRPr="00D1058F">
        <w:rPr>
          <w:b/>
          <w:bCs/>
          <w:highlight w:val="cyan"/>
          <w:u w:val="single"/>
        </w:rPr>
        <w:t>enough to</w:t>
      </w:r>
      <w:r w:rsidRPr="00D1058F">
        <w:rPr>
          <w:b/>
          <w:bCs/>
          <w:u w:val="single"/>
        </w:rPr>
        <w:t xml:space="preserve"> </w:t>
      </w:r>
      <w:r w:rsidRPr="00D1058F">
        <w:rPr>
          <w:b/>
          <w:bCs/>
          <w:highlight w:val="cyan"/>
          <w:u w:val="single"/>
        </w:rPr>
        <w:t>scare away</w:t>
      </w:r>
      <w:r w:rsidRPr="00D1058F">
        <w:rPr>
          <w:b/>
          <w:bCs/>
          <w:u w:val="single"/>
        </w:rPr>
        <w:t xml:space="preserve"> potential entrepreneurs and </w:t>
      </w:r>
      <w:r w:rsidRPr="00D1058F">
        <w:rPr>
          <w:b/>
          <w:bCs/>
          <w:highlight w:val="cyan"/>
          <w:u w:val="single"/>
        </w:rPr>
        <w:t>investors</w:t>
      </w:r>
      <w:r w:rsidRPr="00D1058F">
        <w:rPr>
          <w:b/>
          <w:bCs/>
          <w:u w:val="single"/>
        </w:rPr>
        <w:t xml:space="preserve">, </w:t>
      </w:r>
      <w:r w:rsidRPr="00D1058F">
        <w:rPr>
          <w:b/>
          <w:bCs/>
          <w:highlight w:val="cyan"/>
          <w:u w:val="single"/>
        </w:rPr>
        <w:t>is not</w:t>
      </w:r>
      <w:r w:rsidRPr="00D1058F">
        <w:rPr>
          <w:sz w:val="16"/>
        </w:rPr>
        <w:t xml:space="preserve"> </w:t>
      </w:r>
      <w:r w:rsidRPr="00D1058F">
        <w:rPr>
          <w:rFonts w:ascii="Arial" w:hAnsi="Arial"/>
          <w:b/>
          <w:sz w:val="20"/>
          <w:highlight w:val="cyan"/>
          <w:u w:val="single"/>
        </w:rPr>
        <w:t>necessarily</w:t>
      </w:r>
      <w:r w:rsidRPr="00D1058F">
        <w:rPr>
          <w:sz w:val="16"/>
        </w:rPr>
        <w:t xml:space="preserve"> </w:t>
      </w:r>
      <w:r w:rsidRPr="00D1058F">
        <w:rPr>
          <w:b/>
          <w:bCs/>
          <w:highlight w:val="cyan"/>
          <w:u w:val="single"/>
        </w:rPr>
        <w:t>a roadblock</w:t>
      </w:r>
      <w:r w:rsidRPr="00D1058F">
        <w:rPr>
          <w:b/>
          <w:bCs/>
          <w:u w:val="single"/>
        </w:rPr>
        <w:t xml:space="preserve"> to success</w:t>
      </w:r>
      <w:r w:rsidRPr="00D1058F">
        <w:rPr>
          <w:sz w:val="16"/>
        </w:rPr>
        <w:t xml:space="preserve">. The NRC is “responsible for licensing and regulating the operation of commercial nuclear power plants in the United States.” </w:t>
      </w:r>
      <w:r w:rsidRPr="00D1058F">
        <w:rPr>
          <w:b/>
          <w:bCs/>
          <w:highlight w:val="cyan"/>
          <w:u w:val="single"/>
        </w:rPr>
        <w:t>Military installations offer unique platforms that</w:t>
      </w:r>
      <w:r w:rsidRPr="00D1058F">
        <w:rPr>
          <w:sz w:val="16"/>
        </w:rPr>
        <w:t xml:space="preserve"> could likely </w:t>
      </w:r>
      <w:r w:rsidRPr="00D1058F">
        <w:rPr>
          <w:b/>
          <w:bCs/>
          <w:highlight w:val="cyan"/>
          <w:u w:val="single"/>
        </w:rPr>
        <w:t>bypass</w:t>
      </w:r>
      <w:r w:rsidRPr="00D1058F">
        <w:rPr>
          <w:sz w:val="16"/>
        </w:rPr>
        <w:t xml:space="preserve"> an extended </w:t>
      </w:r>
      <w:r w:rsidRPr="00D1058F">
        <w:rPr>
          <w:b/>
          <w:bCs/>
          <w:highlight w:val="cyan"/>
          <w:u w:val="single"/>
        </w:rPr>
        <w:t>certification</w:t>
      </w:r>
      <w:r w:rsidRPr="00D1058F">
        <w:rPr>
          <w:sz w:val="16"/>
        </w:rPr>
        <w:t xml:space="preserve"> process. </w:t>
      </w:r>
      <w:r w:rsidRPr="00D1058F">
        <w:rPr>
          <w:b/>
          <w:bCs/>
          <w:highlight w:val="cyan"/>
          <w:u w:val="single"/>
        </w:rPr>
        <w:t>With</w:t>
      </w:r>
      <w:r w:rsidRPr="00D1058F">
        <w:rPr>
          <w:b/>
          <w:bCs/>
          <w:u w:val="single"/>
        </w:rPr>
        <w:t xml:space="preserve"> </w:t>
      </w:r>
      <w:r w:rsidRPr="00D1058F">
        <w:rPr>
          <w:rFonts w:ascii="Arial" w:hAnsi="Arial"/>
          <w:b/>
          <w:sz w:val="20"/>
          <w:highlight w:val="cyan"/>
          <w:u w:val="single"/>
        </w:rPr>
        <w:t>established expertise</w:t>
      </w:r>
      <w:r w:rsidRPr="00D1058F">
        <w:rPr>
          <w:b/>
          <w:bCs/>
          <w:u w:val="single"/>
        </w:rPr>
        <w:t xml:space="preserve"> and a long safety record in nuclear reactor certification</w:t>
      </w:r>
      <w:r w:rsidRPr="00D1058F">
        <w:rPr>
          <w:sz w:val="16"/>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D1058F">
        <w:rPr>
          <w:b/>
          <w:bCs/>
          <w:highlight w:val="cyan"/>
          <w:u w:val="single"/>
        </w:rPr>
        <w:t>Bypassing the NRC and initiating SMR experimentation</w:t>
      </w:r>
      <w:r w:rsidRPr="00D1058F">
        <w:rPr>
          <w:sz w:val="16"/>
        </w:rPr>
        <w:t xml:space="preserve"> under ADM Hyman Rickover’s legacy umbrella of naval reactors </w:t>
      </w:r>
      <w:r w:rsidRPr="00D1058F">
        <w:rPr>
          <w:b/>
          <w:bCs/>
          <w:highlight w:val="cyan"/>
          <w:u w:val="single"/>
        </w:rPr>
        <w:t>could</w:t>
      </w:r>
      <w:r w:rsidRPr="00D1058F">
        <w:rPr>
          <w:b/>
          <w:bCs/>
          <w:u w:val="single"/>
        </w:rPr>
        <w:t xml:space="preserve"> </w:t>
      </w:r>
      <w:r w:rsidRPr="00D1058F">
        <w:rPr>
          <w:b/>
          <w:bCs/>
          <w:highlight w:val="cyan"/>
          <w:u w:val="single"/>
        </w:rPr>
        <w:t>shorten</w:t>
      </w:r>
      <w:r w:rsidRPr="00D1058F">
        <w:rPr>
          <w:b/>
          <w:bCs/>
          <w:u w:val="single"/>
        </w:rPr>
        <w:t xml:space="preserve"> </w:t>
      </w:r>
      <w:r w:rsidRPr="00D1058F">
        <w:rPr>
          <w:b/>
          <w:bCs/>
          <w:highlight w:val="cyan"/>
          <w:u w:val="single"/>
        </w:rPr>
        <w:t>the process to a reasonable level</w:t>
      </w:r>
      <w:r w:rsidRPr="00D1058F">
        <w:rPr>
          <w:b/>
          <w:bCs/>
          <w:u w:val="single"/>
        </w:rPr>
        <w:t xml:space="preserve"> for</w:t>
      </w:r>
      <w:r w:rsidRPr="00D1058F">
        <w:rPr>
          <w:sz w:val="16"/>
        </w:rPr>
        <w:t xml:space="preserve"> Marine and naval </w:t>
      </w:r>
      <w:r w:rsidRPr="00D1058F">
        <w:rPr>
          <w:b/>
          <w:bCs/>
          <w:u w:val="single"/>
        </w:rPr>
        <w:t>installations</w:t>
      </w:r>
      <w:r w:rsidRPr="00D1058F">
        <w:rPr>
          <w:sz w:val="16"/>
        </w:rPr>
        <w:t>.35</w:t>
      </w:r>
    </w:p>
    <w:p w:rsidR="00E56E69" w:rsidRDefault="00E56E69" w:rsidP="00E56E69"/>
    <w:p w:rsidR="00E56E69" w:rsidRPr="00D1058F" w:rsidRDefault="00E56E69" w:rsidP="00E56E69"/>
    <w:p w:rsidR="00E56E69" w:rsidRPr="00F15C94" w:rsidRDefault="00E56E69" w:rsidP="00E56E69">
      <w:pPr>
        <w:pStyle w:val="Heading4"/>
      </w:pPr>
      <w:r w:rsidRPr="00D1058F">
        <w:t>They have the personnel</w:t>
      </w:r>
      <w:r>
        <w:t xml:space="preserve"> and expertise</w:t>
      </w:r>
    </w:p>
    <w:p w:rsidR="00E56E69" w:rsidRPr="00F15C94" w:rsidRDefault="00E56E69" w:rsidP="00E56E69">
      <w:pPr>
        <w:rPr>
          <w:rStyle w:val="StyleStyleBold12pt"/>
        </w:rPr>
      </w:pPr>
      <w:r w:rsidRPr="00F15C94">
        <w:rPr>
          <w:rStyle w:val="StyleStyleBold12pt"/>
        </w:rPr>
        <w:t>Robitaille 12</w:t>
      </w:r>
    </w:p>
    <w:p w:rsidR="00E56E69" w:rsidRPr="00D1058F" w:rsidRDefault="00E56E69" w:rsidP="00E56E69">
      <w:pPr>
        <w:rPr>
          <w:sz w:val="16"/>
        </w:rPr>
      </w:pPr>
      <w:r w:rsidRPr="00D1058F">
        <w:rPr>
          <w:sz w:val="16"/>
        </w:rPr>
        <w:t>(George, Department of Army Civilian, United States Army War College, “Small Modular Reactors: The Army’s Secure Source of Energy?” 21-03-2012, Strategy Research Project)</w:t>
      </w:r>
    </w:p>
    <w:p w:rsidR="00E56E69" w:rsidRPr="00D1058F" w:rsidRDefault="00E56E69" w:rsidP="00E56E69">
      <w:pPr>
        <w:rPr>
          <w:sz w:val="16"/>
        </w:rPr>
      </w:pPr>
    </w:p>
    <w:p w:rsidR="00E56E69" w:rsidRDefault="00E56E69" w:rsidP="00E56E69">
      <w:pPr>
        <w:rPr>
          <w:sz w:val="16"/>
          <w:highlight w:val="cyan"/>
        </w:rPr>
      </w:pPr>
      <w:r w:rsidRPr="00D1058F">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D1058F">
        <w:rPr>
          <w:b/>
          <w:bCs/>
          <w:highlight w:val="cyan"/>
          <w:u w:val="single"/>
        </w:rPr>
        <w:t>Military facilities depend on reliable sources of energy to operate</w:t>
      </w:r>
      <w:r w:rsidRPr="00D1058F">
        <w:rPr>
          <w:b/>
          <w:bCs/>
          <w:u w:val="single"/>
        </w:rPr>
        <w:t xml:space="preserve">, train, and support national security missions. </w:t>
      </w:r>
      <w:r w:rsidRPr="00D1058F">
        <w:rPr>
          <w:b/>
          <w:bCs/>
          <w:highlight w:val="cyan"/>
          <w:u w:val="single"/>
        </w:rPr>
        <w:t>The power demand</w:t>
      </w:r>
      <w:r w:rsidRPr="00D1058F">
        <w:rPr>
          <w:b/>
          <w:bCs/>
          <w:u w:val="single"/>
        </w:rPr>
        <w:t xml:space="preserve"> for most military facilities is not very high, and </w:t>
      </w:r>
      <w:r w:rsidRPr="00D1058F">
        <w:rPr>
          <w:b/>
          <w:bCs/>
          <w:highlight w:val="cyan"/>
          <w:u w:val="single"/>
        </w:rPr>
        <w:t xml:space="preserve">could </w:t>
      </w:r>
      <w:r w:rsidRPr="00D1058F">
        <w:rPr>
          <w:rFonts w:ascii="Arial" w:hAnsi="Arial"/>
          <w:b/>
          <w:sz w:val="20"/>
          <w:highlight w:val="cyan"/>
          <w:u w:val="single"/>
        </w:rPr>
        <w:t>easily be met by a SMR</w:t>
      </w:r>
      <w:r w:rsidRPr="00D1058F">
        <w:rPr>
          <w:rFonts w:ascii="Arial" w:hAnsi="Arial"/>
          <w:b/>
          <w:sz w:val="20"/>
          <w:u w:val="single"/>
        </w:rPr>
        <w:t>.</w:t>
      </w:r>
      <w:r w:rsidRPr="00D1058F">
        <w:rPr>
          <w:sz w:val="16"/>
        </w:rPr>
        <w:t xml:space="preserve"> Table 1 provides the itemized description of the annual energy requirements in megawatt of electricity (MWe) required for the three hundred seventy four DoD installations.29 DoD History with SMRs </w:t>
      </w:r>
      <w:r w:rsidRPr="00D1058F">
        <w:rPr>
          <w:b/>
          <w:bCs/>
          <w:highlight w:val="cyan"/>
          <w:u w:val="single"/>
        </w:rPr>
        <w:t>The concept of small reactors</w:t>
      </w:r>
      <w:r w:rsidRPr="00D1058F">
        <w:rPr>
          <w:b/>
          <w:bCs/>
          <w:u w:val="single"/>
        </w:rPr>
        <w:t xml:space="preserve"> for electrical power generation </w:t>
      </w:r>
      <w:r w:rsidRPr="00D1058F">
        <w:rPr>
          <w:b/>
          <w:bCs/>
          <w:highlight w:val="cyan"/>
          <w:u w:val="single"/>
        </w:rPr>
        <w:t>is not new</w:t>
      </w:r>
      <w:r w:rsidRPr="00D1058F">
        <w:rPr>
          <w:sz w:val="16"/>
          <w:highlight w:val="cyan"/>
        </w:rPr>
        <w:t>.</w:t>
      </w:r>
      <w:r w:rsidRPr="00D1058F">
        <w:rPr>
          <w:sz w:val="16"/>
        </w:rPr>
        <w:t xml:space="preserve"> In fact, </w:t>
      </w:r>
      <w:r w:rsidRPr="00D1058F">
        <w:rPr>
          <w:b/>
          <w:bCs/>
          <w:highlight w:val="cyan"/>
          <w:u w:val="single"/>
        </w:rPr>
        <w:t>the DoD built and</w:t>
      </w:r>
      <w:r w:rsidRPr="00D1058F">
        <w:rPr>
          <w:b/>
          <w:bCs/>
          <w:u w:val="single"/>
        </w:rPr>
        <w:t xml:space="preserve"> </w:t>
      </w:r>
      <w:r w:rsidRPr="00D1058F">
        <w:rPr>
          <w:b/>
          <w:bCs/>
          <w:highlight w:val="cyan"/>
          <w:u w:val="single"/>
        </w:rPr>
        <w:t>operated small reactors</w:t>
      </w:r>
      <w:r w:rsidRPr="00D1058F">
        <w:rPr>
          <w:b/>
          <w:bCs/>
          <w:u w:val="single"/>
        </w:rPr>
        <w:t xml:space="preserve"> for applications </w:t>
      </w:r>
      <w:r w:rsidRPr="00D1058F">
        <w:rPr>
          <w:b/>
          <w:bCs/>
          <w:highlight w:val="cyan"/>
          <w:u w:val="single"/>
        </w:rPr>
        <w:t>on land and at sea</w:t>
      </w:r>
      <w:r w:rsidRPr="00D1058F">
        <w:rPr>
          <w:sz w:val="16"/>
        </w:rPr>
        <w:t xml:space="preserve">. </w:t>
      </w:r>
      <w:r w:rsidRPr="00D1058F">
        <w:rPr>
          <w:b/>
          <w:bCs/>
          <w:highlight w:val="cyan"/>
          <w:u w:val="single"/>
        </w:rPr>
        <w:t>The U.S. Army operated eight nuclear</w:t>
      </w:r>
      <w:r w:rsidRPr="00D1058F">
        <w:rPr>
          <w:b/>
          <w:bCs/>
          <w:u w:val="single"/>
        </w:rPr>
        <w:t xml:space="preserve"> power </w:t>
      </w:r>
      <w:r w:rsidRPr="00D1058F">
        <w:rPr>
          <w:b/>
          <w:bCs/>
          <w:highlight w:val="cyan"/>
          <w:u w:val="single"/>
        </w:rPr>
        <w:t>plants</w:t>
      </w:r>
      <w:r w:rsidRPr="00D1058F">
        <w:rPr>
          <w:b/>
          <w:bCs/>
          <w:u w:val="single"/>
        </w:rPr>
        <w:t xml:space="preserve"> from 1954 to 1977. Six out of the eight reactors built by the Army produced operationally useful power for an extended period, including the first nuclear reactor to be connected and provide electricity to the commercial grid</w:t>
      </w:r>
      <w:r w:rsidRPr="00D1058F">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DoD specific requirement. At the time there were none.31 Although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D1058F">
        <w:rPr>
          <w:b/>
          <w:bCs/>
          <w:u w:val="single"/>
        </w:rPr>
        <w:t>the Navy as well as the private sector has continued to research, develop, and implement improved designs</w:t>
      </w:r>
      <w:r w:rsidRPr="00D1058F">
        <w:rPr>
          <w:sz w:val="16"/>
        </w:rPr>
        <w:t xml:space="preserve"> to improve the safety and efficiency of these alternative energy sources. The U.S. Navy nuclear program developed twenty seven different power plant systems and almost all of them have been based on a light water reactor design.32 This design focus can be attributed to the inherent safety and the ability of this design to handle the pitch and roll climate expected on a ship at sea. </w:t>
      </w:r>
      <w:r w:rsidRPr="00D1058F">
        <w:rPr>
          <w:b/>
          <w:bCs/>
          <w:u w:val="single"/>
        </w:rPr>
        <w:t xml:space="preserve">To date, </w:t>
      </w:r>
      <w:r w:rsidRPr="00D1058F">
        <w:rPr>
          <w:b/>
          <w:bCs/>
          <w:highlight w:val="cyan"/>
          <w:u w:val="single"/>
        </w:rPr>
        <w:t>the U. S Navy operated</w:t>
      </w:r>
      <w:r w:rsidRPr="00D1058F">
        <w:rPr>
          <w:b/>
          <w:bCs/>
          <w:u w:val="single"/>
        </w:rPr>
        <w:t xml:space="preserve"> </w:t>
      </w:r>
      <w:r w:rsidRPr="00D1058F">
        <w:rPr>
          <w:b/>
          <w:bCs/>
          <w:highlight w:val="cyan"/>
          <w:u w:val="single"/>
        </w:rPr>
        <w:t>five hundred twenty six reactor cores in two hundred nineteen</w:t>
      </w:r>
      <w:r w:rsidRPr="00D1058F">
        <w:rPr>
          <w:b/>
          <w:bCs/>
          <w:u w:val="single"/>
        </w:rPr>
        <w:t xml:space="preserve"> nuclear powered </w:t>
      </w:r>
      <w:r w:rsidRPr="00D1058F">
        <w:rPr>
          <w:b/>
          <w:bCs/>
          <w:highlight w:val="cyan"/>
          <w:u w:val="single"/>
        </w:rPr>
        <w:t>ships,</w:t>
      </w:r>
      <w:r w:rsidRPr="00D1058F">
        <w:rPr>
          <w:b/>
          <w:bCs/>
          <w:u w:val="single"/>
        </w:rPr>
        <w:t xml:space="preserve"> accumulated the equivalent of over six thousand two hundred reactor years of operation and safely steamed one hundred forty nine million miles</w:t>
      </w:r>
      <w:r w:rsidRPr="00D1058F">
        <w:rPr>
          <w:sz w:val="16"/>
        </w:rPr>
        <w:t xml:space="preserve">. </w:t>
      </w:r>
      <w:r w:rsidRPr="00D1058F">
        <w:rPr>
          <w:b/>
          <w:bCs/>
          <w:highlight w:val="cyan"/>
          <w:u w:val="single"/>
        </w:rPr>
        <w:t>The</w:t>
      </w:r>
      <w:r w:rsidRPr="00D1058F">
        <w:rPr>
          <w:b/>
          <w:bCs/>
          <w:u w:val="single"/>
        </w:rPr>
        <w:t xml:space="preserve"> U.S. </w:t>
      </w:r>
      <w:r w:rsidRPr="00D1058F">
        <w:rPr>
          <w:b/>
          <w:bCs/>
          <w:highlight w:val="cyan"/>
          <w:u w:val="single"/>
        </w:rPr>
        <w:t>Navy has</w:t>
      </w:r>
      <w:r w:rsidRPr="00D1058F">
        <w:rPr>
          <w:b/>
          <w:bCs/>
          <w:u w:val="single"/>
        </w:rPr>
        <w:t xml:space="preserve"> </w:t>
      </w:r>
      <w:r w:rsidRPr="00D1058F">
        <w:rPr>
          <w:rFonts w:ascii="Arial" w:hAnsi="Arial"/>
          <w:b/>
          <w:sz w:val="20"/>
          <w:highlight w:val="cyan"/>
          <w:u w:val="single"/>
        </w:rPr>
        <w:t xml:space="preserve">never experienced a </w:t>
      </w:r>
      <w:r w:rsidRPr="00D1058F">
        <w:rPr>
          <w:rFonts w:ascii="Arial" w:hAnsi="Arial"/>
          <w:b/>
          <w:sz w:val="20"/>
          <w:u w:val="single"/>
        </w:rPr>
        <w:t>reactor</w:t>
      </w:r>
      <w:r w:rsidRPr="00D1058F">
        <w:rPr>
          <w:rFonts w:ascii="Arial" w:hAnsi="Arial"/>
          <w:b/>
          <w:sz w:val="20"/>
          <w:highlight w:val="cyan"/>
          <w:u w:val="single"/>
        </w:rPr>
        <w:t xml:space="preserve"> accident</w:t>
      </w:r>
      <w:r w:rsidRPr="00D1058F">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The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w:t>
      </w:r>
      <w:r w:rsidRPr="00D1058F">
        <w:rPr>
          <w:sz w:val="16"/>
        </w:rPr>
        <w:lastRenderedPageBreak/>
        <w:t xml:space="preserve">associated with the nuclear fission reaction. In addition, </w:t>
      </w:r>
      <w:r w:rsidRPr="00D1058F">
        <w:rPr>
          <w:b/>
          <w:bCs/>
          <w:highlight w:val="cyan"/>
          <w:u w:val="single"/>
        </w:rPr>
        <w:t>the Navy collaborates with the private sector to build their reactors</w:t>
      </w:r>
      <w:r w:rsidRPr="00D1058F">
        <w:rPr>
          <w:b/>
          <w:bCs/>
          <w:u w:val="single"/>
        </w:rPr>
        <w:t xml:space="preserve"> </w:t>
      </w:r>
      <w:r w:rsidRPr="00D1058F">
        <w:rPr>
          <w:b/>
          <w:bCs/>
          <w:highlight w:val="cyan"/>
          <w:u w:val="single"/>
        </w:rPr>
        <w:t>and</w:t>
      </w:r>
      <w:r w:rsidRPr="00D1058F">
        <w:rPr>
          <w:b/>
          <w:bCs/>
          <w:u w:val="single"/>
        </w:rPr>
        <w:t xml:space="preserve"> then </w:t>
      </w:r>
      <w:r w:rsidRPr="00D1058F">
        <w:rPr>
          <w:b/>
          <w:bCs/>
          <w:highlight w:val="cyan"/>
          <w:u w:val="single"/>
        </w:rPr>
        <w:t>uses government</w:t>
      </w:r>
      <w:r w:rsidRPr="00D1058F">
        <w:rPr>
          <w:b/>
          <w:bCs/>
          <w:u w:val="single"/>
        </w:rPr>
        <w:t xml:space="preserve"> trained </w:t>
      </w:r>
      <w:r w:rsidRPr="00D1058F">
        <w:rPr>
          <w:b/>
          <w:bCs/>
          <w:highlight w:val="cyan"/>
          <w:u w:val="single"/>
        </w:rPr>
        <w:t>personnel to serve as operators</w:t>
      </w:r>
      <w:r w:rsidRPr="00D1058F">
        <w:rPr>
          <w:sz w:val="16"/>
          <w:highlight w:val="cyan"/>
        </w:rPr>
        <w:t xml:space="preserve">. </w:t>
      </w:r>
    </w:p>
    <w:p w:rsidR="00E56E69" w:rsidRDefault="00E56E69" w:rsidP="00E56E69">
      <w:pPr>
        <w:rPr>
          <w:sz w:val="16"/>
          <w:highlight w:val="cyan"/>
        </w:rPr>
      </w:pPr>
    </w:p>
    <w:p w:rsidR="00E56E69" w:rsidRPr="00D1058F" w:rsidRDefault="00E56E69" w:rsidP="00E56E69">
      <w:pPr>
        <w:rPr>
          <w:sz w:val="16"/>
        </w:rPr>
      </w:pPr>
      <w:r w:rsidRPr="00D1058F">
        <w:rPr>
          <w:b/>
          <w:bCs/>
          <w:highlight w:val="cyan"/>
          <w:u w:val="single"/>
        </w:rPr>
        <w:t>Implementing</w:t>
      </w:r>
      <w:r w:rsidRPr="00D1058F">
        <w:rPr>
          <w:b/>
          <w:bCs/>
          <w:u w:val="single"/>
        </w:rPr>
        <w:t xml:space="preserve"> the use of </w:t>
      </w:r>
      <w:r w:rsidRPr="00D1058F">
        <w:rPr>
          <w:b/>
          <w:bCs/>
          <w:highlight w:val="cyan"/>
          <w:u w:val="single"/>
        </w:rPr>
        <w:t>SMRs</w:t>
      </w:r>
      <w:r w:rsidRPr="00D1058F">
        <w:rPr>
          <w:b/>
          <w:bCs/>
          <w:u w:val="single"/>
        </w:rPr>
        <w:t xml:space="preserve"> as a secure source of energy </w:t>
      </w:r>
      <w:r w:rsidRPr="00D1058F">
        <w:rPr>
          <w:b/>
          <w:bCs/>
          <w:highlight w:val="cyan"/>
          <w:u w:val="single"/>
        </w:rPr>
        <w:t>for our</w:t>
      </w:r>
      <w:r w:rsidRPr="00D1058F">
        <w:rPr>
          <w:b/>
          <w:bCs/>
          <w:u w:val="single"/>
        </w:rPr>
        <w:t xml:space="preserve"> critical </w:t>
      </w:r>
      <w:r w:rsidRPr="00D1058F">
        <w:rPr>
          <w:b/>
          <w:bCs/>
          <w:highlight w:val="cyan"/>
          <w:u w:val="single"/>
        </w:rPr>
        <w:t>military facilities will leverage this knowledge</w:t>
      </w:r>
      <w:r w:rsidRPr="00D1058F">
        <w:rPr>
          <w:b/>
          <w:bCs/>
          <w:u w:val="single"/>
        </w:rPr>
        <w:t xml:space="preserve"> </w:t>
      </w:r>
      <w:r w:rsidRPr="00D1058F">
        <w:rPr>
          <w:b/>
          <w:bCs/>
          <w:highlight w:val="cyan"/>
          <w:u w:val="single"/>
        </w:rPr>
        <w:t>and experience</w:t>
      </w:r>
      <w:r w:rsidRPr="00D1058F">
        <w:rPr>
          <w:sz w:val="16"/>
          <w:highlight w:val="cyan"/>
        </w:rPr>
        <w:t>.</w:t>
      </w:r>
    </w:p>
    <w:p w:rsidR="00E56E69" w:rsidRDefault="00E56E69" w:rsidP="00E56E69">
      <w:r>
        <w:br/>
      </w:r>
    </w:p>
    <w:p w:rsidR="00E56E69" w:rsidRPr="0005163B" w:rsidRDefault="00E56E69" w:rsidP="00E56E69">
      <w:pPr>
        <w:keepNext/>
        <w:keepLines/>
        <w:spacing w:before="200"/>
        <w:outlineLvl w:val="3"/>
        <w:rPr>
          <w:rFonts w:eastAsiaTheme="majorEastAsia" w:cstheme="majorBidi"/>
          <w:b/>
          <w:iCs/>
          <w:sz w:val="26"/>
        </w:rPr>
      </w:pPr>
      <w:r w:rsidRPr="0005163B">
        <w:rPr>
          <w:rFonts w:eastAsiaTheme="majorEastAsia" w:cstheme="majorBidi"/>
          <w:b/>
          <w:bCs/>
          <w:iCs/>
          <w:sz w:val="26"/>
        </w:rPr>
        <w:t>SMRs are cost-effective, safe, can be quickly deployed</w:t>
      </w:r>
      <w:r>
        <w:rPr>
          <w:rFonts w:eastAsiaTheme="majorEastAsia" w:cstheme="majorBidi"/>
          <w:b/>
          <w:bCs/>
          <w:iCs/>
          <w:sz w:val="26"/>
        </w:rPr>
        <w:t>, and solve waste</w:t>
      </w:r>
    </w:p>
    <w:p w:rsidR="00E56E69" w:rsidRPr="0005163B" w:rsidRDefault="00E56E69" w:rsidP="00E56E69">
      <w:pPr>
        <w:rPr>
          <w:b/>
          <w:bCs/>
          <w:sz w:val="26"/>
        </w:rPr>
      </w:pPr>
    </w:p>
    <w:p w:rsidR="00E56E69" w:rsidRPr="0005163B" w:rsidRDefault="00E56E69" w:rsidP="00E56E69">
      <w:r w:rsidRPr="0005163B">
        <w:rPr>
          <w:b/>
          <w:bCs/>
          <w:sz w:val="26"/>
        </w:rPr>
        <w:t>Szondy 12</w:t>
      </w:r>
      <w:r w:rsidRPr="0005163B">
        <w:t xml:space="preserve"> </w:t>
      </w:r>
    </w:p>
    <w:p w:rsidR="00E56E69" w:rsidRPr="0005163B" w:rsidRDefault="00E56E69" w:rsidP="00E56E69">
      <w:pPr>
        <w:rPr>
          <w:sz w:val="16"/>
          <w:szCs w:val="16"/>
        </w:rPr>
      </w:pPr>
      <w:r w:rsidRPr="0005163B">
        <w:rPr>
          <w:sz w:val="16"/>
          <w:szCs w:val="16"/>
        </w:rPr>
        <w:t xml:space="preserve">David, freelance writer based in Monroe, Washington. An award-winning playwright, he has contributed to Charged and iQ magazine and is the author of the website Tales of Future Past, February 16, "Feature: Small modular nuclear reactors - the future of energy?", </w:t>
      </w:r>
      <w:hyperlink r:id="rId76" w:history="1">
        <w:r w:rsidRPr="0005163B">
          <w:rPr>
            <w:sz w:val="16"/>
            <w:szCs w:val="16"/>
          </w:rPr>
          <w:t>www.gizmag.com/small-modular-nuclear-reactors/20860/</w:t>
        </w:r>
      </w:hyperlink>
    </w:p>
    <w:p w:rsidR="00E56E69" w:rsidRPr="0005163B" w:rsidRDefault="00E56E69" w:rsidP="00E56E69"/>
    <w:p w:rsidR="00E56E69" w:rsidRPr="0005163B" w:rsidRDefault="00E56E69" w:rsidP="00E56E69">
      <w:pPr>
        <w:rPr>
          <w:sz w:val="16"/>
        </w:rPr>
      </w:pPr>
      <w:r w:rsidRPr="0005163B">
        <w:rPr>
          <w:sz w:val="16"/>
        </w:rPr>
        <w:t>One way of getting around many of these problems is through the development of small modular reactors (</w:t>
      </w:r>
      <w:r w:rsidRPr="0005163B">
        <w:rPr>
          <w:b/>
          <w:bCs/>
          <w:szCs w:val="24"/>
          <w:u w:val="single"/>
        </w:rPr>
        <w:t>SMR</w:t>
      </w:r>
      <w:r w:rsidRPr="0005163B">
        <w:rPr>
          <w:sz w:val="16"/>
        </w:rPr>
        <w:t xml:space="preserve">). These </w:t>
      </w:r>
      <w:r w:rsidRPr="0005163B">
        <w:rPr>
          <w:b/>
          <w:bCs/>
          <w:szCs w:val="24"/>
          <w:u w:val="single"/>
        </w:rPr>
        <w:t>are</w:t>
      </w:r>
      <w:r w:rsidRPr="0005163B">
        <w:rPr>
          <w:sz w:val="16"/>
        </w:rPr>
        <w:t xml:space="preserve"> reactors </w:t>
      </w:r>
      <w:r w:rsidRPr="0005163B">
        <w:rPr>
          <w:b/>
          <w:bCs/>
          <w:szCs w:val="24"/>
          <w:u w:val="single"/>
        </w:rPr>
        <w:t>capable of generating</w:t>
      </w:r>
      <w:r w:rsidRPr="0005163B">
        <w:rPr>
          <w:sz w:val="16"/>
        </w:rPr>
        <w:t xml:space="preserve"> about </w:t>
      </w:r>
      <w:r w:rsidRPr="0005163B">
        <w:rPr>
          <w:b/>
          <w:bCs/>
          <w:szCs w:val="24"/>
          <w:u w:val="single"/>
        </w:rPr>
        <w:t>300 megawatts</w:t>
      </w:r>
      <w:r w:rsidRPr="0005163B">
        <w:rPr>
          <w:sz w:val="16"/>
        </w:rPr>
        <w:t xml:space="preserve"> of power or less, </w:t>
      </w:r>
      <w:r w:rsidRPr="0005163B">
        <w:rPr>
          <w:b/>
          <w:bCs/>
          <w:szCs w:val="24"/>
          <w:u w:val="single"/>
        </w:rPr>
        <w:t>which is enough to run 45,000</w:t>
      </w:r>
      <w:r w:rsidRPr="0005163B">
        <w:rPr>
          <w:sz w:val="16"/>
        </w:rPr>
        <w:t xml:space="preserve"> US </w:t>
      </w:r>
      <w:r w:rsidRPr="0005163B">
        <w:rPr>
          <w:b/>
          <w:bCs/>
          <w:szCs w:val="24"/>
          <w:u w:val="single"/>
        </w:rPr>
        <w:t>homes</w:t>
      </w:r>
      <w:r w:rsidRPr="0005163B">
        <w:rPr>
          <w:sz w:val="16"/>
        </w:rPr>
        <w:t xml:space="preserve">. Though small, SMRs are proper reactors. They are quite different from the radio-thermal generators (RTG) used in spacecraft and remote lighthouses in Siberia. Nuclear reactors such as </w:t>
      </w:r>
      <w:r w:rsidRPr="0005163B">
        <w:rPr>
          <w:b/>
          <w:bCs/>
          <w:szCs w:val="24"/>
          <w:u w:val="single"/>
        </w:rPr>
        <w:t xml:space="preserve">SMRs use controlled nuclear fission to generate power while RTGs use </w:t>
      </w:r>
      <w:r w:rsidRPr="0005163B">
        <w:rPr>
          <w:sz w:val="16"/>
        </w:rPr>
        <w:t xml:space="preserve">natural </w:t>
      </w:r>
      <w:r w:rsidRPr="0005163B">
        <w:rPr>
          <w:b/>
          <w:bCs/>
          <w:szCs w:val="24"/>
          <w:u w:val="single"/>
        </w:rPr>
        <w:t>radioactive decay to power a</w:t>
      </w:r>
      <w:r w:rsidRPr="0005163B">
        <w:rPr>
          <w:sz w:val="16"/>
        </w:rPr>
        <w:t xml:space="preserve"> relatively simple </w:t>
      </w:r>
      <w:r w:rsidRPr="0005163B">
        <w:rPr>
          <w:b/>
          <w:bCs/>
          <w:szCs w:val="24"/>
          <w:u w:val="single"/>
        </w:rPr>
        <w:t>thermoelectric generator that can only produce</w:t>
      </w:r>
      <w:r w:rsidRPr="0005163B">
        <w:rPr>
          <w:sz w:val="16"/>
        </w:rPr>
        <w:t xml:space="preserve">, at most, about </w:t>
      </w:r>
      <w:r w:rsidRPr="0005163B">
        <w:rPr>
          <w:b/>
          <w:bCs/>
          <w:szCs w:val="24"/>
          <w:u w:val="single"/>
        </w:rPr>
        <w:t>two kilowatts.</w:t>
      </w:r>
      <w:r w:rsidRPr="0005163B">
        <w:rPr>
          <w:b/>
          <w:bCs/>
        </w:rPr>
        <w:t>¶</w:t>
      </w:r>
      <w:r w:rsidRPr="0005163B">
        <w:rPr>
          <w:sz w:val="16"/>
        </w:rPr>
        <w:t xml:space="preserve">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05163B">
        <w:rPr>
          <w:sz w:val="12"/>
        </w:rPr>
        <w:t>¶</w:t>
      </w:r>
      <w:r w:rsidRPr="0005163B">
        <w:rPr>
          <w:sz w:val="16"/>
        </w:rPr>
        <w:t xml:space="preserve"> The 60-year old breakthrough</w:t>
      </w:r>
      <w:r w:rsidRPr="0005163B">
        <w:rPr>
          <w:sz w:val="12"/>
        </w:rPr>
        <w:t>¶</w:t>
      </w:r>
      <w:r w:rsidRPr="0005163B">
        <w:rPr>
          <w:sz w:val="16"/>
        </w:rPr>
        <w:t xml:space="preserve"> </w:t>
      </w:r>
      <w:r w:rsidRPr="0005163B">
        <w:rPr>
          <w:b/>
          <w:bCs/>
          <w:szCs w:val="24"/>
          <w:u w:val="single"/>
        </w:rPr>
        <w:t xml:space="preserve">One reason for government and private industry to take an interest in </w:t>
      </w:r>
      <w:r w:rsidRPr="0005163B">
        <w:rPr>
          <w:b/>
          <w:bCs/>
          <w:highlight w:val="green"/>
          <w:u w:val="single"/>
        </w:rPr>
        <w:t>SMRs</w:t>
      </w:r>
      <w:r w:rsidRPr="0005163B">
        <w:rPr>
          <w:b/>
          <w:bCs/>
          <w:szCs w:val="24"/>
          <w:u w:val="single"/>
        </w:rPr>
        <w:t xml:space="preserve"> is that they've</w:t>
      </w:r>
      <w:r w:rsidRPr="0005163B">
        <w:rPr>
          <w:sz w:val="16"/>
        </w:rPr>
        <w:t xml:space="preserve"> </w:t>
      </w:r>
      <w:r w:rsidRPr="0005163B">
        <w:rPr>
          <w:b/>
          <w:bCs/>
          <w:szCs w:val="24"/>
          <w:u w:val="single"/>
        </w:rPr>
        <w:t>been successfully employed for much longer than most people realize.</w:t>
      </w:r>
      <w:r w:rsidRPr="0005163B">
        <w:rPr>
          <w:sz w:val="16"/>
        </w:rPr>
        <w:t xml:space="preserve"> In fact, </w:t>
      </w:r>
      <w:r w:rsidRPr="0005163B">
        <w:rPr>
          <w:b/>
          <w:bCs/>
          <w:szCs w:val="24"/>
          <w:u w:val="single"/>
        </w:rPr>
        <w:t xml:space="preserve">hundreds </w:t>
      </w:r>
      <w:r w:rsidRPr="0005163B">
        <w:rPr>
          <w:b/>
          <w:bCs/>
          <w:highlight w:val="green"/>
          <w:u w:val="single"/>
        </w:rPr>
        <w:t>have been</w:t>
      </w:r>
      <w:r w:rsidRPr="0005163B">
        <w:rPr>
          <w:b/>
          <w:bCs/>
          <w:szCs w:val="24"/>
          <w:u w:val="single"/>
        </w:rPr>
        <w:t xml:space="preserve"> steaming around the world </w:t>
      </w:r>
      <w:r w:rsidRPr="0005163B">
        <w:rPr>
          <w:b/>
          <w:bCs/>
          <w:highlight w:val="green"/>
          <w:u w:val="single"/>
        </w:rPr>
        <w:t>inside</w:t>
      </w:r>
      <w:r w:rsidRPr="0005163B">
        <w:rPr>
          <w:sz w:val="16"/>
        </w:rPr>
        <w:t xml:space="preserve"> the hulls </w:t>
      </w:r>
      <w:r w:rsidRPr="007F6B11">
        <w:rPr>
          <w:b/>
          <w:u w:val="single"/>
        </w:rPr>
        <w:t>of</w:t>
      </w:r>
      <w:r w:rsidRPr="0005163B">
        <w:rPr>
          <w:b/>
          <w:bCs/>
          <w:szCs w:val="24"/>
          <w:u w:val="single"/>
        </w:rPr>
        <w:t xml:space="preserve"> nuclear </w:t>
      </w:r>
      <w:r w:rsidRPr="007F6B11">
        <w:rPr>
          <w:b/>
          <w:u w:val="single"/>
        </w:rPr>
        <w:t>submarines and</w:t>
      </w:r>
      <w:r w:rsidRPr="0005163B">
        <w:rPr>
          <w:b/>
          <w:bCs/>
          <w:szCs w:val="24"/>
          <w:u w:val="single"/>
        </w:rPr>
        <w:t xml:space="preserve"> other </w:t>
      </w:r>
      <w:r w:rsidRPr="007F6B11">
        <w:rPr>
          <w:b/>
          <w:u w:val="single"/>
        </w:rPr>
        <w:t>warships</w:t>
      </w:r>
      <w:r w:rsidRPr="0005163B">
        <w:rPr>
          <w:b/>
          <w:bCs/>
          <w:szCs w:val="24"/>
          <w:u w:val="single"/>
        </w:rPr>
        <w:t xml:space="preserve"> for sixty years. They've also been used in </w:t>
      </w:r>
      <w:r w:rsidRPr="007F6B11">
        <w:rPr>
          <w:b/>
          <w:u w:val="single"/>
        </w:rPr>
        <w:t>merchant</w:t>
      </w:r>
      <w:r w:rsidRPr="0005163B">
        <w:rPr>
          <w:b/>
          <w:bCs/>
          <w:highlight w:val="green"/>
          <w:u w:val="single"/>
        </w:rPr>
        <w:t xml:space="preserve"> ships, </w:t>
      </w:r>
      <w:r w:rsidRPr="007F6B11">
        <w:rPr>
          <w:b/>
          <w:u w:val="single"/>
        </w:rPr>
        <w:t xml:space="preserve">icebreakers </w:t>
      </w:r>
      <w:r w:rsidRPr="0005163B">
        <w:rPr>
          <w:b/>
          <w:bCs/>
          <w:highlight w:val="green"/>
          <w:u w:val="single"/>
        </w:rPr>
        <w:t>and</w:t>
      </w:r>
      <w:r w:rsidRPr="0005163B">
        <w:rPr>
          <w:b/>
          <w:bCs/>
          <w:szCs w:val="24"/>
          <w:u w:val="single"/>
        </w:rPr>
        <w:t xml:space="preserve"> as research and medical </w:t>
      </w:r>
      <w:r w:rsidRPr="0005163B">
        <w:rPr>
          <w:b/>
          <w:bCs/>
          <w:highlight w:val="green"/>
          <w:u w:val="single"/>
        </w:rPr>
        <w:t>isotope reactors</w:t>
      </w:r>
      <w:r w:rsidRPr="0005163B">
        <w:rPr>
          <w:b/>
          <w:bCs/>
          <w:szCs w:val="24"/>
          <w:u w:val="single"/>
        </w:rPr>
        <w:t xml:space="preserve"> </w:t>
      </w:r>
      <w:r w:rsidRPr="0005163B">
        <w:rPr>
          <w:sz w:val="16"/>
        </w:rPr>
        <w:t>at universities. There was even one installed in the Antarctic at McMurdo Station from 1962 to 1972. Now they're being considered for domestic use.</w:t>
      </w:r>
      <w:r w:rsidRPr="0005163B">
        <w:rPr>
          <w:sz w:val="12"/>
        </w:rPr>
        <w:t>¶</w:t>
      </w:r>
      <w:r w:rsidRPr="0005163B">
        <w:rPr>
          <w:sz w:val="16"/>
        </w:rPr>
        <w:t xml:space="preserve"> The case for SMRs</w:t>
      </w:r>
      <w:r w:rsidRPr="0005163B">
        <w:rPr>
          <w:sz w:val="12"/>
        </w:rPr>
        <w:t>¶</w:t>
      </w:r>
      <w:r w:rsidRPr="0005163B">
        <w:rPr>
          <w:sz w:val="16"/>
        </w:rPr>
        <w:t xml:space="preserve"> SMRs have a number of advantages over conventional reactors. For one thing, </w:t>
      </w:r>
      <w:r w:rsidRPr="0005163B">
        <w:rPr>
          <w:b/>
          <w:bCs/>
          <w:highlight w:val="green"/>
          <w:u w:val="single"/>
        </w:rPr>
        <w:t>SMRs are cheaper to construct and run.</w:t>
      </w:r>
      <w:r w:rsidRPr="0005163B">
        <w:rPr>
          <w:b/>
          <w:bCs/>
          <w:szCs w:val="24"/>
          <w:u w:val="single"/>
        </w:rPr>
        <w:t xml:space="preserve"> </w:t>
      </w:r>
      <w:r w:rsidRPr="0005163B">
        <w:rPr>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05163B">
        <w:rPr>
          <w:b/>
          <w:bCs/>
          <w:highlight w:val="green"/>
          <w:u w:val="single"/>
        </w:rPr>
        <w:t>reactors can be</w:t>
      </w:r>
      <w:r w:rsidRPr="0005163B">
        <w:rPr>
          <w:b/>
          <w:bCs/>
          <w:szCs w:val="24"/>
          <w:u w:val="single"/>
        </w:rPr>
        <w:t xml:space="preserve"> standardized and some types </w:t>
      </w:r>
      <w:r w:rsidRPr="0005163B">
        <w:rPr>
          <w:b/>
          <w:bCs/>
          <w:highlight w:val="green"/>
          <w:u w:val="single"/>
        </w:rPr>
        <w:t>built in factories that are able to employ economies of scale.</w:t>
      </w:r>
      <w:r w:rsidRPr="0005163B">
        <w:rPr>
          <w:sz w:val="16"/>
        </w:rPr>
        <w:t xml:space="preserve"> The factory-built aspect is also important because </w:t>
      </w:r>
      <w:r w:rsidRPr="0005163B">
        <w:rPr>
          <w:b/>
          <w:bCs/>
          <w:highlight w:val="green"/>
          <w:u w:val="single"/>
        </w:rPr>
        <w:t>a factory is more efficient</w:t>
      </w:r>
      <w:r w:rsidRPr="0005163B">
        <w:rPr>
          <w:b/>
          <w:bCs/>
          <w:szCs w:val="24"/>
          <w:u w:val="single"/>
        </w:rPr>
        <w:t xml:space="preserve"> than on-site construction </w:t>
      </w:r>
      <w:r w:rsidRPr="0005163B">
        <w:rPr>
          <w:b/>
          <w:bCs/>
          <w:highlight w:val="green"/>
          <w:u w:val="single"/>
        </w:rPr>
        <w:t>by</w:t>
      </w:r>
      <w:r w:rsidRPr="0005163B">
        <w:rPr>
          <w:b/>
          <w:bCs/>
          <w:szCs w:val="24"/>
          <w:u w:val="single"/>
        </w:rPr>
        <w:t xml:space="preserve"> as much as </w:t>
      </w:r>
      <w:r w:rsidRPr="0005163B">
        <w:rPr>
          <w:b/>
          <w:bCs/>
          <w:highlight w:val="green"/>
          <w:u w:val="single"/>
        </w:rPr>
        <w:t>eight to one in terms of building time.</w:t>
      </w:r>
      <w:r w:rsidRPr="0005163B">
        <w:rPr>
          <w:sz w:val="16"/>
        </w:rPr>
        <w:t xml:space="preserve"> </w:t>
      </w:r>
      <w:r w:rsidRPr="0005163B">
        <w:rPr>
          <w:b/>
          <w:bCs/>
          <w:szCs w:val="24"/>
          <w:u w:val="single"/>
        </w:rPr>
        <w:t>Factory construction also allows SMRs to be built, delivered to the site, and then returned to the factory for dismantling</w:t>
      </w:r>
      <w:r w:rsidRPr="0005163B">
        <w:rPr>
          <w:sz w:val="16"/>
        </w:rPr>
        <w:t xml:space="preserve"> at the end of their </w:t>
      </w:r>
      <w:r w:rsidRPr="00224ECB">
        <w:rPr>
          <w:sz w:val="16"/>
        </w:rPr>
        <w:t xml:space="preserve">service lives - </w:t>
      </w:r>
      <w:r w:rsidRPr="00224ECB">
        <w:rPr>
          <w:b/>
          <w:bCs/>
          <w:szCs w:val="24"/>
          <w:u w:val="single"/>
        </w:rPr>
        <w:t xml:space="preserve">eliminating a major problem with old </w:t>
      </w:r>
      <w:r w:rsidRPr="00224ECB">
        <w:rPr>
          <w:sz w:val="16"/>
        </w:rPr>
        <w:t xml:space="preserve">conventional </w:t>
      </w:r>
      <w:r w:rsidRPr="00224ECB">
        <w:rPr>
          <w:b/>
          <w:bCs/>
          <w:szCs w:val="24"/>
          <w:u w:val="single"/>
        </w:rPr>
        <w:t>reactors, i.e. how to dispose of them.</w:t>
      </w:r>
      <w:r w:rsidRPr="00224ECB">
        <w:rPr>
          <w:b/>
          <w:bCs/>
        </w:rPr>
        <w:t>¶</w:t>
      </w:r>
      <w:r w:rsidRPr="00224ECB">
        <w:rPr>
          <w:sz w:val="16"/>
        </w:rPr>
        <w:t xml:space="preserve"> </w:t>
      </w:r>
      <w:r w:rsidRPr="00224ECB">
        <w:rPr>
          <w:b/>
          <w:bCs/>
          <w:u w:val="single"/>
        </w:rPr>
        <w:t>SMRs</w:t>
      </w:r>
      <w:r w:rsidRPr="00224ECB">
        <w:rPr>
          <w:sz w:val="16"/>
        </w:rPr>
        <w:t xml:space="preserve"> also </w:t>
      </w:r>
      <w:r w:rsidRPr="00224ECB">
        <w:rPr>
          <w:b/>
          <w:bCs/>
          <w:u w:val="single"/>
        </w:rPr>
        <w:t>enjoy</w:t>
      </w:r>
      <w:r w:rsidRPr="00224ECB">
        <w:rPr>
          <w:sz w:val="16"/>
        </w:rPr>
        <w:t xml:space="preserve"> a good deal of </w:t>
      </w:r>
      <w:r w:rsidRPr="00224ECB">
        <w:rPr>
          <w:b/>
          <w:bCs/>
          <w:u w:val="single"/>
        </w:rPr>
        <w:t>design flexibility</w:t>
      </w:r>
      <w:r w:rsidRPr="00224ECB">
        <w:rPr>
          <w:b/>
          <w:u w:val="single"/>
        </w:rPr>
        <w:t>. Conventional reactors are</w:t>
      </w:r>
      <w:r w:rsidRPr="00224ECB">
        <w:rPr>
          <w:sz w:val="16"/>
        </w:rPr>
        <w:t xml:space="preserve"> usually </w:t>
      </w:r>
      <w:r w:rsidRPr="00224ECB">
        <w:rPr>
          <w:b/>
          <w:u w:val="single"/>
        </w:rPr>
        <w:t>cooled by water</w:t>
      </w:r>
      <w:r w:rsidRPr="00224ECB">
        <w:rPr>
          <w:sz w:val="16"/>
        </w:rPr>
        <w:t xml:space="preserve"> - a great deal of water - </w:t>
      </w:r>
      <w:r w:rsidRPr="00224ECB">
        <w:rPr>
          <w:b/>
          <w:u w:val="single"/>
        </w:rPr>
        <w:t>which means that the reactors need to be situated near rivers</w:t>
      </w:r>
      <w:r w:rsidRPr="00224ECB">
        <w:rPr>
          <w:b/>
          <w:bCs/>
          <w:szCs w:val="24"/>
          <w:u w:val="single"/>
        </w:rPr>
        <w:t xml:space="preserve"> or coastlines. </w:t>
      </w:r>
      <w:r w:rsidRPr="00224ECB">
        <w:rPr>
          <w:b/>
          <w:u w:val="single"/>
        </w:rPr>
        <w:t>SMRs</w:t>
      </w:r>
      <w:r w:rsidRPr="00224ECB">
        <w:rPr>
          <w:sz w:val="16"/>
        </w:rPr>
        <w:t xml:space="preserve">, on the other hand, </w:t>
      </w:r>
      <w:r w:rsidRPr="00224ECB">
        <w:rPr>
          <w:b/>
          <w:u w:val="single"/>
        </w:rPr>
        <w:t>can be cooled by air, gas, low-melting point metals or salt</w:t>
      </w:r>
      <w:r w:rsidRPr="00224ECB">
        <w:rPr>
          <w:b/>
          <w:bCs/>
          <w:szCs w:val="24"/>
          <w:u w:val="single"/>
        </w:rPr>
        <w:t>.</w:t>
      </w:r>
      <w:r w:rsidRPr="00224ECB">
        <w:rPr>
          <w:sz w:val="16"/>
        </w:rPr>
        <w:t xml:space="preserve"> This means that </w:t>
      </w:r>
      <w:r w:rsidRPr="00224ECB">
        <w:rPr>
          <w:b/>
          <w:bCs/>
          <w:szCs w:val="24"/>
          <w:u w:val="single"/>
        </w:rPr>
        <w:t>SMRs can be placed in remote</w:t>
      </w:r>
      <w:r w:rsidRPr="00224ECB">
        <w:rPr>
          <w:sz w:val="16"/>
        </w:rPr>
        <w:t xml:space="preserve">, inland </w:t>
      </w:r>
      <w:r w:rsidRPr="00224ECB">
        <w:rPr>
          <w:b/>
          <w:bCs/>
          <w:szCs w:val="24"/>
          <w:u w:val="single"/>
        </w:rPr>
        <w:t>areas</w:t>
      </w:r>
      <w:r w:rsidRPr="00224ECB">
        <w:rPr>
          <w:sz w:val="16"/>
        </w:rPr>
        <w:t xml:space="preserve"> where it isn't possible to site conventional reactors.</w:t>
      </w:r>
      <w:r w:rsidRPr="00224ECB">
        <w:rPr>
          <w:sz w:val="12"/>
        </w:rPr>
        <w:t>¶</w:t>
      </w:r>
      <w:r w:rsidRPr="00224ECB">
        <w:rPr>
          <w:sz w:val="16"/>
        </w:rPr>
        <w:t xml:space="preserve"> Safety</w:t>
      </w:r>
      <w:r w:rsidRPr="00224ECB">
        <w:rPr>
          <w:sz w:val="12"/>
        </w:rPr>
        <w:t>¶</w:t>
      </w:r>
      <w:r w:rsidRPr="00224ECB">
        <w:rPr>
          <w:sz w:val="16"/>
        </w:rPr>
        <w:t xml:space="preserve"> This cooling system is often passive. In other words, it relies more on the natural circulation of the cooling medium within the reactor's containment flask than on pumps. This passive cooling is one of the ways that </w:t>
      </w:r>
      <w:r w:rsidRPr="00224ECB">
        <w:rPr>
          <w:b/>
          <w:bCs/>
          <w:u w:val="single"/>
        </w:rPr>
        <w:t>SMRs</w:t>
      </w:r>
      <w:r w:rsidRPr="00224ECB">
        <w:rPr>
          <w:b/>
          <w:bCs/>
          <w:szCs w:val="24"/>
          <w:u w:val="single"/>
        </w:rPr>
        <w:t xml:space="preserve"> can improve safety</w:t>
      </w:r>
      <w:r w:rsidRPr="00224ECB">
        <w:rPr>
          <w:sz w:val="16"/>
        </w:rPr>
        <w:t xml:space="preserve">. Because modular reactors are smaller than conventional ones, </w:t>
      </w:r>
      <w:r w:rsidRPr="00224ECB">
        <w:rPr>
          <w:b/>
          <w:bCs/>
          <w:szCs w:val="24"/>
          <w:u w:val="single"/>
        </w:rPr>
        <w:t xml:space="preserve">they </w:t>
      </w:r>
      <w:r w:rsidRPr="00224ECB">
        <w:rPr>
          <w:b/>
          <w:bCs/>
          <w:u w:val="single"/>
        </w:rPr>
        <w:t>contain less fuel</w:t>
      </w:r>
      <w:r w:rsidRPr="00224ECB">
        <w:rPr>
          <w:sz w:val="16"/>
        </w:rPr>
        <w:t xml:space="preserve">. This means that </w:t>
      </w:r>
      <w:r w:rsidRPr="00224ECB">
        <w:rPr>
          <w:b/>
          <w:bCs/>
          <w:szCs w:val="24"/>
          <w:u w:val="single"/>
        </w:rPr>
        <w:t>there's less of a mass to be affected if an accident occurs.</w:t>
      </w:r>
      <w:r w:rsidRPr="00224ECB">
        <w:rPr>
          <w:sz w:val="16"/>
        </w:rPr>
        <w:t xml:space="preserve"> If one does happen, </w:t>
      </w:r>
      <w:r w:rsidRPr="00224ECB">
        <w:rPr>
          <w:b/>
          <w:bCs/>
          <w:u w:val="single"/>
        </w:rPr>
        <w:t>there's less radioactive material that can be released</w:t>
      </w:r>
      <w:r w:rsidRPr="0005163B">
        <w:rPr>
          <w:b/>
          <w:bCs/>
          <w:szCs w:val="24"/>
          <w:u w:val="single"/>
        </w:rPr>
        <w:t xml:space="preserve"> </w:t>
      </w:r>
      <w:r w:rsidRPr="0005163B">
        <w:rPr>
          <w:sz w:val="16"/>
        </w:rPr>
        <w:t xml:space="preserve">into the environment and makes it easier to design emergency systems. Since they are smaller </w:t>
      </w:r>
      <w:r w:rsidRPr="0005163B">
        <w:rPr>
          <w:sz w:val="16"/>
        </w:rPr>
        <w:lastRenderedPageBreak/>
        <w:t xml:space="preserve">and use less fuel, </w:t>
      </w:r>
      <w:r w:rsidRPr="0005163B">
        <w:rPr>
          <w:b/>
          <w:bCs/>
          <w:highlight w:val="green"/>
          <w:u w:val="single"/>
        </w:rPr>
        <w:t>they are easier to cool</w:t>
      </w:r>
      <w:r w:rsidRPr="0005163B">
        <w:rPr>
          <w:b/>
          <w:bCs/>
          <w:szCs w:val="24"/>
          <w:u w:val="single"/>
        </w:rPr>
        <w:t xml:space="preserve"> effectively, </w:t>
      </w:r>
      <w:r w:rsidRPr="0005163B">
        <w:rPr>
          <w:b/>
          <w:bCs/>
          <w:highlight w:val="green"/>
          <w:u w:val="single"/>
        </w:rPr>
        <w:t>which</w:t>
      </w:r>
      <w:r w:rsidRPr="0005163B">
        <w:rPr>
          <w:sz w:val="16"/>
        </w:rPr>
        <w:t xml:space="preserve"> greatly </w:t>
      </w:r>
      <w:r w:rsidRPr="0005163B">
        <w:rPr>
          <w:b/>
          <w:bCs/>
          <w:highlight w:val="green"/>
          <w:u w:val="single"/>
        </w:rPr>
        <w:t>reduces the likelihood of a</w:t>
      </w:r>
      <w:r w:rsidRPr="0005163B">
        <w:rPr>
          <w:b/>
          <w:bCs/>
          <w:szCs w:val="24"/>
          <w:u w:val="single"/>
        </w:rPr>
        <w:t xml:space="preserve"> catastrophic </w:t>
      </w:r>
      <w:r w:rsidRPr="0005163B">
        <w:rPr>
          <w:b/>
          <w:bCs/>
          <w:highlight w:val="green"/>
          <w:u w:val="single"/>
        </w:rPr>
        <w:t>accident or meltdown</w:t>
      </w:r>
      <w:r w:rsidRPr="0005163B">
        <w:rPr>
          <w:sz w:val="16"/>
        </w:rPr>
        <w:t xml:space="preserve"> in the first place.</w:t>
      </w:r>
      <w:r w:rsidRPr="0005163B">
        <w:rPr>
          <w:sz w:val="12"/>
        </w:rPr>
        <w:t>¶</w:t>
      </w:r>
      <w:r w:rsidRPr="0005163B">
        <w:rPr>
          <w:sz w:val="16"/>
        </w:rPr>
        <w:t xml:space="preserve"> This also means that </w:t>
      </w:r>
      <w:r w:rsidRPr="0005163B">
        <w:rPr>
          <w:b/>
          <w:bCs/>
          <w:highlight w:val="green"/>
          <w:u w:val="single"/>
        </w:rPr>
        <w:t>accidents proceed much slower</w:t>
      </w:r>
      <w:r w:rsidRPr="0005163B">
        <w:rPr>
          <w:b/>
          <w:bCs/>
          <w:szCs w:val="24"/>
          <w:u w:val="single"/>
        </w:rPr>
        <w:t xml:space="preserve"> in modular reactors</w:t>
      </w:r>
      <w:r w:rsidRPr="0005163B">
        <w:rPr>
          <w:sz w:val="16"/>
        </w:rPr>
        <w:t xml:space="preserve"> than in conventional ones. </w:t>
      </w:r>
      <w:r w:rsidRPr="0005163B">
        <w:rPr>
          <w:b/>
          <w:bCs/>
          <w:szCs w:val="24"/>
          <w:u w:val="single"/>
        </w:rPr>
        <w:t>Where the latter need accident responses in</w:t>
      </w:r>
      <w:r w:rsidRPr="0005163B">
        <w:rPr>
          <w:sz w:val="16"/>
        </w:rPr>
        <w:t xml:space="preserve"> a matter of hours or </w:t>
      </w:r>
      <w:r w:rsidRPr="0005163B">
        <w:rPr>
          <w:b/>
          <w:bCs/>
          <w:szCs w:val="24"/>
          <w:u w:val="single"/>
        </w:rPr>
        <w:t>minutes</w:t>
      </w:r>
      <w:r w:rsidRPr="0005163B">
        <w:rPr>
          <w:sz w:val="16"/>
        </w:rPr>
        <w:t xml:space="preserve">, </w:t>
      </w:r>
      <w:r w:rsidRPr="0005163B">
        <w:rPr>
          <w:b/>
          <w:bCs/>
          <w:szCs w:val="24"/>
          <w:u w:val="single"/>
        </w:rPr>
        <w:t>SMRs can be responded to in</w:t>
      </w:r>
      <w:r w:rsidRPr="0005163B">
        <w:rPr>
          <w:sz w:val="16"/>
        </w:rPr>
        <w:t xml:space="preserve"> hours or </w:t>
      </w:r>
      <w:r w:rsidRPr="0005163B">
        <w:rPr>
          <w:b/>
          <w:bCs/>
          <w:szCs w:val="24"/>
          <w:u w:val="single"/>
        </w:rPr>
        <w:t>days</w:t>
      </w:r>
      <w:r w:rsidRPr="0005163B">
        <w:rPr>
          <w:sz w:val="16"/>
        </w:rPr>
        <w:t>, which reduces the chances of an accident resulting in major damage to the reactor elements.</w:t>
      </w:r>
      <w:r w:rsidRPr="0005163B">
        <w:rPr>
          <w:sz w:val="12"/>
        </w:rPr>
        <w:t>¶</w:t>
      </w:r>
      <w:r w:rsidRPr="0005163B">
        <w:rPr>
          <w:sz w:val="16"/>
        </w:rPr>
        <w:t xml:space="preserve"> </w:t>
      </w:r>
      <w:r w:rsidRPr="0005163B">
        <w:rPr>
          <w:b/>
          <w:bCs/>
          <w:highlight w:val="green"/>
          <w:u w:val="single"/>
        </w:rPr>
        <w:t xml:space="preserve">The SMR designs </w:t>
      </w:r>
      <w:r w:rsidRPr="007F6B11">
        <w:rPr>
          <w:b/>
          <w:u w:val="single"/>
        </w:rPr>
        <w:t>that reject water cooling</w:t>
      </w:r>
      <w:r w:rsidRPr="0005163B">
        <w:rPr>
          <w:b/>
          <w:bCs/>
          <w:szCs w:val="24"/>
          <w:u w:val="single"/>
        </w:rPr>
        <w:t xml:space="preserve"> in favor of gas, metal or salt </w:t>
      </w:r>
      <w:r w:rsidRPr="007F6B11">
        <w:rPr>
          <w:b/>
          <w:u w:val="single"/>
        </w:rPr>
        <w:t>have their own safety advantages</w:t>
      </w:r>
      <w:r w:rsidRPr="0005163B">
        <w:rPr>
          <w:sz w:val="16"/>
        </w:rPr>
        <w:t xml:space="preserve">. Unlike water-cooled reactors, </w:t>
      </w:r>
      <w:r w:rsidRPr="007F6B11">
        <w:rPr>
          <w:b/>
          <w:u w:val="single"/>
        </w:rPr>
        <w:t>these</w:t>
      </w:r>
      <w:r w:rsidRPr="0005163B">
        <w:rPr>
          <w:b/>
          <w:bCs/>
          <w:szCs w:val="24"/>
          <w:u w:val="single"/>
        </w:rPr>
        <w:t xml:space="preserve"> media </w:t>
      </w:r>
      <w:r w:rsidRPr="0005163B">
        <w:rPr>
          <w:b/>
          <w:bCs/>
          <w:highlight w:val="green"/>
          <w:u w:val="single"/>
        </w:rPr>
        <w:t>operate at a lower pressure.</w:t>
      </w:r>
      <w:r w:rsidRPr="0005163B">
        <w:rPr>
          <w:sz w:val="16"/>
          <w:highlight w:val="green"/>
        </w:rPr>
        <w:t xml:space="preserve"> </w:t>
      </w:r>
      <w:r w:rsidRPr="007F6B11">
        <w:rPr>
          <w:b/>
          <w:u w:val="single"/>
        </w:rPr>
        <w:t>One</w:t>
      </w:r>
      <w:r w:rsidRPr="0005163B">
        <w:rPr>
          <w:b/>
          <w:bCs/>
          <w:szCs w:val="24"/>
          <w:u w:val="single"/>
        </w:rPr>
        <w:t xml:space="preserve"> of the </w:t>
      </w:r>
      <w:r w:rsidRPr="007F6B11">
        <w:rPr>
          <w:b/>
          <w:u w:val="single"/>
        </w:rPr>
        <w:t>hazard</w:t>
      </w:r>
      <w:r w:rsidRPr="0005163B">
        <w:rPr>
          <w:b/>
          <w:bCs/>
          <w:szCs w:val="24"/>
          <w:u w:val="single"/>
        </w:rPr>
        <w:t xml:space="preserve">s </w:t>
      </w:r>
      <w:r w:rsidRPr="007F6B11">
        <w:rPr>
          <w:b/>
          <w:u w:val="single"/>
        </w:rPr>
        <w:t>of water cooling is that a cracked pipe or</w:t>
      </w:r>
      <w:r w:rsidRPr="0005163B">
        <w:rPr>
          <w:b/>
          <w:bCs/>
          <w:szCs w:val="24"/>
          <w:u w:val="single"/>
        </w:rPr>
        <w:t xml:space="preserve"> a damaged </w:t>
      </w:r>
      <w:r w:rsidRPr="007F6B11">
        <w:rPr>
          <w:b/>
          <w:u w:val="single"/>
        </w:rPr>
        <w:t>seal can blow radioactive gases</w:t>
      </w:r>
      <w:r w:rsidRPr="0005163B">
        <w:rPr>
          <w:b/>
          <w:bCs/>
          <w:szCs w:val="24"/>
          <w:u w:val="single"/>
        </w:rPr>
        <w:t xml:space="preserve"> out</w:t>
      </w:r>
      <w:r w:rsidRPr="0005163B">
        <w:rPr>
          <w:sz w:val="16"/>
        </w:rPr>
        <w:t xml:space="preserve"> like anti-freeze out of an overheated car radiator</w:t>
      </w:r>
      <w:r w:rsidRPr="00A33067">
        <w:rPr>
          <w:b/>
          <w:bCs/>
          <w:szCs w:val="24"/>
          <w:u w:val="single"/>
        </w:rPr>
        <w:t xml:space="preserve">. </w:t>
      </w:r>
      <w:r w:rsidRPr="00A33067">
        <w:rPr>
          <w:b/>
          <w:bCs/>
          <w:u w:val="single"/>
        </w:rPr>
        <w:t>With low-pressure</w:t>
      </w:r>
      <w:r w:rsidRPr="00A33067">
        <w:rPr>
          <w:b/>
          <w:bCs/>
          <w:szCs w:val="24"/>
          <w:u w:val="single"/>
        </w:rPr>
        <w:t xml:space="preserve"> media, </w:t>
      </w:r>
      <w:r w:rsidRPr="00A33067">
        <w:rPr>
          <w:b/>
          <w:bCs/>
          <w:u w:val="single"/>
        </w:rPr>
        <w:t xml:space="preserve">there's less force to push gases out </w:t>
      </w:r>
      <w:r w:rsidRPr="0005163B">
        <w:rPr>
          <w:b/>
          <w:bCs/>
          <w:highlight w:val="green"/>
          <w:u w:val="single"/>
        </w:rPr>
        <w:t>and</w:t>
      </w:r>
      <w:r w:rsidRPr="0005163B">
        <w:rPr>
          <w:b/>
          <w:bCs/>
          <w:szCs w:val="24"/>
          <w:u w:val="single"/>
        </w:rPr>
        <w:t xml:space="preserve"> </w:t>
      </w:r>
      <w:r w:rsidRPr="00A33067">
        <w:rPr>
          <w:b/>
          <w:bCs/>
          <w:szCs w:val="24"/>
          <w:highlight w:val="green"/>
          <w:u w:val="single"/>
        </w:rPr>
        <w:t>there's</w:t>
      </w:r>
      <w:r w:rsidRPr="0005163B">
        <w:rPr>
          <w:b/>
          <w:bCs/>
          <w:szCs w:val="24"/>
          <w:u w:val="single"/>
        </w:rPr>
        <w:t xml:space="preserve"> </w:t>
      </w:r>
      <w:r w:rsidRPr="0005163B">
        <w:rPr>
          <w:b/>
          <w:bCs/>
          <w:highlight w:val="green"/>
          <w:u w:val="single"/>
        </w:rPr>
        <w:t>less stress placed on the containment vessel. It</w:t>
      </w:r>
      <w:r w:rsidRPr="0005163B">
        <w:rPr>
          <w:sz w:val="16"/>
        </w:rPr>
        <w:t xml:space="preserve"> also </w:t>
      </w:r>
      <w:r w:rsidRPr="0005163B">
        <w:rPr>
          <w:b/>
          <w:bCs/>
          <w:highlight w:val="green"/>
          <w:u w:val="single"/>
        </w:rPr>
        <w:t>eliminates</w:t>
      </w:r>
      <w:r w:rsidRPr="0005163B">
        <w:rPr>
          <w:b/>
          <w:bCs/>
          <w:szCs w:val="24"/>
          <w:u w:val="single"/>
        </w:rPr>
        <w:t xml:space="preserve"> one of </w:t>
      </w:r>
      <w:r w:rsidRPr="0005163B">
        <w:rPr>
          <w:b/>
          <w:bCs/>
          <w:highlight w:val="green"/>
          <w:u w:val="single"/>
        </w:rPr>
        <w:t>the</w:t>
      </w:r>
      <w:r w:rsidRPr="0005163B">
        <w:rPr>
          <w:sz w:val="16"/>
        </w:rPr>
        <w:t xml:space="preserve"> frightening </w:t>
      </w:r>
      <w:r w:rsidRPr="0005163B">
        <w:rPr>
          <w:b/>
          <w:bCs/>
          <w:highlight w:val="green"/>
          <w:u w:val="single"/>
        </w:rPr>
        <w:t xml:space="preserve">episodes of </w:t>
      </w:r>
      <w:r w:rsidRPr="00A33067">
        <w:rPr>
          <w:b/>
          <w:bCs/>
          <w:u w:val="single"/>
        </w:rPr>
        <w:t xml:space="preserve">the </w:t>
      </w:r>
      <w:r w:rsidRPr="0005163B">
        <w:rPr>
          <w:b/>
          <w:bCs/>
          <w:highlight w:val="green"/>
          <w:u w:val="single"/>
        </w:rPr>
        <w:t xml:space="preserve">Fukushima </w:t>
      </w:r>
      <w:r w:rsidRPr="00A33067">
        <w:rPr>
          <w:b/>
          <w:bCs/>
          <w:u w:val="single"/>
        </w:rPr>
        <w:t>accident</w:t>
      </w:r>
      <w:r w:rsidRPr="00A33067">
        <w:rPr>
          <w:b/>
          <w:bCs/>
          <w:szCs w:val="24"/>
          <w:u w:val="single"/>
        </w:rPr>
        <w:t xml:space="preserve"> </w:t>
      </w:r>
      <w:r w:rsidRPr="0005163B">
        <w:rPr>
          <w:b/>
          <w:bCs/>
          <w:szCs w:val="24"/>
          <w:u w:val="single"/>
        </w:rPr>
        <w:t>where the water in the vessel broke down into hydrogen and oxygen and then exploded.</w:t>
      </w:r>
      <w:r w:rsidRPr="0005163B">
        <w:rPr>
          <w:b/>
          <w:bCs/>
        </w:rPr>
        <w:t>¶</w:t>
      </w:r>
      <w:r w:rsidRPr="0005163B">
        <w:rPr>
          <w:sz w:val="16"/>
        </w:rPr>
        <w:t xml:space="preserve"> Another advantage of modular design is that some </w:t>
      </w:r>
      <w:r w:rsidRPr="0005163B">
        <w:rPr>
          <w:b/>
          <w:bCs/>
          <w:highlight w:val="green"/>
          <w:u w:val="single"/>
        </w:rPr>
        <w:t>SMRs are small enough to be installed below ground</w:t>
      </w:r>
      <w:r w:rsidRPr="0005163B">
        <w:rPr>
          <w:b/>
          <w:bCs/>
          <w:szCs w:val="24"/>
          <w:u w:val="single"/>
        </w:rPr>
        <w:t>.</w:t>
      </w:r>
      <w:r w:rsidRPr="0005163B">
        <w:rPr>
          <w:sz w:val="16"/>
        </w:rPr>
        <w:t xml:space="preserve"> That is cheaper, faster to construct and less invasive than building a reinforced concrete containment dome. There is also the point that </w:t>
      </w:r>
      <w:r w:rsidRPr="0005163B">
        <w:rPr>
          <w:b/>
          <w:bCs/>
          <w:szCs w:val="24"/>
          <w:u w:val="single"/>
        </w:rPr>
        <w:t>putting a reactor in the ground makes it less vulnerable to earthquakes. Underground installations make modular reactors easier to secure and install</w:t>
      </w:r>
      <w:r w:rsidRPr="0005163B">
        <w:rPr>
          <w:sz w:val="16"/>
        </w:rPr>
        <w:t xml:space="preserve"> in a much smaller footprint. </w:t>
      </w:r>
      <w:r w:rsidRPr="0005163B">
        <w:rPr>
          <w:b/>
          <w:bCs/>
          <w:highlight w:val="green"/>
          <w:u w:val="single"/>
        </w:rPr>
        <w:t>This makes SMRs</w:t>
      </w:r>
      <w:r w:rsidRPr="0005163B">
        <w:rPr>
          <w:b/>
          <w:bCs/>
          <w:szCs w:val="24"/>
          <w:u w:val="single"/>
        </w:rPr>
        <w:t xml:space="preserve"> particularly </w:t>
      </w:r>
      <w:r w:rsidRPr="0005163B">
        <w:rPr>
          <w:b/>
          <w:bCs/>
          <w:highlight w:val="green"/>
          <w:u w:val="single"/>
        </w:rPr>
        <w:t>attractive to</w:t>
      </w:r>
      <w:r w:rsidRPr="0005163B">
        <w:rPr>
          <w:b/>
          <w:bCs/>
          <w:szCs w:val="24"/>
          <w:u w:val="single"/>
        </w:rPr>
        <w:t xml:space="preserve"> military </w:t>
      </w:r>
      <w:r w:rsidRPr="0005163B">
        <w:rPr>
          <w:b/>
          <w:bCs/>
          <w:highlight w:val="green"/>
          <w:u w:val="single"/>
        </w:rPr>
        <w:t>customers who need to build</w:t>
      </w:r>
      <w:r w:rsidRPr="0005163B">
        <w:rPr>
          <w:b/>
          <w:bCs/>
          <w:szCs w:val="24"/>
          <w:u w:val="single"/>
        </w:rPr>
        <w:t xml:space="preserve"> power </w:t>
      </w:r>
      <w:r w:rsidRPr="0005163B">
        <w:rPr>
          <w:b/>
          <w:bCs/>
          <w:highlight w:val="green"/>
          <w:u w:val="single"/>
        </w:rPr>
        <w:t>plants</w:t>
      </w:r>
      <w:r w:rsidRPr="0005163B">
        <w:rPr>
          <w:b/>
          <w:bCs/>
          <w:szCs w:val="24"/>
          <w:u w:val="single"/>
        </w:rPr>
        <w:t xml:space="preserve"> for bases </w:t>
      </w:r>
      <w:r w:rsidRPr="0005163B">
        <w:rPr>
          <w:b/>
          <w:bCs/>
          <w:highlight w:val="green"/>
          <w:u w:val="single"/>
        </w:rPr>
        <w:t>quickly</w:t>
      </w:r>
      <w:r w:rsidRPr="0005163B">
        <w:rPr>
          <w:b/>
          <w:bCs/>
          <w:szCs w:val="24"/>
          <w:u w:val="single"/>
        </w:rPr>
        <w:t>.</w:t>
      </w:r>
      <w:r w:rsidRPr="0005163B">
        <w:rPr>
          <w:sz w:val="16"/>
        </w:rPr>
        <w:t xml:space="preserve"> </w:t>
      </w:r>
      <w:r w:rsidRPr="0005163B">
        <w:rPr>
          <w:b/>
          <w:bCs/>
          <w:szCs w:val="24"/>
          <w:u w:val="single"/>
        </w:rPr>
        <w:t>Underground installation also enhances security</w:t>
      </w:r>
      <w:r w:rsidRPr="0005163B">
        <w:rPr>
          <w:sz w:val="16"/>
        </w:rPr>
        <w:t xml:space="preserve"> with fewer sophisticated systems needed, which also helps bring down costs.</w:t>
      </w:r>
      <w:r w:rsidRPr="0005163B">
        <w:rPr>
          <w:sz w:val="12"/>
        </w:rPr>
        <w:t>¶</w:t>
      </w:r>
      <w:r w:rsidRPr="0005163B">
        <w:rPr>
          <w:sz w:val="16"/>
        </w:rPr>
        <w:t xml:space="preserve"> </w:t>
      </w:r>
      <w:r w:rsidRPr="0005163B">
        <w:rPr>
          <w:b/>
          <w:bCs/>
          <w:highlight w:val="green"/>
          <w:u w:val="single"/>
        </w:rPr>
        <w:t>SMRs can help with</w:t>
      </w:r>
      <w:r w:rsidRPr="0005163B">
        <w:rPr>
          <w:b/>
          <w:bCs/>
          <w:szCs w:val="24"/>
          <w:u w:val="single"/>
        </w:rPr>
        <w:t xml:space="preserve"> proliferation, nuclear </w:t>
      </w:r>
      <w:r w:rsidRPr="0005163B">
        <w:rPr>
          <w:b/>
          <w:bCs/>
          <w:highlight w:val="green"/>
          <w:u w:val="single"/>
        </w:rPr>
        <w:t>waste and</w:t>
      </w:r>
      <w:r w:rsidRPr="0005163B">
        <w:rPr>
          <w:b/>
          <w:bCs/>
          <w:szCs w:val="24"/>
          <w:u w:val="single"/>
        </w:rPr>
        <w:t xml:space="preserve"> fuel </w:t>
      </w:r>
      <w:r w:rsidRPr="0005163B">
        <w:rPr>
          <w:b/>
          <w:bCs/>
          <w:highlight w:val="green"/>
          <w:u w:val="single"/>
        </w:rPr>
        <w:t>supply</w:t>
      </w:r>
      <w:r w:rsidRPr="0005163B">
        <w:rPr>
          <w:b/>
          <w:bCs/>
          <w:szCs w:val="24"/>
          <w:u w:val="single"/>
        </w:rPr>
        <w:t xml:space="preserve"> issues </w:t>
      </w:r>
      <w:r w:rsidRPr="0005163B">
        <w:rPr>
          <w:b/>
          <w:bCs/>
          <w:highlight w:val="green"/>
          <w:u w:val="single"/>
        </w:rPr>
        <w:t>because</w:t>
      </w:r>
      <w:r w:rsidRPr="0005163B">
        <w:rPr>
          <w:b/>
          <w:bCs/>
          <w:szCs w:val="24"/>
          <w:u w:val="single"/>
        </w:rPr>
        <w:t xml:space="preserve">, while some </w:t>
      </w:r>
      <w:r w:rsidRPr="0005163B">
        <w:rPr>
          <w:b/>
          <w:bCs/>
          <w:highlight w:val="green"/>
          <w:u w:val="single"/>
        </w:rPr>
        <w:t>modular reactors</w:t>
      </w:r>
      <w:r w:rsidRPr="0005163B">
        <w:rPr>
          <w:b/>
          <w:bCs/>
          <w:szCs w:val="24"/>
          <w:u w:val="single"/>
        </w:rPr>
        <w:t xml:space="preserve"> are based on conventional pressurized water reactors and burn enhanced uranium, others use less conventional fuels. Some</w:t>
      </w:r>
      <w:r w:rsidRPr="0005163B">
        <w:rPr>
          <w:sz w:val="16"/>
        </w:rPr>
        <w:t xml:space="preserve">, for example, can </w:t>
      </w:r>
      <w:r w:rsidRPr="0005163B">
        <w:rPr>
          <w:b/>
          <w:bCs/>
          <w:highlight w:val="green"/>
          <w:u w:val="single"/>
        </w:rPr>
        <w:t>generate power from</w:t>
      </w:r>
      <w:r w:rsidRPr="0005163B">
        <w:rPr>
          <w:sz w:val="16"/>
        </w:rPr>
        <w:t xml:space="preserve"> what is now regarded as "</w:t>
      </w:r>
      <w:r w:rsidRPr="0005163B">
        <w:rPr>
          <w:b/>
          <w:bCs/>
          <w:highlight w:val="green"/>
          <w:u w:val="single"/>
        </w:rPr>
        <w:t>waste</w:t>
      </w:r>
      <w:r w:rsidRPr="0005163B">
        <w:rPr>
          <w:b/>
          <w:bCs/>
          <w:szCs w:val="24"/>
          <w:u w:val="single"/>
        </w:rPr>
        <w:t>", burning depleted uranium and plutonium left over</w:t>
      </w:r>
      <w:r w:rsidRPr="0005163B">
        <w:rPr>
          <w:sz w:val="16"/>
        </w:rPr>
        <w:t xml:space="preserve"> from conventional reactors. </w:t>
      </w:r>
      <w:r w:rsidRPr="0005163B">
        <w:rPr>
          <w:b/>
          <w:bCs/>
          <w:szCs w:val="24"/>
          <w:u w:val="single"/>
        </w:rPr>
        <w:t>Depleted uranium is</w:t>
      </w:r>
      <w:r w:rsidRPr="0005163B">
        <w:rPr>
          <w:sz w:val="16"/>
        </w:rPr>
        <w:t xml:space="preserve"> basically U-238 from which the fissible U-235 has been consumed. It's also much </w:t>
      </w:r>
      <w:r w:rsidRPr="0005163B">
        <w:rPr>
          <w:b/>
          <w:bCs/>
          <w:szCs w:val="24"/>
          <w:u w:val="single"/>
        </w:rPr>
        <w:t>more abundant</w:t>
      </w:r>
      <w:r w:rsidRPr="0005163B">
        <w:rPr>
          <w:sz w:val="16"/>
        </w:rPr>
        <w:t xml:space="preserve"> in nature than U-</w:t>
      </w:r>
      <w:r w:rsidRPr="00A33067">
        <w:rPr>
          <w:sz w:val="16"/>
        </w:rPr>
        <w:t xml:space="preserve">235, </w:t>
      </w:r>
      <w:r w:rsidRPr="00A33067">
        <w:rPr>
          <w:b/>
          <w:bCs/>
          <w:u w:val="single"/>
        </w:rPr>
        <w:t>which has the potential of providing the world with energy for thousands of years</w:t>
      </w:r>
      <w:r w:rsidRPr="00A33067">
        <w:rPr>
          <w:b/>
          <w:bCs/>
          <w:szCs w:val="24"/>
          <w:u w:val="single"/>
        </w:rPr>
        <w:t>. Other reactor design</w:t>
      </w:r>
      <w:r w:rsidRPr="00A33067">
        <w:rPr>
          <w:sz w:val="16"/>
        </w:rPr>
        <w:t xml:space="preserve">s don't even use uranium. Instead, they </w:t>
      </w:r>
      <w:r w:rsidRPr="00A33067">
        <w:rPr>
          <w:b/>
          <w:bCs/>
          <w:szCs w:val="24"/>
          <w:u w:val="single"/>
        </w:rPr>
        <w:t>use thorium</w:t>
      </w:r>
      <w:r w:rsidRPr="00A33067">
        <w:rPr>
          <w:sz w:val="16"/>
        </w:rPr>
        <w:t>. This fuel is also incredibly abundant, is easy to process for use as fuel and has the added bonus of being</w:t>
      </w:r>
      <w:r w:rsidRPr="0005163B">
        <w:rPr>
          <w:sz w:val="16"/>
        </w:rPr>
        <w:t xml:space="preserve"> utterly useless for making weapons, so it can provide power even to areas where security concerns have been raised.</w:t>
      </w:r>
      <w:r w:rsidRPr="0005163B">
        <w:rPr>
          <w:sz w:val="12"/>
        </w:rPr>
        <w:t>¶</w:t>
      </w:r>
      <w:r w:rsidRPr="0005163B">
        <w:rPr>
          <w:sz w:val="16"/>
        </w:rPr>
        <w:t xml:space="preserve"> But there's still the sticking point that modular reactors are, by definition, small. That may be fine for a submarine or the South Pole, but what about places that need more? Is the alternative conventional nuclear plants? It turns out that the answer is no. </w:t>
      </w:r>
      <w:r w:rsidRPr="00A33067">
        <w:rPr>
          <w:b/>
          <w:bCs/>
          <w:u w:val="single"/>
        </w:rPr>
        <w:t>Modular reactors</w:t>
      </w:r>
      <w:r w:rsidRPr="00A33067">
        <w:rPr>
          <w:b/>
          <w:bCs/>
          <w:szCs w:val="24"/>
          <w:u w:val="single"/>
        </w:rPr>
        <w:t xml:space="preserve"> don't need to be used singly. They </w:t>
      </w:r>
      <w:r w:rsidRPr="00A33067">
        <w:rPr>
          <w:b/>
          <w:bCs/>
          <w:u w:val="single"/>
        </w:rPr>
        <w:t>can be set up in batteries</w:t>
      </w:r>
      <w:r w:rsidRPr="00A33067">
        <w:rPr>
          <w:b/>
          <w:bCs/>
          <w:szCs w:val="24"/>
          <w:u w:val="single"/>
        </w:rPr>
        <w:t xml:space="preserve"> of five or six</w:t>
      </w:r>
      <w:r w:rsidRPr="00A33067">
        <w:rPr>
          <w:sz w:val="16"/>
        </w:rPr>
        <w:t xml:space="preserve"> or even more, </w:t>
      </w:r>
      <w:r w:rsidRPr="00A33067">
        <w:rPr>
          <w:b/>
          <w:bCs/>
          <w:u w:val="single"/>
        </w:rPr>
        <w:t>providing as much power as an area needs</w:t>
      </w:r>
      <w:r w:rsidRPr="0005163B">
        <w:rPr>
          <w:b/>
          <w:bCs/>
          <w:highlight w:val="green"/>
          <w:u w:val="single"/>
        </w:rPr>
        <w:t>.</w:t>
      </w:r>
      <w:r w:rsidRPr="0005163B">
        <w:rPr>
          <w:sz w:val="16"/>
        </w:rPr>
        <w:t xml:space="preserve"> And if one unit needs to be taken off line for repairs or even replacement, it needn't interfere with the operation of the others.</w:t>
      </w:r>
    </w:p>
    <w:p w:rsidR="00E56E69" w:rsidRDefault="00E56E69" w:rsidP="00E56E69">
      <w:pPr>
        <w:rPr>
          <w:sz w:val="16"/>
        </w:rPr>
      </w:pPr>
    </w:p>
    <w:p w:rsidR="00E56E69" w:rsidRPr="00625F29" w:rsidRDefault="00E56E69" w:rsidP="00E56E69">
      <w:pPr>
        <w:keepNext/>
        <w:keepLines/>
        <w:spacing w:before="200"/>
        <w:outlineLvl w:val="3"/>
        <w:rPr>
          <w:rFonts w:asciiTheme="minorHAnsi" w:eastAsiaTheme="majorEastAsia" w:hAnsiTheme="minorHAnsi" w:cstheme="minorHAnsi"/>
          <w:b/>
          <w:bCs/>
          <w:iCs/>
          <w:sz w:val="26"/>
        </w:rPr>
      </w:pPr>
      <w:r>
        <w:rPr>
          <w:rFonts w:asciiTheme="minorHAnsi" w:eastAsiaTheme="majorEastAsia" w:hAnsiTheme="minorHAnsi" w:cstheme="minorHAnsi"/>
          <w:b/>
          <w:bCs/>
          <w:iCs/>
          <w:sz w:val="26"/>
        </w:rPr>
        <w:t>Nuclear power is expanding globally</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IAEA applications</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Middle class</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Population growth</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Urbanization</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Warming</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Desal</w:t>
      </w:r>
    </w:p>
    <w:p w:rsidR="00E56E69" w:rsidRPr="00625F29" w:rsidRDefault="00E56E69" w:rsidP="00E56E69">
      <w:pPr>
        <w:rPr>
          <w:rFonts w:asciiTheme="minorHAnsi" w:hAnsiTheme="minorHAnsi" w:cstheme="minorHAnsi"/>
          <w:b/>
          <w:bCs/>
          <w:sz w:val="26"/>
        </w:rPr>
      </w:pPr>
      <w:r w:rsidRPr="00625F29">
        <w:rPr>
          <w:rFonts w:asciiTheme="minorHAnsi" w:hAnsiTheme="minorHAnsi" w:cstheme="minorHAnsi"/>
          <w:b/>
          <w:bCs/>
          <w:sz w:val="26"/>
        </w:rPr>
        <w:t>Ebinger and Squassoni 11</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Charles K Ebinger and Sharon Squassoni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googlebooks</w:t>
      </w:r>
    </w:p>
    <w:p w:rsidR="00E56E69" w:rsidRPr="00625F29" w:rsidRDefault="00E56E69" w:rsidP="00E56E69">
      <w:pPr>
        <w:rPr>
          <w:rFonts w:asciiTheme="minorHAnsi" w:hAnsiTheme="minorHAnsi" w:cstheme="minorHAnsi"/>
        </w:rPr>
      </w:pPr>
    </w:p>
    <w:p w:rsidR="00E56E69" w:rsidRPr="00625F29" w:rsidRDefault="00E56E69" w:rsidP="00E56E69">
      <w:pPr>
        <w:rPr>
          <w:rFonts w:asciiTheme="minorHAnsi" w:hAnsiTheme="minorHAnsi" w:cstheme="minorHAnsi"/>
          <w:sz w:val="16"/>
        </w:rPr>
      </w:pPr>
      <w:r w:rsidRPr="00625F29">
        <w:rPr>
          <w:rFonts w:asciiTheme="minorHAnsi" w:hAnsiTheme="minorHAnsi" w:cstheme="minorHAnsi"/>
          <w:sz w:val="16"/>
        </w:rPr>
        <w:t xml:space="preserve">As mentioned previously, </w:t>
      </w:r>
      <w:r w:rsidRPr="00625F29">
        <w:rPr>
          <w:rFonts w:asciiTheme="minorHAnsi" w:hAnsiTheme="minorHAnsi" w:cstheme="minorHAnsi"/>
          <w:b/>
          <w:bCs/>
          <w:szCs w:val="24"/>
          <w:u w:val="single"/>
        </w:rPr>
        <w:t xml:space="preserve">a notable feature of the nuclear renaissance is the widespread interest in nuclear power, especially in countries without a commercial nuclear infrastructure. </w:t>
      </w:r>
      <w:r w:rsidRPr="00625F29">
        <w:rPr>
          <w:rFonts w:asciiTheme="minorHAnsi" w:hAnsiTheme="minorHAnsi"/>
          <w:b/>
          <w:highlight w:val="green"/>
          <w:u w:val="single"/>
        </w:rPr>
        <w:t>According to the</w:t>
      </w:r>
      <w:r w:rsidRPr="00625F29">
        <w:rPr>
          <w:rFonts w:asciiTheme="minorHAnsi" w:hAnsiTheme="minorHAnsi" w:cstheme="minorHAnsi"/>
          <w:sz w:val="16"/>
        </w:rPr>
        <w:t xml:space="preserve"> International Atomic Energy Agency (</w:t>
      </w:r>
      <w:r w:rsidRPr="00625F29">
        <w:rPr>
          <w:rFonts w:asciiTheme="minorHAnsi" w:hAnsiTheme="minorHAnsi"/>
          <w:b/>
          <w:highlight w:val="green"/>
          <w:u w:val="single"/>
        </w:rPr>
        <w:t>IAEA</w:t>
      </w:r>
      <w:r w:rsidRPr="00625F29">
        <w:rPr>
          <w:rFonts w:asciiTheme="minorHAnsi" w:hAnsiTheme="minorHAnsi" w:cstheme="minorHAnsi"/>
          <w:sz w:val="16"/>
        </w:rPr>
        <w:t xml:space="preserve">), at least </w:t>
      </w:r>
      <w:r w:rsidRPr="00625F29">
        <w:rPr>
          <w:rFonts w:asciiTheme="minorHAnsi" w:hAnsiTheme="minorHAnsi"/>
          <w:b/>
          <w:highlight w:val="green"/>
          <w:u w:val="single"/>
        </w:rPr>
        <w:t>sixty-five countries have expressed</w:t>
      </w:r>
      <w:r w:rsidRPr="00625F29">
        <w:rPr>
          <w:rFonts w:asciiTheme="minorHAnsi" w:hAnsiTheme="minorHAnsi" w:cstheme="minorHAnsi"/>
          <w:sz w:val="16"/>
        </w:rPr>
        <w:t xml:space="preserve"> such </w:t>
      </w:r>
      <w:r w:rsidRPr="00625F29">
        <w:rPr>
          <w:rFonts w:asciiTheme="minorHAnsi" w:hAnsiTheme="minorHAnsi"/>
          <w:b/>
          <w:highlight w:val="green"/>
          <w:u w:val="single"/>
        </w:rPr>
        <w:t>interest</w:t>
      </w:r>
      <w:r w:rsidRPr="00625F29">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625F29">
        <w:rPr>
          <w:rFonts w:asciiTheme="minorHAnsi" w:hAnsiTheme="minorHAnsi"/>
          <w:b/>
          <w:highlight w:val="green"/>
          <w:u w:val="single"/>
        </w:rPr>
        <w:t>Most</w:t>
      </w:r>
      <w:r w:rsidRPr="00625F29">
        <w:rPr>
          <w:rFonts w:asciiTheme="minorHAnsi" w:hAnsiTheme="minorHAnsi" w:cstheme="minorHAnsi"/>
          <w:b/>
          <w:bCs/>
          <w:szCs w:val="24"/>
          <w:u w:val="single"/>
        </w:rPr>
        <w:t xml:space="preserve"> of the </w:t>
      </w:r>
      <w:r w:rsidRPr="00625F29">
        <w:rPr>
          <w:rFonts w:asciiTheme="minorHAnsi" w:hAnsiTheme="minorHAnsi"/>
          <w:b/>
          <w:highlight w:val="green"/>
          <w:u w:val="single"/>
        </w:rPr>
        <w:t>capacity growth</w:t>
      </w:r>
      <w:r w:rsidRPr="00625F29">
        <w:rPr>
          <w:rFonts w:asciiTheme="minorHAnsi" w:hAnsiTheme="minorHAnsi" w:cstheme="minorHAnsi"/>
          <w:b/>
          <w:bCs/>
          <w:szCs w:val="24"/>
          <w:u w:val="single"/>
        </w:rPr>
        <w:t xml:space="preserve"> up to 2030 </w:t>
      </w:r>
      <w:r w:rsidRPr="00625F29">
        <w:rPr>
          <w:rFonts w:asciiTheme="minorHAnsi" w:hAnsiTheme="minorHAnsi"/>
          <w:b/>
          <w:highlight w:val="green"/>
          <w:u w:val="single"/>
        </w:rPr>
        <w:t>is expected</w:t>
      </w:r>
      <w:r w:rsidRPr="00625F29">
        <w:rPr>
          <w:rFonts w:asciiTheme="minorHAnsi" w:hAnsiTheme="minorHAnsi" w:cstheme="minorHAnsi"/>
          <w:b/>
          <w:bCs/>
          <w:szCs w:val="24"/>
          <w:u w:val="single"/>
        </w:rPr>
        <w:t xml:space="preserve"> to occur </w:t>
      </w:r>
      <w:r w:rsidRPr="00625F29">
        <w:rPr>
          <w:rFonts w:asciiTheme="minorHAnsi" w:hAnsiTheme="minorHAnsi"/>
          <w:b/>
          <w:highlight w:val="green"/>
          <w:u w:val="single"/>
        </w:rPr>
        <w:t xml:space="preserve">in the Middle </w:t>
      </w:r>
      <w:r w:rsidRPr="00625F29">
        <w:rPr>
          <w:rFonts w:asciiTheme="minorHAnsi" w:hAnsiTheme="minorHAnsi"/>
          <w:b/>
          <w:highlight w:val="green"/>
          <w:u w:val="single"/>
        </w:rPr>
        <w:lastRenderedPageBreak/>
        <w:t>East, South Asia, Southeast Asia, and the Far East</w:t>
      </w:r>
      <w:r w:rsidRPr="00625F29">
        <w:rPr>
          <w:rFonts w:asciiTheme="minorHAnsi" w:hAnsiTheme="minorHAnsi" w:cstheme="minorHAnsi"/>
          <w:sz w:val="16"/>
        </w:rPr>
        <w:t xml:space="preserve">. As part of this growth, </w:t>
      </w:r>
      <w:r w:rsidRPr="00625F29">
        <w:rPr>
          <w:rFonts w:asciiTheme="minorHAnsi" w:hAnsiTheme="minorHAnsi"/>
          <w:b/>
          <w:highlight w:val="green"/>
          <w:u w:val="single"/>
        </w:rPr>
        <w:t>eleven developing countries are serious candidates for first reactors</w:t>
      </w:r>
      <w:r w:rsidRPr="00625F29">
        <w:rPr>
          <w:rFonts w:asciiTheme="minorHAnsi" w:hAnsiTheme="minorHAnsi" w:cstheme="minorHAnsi"/>
          <w:sz w:val="16"/>
        </w:rPr>
        <w:t xml:space="preserve">, although progress in carrying out their plans varies widely (see table 4-1). </w:t>
      </w:r>
      <w:r w:rsidRPr="00625F29">
        <w:rPr>
          <w:rFonts w:asciiTheme="minorHAnsi" w:hAnsiTheme="minorHAnsi" w:cstheme="minorHAnsi"/>
          <w:b/>
          <w:bCs/>
          <w:szCs w:val="24"/>
          <w:u w:val="single"/>
        </w:rPr>
        <w:t>These countries are drawing new suppliers into the nuclear market</w:t>
      </w:r>
      <w:r w:rsidRPr="00625F29">
        <w:rPr>
          <w:rFonts w:asciiTheme="minorHAnsi" w:hAnsiTheme="minorHAnsi" w:cstheme="minorHAnsi"/>
          <w:sz w:val="16"/>
        </w:rPr>
        <w:t xml:space="preserve"> (notably China, India, and South Korea) </w:t>
      </w:r>
      <w:r w:rsidRPr="00625F29">
        <w:rPr>
          <w:rFonts w:asciiTheme="minorHAnsi" w:hAnsiTheme="minorHAnsi" w:cstheme="minorHAnsi"/>
          <w:b/>
          <w:bCs/>
          <w:szCs w:val="24"/>
          <w:u w:val="single"/>
        </w:rPr>
        <w:t>and sparking activity among existing suppliers</w:t>
      </w:r>
      <w:r w:rsidRPr="00625F29">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625F29">
        <w:rPr>
          <w:rFonts w:asciiTheme="minorHAnsi" w:hAnsiTheme="minorHAnsi"/>
          <w:b/>
          <w:highlight w:val="green"/>
          <w:u w:val="single"/>
        </w:rPr>
        <w:t>Countries are moving toward nuclear</w:t>
      </w:r>
      <w:r w:rsidRPr="00625F29">
        <w:rPr>
          <w:rFonts w:asciiTheme="minorHAnsi" w:hAnsiTheme="minorHAnsi" w:cstheme="minorHAnsi"/>
          <w:b/>
          <w:bCs/>
          <w:szCs w:val="24"/>
          <w:u w:val="single"/>
        </w:rPr>
        <w:t xml:space="preserve"> energy</w:t>
      </w:r>
      <w:r w:rsidRPr="00625F29">
        <w:rPr>
          <w:rFonts w:asciiTheme="minorHAnsi" w:hAnsiTheme="minorHAnsi" w:cstheme="minorHAnsi"/>
          <w:sz w:val="16"/>
        </w:rPr>
        <w:t xml:space="preserve">, not the mention other sources of primary fuel, in large part </w:t>
      </w:r>
      <w:r w:rsidRPr="00625F29">
        <w:rPr>
          <w:rFonts w:asciiTheme="minorHAnsi" w:hAnsiTheme="minorHAnsi"/>
          <w:b/>
          <w:highlight w:val="green"/>
          <w:u w:val="single"/>
        </w:rPr>
        <w:t>because of mounting demand</w:t>
      </w:r>
      <w:r w:rsidRPr="00625F29">
        <w:rPr>
          <w:rFonts w:asciiTheme="minorHAnsi" w:hAnsiTheme="minorHAnsi" w:cstheme="minorHAnsi"/>
          <w:b/>
          <w:bCs/>
          <w:szCs w:val="24"/>
          <w:u w:val="single"/>
        </w:rPr>
        <w:t>: between 2008 and 2035 global electricity consumption is expected to increase 80 percent, and 80 percent of that growth will take place in non-OECD countries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 xml:space="preserve">Underlying this large increase in electricity demand are </w:t>
      </w:r>
      <w:r w:rsidRPr="00625F29">
        <w:rPr>
          <w:rFonts w:asciiTheme="minorHAnsi" w:hAnsiTheme="minorHAnsi"/>
          <w:b/>
          <w:highlight w:val="green"/>
          <w:u w:val="single"/>
        </w:rPr>
        <w:t>population growth, urbanization, concerns about CO2</w:t>
      </w:r>
      <w:r w:rsidRPr="00625F29">
        <w:rPr>
          <w:rFonts w:asciiTheme="minorHAnsi" w:hAnsiTheme="minorHAnsi" w:cstheme="minorHAnsi"/>
          <w:b/>
          <w:bCs/>
          <w:szCs w:val="24"/>
          <w:u w:val="single"/>
        </w:rPr>
        <w:t xml:space="preserve"> emissions from fossil fuel combustion, </w:t>
      </w:r>
      <w:r w:rsidRPr="00625F29">
        <w:rPr>
          <w:rFonts w:asciiTheme="minorHAnsi" w:hAnsiTheme="minorHAnsi"/>
          <w:b/>
          <w:highlight w:val="green"/>
          <w:u w:val="single"/>
        </w:rPr>
        <w:t>energy security, and pressure from a growing middle class</w:t>
      </w:r>
      <w:r w:rsidRPr="00625F29">
        <w:rPr>
          <w:rFonts w:asciiTheme="minorHAnsi" w:hAnsiTheme="minorHAnsi" w:cstheme="minorHAnsi"/>
          <w:b/>
          <w:bCs/>
          <w:szCs w:val="24"/>
          <w:u w:val="single"/>
        </w:rPr>
        <w:t xml:space="preserve"> for goods and services using or produced by electricity</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Over this period, global population will rise from 6.7 billion to 8.5 billion, with 7.2 billion of the total living in non-OECD countries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Most of this increase will take place in China, India, and the Middle East</w:t>
      </w:r>
      <w:r w:rsidRPr="00625F29">
        <w:rPr>
          <w:rFonts w:asciiTheme="minorHAnsi" w:hAnsiTheme="minorHAnsi" w:cstheme="minorHAnsi"/>
          <w:sz w:val="16"/>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625F29">
        <w:rPr>
          <w:rFonts w:asciiTheme="minorHAnsi" w:hAnsiTheme="minorHAnsi" w:cstheme="minorHAnsi"/>
          <w:b/>
          <w:bCs/>
          <w:szCs w:val="24"/>
          <w:u w:val="single"/>
        </w:rPr>
        <w:t>Urbanization will undoubtedly push demand up as well</w:t>
      </w:r>
      <w:r w:rsidRPr="00625F29">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625F29">
        <w:rPr>
          <w:rFonts w:asciiTheme="minorHAnsi" w:hAnsiTheme="minorHAnsi" w:cstheme="minorHAnsi"/>
          <w:b/>
          <w:bCs/>
          <w:szCs w:val="24"/>
          <w:u w:val="single"/>
        </w:rPr>
        <w:t>With the movement of hundreds of millions of people from rural areas to cities, more communities will turn from traditional</w:t>
      </w:r>
      <w:r w:rsidRPr="00625F29">
        <w:rPr>
          <w:rFonts w:asciiTheme="minorHAnsi" w:hAnsiTheme="minorHAnsi" w:cstheme="minorHAnsi"/>
          <w:sz w:val="16"/>
        </w:rPr>
        <w:t xml:space="preserve"> and often free </w:t>
      </w:r>
      <w:r w:rsidRPr="00625F29">
        <w:rPr>
          <w:rFonts w:asciiTheme="minorHAnsi" w:hAnsiTheme="minorHAnsi" w:cstheme="minorHAnsi"/>
          <w:b/>
          <w:bCs/>
          <w:szCs w:val="24"/>
          <w:u w:val="single"/>
        </w:rPr>
        <w:t>fuels</w:t>
      </w:r>
      <w:r w:rsidRPr="00625F29">
        <w:rPr>
          <w:rFonts w:asciiTheme="minorHAnsi" w:hAnsiTheme="minorHAnsi" w:cstheme="minorHAnsi"/>
          <w:sz w:val="16"/>
        </w:rPr>
        <w:t xml:space="preserve"> (wood, forest residues, agricultural wastes, bagasse, and dung) </w:t>
      </w:r>
      <w:r w:rsidRPr="00625F29">
        <w:rPr>
          <w:rFonts w:asciiTheme="minorHAnsi" w:hAnsiTheme="minorHAnsi" w:cstheme="minorHAnsi"/>
          <w:b/>
          <w:bCs/>
          <w:szCs w:val="24"/>
          <w:u w:val="single"/>
        </w:rPr>
        <w:t>to modern fuels such as electricity, natural gas, and petroleum products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The dramatic growth of the middle class in a number of emerging market nations is also having a large impact on energy consumption. The World Bank predicts that by 2030 the middle class in these nations will jump to 1.2 billion from 430 million in 2000</w:t>
      </w:r>
      <w:r w:rsidRPr="00625F29">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625F29">
        <w:rPr>
          <w:rFonts w:asciiTheme="minorHAnsi" w:hAnsiTheme="minorHAnsi" w:cstheme="minorHAnsi"/>
          <w:b/>
          <w:bCs/>
          <w:szCs w:val="24"/>
          <w:u w:val="single"/>
        </w:rPr>
        <w:t>Climate change</w:t>
      </w:r>
      <w:r w:rsidRPr="00625F29">
        <w:rPr>
          <w:rFonts w:asciiTheme="minorHAnsi" w:hAnsiTheme="minorHAnsi" w:cstheme="minorHAnsi"/>
          <w:sz w:val="16"/>
        </w:rPr>
        <w:t xml:space="preserve">, too, </w:t>
      </w:r>
      <w:r w:rsidRPr="00625F29">
        <w:rPr>
          <w:rFonts w:asciiTheme="minorHAnsi" w:hAnsiTheme="minorHAnsi" w:cstheme="minorHAnsi"/>
          <w:b/>
          <w:bCs/>
          <w:szCs w:val="24"/>
          <w:u w:val="single"/>
        </w:rPr>
        <w:t>will have some of its largest impact in developing countries</w:t>
      </w:r>
      <w:r w:rsidRPr="00625F29">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625F29">
        <w:rPr>
          <w:rFonts w:asciiTheme="minorHAnsi" w:hAnsiTheme="minorHAnsi" w:cstheme="minorHAnsi"/>
          <w:b/>
          <w:bCs/>
          <w:szCs w:val="24"/>
          <w:u w:val="single"/>
        </w:rPr>
        <w:t>The urgency of finding alternatives to coal is recognized by</w:t>
      </w:r>
      <w:r w:rsidRPr="00625F29">
        <w:rPr>
          <w:rFonts w:asciiTheme="minorHAnsi" w:hAnsiTheme="minorHAnsi" w:cstheme="minorHAnsi"/>
          <w:sz w:val="16"/>
        </w:rPr>
        <w:t xml:space="preserve"> others as well, including </w:t>
      </w:r>
      <w:r w:rsidRPr="00625F29">
        <w:rPr>
          <w:rFonts w:asciiTheme="minorHAnsi" w:hAnsiTheme="minorHAnsi" w:cstheme="minorHAnsi"/>
          <w:b/>
          <w:bCs/>
          <w:szCs w:val="24"/>
          <w:u w:val="single"/>
        </w:rPr>
        <w:t>Indonesia, Pakistan, Poland, South Africa, and Russia</w:t>
      </w:r>
      <w:r w:rsidRPr="00625F29">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from either oil or gas, 96 percent of which is imported. </w:t>
      </w:r>
      <w:r w:rsidRPr="00625F29">
        <w:rPr>
          <w:rFonts w:asciiTheme="minorHAnsi" w:hAnsiTheme="minorHAnsi"/>
          <w:b/>
          <w:highlight w:val="green"/>
          <w:u w:val="single"/>
        </w:rPr>
        <w:t>Developing countries</w:t>
      </w:r>
      <w:r w:rsidRPr="00625F29">
        <w:rPr>
          <w:rFonts w:asciiTheme="minorHAnsi" w:hAnsiTheme="minorHAnsi" w:cstheme="minorHAnsi"/>
          <w:b/>
          <w:bCs/>
          <w:szCs w:val="24"/>
          <w:u w:val="single"/>
        </w:rPr>
        <w:t xml:space="preserve"> also </w:t>
      </w:r>
      <w:r w:rsidRPr="00625F29">
        <w:rPr>
          <w:rFonts w:asciiTheme="minorHAnsi" w:hAnsiTheme="minorHAnsi"/>
          <w:b/>
          <w:highlight w:val="green"/>
          <w:u w:val="single"/>
        </w:rPr>
        <w:t>see nuclear</w:t>
      </w:r>
      <w:r w:rsidRPr="00625F29">
        <w:rPr>
          <w:rFonts w:asciiTheme="minorHAnsi" w:hAnsiTheme="minorHAnsi" w:cstheme="minorHAnsi"/>
          <w:b/>
          <w:bCs/>
          <w:szCs w:val="24"/>
          <w:u w:val="single"/>
        </w:rPr>
        <w:t xml:space="preserve"> energy </w:t>
      </w:r>
      <w:r w:rsidRPr="00625F29">
        <w:rPr>
          <w:rFonts w:asciiTheme="minorHAnsi" w:hAnsiTheme="minorHAnsi"/>
          <w:b/>
          <w:highlight w:val="green"/>
          <w:u w:val="single"/>
        </w:rPr>
        <w:t>as a</w:t>
      </w:r>
      <w:r w:rsidRPr="00625F29">
        <w:rPr>
          <w:rFonts w:asciiTheme="minorHAnsi" w:hAnsiTheme="minorHAnsi" w:cstheme="minorHAnsi"/>
          <w:b/>
          <w:bCs/>
          <w:szCs w:val="24"/>
          <w:u w:val="single"/>
        </w:rPr>
        <w:t xml:space="preserve"> possible </w:t>
      </w:r>
      <w:r w:rsidRPr="00625F29">
        <w:rPr>
          <w:rFonts w:asciiTheme="minorHAnsi" w:hAnsiTheme="minorHAnsi"/>
          <w:b/>
          <w:highlight w:val="green"/>
          <w:u w:val="single"/>
        </w:rPr>
        <w:t>source of power for desalination</w:t>
      </w:r>
      <w:r w:rsidRPr="00625F29">
        <w:rPr>
          <w:rFonts w:asciiTheme="minorHAnsi" w:hAnsiTheme="minorHAnsi" w:cstheme="minorHAnsi"/>
          <w:b/>
          <w:bCs/>
          <w:szCs w:val="24"/>
          <w:u w:val="single"/>
        </w:rPr>
        <w:t xml:space="preserve"> plants, especially in the</w:t>
      </w:r>
      <w:r w:rsidRPr="00625F29">
        <w:rPr>
          <w:rFonts w:asciiTheme="minorHAnsi" w:hAnsiTheme="minorHAnsi" w:cstheme="minorHAnsi"/>
          <w:sz w:val="16"/>
        </w:rPr>
        <w:t xml:space="preserve"> Gulf Cooperation Council (</w:t>
      </w:r>
      <w:r w:rsidRPr="00625F29">
        <w:rPr>
          <w:rFonts w:asciiTheme="minorHAnsi" w:hAnsiTheme="minorHAnsi" w:cstheme="minorHAnsi"/>
          <w:b/>
          <w:bCs/>
          <w:szCs w:val="24"/>
          <w:u w:val="single"/>
        </w:rPr>
        <w:t>GCC</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countries and elsewhere in the Middle East</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As the demand for freshwater supplies increases</w:t>
      </w:r>
      <w:r w:rsidRPr="00625F29">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625F29">
        <w:rPr>
          <w:rFonts w:asciiTheme="minorHAnsi" w:hAnsiTheme="minorHAnsi" w:cstheme="minorHAnsi"/>
          <w:b/>
          <w:bCs/>
          <w:szCs w:val="24"/>
          <w:u w:val="single"/>
        </w:rPr>
        <w:t>the nuclear option will be considered even more viable</w:t>
      </w:r>
      <w:r w:rsidRPr="00625F29">
        <w:rPr>
          <w:rFonts w:asciiTheme="minorHAnsi" w:hAnsiTheme="minorHAnsi" w:cstheme="minorHAnsi"/>
          <w:sz w:val="16"/>
        </w:rPr>
        <w:t xml:space="preserve">. Moreover, some </w:t>
      </w:r>
      <w:r w:rsidRPr="00625F29">
        <w:rPr>
          <w:rFonts w:asciiTheme="minorHAnsi" w:hAnsiTheme="minorHAnsi" w:cstheme="minorHAnsi"/>
          <w:b/>
          <w:bCs/>
          <w:szCs w:val="24"/>
          <w:u w:val="single"/>
        </w:rPr>
        <w:t>countries with large resources of oil or gas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such as the</w:t>
      </w:r>
      <w:r w:rsidRPr="00625F29">
        <w:rPr>
          <w:rFonts w:asciiTheme="minorHAnsi" w:hAnsiTheme="minorHAnsi" w:cstheme="minorHAnsi"/>
          <w:sz w:val="16"/>
        </w:rPr>
        <w:t xml:space="preserve"> United Arab Emirates (</w:t>
      </w:r>
      <w:r w:rsidRPr="00625F29">
        <w:rPr>
          <w:rFonts w:asciiTheme="minorHAnsi" w:hAnsiTheme="minorHAnsi" w:cstheme="minorHAnsi"/>
          <w:b/>
          <w:bCs/>
          <w:szCs w:val="24"/>
          <w:u w:val="single"/>
        </w:rPr>
        <w:t>UAE</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and Saudi Arabia</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are hoping nuclear power will help reduce their domestic use of these fuels in generating power and will boost the financial benefits of exporting them</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For some developing countries, status and geopolitics are undoubtedly important factors in considering the development or expansion of a civilian nuclear energy program</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In the view of Turkey’s energy minister</w:t>
      </w:r>
      <w:r w:rsidRPr="00625F29">
        <w:rPr>
          <w:rFonts w:asciiTheme="minorHAnsi" w:hAnsiTheme="minorHAnsi" w:cstheme="minorHAnsi"/>
          <w:sz w:val="16"/>
        </w:rPr>
        <w:t xml:space="preserve"> Hilmi Guler, for instance, </w:t>
      </w:r>
      <w:r w:rsidRPr="00625F29">
        <w:rPr>
          <w:rFonts w:asciiTheme="minorHAnsi" w:hAnsiTheme="minorHAnsi" w:cstheme="minorHAnsi"/>
          <w:b/>
          <w:bCs/>
          <w:szCs w:val="24"/>
          <w:u w:val="single"/>
        </w:rPr>
        <w:t>nuclear technology is a requirement for a seat at the table with the ten most developed countries in the world</w:t>
      </w:r>
      <w:r w:rsidRPr="00625F29">
        <w:rPr>
          <w:rFonts w:asciiTheme="minorHAnsi" w:hAnsiTheme="minorHAnsi" w:cstheme="minorHAnsi"/>
          <w:sz w:val="16"/>
        </w:rPr>
        <w:t>.</w:t>
      </w:r>
    </w:p>
    <w:p w:rsidR="00E56E69" w:rsidRDefault="00E56E69" w:rsidP="00E56E69">
      <w:pPr>
        <w:rPr>
          <w:sz w:val="16"/>
        </w:rPr>
      </w:pPr>
    </w:p>
    <w:p w:rsidR="00E56E69" w:rsidRDefault="00E56E69" w:rsidP="00E56E69">
      <w:pPr>
        <w:rPr>
          <w:sz w:val="16"/>
        </w:rPr>
      </w:pPr>
    </w:p>
    <w:p w:rsidR="00E56E69" w:rsidRDefault="00E56E69" w:rsidP="00E56E69">
      <w:pPr>
        <w:rPr>
          <w:sz w:val="16"/>
        </w:rPr>
      </w:pPr>
    </w:p>
    <w:p w:rsidR="00E56E69" w:rsidRDefault="00E56E69" w:rsidP="00E56E69">
      <w:pPr>
        <w:rPr>
          <w:sz w:val="16"/>
        </w:rPr>
      </w:pPr>
    </w:p>
    <w:p w:rsidR="00E56E69" w:rsidRPr="00625F29" w:rsidRDefault="00E56E69" w:rsidP="00E56E69">
      <w:pPr>
        <w:keepNext/>
        <w:keepLines/>
        <w:spacing w:before="200"/>
        <w:outlineLvl w:val="3"/>
        <w:rPr>
          <w:rFonts w:eastAsiaTheme="majorEastAsia" w:cstheme="majorBidi"/>
          <w:b/>
          <w:iCs/>
          <w:sz w:val="26"/>
        </w:rPr>
      </w:pPr>
      <w:r w:rsidRPr="00625F29">
        <w:rPr>
          <w:rFonts w:eastAsiaTheme="majorEastAsia" w:cstheme="majorBidi"/>
          <w:b/>
          <w:bCs/>
          <w:iCs/>
          <w:sz w:val="26"/>
        </w:rPr>
        <w:t>Natural gas isn’t a solvency take out</w:t>
      </w:r>
    </w:p>
    <w:p w:rsidR="00E56E69" w:rsidRPr="00625F29" w:rsidRDefault="00E56E69" w:rsidP="00E56E69">
      <w:pPr>
        <w:rPr>
          <w:b/>
          <w:bCs/>
          <w:sz w:val="26"/>
        </w:rPr>
      </w:pPr>
    </w:p>
    <w:p w:rsidR="00E56E69" w:rsidRPr="00625F29" w:rsidRDefault="00E56E69" w:rsidP="00E56E69">
      <w:r w:rsidRPr="00625F29">
        <w:rPr>
          <w:b/>
          <w:bCs/>
          <w:sz w:val="26"/>
        </w:rPr>
        <w:t>Lamonica 12</w:t>
      </w:r>
    </w:p>
    <w:p w:rsidR="00E56E69" w:rsidRPr="00625F29" w:rsidRDefault="00E56E69" w:rsidP="00E56E69">
      <w:pPr>
        <w:rPr>
          <w:sz w:val="16"/>
          <w:szCs w:val="16"/>
        </w:rPr>
      </w:pPr>
      <w:r w:rsidRPr="00625F29">
        <w:rPr>
          <w:sz w:val="16"/>
          <w:szCs w:val="16"/>
        </w:rPr>
        <w:t>Martin Lamonica is a senior writer covering green tech and cutting-edge technologies [August 9, 2012, “A Glut of Natural Gas Leaves Nuclear Power Stalled,” http://www.technologyreview.com/news/428737/a-glut-of-natural-gas-leaves-nuclear-power/]</w:t>
      </w:r>
    </w:p>
    <w:p w:rsidR="00E56E69" w:rsidRPr="00625F29" w:rsidRDefault="00E56E69" w:rsidP="00E56E69"/>
    <w:p w:rsidR="00E56E69" w:rsidRPr="00625F29" w:rsidRDefault="00E56E69" w:rsidP="00E56E69">
      <w:r w:rsidRPr="00625F29">
        <w:rPr>
          <w:b/>
          <w:bCs/>
          <w:szCs w:val="24"/>
          <w:u w:val="single"/>
        </w:rPr>
        <w:t xml:space="preserve">Outside the </w:t>
      </w:r>
      <w:r w:rsidRPr="00625F29">
        <w:rPr>
          <w:b/>
          <w:iCs/>
          <w:u w:val="single"/>
          <w:bdr w:val="single" w:sz="18" w:space="0" w:color="auto"/>
        </w:rPr>
        <w:t>U</w:t>
      </w:r>
      <w:r w:rsidRPr="00625F29">
        <w:rPr>
          <w:sz w:val="16"/>
        </w:rPr>
        <w:t xml:space="preserve">nited </w:t>
      </w:r>
      <w:r w:rsidRPr="00625F29">
        <w:rPr>
          <w:b/>
          <w:iCs/>
          <w:u w:val="single"/>
          <w:bdr w:val="single" w:sz="18" w:space="0" w:color="auto"/>
        </w:rPr>
        <w:t>S</w:t>
      </w:r>
      <w:r w:rsidRPr="00625F29">
        <w:rPr>
          <w:sz w:val="16"/>
        </w:rPr>
        <w:t xml:space="preserve">tates, it's a different story. Unconventional sources of </w:t>
      </w:r>
      <w:r w:rsidRPr="00625F29">
        <w:rPr>
          <w:b/>
          <w:bCs/>
          <w:szCs w:val="24"/>
          <w:u w:val="single"/>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sidRPr="00625F29">
        <w:rPr>
          <w:b/>
          <w:iCs/>
          <w:u w:val="single"/>
          <w:bdr w:val="single" w:sz="18" w:space="0" w:color="auto"/>
        </w:rPr>
        <w:t>U</w:t>
      </w:r>
      <w:r w:rsidRPr="00625F29">
        <w:rPr>
          <w:sz w:val="16"/>
        </w:rPr>
        <w:t xml:space="preserve">nited </w:t>
      </w:r>
      <w:r w:rsidRPr="00625F29">
        <w:rPr>
          <w:b/>
          <w:iCs/>
          <w:u w:val="single"/>
          <w:bdr w:val="single" w:sz="18" w:space="0" w:color="auto"/>
        </w:rPr>
        <w:t>S</w:t>
      </w:r>
      <w:r w:rsidRPr="00625F29">
        <w:rPr>
          <w:sz w:val="16"/>
        </w:rPr>
        <w:t>tates.</w:t>
      </w:r>
      <w:r w:rsidRPr="00625F29">
        <w:rPr>
          <w:sz w:val="12"/>
        </w:rPr>
        <w:t xml:space="preserve">¶ </w:t>
      </w:r>
      <w:r w:rsidRPr="00625F29">
        <w:rPr>
          <w:b/>
          <w:bCs/>
          <w:szCs w:val="24"/>
          <w:u w:val="single"/>
        </w:rPr>
        <w:t>Some countries are</w:t>
      </w:r>
      <w:r w:rsidRPr="00625F29">
        <w:rPr>
          <w:sz w:val="16"/>
        </w:rPr>
        <w:t xml:space="preserve"> also </w:t>
      </w:r>
      <w:r w:rsidRPr="00625F29">
        <w:rPr>
          <w:b/>
          <w:bCs/>
          <w:szCs w:val="24"/>
          <w:u w:val="single"/>
        </w:rPr>
        <w:t>blocking the development of</w:t>
      </w:r>
      <w:r w:rsidRPr="00625F29">
        <w:rPr>
          <w:sz w:val="16"/>
        </w:rPr>
        <w:t xml:space="preserve"> new </w:t>
      </w:r>
      <w:r w:rsidRPr="00625F29">
        <w:rPr>
          <w:b/>
          <w:bCs/>
          <w:szCs w:val="24"/>
          <w:u w:val="single"/>
        </w:rPr>
        <w:t>natural gas resources</w:t>
      </w:r>
      <w:r w:rsidRPr="00625F29">
        <w:rPr>
          <w:sz w:val="16"/>
        </w:rPr>
        <w:t>. France, for instance, which has a strong commitment to nuclear, has banned fracking in shale gas exploration because of concerns over the environmental impact.</w:t>
      </w:r>
      <w:r w:rsidRPr="00625F29">
        <w:rPr>
          <w:sz w:val="12"/>
        </w:rPr>
        <w:t xml:space="preserve">¶ </w:t>
      </w:r>
      <w:r w:rsidRPr="00625F29">
        <w:rPr>
          <w:sz w:val="16"/>
        </w:rPr>
        <w:t>Fast-</w:t>
      </w:r>
      <w:r w:rsidRPr="00B672C9">
        <w:rPr>
          <w:sz w:val="16"/>
        </w:rPr>
        <w:t xml:space="preserve">growing </w:t>
      </w:r>
      <w:r w:rsidRPr="00B672C9">
        <w:rPr>
          <w:b/>
          <w:bCs/>
          <w:u w:val="single"/>
        </w:rPr>
        <w:t>China</w:t>
      </w:r>
      <w:r w:rsidRPr="00B672C9">
        <w:rPr>
          <w:b/>
          <w:bCs/>
          <w:szCs w:val="24"/>
          <w:u w:val="single"/>
        </w:rPr>
        <w:t xml:space="preserve">, meanwhile, </w:t>
      </w:r>
      <w:r w:rsidRPr="00B672C9">
        <w:rPr>
          <w:b/>
          <w:bCs/>
          <w:u w:val="single"/>
        </w:rPr>
        <w:t>needs all the energy</w:t>
      </w:r>
      <w:r w:rsidRPr="00B672C9">
        <w:rPr>
          <w:b/>
          <w:bCs/>
          <w:szCs w:val="24"/>
          <w:u w:val="single"/>
        </w:rPr>
        <w:t xml:space="preserve"> sources </w:t>
      </w:r>
      <w:r w:rsidRPr="00B672C9">
        <w:rPr>
          <w:b/>
          <w:bCs/>
          <w:u w:val="single"/>
        </w:rPr>
        <w:t>available and is building</w:t>
      </w:r>
      <w:r w:rsidRPr="00B672C9">
        <w:rPr>
          <w:b/>
          <w:bCs/>
          <w:szCs w:val="24"/>
          <w:u w:val="single"/>
        </w:rPr>
        <w:t xml:space="preserve"> nuclear power </w:t>
      </w:r>
      <w:r w:rsidRPr="00B672C9">
        <w:rPr>
          <w:b/>
          <w:bCs/>
          <w:u w:val="single"/>
        </w:rPr>
        <w:t>plants as fast as possible</w:t>
      </w:r>
      <w:r w:rsidRPr="00B672C9">
        <w:rPr>
          <w:sz w:val="16"/>
        </w:rPr>
        <w:t>.</w:t>
      </w:r>
      <w:r w:rsidRPr="00B672C9">
        <w:rPr>
          <w:sz w:val="12"/>
        </w:rPr>
        <w:t xml:space="preserve">¶ </w:t>
      </w:r>
      <w:r w:rsidRPr="00B672C9">
        <w:rPr>
          <w:b/>
          <w:bCs/>
          <w:u w:val="single"/>
        </w:rPr>
        <w:t>Even in</w:t>
      </w:r>
      <w:r w:rsidRPr="00B672C9">
        <w:rPr>
          <w:sz w:val="16"/>
        </w:rPr>
        <w:t xml:space="preserve"> </w:t>
      </w:r>
      <w:r w:rsidRPr="00B672C9">
        <w:rPr>
          <w:b/>
          <w:iCs/>
          <w:u w:val="single"/>
          <w:bdr w:val="single" w:sz="18" w:space="0" w:color="auto"/>
        </w:rPr>
        <w:t>U</w:t>
      </w:r>
      <w:r w:rsidRPr="00B672C9">
        <w:rPr>
          <w:sz w:val="16"/>
        </w:rPr>
        <w:t xml:space="preserve">nited </w:t>
      </w:r>
      <w:r w:rsidRPr="00B672C9">
        <w:rPr>
          <w:b/>
          <w:iCs/>
          <w:u w:val="single"/>
          <w:bdr w:val="single" w:sz="18" w:space="0" w:color="auto"/>
        </w:rPr>
        <w:t>S</w:t>
      </w:r>
      <w:r w:rsidRPr="00B672C9">
        <w:rPr>
          <w:sz w:val="16"/>
        </w:rPr>
        <w:t>tates, of course,</w:t>
      </w:r>
      <w:r w:rsidRPr="00625F29">
        <w:rPr>
          <w:sz w:val="16"/>
        </w:rPr>
        <w:t xml:space="preserve"> </w:t>
      </w:r>
      <w:r w:rsidRPr="00625F29">
        <w:rPr>
          <w:b/>
          <w:bCs/>
          <w:szCs w:val="24"/>
          <w:u w:val="single"/>
        </w:rPr>
        <w:t xml:space="preserve">super </w:t>
      </w:r>
      <w:r w:rsidRPr="00625F29">
        <w:rPr>
          <w:b/>
          <w:bCs/>
          <w:highlight w:val="green"/>
          <w:u w:val="single"/>
        </w:rPr>
        <w:t>cheap nat</w:t>
      </w:r>
      <w:r w:rsidRPr="00625F29">
        <w:rPr>
          <w:b/>
          <w:bCs/>
          <w:szCs w:val="24"/>
          <w:u w:val="single"/>
        </w:rPr>
        <w:t xml:space="preserve">ural </w:t>
      </w:r>
      <w:r w:rsidRPr="00625F29">
        <w:rPr>
          <w:b/>
          <w:bCs/>
          <w:highlight w:val="green"/>
          <w:u w:val="single"/>
        </w:rPr>
        <w:t>gas will not last</w:t>
      </w:r>
      <w:r w:rsidRPr="00625F29">
        <w:rPr>
          <w:b/>
          <w:bCs/>
          <w:szCs w:val="24"/>
          <w:u w:val="single"/>
        </w:rPr>
        <w:t xml:space="preserve"> forever.</w:t>
      </w:r>
      <w:r w:rsidRPr="00625F29">
        <w:rPr>
          <w:sz w:val="16"/>
        </w:rPr>
        <w:t xml:space="preserve"> </w:t>
      </w:r>
      <w:r w:rsidRPr="00B672C9">
        <w:rPr>
          <w:b/>
          <w:bCs/>
          <w:u w:val="single"/>
        </w:rPr>
        <w:t xml:space="preserve">With </w:t>
      </w:r>
      <w:r w:rsidRPr="00625F29">
        <w:rPr>
          <w:b/>
          <w:bCs/>
          <w:highlight w:val="green"/>
          <w:u w:val="single"/>
        </w:rPr>
        <w:t xml:space="preserve">supply exceeding demand, </w:t>
      </w:r>
      <w:r w:rsidRPr="00B672C9">
        <w:rPr>
          <w:b/>
          <w:bCs/>
          <w:u w:val="single"/>
        </w:rPr>
        <w:t>some drillers are</w:t>
      </w:r>
      <w:r w:rsidRPr="00B672C9">
        <w:rPr>
          <w:b/>
          <w:bCs/>
          <w:szCs w:val="24"/>
          <w:u w:val="single"/>
        </w:rPr>
        <w:t xml:space="preserve"> said to be </w:t>
      </w:r>
      <w:r w:rsidRPr="00B672C9">
        <w:rPr>
          <w:b/>
          <w:bCs/>
          <w:u w:val="single"/>
        </w:rPr>
        <w:t>losing money</w:t>
      </w:r>
      <w:r w:rsidRPr="00B672C9">
        <w:rPr>
          <w:b/>
          <w:bCs/>
          <w:szCs w:val="24"/>
          <w:u w:val="single"/>
        </w:rPr>
        <w:t xml:space="preserve"> on natural gas, </w:t>
      </w:r>
      <w:r w:rsidRPr="00B672C9">
        <w:rPr>
          <w:b/>
          <w:bCs/>
          <w:u w:val="single"/>
        </w:rPr>
        <w:t xml:space="preserve">which </w:t>
      </w:r>
      <w:r w:rsidRPr="00625F29">
        <w:rPr>
          <w:b/>
          <w:bCs/>
          <w:highlight w:val="green"/>
          <w:u w:val="single"/>
        </w:rPr>
        <w:t xml:space="preserve">could </w:t>
      </w:r>
      <w:r w:rsidRPr="00625F29">
        <w:rPr>
          <w:b/>
          <w:iCs/>
          <w:highlight w:val="green"/>
          <w:u w:val="single"/>
          <w:bdr w:val="single" w:sz="18" w:space="0" w:color="auto"/>
        </w:rPr>
        <w:t>push prices</w:t>
      </w:r>
      <w:r w:rsidRPr="00625F29">
        <w:rPr>
          <w:b/>
          <w:iCs/>
          <w:u w:val="single"/>
          <w:bdr w:val="single" w:sz="18" w:space="0" w:color="auto"/>
        </w:rPr>
        <w:t xml:space="preserve"> back </w:t>
      </w:r>
      <w:r w:rsidRPr="00625F29">
        <w:rPr>
          <w:b/>
          <w:iCs/>
          <w:highlight w:val="green"/>
          <w:u w:val="single"/>
          <w:bdr w:val="single" w:sz="18" w:space="0" w:color="auto"/>
        </w:rPr>
        <w:t>up</w:t>
      </w:r>
      <w:r w:rsidRPr="00625F29">
        <w:rPr>
          <w:b/>
          <w:bCs/>
          <w:szCs w:val="24"/>
          <w:u w:val="single"/>
        </w:rPr>
        <w:t>.</w:t>
      </w:r>
      <w:r w:rsidRPr="00625F29">
        <w:rPr>
          <w:sz w:val="16"/>
        </w:rPr>
        <w:t xml:space="preserve"> </w:t>
      </w:r>
      <w:r w:rsidRPr="00625F29">
        <w:rPr>
          <w:b/>
          <w:bCs/>
          <w:highlight w:val="green"/>
          <w:u w:val="single"/>
        </w:rPr>
        <w:t>Prices will</w:t>
      </w:r>
      <w:r w:rsidRPr="00625F29">
        <w:rPr>
          <w:b/>
          <w:bCs/>
          <w:szCs w:val="24"/>
          <w:u w:val="single"/>
        </w:rPr>
        <w:t xml:space="preserve"> also </w:t>
      </w:r>
      <w:r w:rsidRPr="00625F29">
        <w:rPr>
          <w:b/>
          <w:bCs/>
          <w:highlight w:val="green"/>
          <w:u w:val="single"/>
        </w:rPr>
        <w:t>be pushed upward by utilities, as they</w:t>
      </w:r>
      <w:r w:rsidRPr="00625F29">
        <w:rPr>
          <w:b/>
          <w:bCs/>
          <w:szCs w:val="24"/>
          <w:u w:val="single"/>
        </w:rPr>
        <w:t xml:space="preserve"> come to </w:t>
      </w:r>
      <w:r w:rsidRPr="00625F29">
        <w:rPr>
          <w:b/>
          <w:bCs/>
          <w:highlight w:val="green"/>
          <w:u w:val="single"/>
        </w:rPr>
        <w:t>rely on more nat</w:t>
      </w:r>
      <w:r w:rsidRPr="00625F29">
        <w:rPr>
          <w:b/>
          <w:bCs/>
          <w:szCs w:val="24"/>
          <w:u w:val="single"/>
        </w:rPr>
        <w:t xml:space="preserve">ural </w:t>
      </w:r>
      <w:r w:rsidRPr="00625F29">
        <w:rPr>
          <w:b/>
          <w:bCs/>
          <w:highlight w:val="green"/>
          <w:u w:val="single"/>
        </w:rPr>
        <w:t>gas</w:t>
      </w:r>
      <w:r w:rsidRPr="00625F29">
        <w:rPr>
          <w:b/>
          <w:bCs/>
          <w:szCs w:val="24"/>
          <w:u w:val="single"/>
        </w:rPr>
        <w:t xml:space="preserve"> for power generation</w:t>
      </w:r>
      <w:r w:rsidRPr="00625F29">
        <w:rPr>
          <w:sz w:val="16"/>
        </w:rPr>
        <w:t>, says James.</w:t>
      </w:r>
      <w:r w:rsidRPr="00625F29">
        <w:rPr>
          <w:sz w:val="12"/>
        </w:rPr>
        <w:t xml:space="preserve">¶ </w:t>
      </w:r>
      <w:r w:rsidRPr="00625F29">
        <w:rPr>
          <w:sz w:val="16"/>
        </w:rPr>
        <w:t xml:space="preserve">Ali </w:t>
      </w:r>
      <w:r w:rsidRPr="00625F29">
        <w:rPr>
          <w:b/>
          <w:bCs/>
          <w:szCs w:val="24"/>
          <w:u w:val="single"/>
        </w:rPr>
        <w:t>Azad, the chief business development officer at</w:t>
      </w:r>
      <w:r w:rsidRPr="00625F29">
        <w:rPr>
          <w:sz w:val="16"/>
        </w:rPr>
        <w:t xml:space="preserve"> energy company </w:t>
      </w:r>
      <w:r w:rsidRPr="00625F29">
        <w:rPr>
          <w:b/>
          <w:bCs/>
          <w:szCs w:val="24"/>
          <w:u w:val="single"/>
        </w:rPr>
        <w:t xml:space="preserve">Babcock &amp; Wilcox, thinks </w:t>
      </w:r>
      <w:r w:rsidRPr="00625F29">
        <w:rPr>
          <w:b/>
          <w:bCs/>
          <w:highlight w:val="green"/>
          <w:u w:val="single"/>
        </w:rPr>
        <w:t>the answer is making nuclear power smaller</w:t>
      </w:r>
      <w:r w:rsidRPr="00625F29">
        <w:rPr>
          <w:sz w:val="16"/>
        </w:rPr>
        <w:t xml:space="preserve">, cheaper, and faster. His is one of a handful of companies developing </w:t>
      </w:r>
      <w:r w:rsidRPr="00625F29">
        <w:rPr>
          <w:b/>
          <w:iCs/>
          <w:highlight w:val="green"/>
          <w:u w:val="single"/>
          <w:bdr w:val="single" w:sz="18" w:space="0" w:color="auto"/>
        </w:rPr>
        <w:t>s</w:t>
      </w:r>
      <w:r w:rsidRPr="00625F29">
        <w:rPr>
          <w:sz w:val="16"/>
        </w:rPr>
        <w:t xml:space="preserve">mall </w:t>
      </w:r>
      <w:r w:rsidRPr="00625F29">
        <w:rPr>
          <w:b/>
          <w:iCs/>
          <w:highlight w:val="green"/>
          <w:u w:val="single"/>
          <w:bdr w:val="single" w:sz="18" w:space="0" w:color="auto"/>
        </w:rPr>
        <w:t>m</w:t>
      </w:r>
      <w:r w:rsidRPr="00625F29">
        <w:rPr>
          <w:sz w:val="16"/>
        </w:rPr>
        <w:t xml:space="preserve">odular </w:t>
      </w:r>
      <w:r w:rsidRPr="00625F29">
        <w:rPr>
          <w:b/>
          <w:iCs/>
          <w:highlight w:val="green"/>
          <w:u w:val="single"/>
          <w:bdr w:val="single" w:sz="18" w:space="0" w:color="auto"/>
        </w:rPr>
        <w:t>r</w:t>
      </w:r>
      <w:r w:rsidRPr="00625F29">
        <w:rPr>
          <w:sz w:val="16"/>
        </w:rPr>
        <w:t>eactor</w:t>
      </w:r>
      <w:r w:rsidRPr="00625F29">
        <w:rPr>
          <w:b/>
          <w:iCs/>
          <w:highlight w:val="green"/>
          <w:u w:val="single"/>
          <w:bdr w:val="single" w:sz="18" w:space="0" w:color="auto"/>
        </w:rPr>
        <w:t>s</w:t>
      </w:r>
      <w:r w:rsidRPr="00625F29">
        <w:rPr>
          <w:sz w:val="16"/>
        </w:rPr>
        <w:t xml:space="preserve"> that </w:t>
      </w:r>
      <w:r w:rsidRPr="00B672C9">
        <w:rPr>
          <w:b/>
          <w:bCs/>
          <w:u w:val="single"/>
        </w:rPr>
        <w:t>can be built in three years</w:t>
      </w:r>
      <w:r w:rsidRPr="00B672C9">
        <w:rPr>
          <w:b/>
          <w:bCs/>
          <w:szCs w:val="24"/>
          <w:u w:val="single"/>
        </w:rPr>
        <w:t>, rather than 10 or more</w:t>
      </w:r>
      <w:r w:rsidRPr="00625F29">
        <w:rPr>
          <w:b/>
          <w:bCs/>
          <w:szCs w:val="24"/>
          <w:u w:val="single"/>
        </w:rPr>
        <w:t xml:space="preserve">, </w:t>
      </w:r>
      <w:r w:rsidRPr="00625F29">
        <w:rPr>
          <w:b/>
          <w:bCs/>
          <w:highlight w:val="green"/>
          <w:u w:val="single"/>
        </w:rPr>
        <w:t>for a fraction of the cost</w:t>
      </w:r>
      <w:r w:rsidRPr="00625F29">
        <w:rPr>
          <w:b/>
          <w:bCs/>
          <w:szCs w:val="24"/>
          <w:u w:val="single"/>
        </w:rPr>
        <w:t xml:space="preserve"> of gigawatt-size reactors.</w:t>
      </w:r>
      <w:r w:rsidRPr="00625F29">
        <w:rPr>
          <w:sz w:val="16"/>
        </w:rPr>
        <w:t xml:space="preserve"> Although this technology is not yet commercially proven, the company has a customer in the Tennessee Valley Authority, which expects to have its first unit online in 2021 (see "A Preassembled Nuclear Reactor").</w:t>
      </w:r>
      <w:r w:rsidRPr="00625F29">
        <w:rPr>
          <w:sz w:val="12"/>
        </w:rPr>
        <w:t xml:space="preserve">¶ </w:t>
      </w:r>
      <w:r w:rsidRPr="00625F29">
        <w:rPr>
          <w:sz w:val="16"/>
        </w:rPr>
        <w:t xml:space="preserve">"When we arrive, </w:t>
      </w:r>
      <w:r w:rsidRPr="00625F29">
        <w:rPr>
          <w:b/>
          <w:bCs/>
          <w:highlight w:val="green"/>
          <w:u w:val="single"/>
        </w:rPr>
        <w:t>we will have a level cost of energy</w:t>
      </w:r>
      <w:r w:rsidRPr="00625F29">
        <w:rPr>
          <w:b/>
          <w:bCs/>
          <w:szCs w:val="24"/>
          <w:u w:val="single"/>
        </w:rPr>
        <w:t xml:space="preserve"> on the grid, </w:t>
      </w:r>
      <w:r w:rsidRPr="00625F29">
        <w:rPr>
          <w:b/>
          <w:bCs/>
          <w:highlight w:val="green"/>
          <w:u w:val="single"/>
        </w:rPr>
        <w:t>which competes</w:t>
      </w:r>
      <w:r w:rsidRPr="00625F29">
        <w:rPr>
          <w:sz w:val="16"/>
        </w:rPr>
        <w:t xml:space="preserve"> favorably </w:t>
      </w:r>
      <w:r w:rsidRPr="00625F29">
        <w:rPr>
          <w:b/>
          <w:bCs/>
          <w:highlight w:val="green"/>
          <w:u w:val="single"/>
        </w:rPr>
        <w:t>with</w:t>
      </w:r>
      <w:r w:rsidRPr="00625F29">
        <w:rPr>
          <w:b/>
          <w:bCs/>
          <w:szCs w:val="24"/>
          <w:u w:val="single"/>
        </w:rPr>
        <w:t xml:space="preserve"> a brand-new combined-cycle </w:t>
      </w:r>
      <w:r w:rsidRPr="00625F29">
        <w:rPr>
          <w:b/>
          <w:bCs/>
          <w:highlight w:val="green"/>
          <w:u w:val="single"/>
        </w:rPr>
        <w:t>nat</w:t>
      </w:r>
      <w:r w:rsidRPr="00625F29">
        <w:rPr>
          <w:b/>
          <w:bCs/>
          <w:szCs w:val="24"/>
          <w:u w:val="single"/>
        </w:rPr>
        <w:t xml:space="preserve">ural </w:t>
      </w:r>
      <w:r w:rsidRPr="00625F29">
        <w:rPr>
          <w:b/>
          <w:bCs/>
          <w:highlight w:val="green"/>
          <w:u w:val="single"/>
        </w:rPr>
        <w:t>gas plants</w:t>
      </w:r>
      <w:r w:rsidRPr="00625F29">
        <w:rPr>
          <w:sz w:val="16"/>
        </w:rPr>
        <w:t xml:space="preserve"> when gas prices are between $6 to $8," said Azad. </w:t>
      </w:r>
      <w:r w:rsidRPr="00B672C9">
        <w:rPr>
          <w:b/>
          <w:bCs/>
          <w:u w:val="single"/>
        </w:rPr>
        <w:t xml:space="preserve">He sees </w:t>
      </w:r>
      <w:r w:rsidRPr="00B672C9">
        <w:rPr>
          <w:b/>
          <w:iCs/>
          <w:u w:val="single"/>
          <w:bdr w:val="single" w:sz="18" w:space="0" w:color="auto"/>
        </w:rPr>
        <w:t>strong demand</w:t>
      </w:r>
      <w:r w:rsidRPr="00B672C9">
        <w:rPr>
          <w:b/>
          <w:bCs/>
          <w:u w:val="single"/>
        </w:rPr>
        <w:t xml:space="preserve"> in</w:t>
      </w:r>
      <w:r w:rsidRPr="00B672C9">
        <w:rPr>
          <w:b/>
          <w:bCs/>
          <w:szCs w:val="24"/>
          <w:u w:val="single"/>
        </w:rPr>
        <w:t xml:space="preserve"> power-hungry </w:t>
      </w:r>
      <w:r w:rsidRPr="00B672C9">
        <w:rPr>
          <w:b/>
          <w:bCs/>
          <w:u w:val="single"/>
        </w:rPr>
        <w:t>China and</w:t>
      </w:r>
      <w:r w:rsidRPr="00B672C9">
        <w:rPr>
          <w:b/>
          <w:bCs/>
          <w:szCs w:val="24"/>
          <w:u w:val="single"/>
        </w:rPr>
        <w:t xml:space="preserve"> places such as </w:t>
      </w:r>
      <w:r w:rsidRPr="00B672C9">
        <w:rPr>
          <w:b/>
          <w:bCs/>
          <w:u w:val="single"/>
        </w:rPr>
        <w:t>Saudia Arabia</w:t>
      </w:r>
      <w:r w:rsidRPr="00B672C9">
        <w:rPr>
          <w:b/>
          <w:bCs/>
          <w:szCs w:val="24"/>
          <w:u w:val="single"/>
        </w:rPr>
        <w:t xml:space="preserve">, where power is needed for desalination.¶ </w:t>
      </w:r>
      <w:r w:rsidRPr="00B672C9">
        <w:rPr>
          <w:b/>
          <w:bCs/>
          <w:u w:val="single"/>
        </w:rPr>
        <w:t>Even if nat</w:t>
      </w:r>
      <w:r w:rsidRPr="00B672C9">
        <w:rPr>
          <w:b/>
          <w:bCs/>
          <w:szCs w:val="24"/>
          <w:u w:val="single"/>
        </w:rPr>
        <w:t xml:space="preserve">ural </w:t>
      </w:r>
      <w:r w:rsidRPr="00B672C9">
        <w:rPr>
          <w:b/>
          <w:bCs/>
          <w:u w:val="single"/>
        </w:rPr>
        <w:t>gas remains cheaper,</w:t>
      </w:r>
      <w:r w:rsidRPr="00625F29">
        <w:rPr>
          <w:b/>
          <w:bCs/>
          <w:highlight w:val="green"/>
          <w:u w:val="single"/>
        </w:rPr>
        <w:t xml:space="preserve"> utilities don't want to find themselves with</w:t>
      </w:r>
      <w:r w:rsidRPr="00625F29">
        <w:rPr>
          <w:b/>
          <w:bCs/>
          <w:szCs w:val="24"/>
          <w:u w:val="single"/>
        </w:rPr>
        <w:t xml:space="preserve"> an </w:t>
      </w:r>
      <w:r w:rsidRPr="00625F29">
        <w:rPr>
          <w:b/>
          <w:bCs/>
          <w:highlight w:val="green"/>
          <w:u w:val="single"/>
        </w:rPr>
        <w:t>overreliance on gas, which has been volatile</w:t>
      </w:r>
      <w:r w:rsidRPr="00625F29">
        <w:rPr>
          <w:b/>
          <w:bCs/>
          <w:szCs w:val="24"/>
          <w:u w:val="single"/>
        </w:rPr>
        <w:t xml:space="preserve"> on price in the past, </w:t>
      </w:r>
      <w:r w:rsidRPr="00625F29">
        <w:rPr>
          <w:b/>
          <w:bCs/>
          <w:highlight w:val="green"/>
          <w:u w:val="single"/>
        </w:rPr>
        <w:t xml:space="preserve">so </w:t>
      </w:r>
      <w:r w:rsidRPr="00625F29">
        <w:rPr>
          <w:b/>
          <w:iCs/>
          <w:highlight w:val="green"/>
          <w:u w:val="single"/>
          <w:bdr w:val="single" w:sz="18" w:space="0" w:color="auto"/>
        </w:rPr>
        <w:t>nuclear power will</w:t>
      </w:r>
      <w:r w:rsidRPr="00625F29">
        <w:rPr>
          <w:b/>
          <w:iCs/>
          <w:u w:val="single"/>
          <w:bdr w:val="single" w:sz="18" w:space="0" w:color="auto"/>
        </w:rPr>
        <w:t xml:space="preserve"> still </w:t>
      </w:r>
      <w:r w:rsidRPr="00625F29">
        <w:rPr>
          <w:b/>
          <w:iCs/>
          <w:highlight w:val="green"/>
          <w:u w:val="single"/>
          <w:bdr w:val="single" w:sz="18" w:space="0" w:color="auto"/>
        </w:rPr>
        <w:t>contribute</w:t>
      </w:r>
      <w:r w:rsidRPr="00625F29">
        <w:rPr>
          <w:b/>
          <w:iCs/>
          <w:u w:val="single"/>
          <w:bdr w:val="single" w:sz="18" w:space="0" w:color="auto"/>
        </w:rPr>
        <w:t xml:space="preserve"> to the energy mix</w:t>
      </w:r>
      <w:r w:rsidRPr="00625F29">
        <w:rPr>
          <w:b/>
          <w:bCs/>
          <w:szCs w:val="24"/>
          <w:u w:val="single"/>
        </w:rPr>
        <w:t>.</w:t>
      </w:r>
      <w:r w:rsidRPr="00625F29">
        <w:rPr>
          <w:sz w:val="16"/>
        </w:rPr>
        <w:t xml:space="preserve"> "[</w:t>
      </w:r>
      <w:r w:rsidRPr="00625F29">
        <w:rPr>
          <w:b/>
          <w:bCs/>
          <w:szCs w:val="24"/>
          <w:u w:val="single"/>
        </w:rPr>
        <w:t>Utilities</w:t>
      </w:r>
      <w:r w:rsidRPr="00625F29">
        <w:rPr>
          <w:sz w:val="16"/>
        </w:rPr>
        <w:t xml:space="preserve">] </w:t>
      </w:r>
      <w:r w:rsidRPr="00625F29">
        <w:rPr>
          <w:b/>
          <w:bCs/>
          <w:szCs w:val="24"/>
          <w:u w:val="single"/>
        </w:rPr>
        <w:t>still continue</w:t>
      </w:r>
      <w:r w:rsidRPr="00625F29">
        <w:rPr>
          <w:sz w:val="16"/>
        </w:rPr>
        <w:t xml:space="preserve"> [</w:t>
      </w:r>
      <w:r w:rsidRPr="00625F29">
        <w:rPr>
          <w:b/>
          <w:bCs/>
          <w:szCs w:val="24"/>
          <w:u w:val="single"/>
        </w:rPr>
        <w:t>with nuclear</w:t>
      </w:r>
      <w:r w:rsidRPr="00625F29">
        <w:rPr>
          <w:sz w:val="16"/>
        </w:rPr>
        <w:t xml:space="preserve">] </w:t>
      </w:r>
      <w:r w:rsidRPr="00625F29">
        <w:rPr>
          <w:b/>
          <w:bCs/>
          <w:szCs w:val="24"/>
          <w:u w:val="single"/>
        </w:rPr>
        <w:t>but with a lower level of enthusiasm—it's a hedging strategy," says</w:t>
      </w:r>
      <w:r w:rsidRPr="00625F29">
        <w:rPr>
          <w:sz w:val="16"/>
        </w:rPr>
        <w:t xml:space="preserve"> Hans-Holger </w:t>
      </w:r>
      <w:r w:rsidRPr="00625F29">
        <w:rPr>
          <w:b/>
          <w:bCs/>
          <w:szCs w:val="24"/>
          <w:u w:val="single"/>
        </w:rPr>
        <w:t>Rogner from</w:t>
      </w:r>
      <w:r w:rsidRPr="00625F29">
        <w:rPr>
          <w:sz w:val="16"/>
        </w:rPr>
        <w:t xml:space="preserve"> the Planning and Economics Studies section of </w:t>
      </w:r>
      <w:r w:rsidRPr="00625F29">
        <w:rPr>
          <w:b/>
          <w:bCs/>
          <w:szCs w:val="24"/>
          <w:u w:val="single"/>
        </w:rPr>
        <w:t xml:space="preserve">the </w:t>
      </w:r>
      <w:r w:rsidRPr="00625F29">
        <w:rPr>
          <w:b/>
          <w:iCs/>
          <w:u w:val="single"/>
          <w:bdr w:val="single" w:sz="18" w:space="0" w:color="auto"/>
        </w:rPr>
        <w:t>I</w:t>
      </w:r>
      <w:r w:rsidRPr="00625F29">
        <w:rPr>
          <w:sz w:val="16"/>
        </w:rPr>
        <w:t xml:space="preserve">nternational </w:t>
      </w:r>
      <w:r w:rsidRPr="00625F29">
        <w:rPr>
          <w:b/>
          <w:iCs/>
          <w:u w:val="single"/>
          <w:bdr w:val="single" w:sz="18" w:space="0" w:color="auto"/>
        </w:rPr>
        <w:t>A</w:t>
      </w:r>
      <w:r w:rsidRPr="00625F29">
        <w:rPr>
          <w:sz w:val="16"/>
        </w:rPr>
        <w:t xml:space="preserve">tomic </w:t>
      </w:r>
      <w:r w:rsidRPr="00625F29">
        <w:rPr>
          <w:b/>
          <w:iCs/>
          <w:u w:val="single"/>
          <w:bdr w:val="single" w:sz="18" w:space="0" w:color="auto"/>
        </w:rPr>
        <w:t>E</w:t>
      </w:r>
      <w:r w:rsidRPr="00625F29">
        <w:rPr>
          <w:sz w:val="16"/>
        </w:rPr>
        <w:t xml:space="preserve">nergy </w:t>
      </w:r>
      <w:r w:rsidRPr="00625F29">
        <w:rPr>
          <w:b/>
          <w:iCs/>
          <w:u w:val="single"/>
          <w:bdr w:val="single" w:sz="18" w:space="0" w:color="auto"/>
        </w:rPr>
        <w:t>A</w:t>
      </w:r>
      <w:r w:rsidRPr="00625F29">
        <w:rPr>
          <w:sz w:val="16"/>
        </w:rPr>
        <w:t>gency. "</w:t>
      </w:r>
      <w:r w:rsidRPr="00625F29">
        <w:rPr>
          <w:b/>
          <w:bCs/>
          <w:szCs w:val="24"/>
          <w:u w:val="single"/>
        </w:rPr>
        <w:t>They don't want to pull all their eggs in one basket</w:t>
      </w:r>
      <w:r w:rsidRPr="00625F29">
        <w:rPr>
          <w:sz w:val="16"/>
        </w:rPr>
        <w:t xml:space="preserve"> because of the new kid on the block called shale gas."</w:t>
      </w:r>
      <w:r w:rsidRPr="00625F29">
        <w:rPr>
          <w:sz w:val="12"/>
        </w:rPr>
        <w:t xml:space="preserve">¶ </w:t>
      </w:r>
    </w:p>
    <w:p w:rsidR="00E56E69" w:rsidRDefault="00E56E69" w:rsidP="00E56E69"/>
    <w:p w:rsidR="00E56E69" w:rsidRDefault="00E56E69" w:rsidP="00E56E69"/>
    <w:p w:rsidR="00E56E69" w:rsidRPr="00B672C9" w:rsidRDefault="00E56E69" w:rsidP="00E56E69"/>
    <w:p w:rsidR="00E56E69" w:rsidRPr="00D17C4E" w:rsidRDefault="00E56E69" w:rsidP="00E56E69"/>
    <w:p w:rsidR="00E56E69" w:rsidRDefault="00E56E69" w:rsidP="00E56E69"/>
    <w:p w:rsidR="00E56E69" w:rsidRDefault="00E56E69" w:rsidP="00E56E69">
      <w:pPr>
        <w:pStyle w:val="Heading2"/>
      </w:pPr>
      <w:r>
        <w:lastRenderedPageBreak/>
        <w:t>2AC</w:t>
      </w:r>
    </w:p>
    <w:p w:rsidR="00E56E69" w:rsidRPr="00607608" w:rsidRDefault="00E56E69" w:rsidP="00E56E69">
      <w:pPr>
        <w:pStyle w:val="Heading3"/>
      </w:pPr>
      <w:r>
        <w:lastRenderedPageBreak/>
        <w:t>123</w:t>
      </w:r>
    </w:p>
    <w:p w:rsidR="00E56E69" w:rsidRPr="00607608" w:rsidRDefault="00E56E69" w:rsidP="00E56E69">
      <w:pPr>
        <w:pStyle w:val="Heading4"/>
        <w:rPr>
          <w:rFonts w:asciiTheme="minorHAnsi" w:hAnsiTheme="minorHAnsi" w:cs="Times New Roman"/>
        </w:rPr>
      </w:pPr>
      <w:r w:rsidRPr="00607608">
        <w:rPr>
          <w:rFonts w:asciiTheme="minorHAnsi" w:hAnsiTheme="minorHAnsi" w:cs="Times New Roman"/>
        </w:rPr>
        <w:t>The Obama admin has listened to your disad, and voted against using leverage for gold standard 123 agreements for fear of their internal link</w:t>
      </w:r>
    </w:p>
    <w:p w:rsidR="00E56E69" w:rsidRPr="00607608" w:rsidRDefault="00E56E69" w:rsidP="00E56E69">
      <w:pPr>
        <w:rPr>
          <w:rStyle w:val="StyleStyleBold12pt"/>
          <w:rFonts w:asciiTheme="minorHAnsi" w:hAnsiTheme="minorHAnsi"/>
        </w:rPr>
      </w:pPr>
      <w:r w:rsidRPr="00607608">
        <w:rPr>
          <w:rStyle w:val="StyleStyleBold12pt"/>
          <w:rFonts w:asciiTheme="minorHAnsi" w:hAnsiTheme="minorHAnsi"/>
        </w:rPr>
        <w:t>Sokolski 12</w:t>
      </w:r>
    </w:p>
    <w:p w:rsidR="00E56E69" w:rsidRPr="00607608" w:rsidRDefault="00E56E69" w:rsidP="00E56E69">
      <w:pPr>
        <w:rPr>
          <w:rFonts w:asciiTheme="minorHAnsi" w:hAnsiTheme="minorHAnsi"/>
          <w:sz w:val="16"/>
          <w:szCs w:val="16"/>
        </w:rPr>
      </w:pPr>
      <w:r w:rsidRPr="00607608">
        <w:rPr>
          <w:rFonts w:asciiTheme="minorHAnsi" w:hAnsiTheme="minorHAnsi"/>
          <w:sz w:val="16"/>
          <w:szCs w:val="16"/>
        </w:rPr>
        <w:t>Henry Sokolski, executive director of the Nonproliferation Policy Education Center, 2/7/12, Obama's Nuclear Mistake, www.nationalreview.com/blogs/print/290330</w:t>
      </w:r>
    </w:p>
    <w:p w:rsidR="00E56E69" w:rsidRPr="00607608" w:rsidRDefault="00E56E69" w:rsidP="00E56E69">
      <w:pPr>
        <w:rPr>
          <w:rFonts w:asciiTheme="minorHAnsi" w:hAnsiTheme="minorHAnsi"/>
        </w:rPr>
      </w:pPr>
    </w:p>
    <w:p w:rsidR="00E56E69" w:rsidRPr="00607608" w:rsidRDefault="00E56E69" w:rsidP="00E56E69">
      <w:pPr>
        <w:rPr>
          <w:rFonts w:asciiTheme="minorHAnsi" w:hAnsiTheme="minorHAnsi"/>
          <w:sz w:val="16"/>
          <w:szCs w:val="24"/>
        </w:rPr>
      </w:pPr>
      <w:r w:rsidRPr="00607608">
        <w:rPr>
          <w:rStyle w:val="StyleBoldUnderline"/>
          <w:rFonts w:asciiTheme="minorHAnsi" w:hAnsiTheme="minorHAnsi"/>
          <w:highlight w:val="green"/>
        </w:rPr>
        <w:t>What prompted Obama to kick this political nest</w:t>
      </w:r>
      <w:r w:rsidRPr="00607608">
        <w:rPr>
          <w:rFonts w:asciiTheme="minorHAnsi" w:hAnsiTheme="minorHAnsi"/>
          <w:sz w:val="16"/>
        </w:rPr>
        <w:t>? A stunning inattention to nuclear-export realities, his own nuclear-control rhetoric, and history.</w:t>
      </w:r>
      <w:r w:rsidRPr="00607608">
        <w:rPr>
          <w:rFonts w:asciiTheme="minorHAnsi" w:hAnsiTheme="minorHAnsi"/>
          <w:sz w:val="12"/>
        </w:rPr>
        <w:t>¶</w:t>
      </w:r>
      <w:r w:rsidRPr="00607608">
        <w:rPr>
          <w:rFonts w:asciiTheme="minorHAnsi" w:hAnsiTheme="minorHAnsi"/>
          <w:sz w:val="16"/>
        </w:rPr>
        <w:t xml:space="preserve"> In 2008, President </w:t>
      </w:r>
      <w:r w:rsidRPr="00607608">
        <w:rPr>
          <w:rStyle w:val="StyleBoldUnderline"/>
          <w:rFonts w:asciiTheme="minorHAnsi" w:hAnsiTheme="minorHAnsi"/>
        </w:rPr>
        <w:t>Bush negotiated a</w:t>
      </w:r>
      <w:r w:rsidRPr="00607608">
        <w:rPr>
          <w:rFonts w:asciiTheme="minorHAnsi" w:hAnsiTheme="minorHAnsi"/>
          <w:sz w:val="16"/>
        </w:rPr>
        <w:t xml:space="preserve"> nuclear-cooperative </w:t>
      </w:r>
      <w:r w:rsidRPr="00607608">
        <w:rPr>
          <w:rStyle w:val="StyleBoldUnderline"/>
          <w:rFonts w:asciiTheme="minorHAnsi" w:hAnsiTheme="minorHAnsi"/>
        </w:rPr>
        <w:t>agreement with</w:t>
      </w:r>
      <w:r w:rsidRPr="00607608">
        <w:rPr>
          <w:rFonts w:asciiTheme="minorHAnsi" w:hAnsiTheme="minorHAnsi"/>
          <w:sz w:val="16"/>
        </w:rPr>
        <w:t xml:space="preserve"> the United Arab Emirates (</w:t>
      </w:r>
      <w:r w:rsidRPr="00607608">
        <w:rPr>
          <w:rStyle w:val="StyleBoldUnderline"/>
          <w:rFonts w:asciiTheme="minorHAnsi" w:hAnsiTheme="minorHAnsi"/>
        </w:rPr>
        <w:t>UAE</w:t>
      </w:r>
      <w:r w:rsidRPr="00607608">
        <w:rPr>
          <w:rFonts w:asciiTheme="minorHAnsi" w:hAnsiTheme="minorHAnsi"/>
          <w:sz w:val="16"/>
        </w:rPr>
        <w:t xml:space="preserve">). This agreement featured two new and important nonproliferation conditions. The first required the UAE to forswear making nuclear fuel — a process that can bring states to the very brink of acquiring bombs. The second stipulated that the UAE must open its nuclear facilities to intrusive nuclear inspections authorized under a special international understanding known as the Additional Protocol. </w:t>
      </w:r>
      <w:r w:rsidRPr="00607608">
        <w:rPr>
          <w:rStyle w:val="StyleBoldUnderline"/>
          <w:rFonts w:asciiTheme="minorHAnsi" w:hAnsiTheme="minorHAnsi"/>
        </w:rPr>
        <w:t>While it negotiated</w:t>
      </w:r>
      <w:r w:rsidRPr="00607608">
        <w:rPr>
          <w:rFonts w:asciiTheme="minorHAnsi" w:hAnsiTheme="minorHAnsi"/>
          <w:sz w:val="16"/>
        </w:rPr>
        <w:t xml:space="preserve"> this agreement with the UAE, the </w:t>
      </w:r>
      <w:r w:rsidRPr="00607608">
        <w:rPr>
          <w:rStyle w:val="StyleBoldUnderline"/>
          <w:rFonts w:asciiTheme="minorHAnsi" w:hAnsiTheme="minorHAnsi"/>
          <w:highlight w:val="green"/>
        </w:rPr>
        <w:t>Bush</w:t>
      </w:r>
      <w:r w:rsidRPr="00607608">
        <w:rPr>
          <w:rFonts w:asciiTheme="minorHAnsi" w:hAnsiTheme="minorHAnsi"/>
          <w:sz w:val="16"/>
          <w:highlight w:val="green"/>
        </w:rPr>
        <w:t xml:space="preserve"> </w:t>
      </w:r>
      <w:r w:rsidRPr="00607608">
        <w:rPr>
          <w:rFonts w:asciiTheme="minorHAnsi" w:hAnsiTheme="minorHAnsi"/>
          <w:sz w:val="16"/>
        </w:rPr>
        <w:t xml:space="preserve">administration also </w:t>
      </w:r>
      <w:r w:rsidRPr="00607608">
        <w:rPr>
          <w:rStyle w:val="StyleBoldUnderline"/>
          <w:rFonts w:asciiTheme="minorHAnsi" w:hAnsiTheme="minorHAnsi"/>
          <w:highlight w:val="green"/>
        </w:rPr>
        <w:t xml:space="preserve">peddled </w:t>
      </w:r>
      <w:r w:rsidRPr="00607608">
        <w:rPr>
          <w:rStyle w:val="StyleBoldUnderline"/>
          <w:rFonts w:asciiTheme="minorHAnsi" w:hAnsiTheme="minorHAnsi"/>
        </w:rPr>
        <w:t xml:space="preserve">its </w:t>
      </w:r>
      <w:r w:rsidRPr="00607608">
        <w:rPr>
          <w:rStyle w:val="StyleBoldUnderline"/>
          <w:rFonts w:asciiTheme="minorHAnsi" w:hAnsiTheme="minorHAnsi"/>
          <w:highlight w:val="green"/>
        </w:rPr>
        <w:t xml:space="preserve">new, tougher conditions </w:t>
      </w:r>
      <w:r w:rsidRPr="00607608">
        <w:rPr>
          <w:rStyle w:val="StyleBoldUnderline"/>
          <w:rFonts w:asciiTheme="minorHAnsi" w:hAnsiTheme="minorHAnsi"/>
        </w:rPr>
        <w:t>to</w:t>
      </w:r>
      <w:r w:rsidRPr="00607608">
        <w:rPr>
          <w:rFonts w:asciiTheme="minorHAnsi" w:hAnsiTheme="minorHAnsi"/>
          <w:sz w:val="16"/>
        </w:rPr>
        <w:t xml:space="preserve"> existing and prospective U.S. </w:t>
      </w:r>
      <w:r w:rsidRPr="00607608">
        <w:rPr>
          <w:rStyle w:val="StyleBoldUnderline"/>
          <w:rFonts w:asciiTheme="minorHAnsi" w:hAnsiTheme="minorHAnsi"/>
        </w:rPr>
        <w:t>civilian</w:t>
      </w:r>
      <w:r w:rsidRPr="00607608">
        <w:rPr>
          <w:rFonts w:asciiTheme="minorHAnsi" w:hAnsiTheme="minorHAnsi"/>
          <w:sz w:val="16"/>
        </w:rPr>
        <w:t xml:space="preserve">-nuclear-technology </w:t>
      </w:r>
      <w:r w:rsidRPr="00607608">
        <w:rPr>
          <w:rStyle w:val="StyleBoldUnderline"/>
          <w:rFonts w:asciiTheme="minorHAnsi" w:hAnsiTheme="minorHAnsi"/>
        </w:rPr>
        <w:t>recipients</w:t>
      </w:r>
      <w:r w:rsidRPr="00607608">
        <w:rPr>
          <w:rFonts w:asciiTheme="minorHAnsi" w:hAnsiTheme="minorHAnsi"/>
          <w:sz w:val="16"/>
        </w:rPr>
        <w:t>, including Jordan, Egypt, Indonesia, Saudi Arabia, and Vietnam.</w:t>
      </w:r>
      <w:r w:rsidRPr="00607608">
        <w:rPr>
          <w:rFonts w:asciiTheme="minorHAnsi" w:hAnsiTheme="minorHAnsi"/>
          <w:sz w:val="12"/>
        </w:rPr>
        <w:t>¶</w:t>
      </w:r>
      <w:r w:rsidRPr="00607608">
        <w:rPr>
          <w:rFonts w:asciiTheme="minorHAnsi" w:hAnsiTheme="minorHAnsi"/>
          <w:sz w:val="16"/>
        </w:rPr>
        <w:t xml:space="preserve"> Initially, this effort enjoyed President Obama’s support after he succeeded Bush: He put the final touches on the UAE deal and in 2009 sold it as the new nonproliferation “Gold Standard” for future civilian nuclear-cooperation deals. After a year’s effort trying to get Jordan, Vietnam, and South Korea to forswear making nuclear fuel, though, </w:t>
      </w:r>
      <w:r w:rsidRPr="00607608">
        <w:rPr>
          <w:rStyle w:val="StyleBoldUnderline"/>
          <w:rFonts w:asciiTheme="minorHAnsi" w:hAnsiTheme="minorHAnsi"/>
        </w:rPr>
        <w:t xml:space="preserve">Team </w:t>
      </w:r>
      <w:r w:rsidRPr="00607608">
        <w:rPr>
          <w:rStyle w:val="StyleBoldUnderline"/>
          <w:rFonts w:asciiTheme="minorHAnsi" w:hAnsiTheme="minorHAnsi"/>
          <w:highlight w:val="green"/>
        </w:rPr>
        <w:t>Obama started to go wobbly</w:t>
      </w:r>
      <w:r w:rsidRPr="00607608">
        <w:rPr>
          <w:rFonts w:asciiTheme="minorHAnsi" w:hAnsiTheme="minorHAnsi"/>
          <w:sz w:val="16"/>
        </w:rPr>
        <w:t>.</w:t>
      </w:r>
      <w:r w:rsidRPr="00607608">
        <w:rPr>
          <w:rFonts w:asciiTheme="minorHAnsi" w:hAnsiTheme="minorHAnsi"/>
          <w:sz w:val="12"/>
        </w:rPr>
        <w:t>¶</w:t>
      </w:r>
      <w:r w:rsidRPr="00607608">
        <w:rPr>
          <w:rFonts w:asciiTheme="minorHAnsi" w:hAnsiTheme="minorHAnsi"/>
          <w:sz w:val="16"/>
        </w:rPr>
        <w:t xml:space="preserve"> First, in the late summer of 2010, Secretary of State Hillary </w:t>
      </w:r>
      <w:r w:rsidRPr="00607608">
        <w:rPr>
          <w:rStyle w:val="StyleBoldUnderline"/>
          <w:rFonts w:asciiTheme="minorHAnsi" w:hAnsiTheme="minorHAnsi"/>
          <w:highlight w:val="green"/>
        </w:rPr>
        <w:t>Clinton announced</w:t>
      </w:r>
      <w:r w:rsidRPr="00607608">
        <w:rPr>
          <w:rFonts w:asciiTheme="minorHAnsi" w:hAnsiTheme="minorHAnsi"/>
          <w:sz w:val="16"/>
          <w:highlight w:val="green"/>
        </w:rPr>
        <w:t xml:space="preserve"> </w:t>
      </w:r>
      <w:r w:rsidRPr="00607608">
        <w:rPr>
          <w:rFonts w:asciiTheme="minorHAnsi" w:hAnsiTheme="minorHAnsi"/>
          <w:sz w:val="16"/>
        </w:rPr>
        <w:t xml:space="preserve">that </w:t>
      </w:r>
      <w:r w:rsidRPr="00607608">
        <w:rPr>
          <w:rStyle w:val="StyleBoldUnderline"/>
          <w:rFonts w:asciiTheme="minorHAnsi" w:hAnsiTheme="minorHAnsi"/>
        </w:rPr>
        <w:t>the U.S.</w:t>
      </w:r>
      <w:r w:rsidRPr="00607608">
        <w:rPr>
          <w:rFonts w:asciiTheme="minorHAnsi" w:hAnsiTheme="minorHAnsi"/>
          <w:sz w:val="16"/>
        </w:rPr>
        <w:t xml:space="preserve"> had </w:t>
      </w:r>
      <w:r w:rsidRPr="00607608">
        <w:rPr>
          <w:rStyle w:val="StyleBoldUnderline"/>
          <w:rFonts w:asciiTheme="minorHAnsi" w:hAnsiTheme="minorHAnsi"/>
        </w:rPr>
        <w:t xml:space="preserve">initialed a nuclear </w:t>
      </w:r>
      <w:r w:rsidRPr="00607608">
        <w:rPr>
          <w:rStyle w:val="StyleBoldUnderline"/>
          <w:rFonts w:asciiTheme="minorHAnsi" w:hAnsiTheme="minorHAnsi"/>
          <w:highlight w:val="green"/>
        </w:rPr>
        <w:t xml:space="preserve">deal </w:t>
      </w:r>
      <w:r w:rsidRPr="00607608">
        <w:rPr>
          <w:rStyle w:val="StyleBoldUnderline"/>
          <w:rFonts w:asciiTheme="minorHAnsi" w:hAnsiTheme="minorHAnsi"/>
        </w:rPr>
        <w:t xml:space="preserve">with Vietnam </w:t>
      </w:r>
      <w:r w:rsidRPr="00607608">
        <w:rPr>
          <w:rStyle w:val="StyleBoldUnderline"/>
          <w:rFonts w:asciiTheme="minorHAnsi" w:hAnsiTheme="minorHAnsi"/>
          <w:highlight w:val="green"/>
        </w:rPr>
        <w:t xml:space="preserve">that lacked </w:t>
      </w:r>
      <w:r w:rsidRPr="00607608">
        <w:rPr>
          <w:rStyle w:val="StyleBoldUnderline"/>
          <w:rFonts w:asciiTheme="minorHAnsi" w:hAnsiTheme="minorHAnsi"/>
        </w:rPr>
        <w:t xml:space="preserve">the </w:t>
      </w:r>
      <w:r w:rsidRPr="00607608">
        <w:rPr>
          <w:rStyle w:val="StyleBoldUnderline"/>
          <w:rFonts w:asciiTheme="minorHAnsi" w:hAnsiTheme="minorHAnsi"/>
          <w:highlight w:val="green"/>
        </w:rPr>
        <w:t>Gold Standard conditions</w:t>
      </w:r>
      <w:r w:rsidRPr="00607608">
        <w:rPr>
          <w:rFonts w:asciiTheme="minorHAnsi" w:hAnsiTheme="minorHAnsi"/>
          <w:sz w:val="16"/>
        </w:rPr>
        <w:t xml:space="preserve">. The Hill went nuts. Letters were sent to the secretary of state, and State quietly put the Vietnam agreement on ice while the </w:t>
      </w:r>
      <w:r w:rsidRPr="00607608">
        <w:rPr>
          <w:rStyle w:val="StyleBoldUnderline"/>
          <w:rFonts w:asciiTheme="minorHAnsi" w:hAnsiTheme="minorHAnsi"/>
        </w:rPr>
        <w:t>National Security Council ordered an interagency policy review</w:t>
      </w:r>
      <w:r w:rsidRPr="00607608">
        <w:rPr>
          <w:rFonts w:asciiTheme="minorHAnsi" w:hAnsiTheme="minorHAnsi"/>
          <w:sz w:val="16"/>
        </w:rPr>
        <w:t xml:space="preserve">. </w:t>
      </w:r>
      <w:r w:rsidRPr="00607608">
        <w:rPr>
          <w:rStyle w:val="StyleBoldUnderline"/>
          <w:rFonts w:asciiTheme="minorHAnsi" w:hAnsiTheme="minorHAnsi"/>
        </w:rPr>
        <w:t xml:space="preserve">Deputy </w:t>
      </w:r>
      <w:r w:rsidRPr="00607608">
        <w:rPr>
          <w:rFonts w:asciiTheme="minorHAnsi" w:hAnsiTheme="minorHAnsi"/>
          <w:sz w:val="16"/>
        </w:rPr>
        <w:t xml:space="preserve">Secretary of State James </w:t>
      </w:r>
      <w:r w:rsidRPr="00607608">
        <w:rPr>
          <w:rStyle w:val="StyleBoldUnderline"/>
          <w:rFonts w:asciiTheme="minorHAnsi" w:hAnsiTheme="minorHAnsi"/>
          <w:highlight w:val="green"/>
        </w:rPr>
        <w:t>Steinberg</w:t>
      </w:r>
      <w:r w:rsidRPr="00607608">
        <w:rPr>
          <w:rFonts w:asciiTheme="minorHAnsi" w:hAnsiTheme="minorHAnsi"/>
          <w:sz w:val="16"/>
        </w:rPr>
        <w:t xml:space="preserve">, who </w:t>
      </w:r>
      <w:r w:rsidRPr="00607608">
        <w:rPr>
          <w:rStyle w:val="StyleBoldUnderline"/>
          <w:rFonts w:asciiTheme="minorHAnsi" w:hAnsiTheme="minorHAnsi"/>
          <w:highlight w:val="green"/>
        </w:rPr>
        <w:t xml:space="preserve">wanted to uphold </w:t>
      </w:r>
      <w:r w:rsidRPr="00607608">
        <w:rPr>
          <w:rStyle w:val="StyleBoldUnderline"/>
          <w:rFonts w:asciiTheme="minorHAnsi" w:hAnsiTheme="minorHAnsi"/>
        </w:rPr>
        <w:t xml:space="preserve">the standard, </w:t>
      </w:r>
      <w:r w:rsidRPr="00607608">
        <w:rPr>
          <w:rStyle w:val="StyleBoldUnderline"/>
          <w:rFonts w:asciiTheme="minorHAnsi" w:hAnsiTheme="minorHAnsi"/>
          <w:highlight w:val="green"/>
        </w:rPr>
        <w:t xml:space="preserve">fought </w:t>
      </w:r>
      <w:r w:rsidRPr="00607608">
        <w:rPr>
          <w:rFonts w:asciiTheme="minorHAnsi" w:hAnsiTheme="minorHAnsi"/>
          <w:sz w:val="16"/>
        </w:rPr>
        <w:t xml:space="preserve">Deputy Secretary of Energy Daniel </w:t>
      </w:r>
      <w:r w:rsidRPr="00607608">
        <w:rPr>
          <w:rStyle w:val="StyleBoldUnderline"/>
          <w:rFonts w:asciiTheme="minorHAnsi" w:hAnsiTheme="minorHAnsi"/>
        </w:rPr>
        <w:t>Poneman</w:t>
      </w:r>
      <w:r w:rsidRPr="00607608">
        <w:rPr>
          <w:rStyle w:val="StyleBoldUnderline"/>
          <w:rFonts w:asciiTheme="minorHAnsi" w:hAnsiTheme="minorHAnsi"/>
          <w:highlight w:val="green"/>
        </w:rPr>
        <w:t>, who did not</w:t>
      </w:r>
      <w:r w:rsidRPr="00607608">
        <w:rPr>
          <w:rFonts w:asciiTheme="minorHAnsi" w:hAnsiTheme="minorHAnsi"/>
          <w:sz w:val="16"/>
        </w:rPr>
        <w:t>. Nothing was decided.</w:t>
      </w:r>
      <w:r w:rsidRPr="00607608">
        <w:rPr>
          <w:rFonts w:asciiTheme="minorHAnsi" w:hAnsiTheme="minorHAnsi"/>
          <w:sz w:val="12"/>
        </w:rPr>
        <w:t>¶</w:t>
      </w:r>
      <w:r w:rsidRPr="00607608">
        <w:rPr>
          <w:rFonts w:asciiTheme="minorHAnsi" w:hAnsiTheme="minorHAnsi"/>
          <w:sz w:val="16"/>
        </w:rPr>
        <w:t xml:space="preserve"> Then, </w:t>
      </w:r>
      <w:r w:rsidRPr="00607608">
        <w:rPr>
          <w:rStyle w:val="StyleBoldUnderline"/>
          <w:rFonts w:asciiTheme="minorHAnsi" w:hAnsiTheme="minorHAnsi"/>
        </w:rPr>
        <w:t>in July</w:t>
      </w:r>
      <w:r w:rsidRPr="00607608">
        <w:rPr>
          <w:rFonts w:asciiTheme="minorHAnsi" w:hAnsiTheme="minorHAnsi"/>
          <w:sz w:val="16"/>
        </w:rPr>
        <w:t xml:space="preserve"> of 2011, </w:t>
      </w:r>
      <w:r w:rsidRPr="00607608">
        <w:rPr>
          <w:rStyle w:val="StyleBoldUnderline"/>
          <w:rFonts w:asciiTheme="minorHAnsi" w:hAnsiTheme="minorHAnsi"/>
          <w:highlight w:val="green"/>
        </w:rPr>
        <w:t>Steinberg left the government</w:t>
      </w:r>
      <w:r w:rsidRPr="00607608">
        <w:rPr>
          <w:rFonts w:asciiTheme="minorHAnsi" w:hAnsiTheme="minorHAnsi"/>
          <w:sz w:val="16"/>
        </w:rPr>
        <w:t xml:space="preserve">. In short order, </w:t>
      </w:r>
      <w:r w:rsidRPr="00607608">
        <w:rPr>
          <w:rStyle w:val="StyleBoldUnderline"/>
          <w:rFonts w:asciiTheme="minorHAnsi" w:hAnsiTheme="minorHAnsi"/>
          <w:highlight w:val="green"/>
        </w:rPr>
        <w:t xml:space="preserve">Poneman prevailed </w:t>
      </w:r>
      <w:r w:rsidRPr="00607608">
        <w:rPr>
          <w:rStyle w:val="StyleBoldUnderline"/>
          <w:rFonts w:asciiTheme="minorHAnsi" w:hAnsiTheme="minorHAnsi"/>
        </w:rPr>
        <w:t xml:space="preserve">over remaining resistance </w:t>
      </w:r>
      <w:r w:rsidRPr="00607608">
        <w:rPr>
          <w:rStyle w:val="StyleBoldUnderline"/>
          <w:rFonts w:asciiTheme="minorHAnsi" w:hAnsiTheme="minorHAnsi"/>
          <w:highlight w:val="green"/>
        </w:rPr>
        <w:t>within S</w:t>
      </w:r>
      <w:r w:rsidRPr="00607608">
        <w:rPr>
          <w:rStyle w:val="StyleBoldUnderline"/>
          <w:rFonts w:asciiTheme="minorHAnsi" w:hAnsiTheme="minorHAnsi"/>
        </w:rPr>
        <w:t>tate</w:t>
      </w:r>
      <w:r w:rsidRPr="00607608">
        <w:rPr>
          <w:rFonts w:asciiTheme="minorHAnsi" w:hAnsiTheme="minorHAnsi"/>
          <w:sz w:val="16"/>
        </w:rPr>
        <w:t xml:space="preserve">. Late last year, </w:t>
      </w:r>
      <w:r w:rsidRPr="00607608">
        <w:rPr>
          <w:rStyle w:val="StyleBoldUnderline"/>
          <w:rFonts w:asciiTheme="minorHAnsi" w:hAnsiTheme="minorHAnsi"/>
          <w:highlight w:val="green"/>
        </w:rPr>
        <w:t xml:space="preserve">State resumed </w:t>
      </w:r>
      <w:r w:rsidRPr="00607608">
        <w:rPr>
          <w:rStyle w:val="StyleBoldUnderline"/>
          <w:rFonts w:asciiTheme="minorHAnsi" w:hAnsiTheme="minorHAnsi"/>
        </w:rPr>
        <w:t xml:space="preserve">nuclear cooperation </w:t>
      </w:r>
      <w:r w:rsidRPr="00607608">
        <w:rPr>
          <w:rStyle w:val="StyleBoldUnderline"/>
          <w:rFonts w:asciiTheme="minorHAnsi" w:hAnsiTheme="minorHAnsi"/>
          <w:highlight w:val="green"/>
        </w:rPr>
        <w:t>talks</w:t>
      </w:r>
      <w:r w:rsidRPr="00607608">
        <w:rPr>
          <w:rFonts w:asciiTheme="minorHAnsi" w:hAnsiTheme="minorHAnsi"/>
          <w:sz w:val="16"/>
          <w:highlight w:val="green"/>
        </w:rPr>
        <w:t xml:space="preserve"> </w:t>
      </w:r>
      <w:r w:rsidRPr="00607608">
        <w:rPr>
          <w:rFonts w:asciiTheme="minorHAnsi" w:hAnsiTheme="minorHAnsi"/>
          <w:sz w:val="16"/>
        </w:rPr>
        <w:t xml:space="preserve">with Vietnam. Anxious to notify the Hill, as required by law, Undersecretary of State Eileen </w:t>
      </w:r>
      <w:r w:rsidRPr="00607608">
        <w:rPr>
          <w:rStyle w:val="StyleBoldUnderline"/>
          <w:rFonts w:asciiTheme="minorHAnsi" w:hAnsiTheme="minorHAnsi"/>
        </w:rPr>
        <w:t>Tauscher and</w:t>
      </w:r>
      <w:r w:rsidRPr="00607608">
        <w:rPr>
          <w:rFonts w:asciiTheme="minorHAnsi" w:hAnsiTheme="minorHAnsi"/>
          <w:sz w:val="16"/>
        </w:rPr>
        <w:t xml:space="preserve"> Deputy Secretary </w:t>
      </w:r>
      <w:r w:rsidRPr="00607608">
        <w:rPr>
          <w:rStyle w:val="StyleBoldUnderline"/>
          <w:rFonts w:asciiTheme="minorHAnsi" w:hAnsiTheme="minorHAnsi"/>
        </w:rPr>
        <w:t>Poneman</w:t>
      </w:r>
      <w:r w:rsidRPr="00607608">
        <w:rPr>
          <w:rFonts w:asciiTheme="minorHAnsi" w:hAnsiTheme="minorHAnsi"/>
          <w:sz w:val="16"/>
        </w:rPr>
        <w:t xml:space="preserve"> tried to arrange a private, classified briefing with the House and Senate foreign-affairs committee chairmen and ranking members. But all the important members were out of town. So instead, the two officials </w:t>
      </w:r>
      <w:r w:rsidRPr="00607608">
        <w:rPr>
          <w:rStyle w:val="StyleBoldUnderline"/>
          <w:rFonts w:asciiTheme="minorHAnsi" w:hAnsiTheme="minorHAnsi"/>
        </w:rPr>
        <w:t>sent them a short note</w:t>
      </w:r>
      <w:r w:rsidRPr="00607608">
        <w:rPr>
          <w:rFonts w:asciiTheme="minorHAnsi" w:hAnsiTheme="minorHAnsi"/>
          <w:sz w:val="16"/>
        </w:rPr>
        <w:t>.</w:t>
      </w:r>
      <w:r w:rsidRPr="00607608">
        <w:rPr>
          <w:rFonts w:asciiTheme="minorHAnsi" w:hAnsiTheme="minorHAnsi"/>
          <w:sz w:val="12"/>
        </w:rPr>
        <w:t>¶</w:t>
      </w:r>
      <w:r w:rsidRPr="00607608">
        <w:rPr>
          <w:rFonts w:asciiTheme="minorHAnsi" w:hAnsiTheme="minorHAnsi"/>
          <w:sz w:val="16"/>
        </w:rPr>
        <w:t xml:space="preserve"> It was a knee-slapper. First, it said the administration had decided that pushing the Bush administration’s Gold Standard would actually risk undermining nuclear nonproliferation. “</w:t>
      </w:r>
      <w:r w:rsidRPr="00607608">
        <w:rPr>
          <w:rStyle w:val="StyleBoldUnderline"/>
          <w:rFonts w:asciiTheme="minorHAnsi" w:hAnsiTheme="minorHAnsi"/>
          <w:highlight w:val="green"/>
        </w:rPr>
        <w:t xml:space="preserve">We are </w:t>
      </w:r>
      <w:r w:rsidRPr="00607608">
        <w:rPr>
          <w:rStyle w:val="StyleBoldUnderline"/>
          <w:rFonts w:asciiTheme="minorHAnsi" w:hAnsiTheme="minorHAnsi"/>
        </w:rPr>
        <w:t xml:space="preserve">concerned,” Tauscher and </w:t>
      </w:r>
      <w:r w:rsidRPr="00607608">
        <w:rPr>
          <w:rStyle w:val="StyleBoldUnderline"/>
          <w:rFonts w:asciiTheme="minorHAnsi" w:hAnsiTheme="minorHAnsi"/>
          <w:highlight w:val="green"/>
        </w:rPr>
        <w:t>Poneman argued</w:t>
      </w:r>
      <w:r w:rsidRPr="00607608">
        <w:rPr>
          <w:rStyle w:val="StyleBoldUnderline"/>
          <w:rFonts w:asciiTheme="minorHAnsi" w:hAnsiTheme="minorHAnsi"/>
        </w:rPr>
        <w:t xml:space="preserve">, that </w:t>
      </w:r>
      <w:r w:rsidRPr="00607608">
        <w:rPr>
          <w:rStyle w:val="StyleBoldUnderline"/>
          <w:rFonts w:asciiTheme="minorHAnsi" w:hAnsiTheme="minorHAnsi"/>
          <w:highlight w:val="green"/>
        </w:rPr>
        <w:t>pushing this standard would “reduce</w:t>
      </w:r>
      <w:r w:rsidRPr="00607608">
        <w:rPr>
          <w:rStyle w:val="StyleBoldUnderline"/>
          <w:rFonts w:asciiTheme="minorHAnsi" w:hAnsiTheme="minorHAnsi"/>
        </w:rPr>
        <w:t xml:space="preserve">[ ] the number of future U.S. </w:t>
      </w:r>
      <w:r w:rsidRPr="00607608">
        <w:rPr>
          <w:rStyle w:val="StyleBoldUnderline"/>
          <w:rFonts w:asciiTheme="minorHAnsi" w:hAnsiTheme="minorHAnsi"/>
          <w:highlight w:val="green"/>
        </w:rPr>
        <w:t>partners</w:t>
      </w:r>
      <w:r w:rsidRPr="00607608">
        <w:rPr>
          <w:rStyle w:val="StyleBoldUnderline"/>
          <w:rFonts w:asciiTheme="minorHAnsi" w:hAnsiTheme="minorHAnsi"/>
        </w:rPr>
        <w:t>, minimizing</w:t>
      </w:r>
      <w:r w:rsidRPr="00607608">
        <w:rPr>
          <w:rFonts w:asciiTheme="minorHAnsi" w:hAnsiTheme="minorHAnsi"/>
          <w:sz w:val="16"/>
        </w:rPr>
        <w:t xml:space="preserve"> our nonproliferation </w:t>
      </w:r>
      <w:r w:rsidRPr="00607608">
        <w:rPr>
          <w:rStyle w:val="StyleBoldUnderline"/>
          <w:rFonts w:asciiTheme="minorHAnsi" w:hAnsiTheme="minorHAnsi"/>
        </w:rPr>
        <w:t>influence</w:t>
      </w:r>
      <w:r w:rsidRPr="00607608">
        <w:rPr>
          <w:rFonts w:asciiTheme="minorHAnsi" w:hAnsiTheme="minorHAnsi"/>
          <w:sz w:val="16"/>
        </w:rPr>
        <w:t>.”</w:t>
      </w:r>
      <w:r w:rsidRPr="00607608">
        <w:rPr>
          <w:rFonts w:asciiTheme="minorHAnsi" w:hAnsiTheme="minorHAnsi"/>
          <w:sz w:val="12"/>
        </w:rPr>
        <w:t>¶</w:t>
      </w:r>
      <w:r w:rsidRPr="00607608">
        <w:rPr>
          <w:rFonts w:asciiTheme="minorHAnsi" w:hAnsiTheme="minorHAnsi"/>
          <w:sz w:val="16"/>
        </w:rPr>
        <w:t xml:space="preserve"> </w:t>
      </w:r>
      <w:r w:rsidRPr="00607608">
        <w:rPr>
          <w:rFonts w:asciiTheme="minorHAnsi" w:hAnsiTheme="minorHAnsi"/>
          <w:sz w:val="16"/>
          <w:szCs w:val="14"/>
        </w:rPr>
        <w:t>Second, they noted that “France and Russia in particular are very aggressive in pursuing nuclear business,” that “neither imposes enrichment or reprocessing conditions in their agreements,” and that for every billion dollars of exports, the U.S. is able to support 10,000 jobs. So, if we want jobs, we have to back off pushing nuclear nonproliferation? That seems to be the letter’s conclusion. Yet it’s unclear if there are any significant U.S. reactor exports to be made, or any truly American vendors to make them. Nearly 80 percent of Westinghouse’s nuclear division is now Japanese- and Kazakhstani-owned; roughly half of General Electric’s is Japanese-owned. As for nuclear manufacturing, nearly all of that is now done overseas. Also, the Fukushima tsunami disaster has endangered whatever U.S. nuclear reactor or component exports might otherwise be left. Certainly prospective foreign customers have been loath to forswear suing U.S. nuclear firms in the case of a nuclear accident. Yet without such a pledge, U.S. vendors will not sell. The letter’s most egregious error, though, is its misreading of the nuclear market. Contrary to the two officials’ suggestion, the most profitable nuclear sales prospect is not overseas reactors, where profit margins can be negative. Instead, it’s supplying nuclear fuel to run the U.S.’s 104 power reactors, the world’s largest fleet. Russia and France are eager to penetrate this market. France is building a $4.8 billion fuel-fabrication plant in Georgia for the U.S. Department of Energy and has secured a $2 billion conditional federal loan guarantee to enrich uranium in Idaho. Russia would like to establish a similar U.S. enrichment project. Bottom line: If the U.S. wants to make a nuclear buck, doing so while maintaining nonproliferation standards depends far less on what other nuclear suppliers are doing overseas than those foreign suppliers’ export profits depend on securing U.S. taxpayer funds and loan guarantees.</w:t>
      </w:r>
      <w:r w:rsidRPr="00607608">
        <w:rPr>
          <w:rFonts w:asciiTheme="minorHAnsi" w:hAnsiTheme="minorHAnsi"/>
          <w:sz w:val="12"/>
          <w:szCs w:val="14"/>
        </w:rPr>
        <w:t>¶</w:t>
      </w:r>
      <w:r w:rsidRPr="00607608">
        <w:rPr>
          <w:rFonts w:asciiTheme="minorHAnsi" w:hAnsiTheme="minorHAnsi"/>
          <w:sz w:val="16"/>
          <w:szCs w:val="14"/>
        </w:rPr>
        <w:t xml:space="preserve"> </w:t>
      </w:r>
      <w:r w:rsidRPr="00607608">
        <w:rPr>
          <w:rFonts w:asciiTheme="minorHAnsi" w:hAnsiTheme="minorHAnsi"/>
          <w:sz w:val="16"/>
        </w:rPr>
        <w:t xml:space="preserve">So far, however, Team </w:t>
      </w:r>
      <w:r w:rsidRPr="00607608">
        <w:rPr>
          <w:rStyle w:val="StyleBoldUnderline"/>
          <w:rFonts w:asciiTheme="minorHAnsi" w:hAnsiTheme="minorHAnsi"/>
          <w:highlight w:val="green"/>
        </w:rPr>
        <w:t xml:space="preserve">Obama has avoided </w:t>
      </w:r>
      <w:r w:rsidRPr="00607608">
        <w:rPr>
          <w:rStyle w:val="StyleBoldUnderline"/>
          <w:rFonts w:asciiTheme="minorHAnsi" w:hAnsiTheme="minorHAnsi"/>
          <w:highlight w:val="green"/>
          <w:bdr w:val="single" w:sz="4" w:space="0" w:color="auto" w:frame="1"/>
        </w:rPr>
        <w:t>exploiting this leverage</w:t>
      </w:r>
      <w:r w:rsidRPr="00607608">
        <w:rPr>
          <w:rFonts w:asciiTheme="minorHAnsi" w:hAnsiTheme="minorHAnsi"/>
          <w:sz w:val="16"/>
        </w:rPr>
        <w:t>. Impatient, the House Committee on Foreign Affairs has reported out a bill (H.R. 1280) to push the Gold Standard by increasing congressional oversight over U.S. civilian nuclear-cooperative agreements. The Senate has yet to act.</w:t>
      </w:r>
    </w:p>
    <w:p w:rsidR="00E56E69" w:rsidRPr="00607608" w:rsidRDefault="00E56E69" w:rsidP="00E56E69">
      <w:pPr>
        <w:rPr>
          <w:rFonts w:asciiTheme="minorHAnsi" w:hAnsiTheme="minorHAnsi"/>
        </w:rPr>
      </w:pPr>
    </w:p>
    <w:p w:rsidR="00E56E69" w:rsidRPr="00607608" w:rsidRDefault="00E56E69" w:rsidP="00E56E69">
      <w:pPr>
        <w:pStyle w:val="Heading4"/>
        <w:rPr>
          <w:rFonts w:asciiTheme="minorHAnsi" w:hAnsiTheme="minorHAnsi" w:cs="Times New Roman"/>
        </w:rPr>
      </w:pPr>
      <w:r w:rsidRPr="00607608">
        <w:rPr>
          <w:rFonts w:asciiTheme="minorHAnsi" w:hAnsiTheme="minorHAnsi" w:cs="Times New Roman"/>
        </w:rPr>
        <w:lastRenderedPageBreak/>
        <w:t>Plan can’t reverse negotiating positions</w:t>
      </w:r>
    </w:p>
    <w:p w:rsidR="00E56E69" w:rsidRPr="00607608" w:rsidRDefault="00E56E69" w:rsidP="00E56E69">
      <w:pPr>
        <w:rPr>
          <w:rStyle w:val="StyleStyleBold12pt"/>
          <w:rFonts w:asciiTheme="minorHAnsi" w:hAnsiTheme="minorHAnsi"/>
          <w:bCs w:val="0"/>
        </w:rPr>
      </w:pPr>
      <w:r w:rsidRPr="00607608">
        <w:rPr>
          <w:rStyle w:val="StyleStyleBold12pt"/>
          <w:rFonts w:asciiTheme="minorHAnsi" w:hAnsiTheme="minorHAnsi"/>
        </w:rPr>
        <w:t>Lewis 12</w:t>
      </w:r>
    </w:p>
    <w:p w:rsidR="00E56E69" w:rsidRPr="00607608" w:rsidRDefault="00E56E69" w:rsidP="00E56E69">
      <w:pPr>
        <w:rPr>
          <w:rFonts w:asciiTheme="minorHAnsi" w:hAnsiTheme="minorHAnsi"/>
          <w:sz w:val="16"/>
          <w:szCs w:val="16"/>
        </w:rPr>
      </w:pPr>
      <w:r w:rsidRPr="00607608">
        <w:rPr>
          <w:rFonts w:asciiTheme="minorHAnsi" w:hAnsiTheme="minorHAnsi"/>
          <w:sz w:val="16"/>
          <w:szCs w:val="16"/>
        </w:rPr>
        <w:t>Jeffrey Lewis, director of the East Asia Nonproliferation Program at the James Martin Center for Nonproliferation, 8/1/12, It's Not as Easy as 1-2-3, www.foreignpolicy.com/articles/2012/08/01/it_s_not_as_easy_as_1_2_3?page=full</w:t>
      </w:r>
    </w:p>
    <w:p w:rsidR="00E56E69" w:rsidRPr="00607608" w:rsidRDefault="00E56E69" w:rsidP="00E56E69">
      <w:pPr>
        <w:rPr>
          <w:rFonts w:asciiTheme="minorHAnsi" w:hAnsiTheme="minorHAnsi"/>
        </w:rPr>
      </w:pPr>
    </w:p>
    <w:p w:rsidR="00E56E69" w:rsidRPr="00C4103C" w:rsidRDefault="00E56E69" w:rsidP="00E56E69">
      <w:pPr>
        <w:rPr>
          <w:rFonts w:asciiTheme="minorHAnsi" w:hAnsiTheme="minorHAnsi"/>
          <w:sz w:val="16"/>
        </w:rPr>
      </w:pPr>
      <w:r w:rsidRPr="00607608">
        <w:rPr>
          <w:rFonts w:asciiTheme="minorHAnsi" w:hAnsiTheme="minorHAnsi"/>
          <w:b/>
          <w:u w:val="single"/>
        </w:rPr>
        <w:t xml:space="preserve">The </w:t>
      </w:r>
      <w:r w:rsidRPr="00607608">
        <w:rPr>
          <w:rFonts w:asciiTheme="minorHAnsi" w:hAnsiTheme="minorHAnsi"/>
          <w:b/>
          <w:highlight w:val="green"/>
          <w:u w:val="single"/>
        </w:rPr>
        <w:t xml:space="preserve">Obama </w:t>
      </w:r>
      <w:r w:rsidRPr="00607608">
        <w:rPr>
          <w:rFonts w:asciiTheme="minorHAnsi" w:hAnsiTheme="minorHAnsi"/>
          <w:b/>
          <w:u w:val="single"/>
        </w:rPr>
        <w:t>administration</w:t>
      </w:r>
      <w:r w:rsidRPr="00607608">
        <w:rPr>
          <w:rFonts w:asciiTheme="minorHAnsi" w:hAnsiTheme="minorHAnsi"/>
          <w:sz w:val="16"/>
        </w:rPr>
        <w:t xml:space="preserve"> largely </w:t>
      </w:r>
      <w:r w:rsidRPr="00607608">
        <w:rPr>
          <w:rFonts w:asciiTheme="minorHAnsi" w:hAnsiTheme="minorHAnsi"/>
          <w:b/>
          <w:highlight w:val="green"/>
          <w:u w:val="single"/>
        </w:rPr>
        <w:t>finds itself an</w:t>
      </w:r>
      <w:r w:rsidRPr="00607608">
        <w:rPr>
          <w:rFonts w:asciiTheme="minorHAnsi" w:hAnsiTheme="minorHAnsi"/>
          <w:b/>
          <w:u w:val="single"/>
        </w:rPr>
        <w:t xml:space="preserve"> accidental </w:t>
      </w:r>
      <w:r w:rsidRPr="00607608">
        <w:rPr>
          <w:rFonts w:asciiTheme="minorHAnsi" w:hAnsiTheme="minorHAnsi"/>
          <w:b/>
          <w:highlight w:val="green"/>
          <w:u w:val="single"/>
        </w:rPr>
        <w:t>architect of the</w:t>
      </w:r>
      <w:r w:rsidRPr="00607608">
        <w:rPr>
          <w:rFonts w:asciiTheme="minorHAnsi" w:hAnsiTheme="minorHAnsi"/>
          <w:b/>
          <w:u w:val="single"/>
        </w:rPr>
        <w:t xml:space="preserve"> new </w:t>
      </w:r>
      <w:r w:rsidRPr="00607608">
        <w:rPr>
          <w:rFonts w:asciiTheme="minorHAnsi" w:hAnsiTheme="minorHAnsi"/>
          <w:b/>
          <w:highlight w:val="green"/>
          <w:u w:val="single"/>
        </w:rPr>
        <w:t>civil nuclear order</w:t>
      </w:r>
      <w:r w:rsidRPr="00607608">
        <w:rPr>
          <w:rFonts w:asciiTheme="minorHAnsi" w:hAnsiTheme="minorHAnsi"/>
          <w:sz w:val="16"/>
        </w:rPr>
        <w:t xml:space="preserve">. </w:t>
      </w:r>
      <w:r w:rsidRPr="00607608">
        <w:rPr>
          <w:rFonts w:asciiTheme="minorHAnsi" w:hAnsiTheme="minorHAnsi"/>
          <w:b/>
          <w:u w:val="single"/>
        </w:rPr>
        <w:t>In addition to a new wave of countries seeking nuclear help from the U</w:t>
      </w:r>
      <w:r w:rsidRPr="00607608">
        <w:rPr>
          <w:rFonts w:asciiTheme="minorHAnsi" w:hAnsiTheme="minorHAnsi"/>
          <w:sz w:val="16"/>
        </w:rPr>
        <w:t xml:space="preserve">nited </w:t>
      </w:r>
      <w:r w:rsidRPr="00607608">
        <w:rPr>
          <w:rFonts w:asciiTheme="minorHAnsi" w:hAnsiTheme="minorHAnsi"/>
          <w:b/>
          <w:u w:val="single"/>
        </w:rPr>
        <w:t>S</w:t>
      </w:r>
      <w:r w:rsidRPr="00607608">
        <w:rPr>
          <w:rFonts w:asciiTheme="minorHAnsi" w:hAnsiTheme="minorHAnsi"/>
          <w:sz w:val="16"/>
        </w:rPr>
        <w:t xml:space="preserve">tates, </w:t>
      </w:r>
      <w:r w:rsidRPr="00607608">
        <w:rPr>
          <w:rFonts w:asciiTheme="minorHAnsi" w:hAnsiTheme="minorHAnsi"/>
          <w:b/>
          <w:u w:val="single"/>
        </w:rPr>
        <w:t xml:space="preserve">many </w:t>
      </w:r>
      <w:r w:rsidRPr="00607608">
        <w:rPr>
          <w:rFonts w:asciiTheme="minorHAnsi" w:hAnsiTheme="minorHAnsi"/>
          <w:b/>
          <w:highlight w:val="green"/>
          <w:u w:val="single"/>
        </w:rPr>
        <w:t>123 agreements that were negotiated</w:t>
      </w:r>
      <w:r w:rsidRPr="00607608">
        <w:rPr>
          <w:rFonts w:asciiTheme="minorHAnsi" w:hAnsiTheme="minorHAnsi"/>
          <w:b/>
          <w:u w:val="single"/>
        </w:rPr>
        <w:t xml:space="preserve"> 30 years ago</w:t>
      </w:r>
      <w:r w:rsidRPr="00607608">
        <w:rPr>
          <w:rFonts w:asciiTheme="minorHAnsi" w:hAnsiTheme="minorHAnsi"/>
          <w:sz w:val="16"/>
        </w:rPr>
        <w:t xml:space="preserve"> -- during the last wave of enthusiasm for nuclear power -- </w:t>
      </w:r>
      <w:r w:rsidRPr="00607608">
        <w:rPr>
          <w:rFonts w:asciiTheme="minorHAnsi" w:hAnsiTheme="minorHAnsi"/>
          <w:b/>
          <w:highlight w:val="green"/>
          <w:u w:val="single"/>
        </w:rPr>
        <w:t xml:space="preserve">will expire between </w:t>
      </w:r>
      <w:r w:rsidRPr="00607608">
        <w:rPr>
          <w:rFonts w:asciiTheme="minorHAnsi" w:hAnsiTheme="minorHAnsi"/>
          <w:b/>
          <w:highlight w:val="green"/>
          <w:u w:val="single"/>
          <w:bdr w:val="single" w:sz="4" w:space="0" w:color="auto" w:frame="1"/>
        </w:rPr>
        <w:t>now and 2014</w:t>
      </w:r>
      <w:r w:rsidRPr="00607608">
        <w:rPr>
          <w:rFonts w:asciiTheme="minorHAnsi" w:hAnsiTheme="minorHAnsi"/>
          <w:sz w:val="16"/>
        </w:rPr>
        <w:t xml:space="preserve">. </w:t>
      </w:r>
      <w:r w:rsidRPr="00607608">
        <w:rPr>
          <w:rFonts w:asciiTheme="minorHAnsi" w:hAnsiTheme="minorHAnsi"/>
          <w:b/>
          <w:u w:val="single"/>
        </w:rPr>
        <w:t xml:space="preserve">When this flurry of activity ends, </w:t>
      </w:r>
      <w:r w:rsidRPr="00607608">
        <w:rPr>
          <w:rFonts w:asciiTheme="minorHAnsi" w:hAnsiTheme="minorHAnsi"/>
          <w:b/>
          <w:highlight w:val="green"/>
          <w:u w:val="single"/>
        </w:rPr>
        <w:t>the U</w:t>
      </w:r>
      <w:r w:rsidRPr="00607608">
        <w:rPr>
          <w:rFonts w:asciiTheme="minorHAnsi" w:hAnsiTheme="minorHAnsi"/>
          <w:sz w:val="16"/>
        </w:rPr>
        <w:t xml:space="preserve">nited </w:t>
      </w:r>
      <w:r w:rsidRPr="00607608">
        <w:rPr>
          <w:rFonts w:asciiTheme="minorHAnsi" w:hAnsiTheme="minorHAnsi"/>
          <w:b/>
          <w:highlight w:val="green"/>
          <w:u w:val="single"/>
        </w:rPr>
        <w:t>S</w:t>
      </w:r>
      <w:r w:rsidRPr="00607608">
        <w:rPr>
          <w:rFonts w:asciiTheme="minorHAnsi" w:hAnsiTheme="minorHAnsi"/>
          <w:sz w:val="16"/>
        </w:rPr>
        <w:t xml:space="preserve">tates </w:t>
      </w:r>
      <w:r w:rsidRPr="00607608">
        <w:rPr>
          <w:rFonts w:asciiTheme="minorHAnsi" w:hAnsiTheme="minorHAnsi"/>
          <w:b/>
          <w:highlight w:val="green"/>
          <w:u w:val="single"/>
        </w:rPr>
        <w:t xml:space="preserve">will have negotiated </w:t>
      </w:r>
      <w:r w:rsidRPr="00607608">
        <w:rPr>
          <w:rFonts w:asciiTheme="minorHAnsi" w:hAnsiTheme="minorHAnsi"/>
          <w:b/>
          <w:u w:val="single"/>
        </w:rPr>
        <w:t xml:space="preserve">more than a dozen nuclear cooperation </w:t>
      </w:r>
      <w:r w:rsidRPr="00607608">
        <w:rPr>
          <w:rFonts w:asciiTheme="minorHAnsi" w:hAnsiTheme="minorHAnsi"/>
          <w:b/>
          <w:highlight w:val="green"/>
          <w:u w:val="single"/>
        </w:rPr>
        <w:t>agreements in a four-year period</w:t>
      </w:r>
      <w:r w:rsidRPr="00607608">
        <w:rPr>
          <w:rFonts w:asciiTheme="minorHAnsi" w:hAnsiTheme="minorHAnsi"/>
          <w:sz w:val="16"/>
          <w:highlight w:val="green"/>
        </w:rPr>
        <w:t>,</w:t>
      </w:r>
      <w:r w:rsidRPr="00607608">
        <w:rPr>
          <w:rFonts w:asciiTheme="minorHAnsi" w:hAnsiTheme="minorHAnsi"/>
          <w:sz w:val="16"/>
        </w:rPr>
        <w:t xml:space="preserve"> </w:t>
      </w:r>
      <w:r w:rsidRPr="00607608">
        <w:rPr>
          <w:rFonts w:asciiTheme="minorHAnsi" w:hAnsiTheme="minorHAnsi"/>
          <w:b/>
          <w:u w:val="single"/>
        </w:rPr>
        <w:t>many with the most important emerging nuclear powers</w:t>
      </w:r>
      <w:r w:rsidRPr="00607608">
        <w:rPr>
          <w:rFonts w:asciiTheme="minorHAnsi" w:hAnsiTheme="minorHAnsi"/>
          <w:sz w:val="16"/>
        </w:rPr>
        <w:t>. Dick Stratford, a senior State Department official, told a conference that he carried around a little list in his pocket because he had trouble keeping all the negotiations straight.</w:t>
      </w:r>
    </w:p>
    <w:p w:rsidR="00E56E69" w:rsidRPr="00607608" w:rsidRDefault="00E56E69" w:rsidP="00E56E69">
      <w:pPr>
        <w:pStyle w:val="Heading4"/>
        <w:rPr>
          <w:rFonts w:asciiTheme="minorHAnsi" w:hAnsiTheme="minorHAnsi" w:cs="Times New Roman"/>
        </w:rPr>
      </w:pPr>
      <w:r w:rsidRPr="00607608">
        <w:rPr>
          <w:rFonts w:asciiTheme="minorHAnsi" w:hAnsiTheme="minorHAnsi" w:cs="Times New Roman"/>
        </w:rPr>
        <w:t>SMRs eliminate incentive for ENR</w:t>
      </w:r>
    </w:p>
    <w:p w:rsidR="00E56E69" w:rsidRPr="00607608" w:rsidRDefault="00E56E69" w:rsidP="00E56E69">
      <w:pPr>
        <w:rPr>
          <w:rStyle w:val="StyleStyleBold12pt"/>
          <w:rFonts w:asciiTheme="minorHAnsi" w:hAnsiTheme="minorHAnsi"/>
          <w:bCs w:val="0"/>
        </w:rPr>
      </w:pPr>
      <w:r w:rsidRPr="00607608">
        <w:rPr>
          <w:rStyle w:val="StyleStyleBold12pt"/>
          <w:rFonts w:asciiTheme="minorHAnsi" w:hAnsiTheme="minorHAnsi"/>
        </w:rPr>
        <w:t>Moniz Forsberg and Kazimi 10</w:t>
      </w:r>
    </w:p>
    <w:p w:rsidR="00E56E69" w:rsidRPr="00607608" w:rsidRDefault="00E56E69" w:rsidP="00E56E69">
      <w:pPr>
        <w:rPr>
          <w:rFonts w:asciiTheme="minorHAnsi" w:hAnsiTheme="minorHAnsi"/>
          <w:sz w:val="16"/>
          <w:szCs w:val="16"/>
        </w:rPr>
      </w:pPr>
      <w:r w:rsidRPr="00607608">
        <w:rPr>
          <w:rFonts w:asciiTheme="minorHAnsi" w:hAnsiTheme="minorHAnsi"/>
          <w:sz w:val="16"/>
          <w:szCs w:val="16"/>
        </w:rPr>
        <w:t xml:space="preserve">MIT Study co-chaired by Ernest Moniz, Professor of Physics and Engeering Systems director MIT energy Initiative, Charles Forsberg, executive director MIT Fuel cycle Study department of nuclear Science and engineering, </w:t>
      </w:r>
      <w:r w:rsidRPr="00607608">
        <w:rPr>
          <w:rFonts w:asciiTheme="minorHAnsi" w:hAnsiTheme="minorHAnsi"/>
          <w:color w:val="141413"/>
          <w:sz w:val="16"/>
          <w:szCs w:val="16"/>
        </w:rPr>
        <w:t>Mujid Kazimi, Tokyo electric Professor of nuclear engineering director, center for advanced nuclear energy Systems, department of nuclear Science and engineering department of Mechanical engineering</w:t>
      </w:r>
      <w:r w:rsidRPr="00607608">
        <w:rPr>
          <w:rFonts w:asciiTheme="minorHAnsi" w:hAnsiTheme="minorHAnsi"/>
          <w:sz w:val="16"/>
          <w:szCs w:val="16"/>
        </w:rPr>
        <w:t>, 2010, The Future of the Nuclear Fuel Cycle, http://web.mit.edu/mitei/docs/spotlights/nuclear-fuel-cycle.pdf</w:t>
      </w:r>
    </w:p>
    <w:p w:rsidR="00E56E69" w:rsidRPr="00607608" w:rsidRDefault="00E56E69" w:rsidP="00E56E69">
      <w:pPr>
        <w:rPr>
          <w:rFonts w:asciiTheme="minorHAnsi" w:hAnsiTheme="minorHAnsi"/>
        </w:rPr>
      </w:pPr>
    </w:p>
    <w:p w:rsidR="00E56E69" w:rsidRDefault="00E56E69" w:rsidP="00E56E69">
      <w:pPr>
        <w:rPr>
          <w:rFonts w:asciiTheme="minorHAnsi" w:hAnsiTheme="minorHAnsi"/>
          <w:sz w:val="16"/>
        </w:rPr>
      </w:pPr>
      <w:r w:rsidRPr="00607608">
        <w:rPr>
          <w:rFonts w:asciiTheme="minorHAnsi" w:hAnsiTheme="minorHAnsi"/>
          <w:b/>
          <w:u w:val="single"/>
        </w:rPr>
        <w:t>Nuclear weapons proliferation is a national security challenge and requires</w:t>
      </w:r>
      <w:r w:rsidRPr="00607608">
        <w:rPr>
          <w:rFonts w:asciiTheme="minorHAnsi" w:hAnsiTheme="minorHAnsi"/>
          <w:sz w:val="16"/>
        </w:rPr>
        <w:t xml:space="preserve"> diplomatic and </w:t>
      </w:r>
      <w:r w:rsidRPr="00607608">
        <w:rPr>
          <w:rFonts w:asciiTheme="minorHAnsi" w:hAnsiTheme="minorHAnsi"/>
          <w:b/>
          <w:u w:val="single"/>
        </w:rPr>
        <w:t>institutional solutions</w:t>
      </w:r>
      <w:r w:rsidRPr="00607608">
        <w:rPr>
          <w:rFonts w:asciiTheme="minorHAnsi" w:hAnsiTheme="minorHAnsi"/>
          <w:sz w:val="16"/>
        </w:rPr>
        <w:t xml:space="preserve">. </w:t>
      </w:r>
      <w:r w:rsidRPr="00607608">
        <w:rPr>
          <w:rFonts w:asciiTheme="minorHAnsi" w:hAnsiTheme="minorHAnsi"/>
          <w:b/>
          <w:u w:val="single"/>
        </w:rPr>
        <w:t>As nations advance</w:t>
      </w:r>
      <w:r w:rsidRPr="00607608">
        <w:rPr>
          <w:rFonts w:asciiTheme="minorHAnsi" w:hAnsiTheme="minorHAnsi"/>
          <w:sz w:val="16"/>
        </w:rPr>
        <w:t xml:space="preserve"> technologically, </w:t>
      </w:r>
      <w:r w:rsidRPr="00607608">
        <w:rPr>
          <w:rFonts w:asciiTheme="minorHAnsi" w:hAnsiTheme="minorHAnsi"/>
          <w:b/>
          <w:u w:val="single"/>
        </w:rPr>
        <w:t>it becomes increasingly difficult to deny them the technology and materials</w:t>
      </w:r>
      <w:r w:rsidRPr="00607608">
        <w:rPr>
          <w:rFonts w:asciiTheme="minorHAnsi" w:hAnsiTheme="minorHAnsi"/>
          <w:sz w:val="16"/>
        </w:rPr>
        <w:t xml:space="preserve"> to develop nuclear weapons if they are motivated by security interests to do so. Thus proliferation at its center is an institutional challenge. </w:t>
      </w:r>
      <w:r w:rsidRPr="00607608">
        <w:rPr>
          <w:rFonts w:asciiTheme="minorHAnsi" w:hAnsiTheme="minorHAnsi"/>
          <w:b/>
          <w:u w:val="single"/>
        </w:rPr>
        <w:t>The civilian nuclear power fuel cycle is one of several routes to nuclear weapons materials</w:t>
      </w:r>
      <w:r w:rsidRPr="00607608">
        <w:rPr>
          <w:rFonts w:asciiTheme="minorHAnsi" w:hAnsiTheme="minorHAnsi"/>
          <w:sz w:val="16"/>
        </w:rPr>
        <w:t xml:space="preserve">; there- fore, strong incentives exist to adopt fuel cycle strategies that minimize the potential coupling of nuclear weapons and commercial nuclear fuel cycles. Hence, avoiding the creation of sepa- rated plutonium in future cycles would be an example of minimizing the potential coupling. </w:t>
      </w:r>
      <w:r w:rsidRPr="00607608">
        <w:rPr>
          <w:rFonts w:asciiTheme="minorHAnsi" w:hAnsiTheme="minorHAnsi"/>
          <w:b/>
          <w:u w:val="single"/>
        </w:rPr>
        <w:t>I</w:t>
      </w:r>
      <w:r w:rsidRPr="00607608">
        <w:rPr>
          <w:rFonts w:asciiTheme="minorHAnsi" w:hAnsiTheme="minorHAnsi"/>
          <w:b/>
          <w:highlight w:val="yellow"/>
          <w:u w:val="single"/>
        </w:rPr>
        <w:t>n the context of civilian fuel cycles and nonproliferation, the reactor is not the principal concern</w:t>
      </w:r>
      <w:r w:rsidRPr="00607608">
        <w:rPr>
          <w:rFonts w:asciiTheme="minorHAnsi" w:hAnsiTheme="minorHAnsi"/>
          <w:b/>
          <w:u w:val="single"/>
        </w:rPr>
        <w:t>. The primary concerns are associated with uranium enrichment and/or reprocessing facilities</w:t>
      </w:r>
      <w:r w:rsidRPr="00607608">
        <w:rPr>
          <w:rFonts w:asciiTheme="minorHAnsi" w:hAnsiTheme="minorHAnsi"/>
          <w:sz w:val="16"/>
        </w:rPr>
        <w:t xml:space="preserve">—the front and backend fuel cycle facilities that would enable a nation to ac- quire weapon usable materials in a breakout scenario. </w:t>
      </w:r>
      <w:r w:rsidRPr="00607608">
        <w:rPr>
          <w:rFonts w:asciiTheme="minorHAnsi" w:hAnsiTheme="minorHAnsi"/>
          <w:b/>
          <w:highlight w:val="yellow"/>
          <w:u w:val="single"/>
        </w:rPr>
        <w:t xml:space="preserve">Establishment of enrichment and/ or reprocessing capability are </w:t>
      </w:r>
      <w:r w:rsidRPr="00607608">
        <w:rPr>
          <w:rFonts w:asciiTheme="minorHAnsi" w:hAnsiTheme="minorHAnsi"/>
          <w:b/>
          <w:highlight w:val="yellow"/>
          <w:u w:val="single"/>
          <w:bdr w:val="single" w:sz="4" w:space="0" w:color="auto" w:frame="1"/>
        </w:rPr>
        <w:t>not economic choices</w:t>
      </w:r>
      <w:r w:rsidRPr="00607608">
        <w:rPr>
          <w:rFonts w:asciiTheme="minorHAnsi" w:hAnsiTheme="minorHAnsi"/>
          <w:b/>
          <w:highlight w:val="yellow"/>
          <w:u w:val="single"/>
        </w:rPr>
        <w:t xml:space="preserve"> for small reactor programs</w:t>
      </w:r>
      <w:r w:rsidRPr="00607608">
        <w:rPr>
          <w:rFonts w:asciiTheme="minorHAnsi" w:hAnsiTheme="minorHAnsi"/>
          <w:b/>
          <w:u w:val="single"/>
        </w:rPr>
        <w:t>;</w:t>
      </w:r>
      <w:r w:rsidRPr="00607608">
        <w:rPr>
          <w:rFonts w:asciiTheme="minorHAnsi" w:hAnsiTheme="minorHAnsi"/>
          <w:sz w:val="16"/>
        </w:rPr>
        <w:t xml:space="preserve"> however, guaranteed supplies of fuel are important to countries that embark on electricity production from nuclear energy. Waste management will be a significant challenge for some countries.</w:t>
      </w:r>
    </w:p>
    <w:p w:rsidR="00E56E69" w:rsidRDefault="00E56E69" w:rsidP="00E56E69">
      <w:pPr>
        <w:pStyle w:val="Heading4"/>
      </w:pPr>
      <w:bookmarkStart w:id="31" w:name="_Toc178846402"/>
      <w:r w:rsidRPr="006F56B2">
        <w:t>US-Rok alliance resilient.</w:t>
      </w:r>
    </w:p>
    <w:p w:rsidR="00E56E69" w:rsidRPr="006F56B2" w:rsidRDefault="00E56E69" w:rsidP="00E56E69"/>
    <w:p w:rsidR="00E56E69" w:rsidRDefault="00E56E69" w:rsidP="00E56E69">
      <w:pPr>
        <w:rPr>
          <w:rFonts w:eastAsia="Calibri"/>
        </w:rPr>
      </w:pPr>
      <w:r w:rsidRPr="00EC41CA">
        <w:rPr>
          <w:rStyle w:val="StyleStyleBold12pt"/>
        </w:rPr>
        <w:t>Snyder ‘</w:t>
      </w:r>
      <w:r w:rsidRPr="00EC41CA">
        <w:rPr>
          <w:rStyle w:val="StyleStyleBold12pt"/>
          <w:rFonts w:eastAsia="Calibri"/>
        </w:rPr>
        <w:t>8</w:t>
      </w:r>
      <w:r>
        <w:rPr>
          <w:rFonts w:eastAsia="Calibri"/>
        </w:rPr>
        <w:t xml:space="preserve"> </w:t>
      </w:r>
    </w:p>
    <w:p w:rsidR="00E56E69" w:rsidRPr="006F56B2" w:rsidRDefault="00E56E69" w:rsidP="00E56E69">
      <w:pPr>
        <w:rPr>
          <w:rFonts w:eastAsia="Calibri" w:cs="Palatino-Roman"/>
          <w:bCs/>
          <w:color w:val="000000"/>
          <w:sz w:val="16"/>
          <w:szCs w:val="16"/>
        </w:rPr>
      </w:pPr>
      <w:r w:rsidRPr="006F56B2">
        <w:rPr>
          <w:rFonts w:eastAsia="Calibri"/>
          <w:sz w:val="16"/>
          <w:szCs w:val="16"/>
        </w:rPr>
        <w:t xml:space="preserve">director of the Center for U.S.-Korea Policy and senior associate of Washington programs in the International Relations program of The Asia Foundation (Scott, </w:t>
      </w:r>
      <w:r w:rsidRPr="006F56B2">
        <w:rPr>
          <w:rFonts w:eastAsia="Calibri" w:cs="Palatino-Roman"/>
          <w:color w:val="000000"/>
          <w:sz w:val="16"/>
          <w:szCs w:val="16"/>
        </w:rPr>
        <w:t>ASIAN PERSPECTIVE, Vol. 32, No. 2, 2008, pp. 93-113. “</w:t>
      </w:r>
      <w:r w:rsidRPr="006F56B2">
        <w:rPr>
          <w:rFonts w:eastAsia="Calibri" w:cs="Palatino-Roman"/>
          <w:bCs/>
          <w:color w:val="000000"/>
          <w:sz w:val="16"/>
          <w:szCs w:val="16"/>
        </w:rPr>
        <w:t xml:space="preserve">THE FUTURE OF U.S.-ROK RELATIONS: THE U.S. APPROACH.”) </w:t>
      </w:r>
    </w:p>
    <w:p w:rsidR="00E56E69" w:rsidRPr="00ED4C09" w:rsidRDefault="00E56E69" w:rsidP="00E56E69">
      <w:pPr>
        <w:rPr>
          <w:rFonts w:eastAsia="Calibri"/>
        </w:rPr>
      </w:pPr>
    </w:p>
    <w:p w:rsidR="00E56E69" w:rsidRPr="00EC41CA" w:rsidRDefault="00E56E69" w:rsidP="00E56E69">
      <w:pPr>
        <w:rPr>
          <w:rFonts w:eastAsia="Calibri"/>
          <w:sz w:val="16"/>
        </w:rPr>
      </w:pPr>
      <w:r w:rsidRPr="006F56B2">
        <w:rPr>
          <w:rStyle w:val="StyleBoldUnderline"/>
          <w:highlight w:val="yellow"/>
        </w:rPr>
        <w:t>Despite having experienced</w:t>
      </w:r>
      <w:r w:rsidRPr="006F56B2">
        <w:rPr>
          <w:rFonts w:eastAsia="Calibri"/>
          <w:highlight w:val="yellow"/>
          <w:u w:val="single"/>
        </w:rPr>
        <w:t xml:space="preserve"> </w:t>
      </w:r>
      <w:r w:rsidRPr="006F56B2">
        <w:t xml:space="preserve">both a </w:t>
      </w:r>
      <w:r w:rsidRPr="006F56B2">
        <w:rPr>
          <w:rStyle w:val="StyleBoldUnderline"/>
          <w:highlight w:val="yellow"/>
        </w:rPr>
        <w:t>change in international</w:t>
      </w:r>
      <w:r w:rsidRPr="006F56B2">
        <w:rPr>
          <w:rFonts w:eastAsia="Calibri"/>
          <w:highlight w:val="yellow"/>
          <w:u w:val="single"/>
        </w:rPr>
        <w:t xml:space="preserve"> </w:t>
      </w:r>
      <w:r w:rsidRPr="006F56B2">
        <w:rPr>
          <w:rStyle w:val="StyleBoldUnderline"/>
          <w:highlight w:val="yellow"/>
        </w:rPr>
        <w:t>power</w:t>
      </w:r>
      <w:r w:rsidRPr="006F56B2">
        <w:rPr>
          <w:rFonts w:eastAsia="Calibri"/>
          <w:highlight w:val="yellow"/>
          <w:u w:val="single"/>
        </w:rPr>
        <w:t xml:space="preserve"> </w:t>
      </w:r>
      <w:r w:rsidRPr="006F56B2">
        <w:t xml:space="preserve">at the end of the cold war </w:t>
      </w:r>
      <w:r w:rsidRPr="006F56B2">
        <w:rPr>
          <w:rStyle w:val="StyleBoldUnderline"/>
          <w:highlight w:val="yellow"/>
        </w:rPr>
        <w:t>and a</w:t>
      </w:r>
      <w:r w:rsidRPr="006F56B2">
        <w:rPr>
          <w:rFonts w:eastAsia="Calibri"/>
          <w:highlight w:val="yellow"/>
          <w:u w:val="single"/>
        </w:rPr>
        <w:t xml:space="preserve"> </w:t>
      </w:r>
      <w:r w:rsidRPr="006F56B2">
        <w:t xml:space="preserve">South </w:t>
      </w:r>
      <w:r w:rsidRPr="006F56B2">
        <w:rPr>
          <w:rStyle w:val="StyleBoldUnderline"/>
          <w:highlight w:val="yellow"/>
        </w:rPr>
        <w:t>Korean</w:t>
      </w:r>
      <w:r w:rsidRPr="006F56B2">
        <w:rPr>
          <w:rFonts w:eastAsia="Calibri"/>
          <w:highlight w:val="yellow"/>
          <w:u w:val="single"/>
        </w:rPr>
        <w:t xml:space="preserve"> </w:t>
      </w:r>
      <w:r w:rsidRPr="006F56B2">
        <w:t xml:space="preserve">domestic </w:t>
      </w:r>
      <w:r w:rsidRPr="006F56B2">
        <w:rPr>
          <w:rStyle w:val="StyleBoldUnderline"/>
          <w:highlight w:val="yellow"/>
        </w:rPr>
        <w:t>political transition</w:t>
      </w:r>
      <w:r w:rsidRPr="006F56B2">
        <w:rPr>
          <w:rFonts w:eastAsia="Calibri"/>
          <w:highlight w:val="yellow"/>
          <w:u w:val="single"/>
        </w:rPr>
        <w:t xml:space="preserve"> </w:t>
      </w:r>
      <w:r w:rsidRPr="006F56B2">
        <w:t xml:space="preserve">from authoritarianism to democracy, </w:t>
      </w:r>
      <w:r w:rsidRPr="006F56B2">
        <w:rPr>
          <w:rStyle w:val="StyleBoldUnderline"/>
          <w:highlight w:val="yellow"/>
        </w:rPr>
        <w:t>the</w:t>
      </w:r>
      <w:r w:rsidRPr="006F56B2">
        <w:rPr>
          <w:rFonts w:eastAsia="Calibri"/>
          <w:highlight w:val="yellow"/>
          <w:u w:val="single"/>
        </w:rPr>
        <w:t xml:space="preserve"> </w:t>
      </w:r>
      <w:r w:rsidRPr="006F56B2">
        <w:t xml:space="preserve">U.S.-ROK </w:t>
      </w:r>
      <w:r w:rsidRPr="006F56B2">
        <w:rPr>
          <w:rStyle w:val="StyleBoldUnderline"/>
          <w:highlight w:val="yellow"/>
        </w:rPr>
        <w:t>alliance</w:t>
      </w:r>
      <w:r w:rsidRPr="006F56B2">
        <w:rPr>
          <w:rFonts w:eastAsia="Calibri"/>
          <w:highlight w:val="yellow"/>
          <w:u w:val="single"/>
        </w:rPr>
        <w:t xml:space="preserve"> </w:t>
      </w:r>
      <w:r w:rsidRPr="006F56B2">
        <w:t xml:space="preserve">has </w:t>
      </w:r>
      <w:r w:rsidRPr="006F56B2">
        <w:rPr>
          <w:rStyle w:val="StyleBoldUnderline"/>
          <w:highlight w:val="yellow"/>
        </w:rPr>
        <w:t>persisted</w:t>
      </w:r>
      <w:r w:rsidRPr="00EC41CA">
        <w:rPr>
          <w:rFonts w:eastAsia="Calibri"/>
          <w:highlight w:val="yellow"/>
          <w:u w:val="single"/>
        </w:rPr>
        <w:t>.</w:t>
      </w:r>
      <w:r w:rsidRPr="00EC41CA">
        <w:rPr>
          <w:rFonts w:eastAsia="Calibri"/>
          <w:sz w:val="16"/>
        </w:rPr>
        <w:t xml:space="preserve"> Moreover, some scholars pre-dict that the third condition, </w:t>
      </w:r>
      <w:r w:rsidRPr="009C5B8B">
        <w:rPr>
          <w:rFonts w:eastAsia="Calibri"/>
          <w:u w:val="single"/>
        </w:rPr>
        <w:t>t</w:t>
      </w:r>
      <w:r w:rsidRPr="006F56B2">
        <w:t>he</w:t>
      </w:r>
      <w:r w:rsidRPr="009C5B8B">
        <w:rPr>
          <w:rFonts w:eastAsia="Calibri"/>
          <w:u w:val="single"/>
        </w:rPr>
        <w:t xml:space="preserve"> </w:t>
      </w:r>
      <w:r w:rsidRPr="006F56B2">
        <w:rPr>
          <w:rStyle w:val="StyleBoldUnderline"/>
          <w:highlight w:val="yellow"/>
        </w:rPr>
        <w:t>formation of a new outside</w:t>
      </w:r>
      <w:r w:rsidRPr="006F56B2">
        <w:rPr>
          <w:rFonts w:eastAsia="Calibri"/>
          <w:highlight w:val="yellow"/>
          <w:u w:val="single"/>
        </w:rPr>
        <w:t xml:space="preserve"> </w:t>
      </w:r>
      <w:r w:rsidRPr="006F56B2">
        <w:rPr>
          <w:rStyle w:val="StyleBoldUnderline"/>
          <w:highlight w:val="yellow"/>
        </w:rPr>
        <w:t>alliance</w:t>
      </w:r>
      <w:r w:rsidRPr="006F56B2">
        <w:rPr>
          <w:rFonts w:eastAsia="Calibri"/>
          <w:highlight w:val="yellow"/>
          <w:u w:val="single"/>
        </w:rPr>
        <w:t xml:space="preserve"> </w:t>
      </w:r>
      <w:r w:rsidRPr="006F56B2">
        <w:t xml:space="preserve">between China and South Korea, </w:t>
      </w:r>
      <w:r w:rsidRPr="006F56B2">
        <w:rPr>
          <w:rStyle w:val="StyleBoldUnderline"/>
          <w:highlight w:val="yellow"/>
        </w:rPr>
        <w:t>is only a matter of time</w:t>
      </w:r>
      <w:r w:rsidRPr="00EC41CA">
        <w:rPr>
          <w:rFonts w:eastAsia="Calibri"/>
          <w:sz w:val="16"/>
        </w:rPr>
        <w:t>.</w:t>
      </w:r>
      <w:r w:rsidRPr="006F56B2">
        <w:t xml:space="preserve">3 </w:t>
      </w:r>
      <w:r w:rsidRPr="006F56B2">
        <w:rPr>
          <w:rStyle w:val="StyleBoldUnderline"/>
          <w:highlight w:val="yellow"/>
        </w:rPr>
        <w:t>Despite</w:t>
      </w:r>
      <w:r w:rsidRPr="006F56B2">
        <w:rPr>
          <w:rFonts w:eastAsia="Calibri"/>
          <w:highlight w:val="yellow"/>
          <w:u w:val="single"/>
        </w:rPr>
        <w:t xml:space="preserve"> </w:t>
      </w:r>
      <w:r w:rsidRPr="006F56B2">
        <w:t xml:space="preserve">the </w:t>
      </w:r>
      <w:r w:rsidRPr="006F56B2">
        <w:rPr>
          <w:rStyle w:val="StyleBoldUnderline"/>
          <w:highlight w:val="yellow"/>
        </w:rPr>
        <w:t>fulfillment of several conditions that normally lead to alliance termination, the U.S.-ROK alliance has endured and</w:t>
      </w:r>
      <w:r w:rsidRPr="009C5B8B">
        <w:rPr>
          <w:rFonts w:eastAsia="Calibri"/>
          <w:u w:val="single"/>
        </w:rPr>
        <w:t xml:space="preserve"> </w:t>
      </w:r>
      <w:r w:rsidRPr="006F56B2">
        <w:t xml:space="preserve">is in the process of </w:t>
      </w:r>
      <w:r w:rsidRPr="006F56B2">
        <w:rPr>
          <w:rStyle w:val="StyleBoldUnderline"/>
          <w:highlight w:val="yellow"/>
        </w:rPr>
        <w:t>adapt</w:t>
      </w:r>
      <w:r w:rsidRPr="006F56B2">
        <w:t>ing</w:t>
      </w:r>
      <w:r w:rsidRPr="009C5B8B">
        <w:rPr>
          <w:rFonts w:eastAsia="Calibri"/>
          <w:u w:val="single"/>
        </w:rPr>
        <w:t xml:space="preserve"> </w:t>
      </w:r>
      <w:r w:rsidRPr="006F56B2">
        <w:rPr>
          <w:rStyle w:val="StyleBoldUnderline"/>
          <w:highlight w:val="yellow"/>
        </w:rPr>
        <w:t>to new circumstances</w:t>
      </w:r>
      <w:r w:rsidRPr="00EC41CA">
        <w:rPr>
          <w:rFonts w:eastAsia="Calibri"/>
          <w:sz w:val="16"/>
        </w:rPr>
        <w:t>. Changes in the external and internal political context have also necessitated changes in the alliance, and in many cases managing these challenges has not been easy.</w:t>
      </w:r>
    </w:p>
    <w:bookmarkEnd w:id="31"/>
    <w:p w:rsidR="00E56E69" w:rsidRPr="00AF4B8C" w:rsidRDefault="00E56E69" w:rsidP="00E56E69"/>
    <w:p w:rsidR="00E56E69" w:rsidRDefault="00E56E69" w:rsidP="00E56E69"/>
    <w:p w:rsidR="00E56E69" w:rsidRDefault="00E56E69" w:rsidP="00E56E69"/>
    <w:p w:rsidR="00E56E69" w:rsidRDefault="00E56E69" w:rsidP="00E56E69">
      <w:pPr>
        <w:pStyle w:val="Heading3"/>
      </w:pPr>
      <w:r>
        <w:lastRenderedPageBreak/>
        <w:t>Politics</w:t>
      </w:r>
    </w:p>
    <w:p w:rsidR="00E56E69" w:rsidRDefault="00E56E69" w:rsidP="00E56E69">
      <w:pPr>
        <w:rPr>
          <w:rFonts w:asciiTheme="minorHAnsi" w:eastAsiaTheme="majorEastAsia" w:hAnsiTheme="minorHAnsi" w:cstheme="majorBidi"/>
          <w:sz w:val="32"/>
          <w:u w:val="single"/>
        </w:rPr>
      </w:pPr>
    </w:p>
    <w:p w:rsidR="00E56E69" w:rsidRDefault="00E56E69" w:rsidP="00E56E69">
      <w:pPr>
        <w:pStyle w:val="Heading4"/>
      </w:pPr>
      <w:r>
        <w:rPr>
          <w:u w:val="single"/>
        </w:rPr>
        <w:t>Won’t Pass</w:t>
      </w:r>
      <w:r>
        <w:t>: Gang of 8 and LGBT conditions</w:t>
      </w:r>
    </w:p>
    <w:p w:rsidR="00E56E69" w:rsidRDefault="00E56E69" w:rsidP="00E56E69">
      <w:pPr>
        <w:rPr>
          <w:rStyle w:val="StyleStyleBold12pt"/>
        </w:rPr>
      </w:pPr>
      <w:r>
        <w:rPr>
          <w:rStyle w:val="StyleStyleBold12pt"/>
        </w:rPr>
        <w:t>Brock 2/9</w:t>
      </w:r>
    </w:p>
    <w:p w:rsidR="00E56E69" w:rsidRDefault="00E56E69" w:rsidP="00E56E69">
      <w:pPr>
        <w:rPr>
          <w:rStyle w:val="StyleStyleBold12pt"/>
          <w:b w:val="0"/>
          <w:sz w:val="16"/>
          <w:szCs w:val="16"/>
        </w:rPr>
      </w:pPr>
      <w:r>
        <w:rPr>
          <w:rStyle w:val="StyleStyleBold12pt"/>
          <w:sz w:val="16"/>
          <w:szCs w:val="16"/>
        </w:rPr>
        <w:t xml:space="preserve">[PolicyMic, Jana, Political columnist, </w:t>
      </w:r>
      <w:hyperlink r:id="rId77" w:history="1">
        <w:r>
          <w:rPr>
            <w:rStyle w:val="StyleStyleBold12pt"/>
            <w:sz w:val="16"/>
            <w:szCs w:val="16"/>
          </w:rPr>
          <w:t>http://www.policymic.com/articles/25188/immigration-reform-2013-what-the-president-can-learn-from-the-obamacare-battle</w:t>
        </w:r>
      </w:hyperlink>
      <w:r>
        <w:rPr>
          <w:rStyle w:val="StyleStyleBold12pt"/>
          <w:sz w:val="16"/>
          <w:szCs w:val="16"/>
        </w:rPr>
        <w:t>, mg]</w:t>
      </w:r>
    </w:p>
    <w:p w:rsidR="00E56E69" w:rsidRDefault="00E56E69" w:rsidP="00E56E69">
      <w:pPr>
        <w:rPr>
          <w:rStyle w:val="StyleStyleBold12pt"/>
          <w:b w:val="0"/>
          <w:sz w:val="16"/>
          <w:szCs w:val="16"/>
        </w:rPr>
      </w:pPr>
    </w:p>
    <w:p w:rsidR="00E56E69" w:rsidRDefault="00E56E69" w:rsidP="00E56E69">
      <w:pPr>
        <w:rPr>
          <w:rStyle w:val="StyleBoldUnderline"/>
        </w:rPr>
      </w:pPr>
      <w:r>
        <w:rPr>
          <w:rStyle w:val="StyleStyleBold12pt"/>
          <w:sz w:val="16"/>
          <w:szCs w:val="16"/>
        </w:rPr>
        <w:t>Immigration reform is at the forefront of President Obama's agenda for the year. He plans to make it a major part of his State of the Union Address on Tuesday, February 12. However, like with everything else the president has done so far, his immigration reform does not come without controversy — harkening back to his Obamacare effort.</w:t>
      </w:r>
      <w:r>
        <w:rPr>
          <w:rStyle w:val="StyleStyleBold12pt"/>
          <w:sz w:val="12"/>
          <w:szCs w:val="16"/>
        </w:rPr>
        <w:t xml:space="preserve">¶ </w:t>
      </w:r>
      <w:r>
        <w:rPr>
          <w:rStyle w:val="StyleStyleBold12pt"/>
          <w:sz w:val="16"/>
          <w:szCs w:val="16"/>
        </w:rPr>
        <w:t xml:space="preserve">Looking at Obama's plan, it is quite similar to the bipartisan group of senators one labeled the "gang of eight" — and their plan to make it possible for 11 million illegal immigrants to achieve citizenship. This includes granting "probationary legal status" for eligible undocumented workers, learning English, and paying taxes. While this measure has been praised by Obama recently, it now appears </w:t>
      </w:r>
      <w:r w:rsidRPr="000250B9">
        <w:rPr>
          <w:rStyle w:val="Emphasis"/>
          <w:highlight w:val="yellow"/>
        </w:rPr>
        <w:t>the plan could be dead in the water</w:t>
      </w:r>
      <w:r w:rsidRPr="001D4BF0">
        <w:rPr>
          <w:rStyle w:val="StyleBoldUnderline"/>
        </w:rPr>
        <w:t xml:space="preserve"> </w:t>
      </w:r>
      <w:r>
        <w:rPr>
          <w:rStyle w:val="StyleStyleBold12pt"/>
          <w:sz w:val="16"/>
          <w:szCs w:val="16"/>
        </w:rPr>
        <w:t>thanks to Obama himself.¶</w:t>
      </w:r>
      <w:r>
        <w:rPr>
          <w:rStyle w:val="StyleStyleBold12pt"/>
          <w:sz w:val="12"/>
          <w:szCs w:val="16"/>
        </w:rPr>
        <w:t xml:space="preserve"> </w:t>
      </w:r>
      <w:r>
        <w:rPr>
          <w:rStyle w:val="StyleStyleBold12pt"/>
          <w:sz w:val="16"/>
          <w:szCs w:val="16"/>
        </w:rPr>
        <w:t xml:space="preserve">Apparently, </w:t>
      </w:r>
      <w:r w:rsidRPr="001D4BF0">
        <w:rPr>
          <w:rStyle w:val="StyleBoldUnderline"/>
          <w:highlight w:val="yellow"/>
        </w:rPr>
        <w:t xml:space="preserve">Obama </w:t>
      </w:r>
      <w:r w:rsidRPr="001D2BCF">
        <w:rPr>
          <w:rStyle w:val="StyleBoldUnderline"/>
        </w:rPr>
        <w:t>has</w:t>
      </w:r>
      <w:r w:rsidRPr="001D2BCF">
        <w:rPr>
          <w:rStyle w:val="StyleStyleBold12pt"/>
          <w:sz w:val="24"/>
          <w:szCs w:val="24"/>
        </w:rPr>
        <w:t xml:space="preserve"> </w:t>
      </w:r>
      <w:r w:rsidRPr="001D2BCF">
        <w:rPr>
          <w:rStyle w:val="StyleStyleBold12pt"/>
          <w:sz w:val="16"/>
          <w:szCs w:val="16"/>
        </w:rPr>
        <w:t>his own</w:t>
      </w:r>
      <w:r w:rsidRPr="001D2BCF">
        <w:rPr>
          <w:rStyle w:val="StyleStyleBold12pt"/>
          <w:sz w:val="24"/>
          <w:szCs w:val="24"/>
        </w:rPr>
        <w:t xml:space="preserve"> </w:t>
      </w:r>
      <w:r w:rsidRPr="001D2BCF">
        <w:rPr>
          <w:rStyle w:val="StyleBoldUnderline"/>
        </w:rPr>
        <w:t>strings attached to immigration reform. He</w:t>
      </w:r>
      <w:r w:rsidRPr="001D4BF0">
        <w:rPr>
          <w:rStyle w:val="StyleBoldUnderline"/>
          <w:highlight w:val="yellow"/>
        </w:rPr>
        <w:t xml:space="preserve"> is against the "border security plan" </w:t>
      </w:r>
      <w:r w:rsidRPr="001D4BF0">
        <w:rPr>
          <w:rStyle w:val="StyleBoldUnderline"/>
        </w:rPr>
        <w:t>first</w:t>
      </w:r>
      <w:r w:rsidRPr="001D4BF0">
        <w:rPr>
          <w:rStyle w:val="StyleBoldUnderline"/>
          <w:highlight w:val="yellow"/>
        </w:rPr>
        <w:t>, which was the main stipulation</w:t>
      </w:r>
      <w:r w:rsidRPr="001D4BF0">
        <w:rPr>
          <w:rStyle w:val="StyleStyleBold12pt"/>
          <w:sz w:val="24"/>
          <w:szCs w:val="24"/>
          <w:highlight w:val="yellow"/>
        </w:rPr>
        <w:t xml:space="preserve"> </w:t>
      </w:r>
      <w:r>
        <w:rPr>
          <w:rStyle w:val="StyleStyleBold12pt"/>
          <w:sz w:val="16"/>
          <w:szCs w:val="16"/>
        </w:rPr>
        <w:t xml:space="preserve">brought forth </w:t>
      </w:r>
      <w:r w:rsidRPr="001D4BF0">
        <w:t>by the conservatives within the "gang of eight."</w:t>
      </w:r>
      <w:r>
        <w:rPr>
          <w:rStyle w:val="StyleStyleBold12pt"/>
          <w:sz w:val="16"/>
          <w:szCs w:val="16"/>
        </w:rPr>
        <w:t xml:space="preserve"> Senator Marco </w:t>
      </w:r>
      <w:r w:rsidRPr="001D4BF0">
        <w:rPr>
          <w:rStyle w:val="StyleBoldUnderline"/>
          <w:highlight w:val="yellow"/>
        </w:rPr>
        <w:t>Rubio</w:t>
      </w:r>
      <w:r>
        <w:rPr>
          <w:rStyle w:val="StyleStyleBold12pt"/>
          <w:sz w:val="16"/>
          <w:szCs w:val="16"/>
        </w:rPr>
        <w:t xml:space="preserve"> (R-Fla.) said he "</w:t>
      </w:r>
      <w:r w:rsidRPr="001D4BF0">
        <w:rPr>
          <w:rStyle w:val="StyleBoldUnderline"/>
          <w:highlight w:val="yellow"/>
        </w:rPr>
        <w:t>will not</w:t>
      </w:r>
      <w:r w:rsidRPr="001D4BF0">
        <w:rPr>
          <w:rStyle w:val="StyleStyleBold12pt"/>
          <w:sz w:val="24"/>
          <w:szCs w:val="24"/>
          <w:highlight w:val="yellow"/>
        </w:rPr>
        <w:t xml:space="preserve"> </w:t>
      </w:r>
      <w:r w:rsidRPr="001D4BF0">
        <w:t>be</w:t>
      </w:r>
      <w:r>
        <w:rPr>
          <w:rStyle w:val="StyleStyleBold12pt"/>
          <w:sz w:val="24"/>
          <w:szCs w:val="24"/>
          <w:highlight w:val="cyan"/>
        </w:rPr>
        <w:t xml:space="preserve"> </w:t>
      </w:r>
      <w:r w:rsidRPr="001D4BF0">
        <w:rPr>
          <w:rStyle w:val="StyleBoldUnderline"/>
          <w:highlight w:val="yellow"/>
        </w:rPr>
        <w:t>support</w:t>
      </w:r>
      <w:r w:rsidRPr="001D4BF0">
        <w:rPr>
          <w:rStyle w:val="StyleBoldUnderline"/>
        </w:rPr>
        <w:t>ing</w:t>
      </w:r>
      <w:r w:rsidRPr="001D4BF0">
        <w:rPr>
          <w:rStyle w:val="StyleBoldUnderline"/>
          <w:highlight w:val="yellow"/>
        </w:rPr>
        <w:t xml:space="preserve"> any law that does not ensure </w:t>
      </w:r>
      <w:r w:rsidRPr="001D4BF0">
        <w:rPr>
          <w:rStyle w:val="StyleBoldUnderline"/>
        </w:rPr>
        <w:t xml:space="preserve">that the </w:t>
      </w:r>
      <w:r w:rsidRPr="001D4BF0">
        <w:rPr>
          <w:rStyle w:val="StyleBoldUnderline"/>
          <w:highlight w:val="yellow"/>
        </w:rPr>
        <w:t>enforcement</w:t>
      </w:r>
      <w:r w:rsidRPr="001D4BF0">
        <w:rPr>
          <w:rStyle w:val="StyleBoldUnderline"/>
        </w:rPr>
        <w:t xml:space="preserve"> things happen."¶ </w:t>
      </w:r>
      <w:r w:rsidRPr="001D4BF0">
        <w:rPr>
          <w:rStyle w:val="StyleBoldUnderline"/>
          <w:highlight w:val="yellow"/>
        </w:rPr>
        <w:t xml:space="preserve">Another wrench </w:t>
      </w:r>
      <w:r w:rsidRPr="001D4BF0">
        <w:rPr>
          <w:rStyle w:val="StyleBoldUnderline"/>
        </w:rPr>
        <w:t>Obama has thrown into his immigration refo</w:t>
      </w:r>
      <w:r w:rsidRPr="001D2BCF">
        <w:rPr>
          <w:rStyle w:val="StyleBoldUnderline"/>
        </w:rPr>
        <w:t xml:space="preserve">rm </w:t>
      </w:r>
      <w:r w:rsidRPr="001D4BF0">
        <w:rPr>
          <w:rStyle w:val="StyleBoldUnderline"/>
          <w:highlight w:val="yellow"/>
        </w:rPr>
        <w:t>is guaranteeing bi-national same sex couples the same rights as heterosexual couples.</w:t>
      </w:r>
      <w:r>
        <w:rPr>
          <w:rStyle w:val="StyleStyleBold12pt"/>
          <w:sz w:val="16"/>
          <w:szCs w:val="16"/>
        </w:rPr>
        <w:t xml:space="preserve"> Just as both Senate and House members were warming up to the idea of immigration reform, Obama's extra additives could throw the reform effort into limbo. Senator John McCain (R-Ariz.) said, "what is more important, LGBT or border security?" </w:t>
      </w:r>
      <w:r>
        <w:rPr>
          <w:rStyle w:val="StyleStyleBold12pt"/>
          <w:sz w:val="12"/>
          <w:szCs w:val="16"/>
        </w:rPr>
        <w:t xml:space="preserve">¶ </w:t>
      </w:r>
      <w:r>
        <w:rPr>
          <w:rStyle w:val="StyleStyleBold12pt"/>
          <w:sz w:val="16"/>
          <w:szCs w:val="16"/>
        </w:rPr>
        <w:t xml:space="preserve">McCain is right. The two issues are completely separate. </w:t>
      </w:r>
      <w:r w:rsidRPr="001D4BF0">
        <w:rPr>
          <w:rStyle w:val="Emphasis"/>
          <w:highlight w:val="yellow"/>
        </w:rPr>
        <w:t>Obama is being reckless</w:t>
      </w:r>
      <w:r w:rsidRPr="001D4BF0">
        <w:rPr>
          <w:rStyle w:val="Emphasis"/>
        </w:rPr>
        <w:t xml:space="preserve"> </w:t>
      </w:r>
      <w:r w:rsidRPr="001D4BF0">
        <w:rPr>
          <w:rStyle w:val="StyleBoldUnderline"/>
        </w:rPr>
        <w:t xml:space="preserve">in using this issue to go along with immigration reform. At this juncture, </w:t>
      </w:r>
      <w:r w:rsidRPr="001D4BF0">
        <w:rPr>
          <w:rStyle w:val="Emphasis"/>
          <w:highlight w:val="yellow"/>
        </w:rPr>
        <w:t>he risks conservatives abandoning the effort</w:t>
      </w:r>
      <w:r w:rsidRPr="001D4BF0">
        <w:rPr>
          <w:rStyle w:val="StyleBoldUnderline"/>
        </w:rPr>
        <w:t xml:space="preserve"> for immigration reform and others who were on board. </w:t>
      </w:r>
      <w:r w:rsidRPr="001D4BF0">
        <w:rPr>
          <w:rStyle w:val="Emphasis"/>
          <w:highlight w:val="yellow"/>
        </w:rPr>
        <w:t>He will lose the "gang of eight"</w:t>
      </w:r>
      <w:r w:rsidRPr="001D4BF0">
        <w:rPr>
          <w:rStyle w:val="StyleBoldUnderline"/>
        </w:rPr>
        <w:t xml:space="preserve"> backing for sure. </w:t>
      </w:r>
    </w:p>
    <w:p w:rsidR="00E56E69" w:rsidRDefault="00E56E69" w:rsidP="00E56E69">
      <w:pPr>
        <w:pStyle w:val="Heading4"/>
        <w:rPr>
          <w:rStyle w:val="StyleStyleBold12pt"/>
          <w:b/>
        </w:rPr>
      </w:pPr>
      <w:r>
        <w:rPr>
          <w:rStyle w:val="StyleStyleBold12pt"/>
          <w:b/>
          <w:bCs/>
          <w:szCs w:val="26"/>
        </w:rPr>
        <w:t>Obama will alienate the coalition</w:t>
      </w:r>
    </w:p>
    <w:p w:rsidR="00E56E69" w:rsidRDefault="00E56E69" w:rsidP="00E56E69">
      <w:pPr>
        <w:rPr>
          <w:rStyle w:val="StyleStyleBold12pt"/>
        </w:rPr>
      </w:pPr>
      <w:r>
        <w:rPr>
          <w:rStyle w:val="StyleStyleBold12pt"/>
        </w:rPr>
        <w:t>Brock 2/9</w:t>
      </w:r>
    </w:p>
    <w:p w:rsidR="00E56E69" w:rsidRDefault="00E56E69" w:rsidP="00E56E69">
      <w:pPr>
        <w:rPr>
          <w:rStyle w:val="StyleStyleBold12pt"/>
          <w:b w:val="0"/>
          <w:sz w:val="16"/>
          <w:szCs w:val="16"/>
        </w:rPr>
      </w:pPr>
      <w:r>
        <w:rPr>
          <w:rStyle w:val="StyleStyleBold12pt"/>
          <w:sz w:val="16"/>
          <w:szCs w:val="16"/>
        </w:rPr>
        <w:t>[PolicyMic, Jana, Political columnist, http://www.policymic.com/articles/25188/immigration-reform-2013-what-the-president-can-learn-from-the-obamacare-battle, mg]</w:t>
      </w:r>
    </w:p>
    <w:p w:rsidR="00E56E69" w:rsidRDefault="00E56E69" w:rsidP="00E56E69">
      <w:pPr>
        <w:rPr>
          <w:rStyle w:val="StyleStyleBold12pt"/>
        </w:rPr>
      </w:pPr>
    </w:p>
    <w:p w:rsidR="00E56E69" w:rsidRDefault="00E56E69" w:rsidP="00E56E69">
      <w:pPr>
        <w:rPr>
          <w:rStyle w:val="StyleStyleBold12pt"/>
          <w:sz w:val="16"/>
          <w:szCs w:val="24"/>
        </w:rPr>
      </w:pPr>
      <w:r>
        <w:rPr>
          <w:rStyle w:val="StyleStyleBold12pt"/>
          <w:sz w:val="16"/>
          <w:szCs w:val="24"/>
        </w:rPr>
        <w:t xml:space="preserve">President </w:t>
      </w:r>
      <w:r>
        <w:rPr>
          <w:rStyle w:val="StyleStyleBold12pt"/>
          <w:sz w:val="24"/>
          <w:szCs w:val="24"/>
          <w:highlight w:val="cyan"/>
        </w:rPr>
        <w:t>Obama</w:t>
      </w:r>
      <w:r>
        <w:rPr>
          <w:rStyle w:val="StyleStyleBold12pt"/>
          <w:sz w:val="16"/>
          <w:szCs w:val="24"/>
        </w:rPr>
        <w:t xml:space="preserve"> should exercise caution. He </w:t>
      </w:r>
      <w:r>
        <w:rPr>
          <w:rStyle w:val="StyleStyleBold12pt"/>
          <w:sz w:val="24"/>
          <w:szCs w:val="24"/>
          <w:highlight w:val="cyan"/>
        </w:rPr>
        <w:t>is</w:t>
      </w:r>
      <w:r>
        <w:rPr>
          <w:rStyle w:val="StyleStyleBold12pt"/>
          <w:sz w:val="24"/>
          <w:szCs w:val="24"/>
        </w:rPr>
        <w:t xml:space="preserve"> </w:t>
      </w:r>
      <w:r>
        <w:rPr>
          <w:rStyle w:val="StyleStyleBold12pt"/>
          <w:sz w:val="16"/>
          <w:szCs w:val="24"/>
        </w:rPr>
        <w:t xml:space="preserve">going off </w:t>
      </w:r>
      <w:r>
        <w:rPr>
          <w:rStyle w:val="StyleStyleBold12pt"/>
          <w:sz w:val="24"/>
          <w:szCs w:val="24"/>
          <w:highlight w:val="cyan"/>
        </w:rPr>
        <w:t xml:space="preserve">on his own path instead of working with Congress. If </w:t>
      </w:r>
      <w:r w:rsidRPr="000250B9">
        <w:rPr>
          <w:rStyle w:val="StyleBoldUnderline"/>
          <w:highlight w:val="cyan"/>
        </w:rPr>
        <w:t>he chooses to a</w:t>
      </w:r>
      <w:r>
        <w:rPr>
          <w:b/>
          <w:szCs w:val="24"/>
          <w:highlight w:val="cyan"/>
          <w:u w:val="single"/>
        </w:rPr>
        <w:t>pproach immigration reform this way, he will</w:t>
      </w:r>
      <w:r>
        <w:rPr>
          <w:rStyle w:val="StyleStyleBold12pt"/>
          <w:sz w:val="16"/>
          <w:szCs w:val="24"/>
        </w:rPr>
        <w:t xml:space="preserve"> once again </w:t>
      </w:r>
      <w:r>
        <w:rPr>
          <w:rStyle w:val="StyleStyleBold12pt"/>
          <w:sz w:val="24"/>
          <w:szCs w:val="24"/>
          <w:highlight w:val="cyan"/>
        </w:rPr>
        <w:t>alienate</w:t>
      </w:r>
      <w:r>
        <w:rPr>
          <w:rStyle w:val="StyleStyleBold12pt"/>
          <w:sz w:val="16"/>
          <w:szCs w:val="24"/>
        </w:rPr>
        <w:t xml:space="preserve"> a host of congressional members. He has to work with </w:t>
      </w:r>
      <w:r>
        <w:rPr>
          <w:rStyle w:val="StyleStyleBold12pt"/>
          <w:sz w:val="24"/>
          <w:szCs w:val="24"/>
          <w:highlight w:val="cyan"/>
        </w:rPr>
        <w:t>Congress</w:t>
      </w:r>
      <w:r>
        <w:rPr>
          <w:rStyle w:val="StyleStyleBold12pt"/>
          <w:sz w:val="16"/>
          <w:szCs w:val="24"/>
        </w:rPr>
        <w:t xml:space="preserve"> not against them. It will guarantee more court battles and intense showdowns. But most importantly, </w:t>
      </w:r>
      <w:r>
        <w:rPr>
          <w:rStyle w:val="StyleStyleBold12pt"/>
          <w:sz w:val="24"/>
          <w:szCs w:val="24"/>
          <w:highlight w:val="cyan"/>
        </w:rPr>
        <w:t>it will ensure that immigration reform will not happen while he is in office</w:t>
      </w:r>
      <w:r>
        <w:rPr>
          <w:rStyle w:val="StyleStyleBold12pt"/>
          <w:sz w:val="16"/>
          <w:szCs w:val="24"/>
        </w:rPr>
        <w:t>.</w:t>
      </w:r>
    </w:p>
    <w:p w:rsidR="00E56E69" w:rsidRDefault="00E56E69" w:rsidP="00E56E69">
      <w:pPr>
        <w:pStyle w:val="Heading4"/>
      </w:pPr>
      <w:r>
        <w:t>Gay rights provisions trigger the link</w:t>
      </w:r>
    </w:p>
    <w:p w:rsidR="00E56E69" w:rsidRDefault="00E56E69" w:rsidP="00E56E69">
      <w:r w:rsidRPr="00C8756C">
        <w:t xml:space="preserve">Erin </w:t>
      </w:r>
      <w:r w:rsidRPr="00C8756C">
        <w:rPr>
          <w:rStyle w:val="StyleStyleBold12pt"/>
        </w:rPr>
        <w:t>Kelly</w:t>
      </w:r>
      <w:r w:rsidRPr="00C8756C">
        <w:t xml:space="preserve">, USA Today, </w:t>
      </w:r>
      <w:r w:rsidRPr="00C8756C">
        <w:rPr>
          <w:rStyle w:val="StyleStyleBold12pt"/>
        </w:rPr>
        <w:t>2/8</w:t>
      </w:r>
      <w:r w:rsidRPr="00C8756C">
        <w:t>/13, Gay rights becoming controversy in immigration reform, www.usatoday.com/story/news/politics/2013/02/08/gay-rights-immigration-reform/1903119/</w:t>
      </w:r>
    </w:p>
    <w:p w:rsidR="00E56E69" w:rsidRPr="00C8756C" w:rsidRDefault="00E56E69" w:rsidP="00E56E69"/>
    <w:p w:rsidR="00E56E69" w:rsidRDefault="00E56E69" w:rsidP="00E56E69">
      <w:pPr>
        <w:rPr>
          <w:sz w:val="16"/>
        </w:rPr>
      </w:pPr>
      <w:r w:rsidRPr="009D7D6D">
        <w:rPr>
          <w:rStyle w:val="Emphasis"/>
          <w:highlight w:val="yellow"/>
        </w:rPr>
        <w:t>Gay rights has emerged as an unexpected point of controversy</w:t>
      </w:r>
      <w:r w:rsidRPr="009D7D6D">
        <w:rPr>
          <w:sz w:val="16"/>
          <w:highlight w:val="yellow"/>
        </w:rPr>
        <w:t xml:space="preserve"> </w:t>
      </w:r>
      <w:r w:rsidRPr="009D7D6D">
        <w:rPr>
          <w:rStyle w:val="StyleBoldUnderline"/>
          <w:highlight w:val="yellow"/>
        </w:rPr>
        <w:t>in</w:t>
      </w:r>
      <w:r w:rsidRPr="00C8756C">
        <w:rPr>
          <w:rStyle w:val="StyleBoldUnderline"/>
        </w:rPr>
        <w:t xml:space="preserve"> the congressional debate over </w:t>
      </w:r>
      <w:r w:rsidRPr="009D7D6D">
        <w:rPr>
          <w:rStyle w:val="StyleBoldUnderline"/>
          <w:highlight w:val="yellow"/>
        </w:rPr>
        <w:t>immigration reform</w:t>
      </w:r>
      <w:r w:rsidRPr="00C8756C">
        <w:rPr>
          <w:rStyle w:val="StyleBoldUnderline"/>
        </w:rPr>
        <w:t>,</w:t>
      </w:r>
      <w:r w:rsidRPr="00C8756C">
        <w:rPr>
          <w:sz w:val="16"/>
        </w:rPr>
        <w:t xml:space="preserve"> prompting </w:t>
      </w:r>
      <w:r w:rsidRPr="009D7D6D">
        <w:rPr>
          <w:rStyle w:val="BoldUnderline"/>
          <w:highlight w:val="yellow"/>
        </w:rPr>
        <w:t>key Republicans</w:t>
      </w:r>
      <w:r w:rsidRPr="00C8756C">
        <w:rPr>
          <w:sz w:val="16"/>
        </w:rPr>
        <w:t xml:space="preserve"> to </w:t>
      </w:r>
      <w:r w:rsidRPr="009D7D6D">
        <w:rPr>
          <w:rStyle w:val="StyleBoldUnderline"/>
          <w:highlight w:val="yellow"/>
        </w:rPr>
        <w:t>warn</w:t>
      </w:r>
      <w:r w:rsidRPr="00C8756C">
        <w:rPr>
          <w:rStyle w:val="StyleBoldUnderline"/>
        </w:rPr>
        <w:t xml:space="preserve"> that </w:t>
      </w:r>
      <w:r w:rsidRPr="009D7D6D">
        <w:rPr>
          <w:rStyle w:val="Emphasis"/>
          <w:highlight w:val="yellow"/>
        </w:rPr>
        <w:t>it could derail efforts</w:t>
      </w:r>
      <w:r w:rsidRPr="00C8756C">
        <w:rPr>
          <w:sz w:val="16"/>
        </w:rPr>
        <w:t xml:space="preserve"> to reach a bipartisan compromise. President </w:t>
      </w:r>
      <w:r w:rsidRPr="009D7D6D">
        <w:rPr>
          <w:rStyle w:val="StyleBoldUnderline"/>
        </w:rPr>
        <w:t>Obama and</w:t>
      </w:r>
      <w:r w:rsidRPr="009D7D6D">
        <w:rPr>
          <w:sz w:val="16"/>
        </w:rPr>
        <w:t xml:space="preserve"> some congressional </w:t>
      </w:r>
      <w:r w:rsidRPr="009D7D6D">
        <w:rPr>
          <w:rStyle w:val="StyleBoldUnderline"/>
        </w:rPr>
        <w:t>Democrats are pushing for</w:t>
      </w:r>
      <w:r w:rsidRPr="009D7D6D">
        <w:rPr>
          <w:sz w:val="16"/>
        </w:rPr>
        <w:t xml:space="preserve"> any </w:t>
      </w:r>
      <w:r w:rsidRPr="009D7D6D">
        <w:rPr>
          <w:rStyle w:val="StyleBoldUnderline"/>
        </w:rPr>
        <w:t>immigration reform plan to include a provision to allow gay Americans</w:t>
      </w:r>
      <w:r w:rsidRPr="009D7D6D">
        <w:rPr>
          <w:sz w:val="16"/>
        </w:rPr>
        <w:t xml:space="preserve"> to sponsor their immigrant partners for legal residency </w:t>
      </w:r>
      <w:r w:rsidRPr="009D7D6D">
        <w:rPr>
          <w:sz w:val="16"/>
        </w:rPr>
        <w:lastRenderedPageBreak/>
        <w:t xml:space="preserve">in the United States. That is a right currently enjoyed only by married heterosexual couples. But </w:t>
      </w:r>
      <w:r w:rsidRPr="009D7D6D">
        <w:rPr>
          <w:rStyle w:val="StyleBoldUnderline"/>
          <w:highlight w:val="yellow"/>
        </w:rPr>
        <w:t>Republican leaders on immigration</w:t>
      </w:r>
      <w:r w:rsidRPr="00C8756C">
        <w:rPr>
          <w:sz w:val="16"/>
        </w:rPr>
        <w:t xml:space="preserve"> reform </w:t>
      </w:r>
      <w:r w:rsidRPr="009D7D6D">
        <w:rPr>
          <w:rStyle w:val="StyleBoldUnderline"/>
          <w:highlight w:val="yellow"/>
        </w:rPr>
        <w:t>say it's already going to be an uphill battle</w:t>
      </w:r>
      <w:r w:rsidRPr="00C8756C">
        <w:rPr>
          <w:rStyle w:val="StyleBoldUnderline"/>
        </w:rPr>
        <w:t xml:space="preserve"> </w:t>
      </w:r>
      <w:r w:rsidRPr="009D7D6D">
        <w:rPr>
          <w:rStyle w:val="StyleBoldUnderline"/>
          <w:highlight w:val="yellow"/>
        </w:rPr>
        <w:t>to convince</w:t>
      </w:r>
      <w:r w:rsidRPr="00C8756C">
        <w:rPr>
          <w:rStyle w:val="StyleBoldUnderline"/>
        </w:rPr>
        <w:t xml:space="preserve"> their </w:t>
      </w:r>
      <w:r w:rsidRPr="009D7D6D">
        <w:rPr>
          <w:rStyle w:val="StyleBoldUnderline"/>
          <w:highlight w:val="yellow"/>
        </w:rPr>
        <w:t>GOP colleagues to support a pathway to citizenship</w:t>
      </w:r>
      <w:r w:rsidRPr="009D7D6D">
        <w:rPr>
          <w:sz w:val="16"/>
          <w:highlight w:val="yellow"/>
        </w:rPr>
        <w:t xml:space="preserve"> for</w:t>
      </w:r>
      <w:r w:rsidRPr="00C8756C">
        <w:rPr>
          <w:sz w:val="16"/>
        </w:rPr>
        <w:t xml:space="preserve"> the 11 million illegal immigrants living in the United States. </w:t>
      </w:r>
      <w:r w:rsidRPr="009D7D6D">
        <w:rPr>
          <w:rStyle w:val="StyleBoldUnderline"/>
          <w:highlight w:val="yellow"/>
        </w:rPr>
        <w:t>Including a provision for gay partners</w:t>
      </w:r>
      <w:r w:rsidRPr="00C8756C">
        <w:rPr>
          <w:rStyle w:val="StyleBoldUnderline"/>
        </w:rPr>
        <w:t xml:space="preserve"> </w:t>
      </w:r>
      <w:r w:rsidRPr="009D7D6D">
        <w:rPr>
          <w:rStyle w:val="StyleBoldUnderline"/>
          <w:highlight w:val="yellow"/>
        </w:rPr>
        <w:t>will</w:t>
      </w:r>
      <w:r w:rsidRPr="00C8756C">
        <w:rPr>
          <w:rStyle w:val="StyleBoldUnderline"/>
        </w:rPr>
        <w:t xml:space="preserve"> </w:t>
      </w:r>
      <w:r w:rsidRPr="009D7D6D">
        <w:rPr>
          <w:rStyle w:val="StyleBoldUnderline"/>
          <w:highlight w:val="yellow"/>
        </w:rPr>
        <w:t>make</w:t>
      </w:r>
      <w:r w:rsidRPr="00C8756C">
        <w:rPr>
          <w:rStyle w:val="StyleBoldUnderline"/>
        </w:rPr>
        <w:t xml:space="preserve"> </w:t>
      </w:r>
      <w:r w:rsidRPr="009D7D6D">
        <w:rPr>
          <w:rStyle w:val="StyleBoldUnderline"/>
          <w:highlight w:val="yellow"/>
        </w:rPr>
        <w:t>reform</w:t>
      </w:r>
      <w:r w:rsidRPr="00C8756C">
        <w:rPr>
          <w:rStyle w:val="StyleBoldUnderline"/>
        </w:rPr>
        <w:t xml:space="preserve"> legislation </w:t>
      </w:r>
      <w:r w:rsidRPr="009D7D6D">
        <w:rPr>
          <w:rStyle w:val="Emphasis"/>
          <w:highlight w:val="yellow"/>
        </w:rPr>
        <w:t>an even tougher sell</w:t>
      </w:r>
      <w:r w:rsidRPr="00C8756C">
        <w:rPr>
          <w:sz w:val="16"/>
        </w:rPr>
        <w:t>, key senators said. "I'm telling you now</w:t>
      </w:r>
      <w:r w:rsidRPr="00AF2586">
        <w:rPr>
          <w:sz w:val="16"/>
          <w:highlight w:val="yellow"/>
        </w:rPr>
        <w:t xml:space="preserve">, </w:t>
      </w:r>
      <w:r w:rsidRPr="00AF2586">
        <w:rPr>
          <w:rStyle w:val="StyleBoldUnderline"/>
          <w:highlight w:val="yellow"/>
        </w:rPr>
        <w:t>if you load this</w:t>
      </w:r>
      <w:r w:rsidRPr="00C8756C">
        <w:rPr>
          <w:sz w:val="16"/>
        </w:rPr>
        <w:t xml:space="preserve"> (immigration reform legislation) </w:t>
      </w:r>
      <w:r w:rsidRPr="00C8756C">
        <w:rPr>
          <w:rStyle w:val="StyleBoldUnderline"/>
        </w:rPr>
        <w:t xml:space="preserve">up </w:t>
      </w:r>
      <w:r w:rsidRPr="00AF2586">
        <w:rPr>
          <w:rStyle w:val="StyleBoldUnderline"/>
          <w:highlight w:val="yellow"/>
        </w:rPr>
        <w:t>with social issues</w:t>
      </w:r>
      <w:r w:rsidRPr="00C8756C">
        <w:rPr>
          <w:sz w:val="16"/>
        </w:rPr>
        <w:t xml:space="preserve"> and things that are controversial</w:t>
      </w:r>
      <w:r w:rsidRPr="00C8756C">
        <w:rPr>
          <w:rStyle w:val="StyleBoldUnderline"/>
        </w:rPr>
        <w:t xml:space="preserve">, </w:t>
      </w:r>
      <w:r w:rsidRPr="00AF2586">
        <w:rPr>
          <w:rStyle w:val="StyleBoldUnderline"/>
          <w:highlight w:val="yellow"/>
        </w:rPr>
        <w:t>it will endanger the issue</w:t>
      </w:r>
      <w:r w:rsidRPr="00C8756C">
        <w:rPr>
          <w:sz w:val="16"/>
        </w:rPr>
        <w:t xml:space="preserve">," Sen. John McCain, R-Ariz., said at a forum this week sponsored by Politico. Sen. Marco Rubio, R-Fla., expressed similar concerns during an interview with the BuzzFeed online news site this week. "I think if that issue (gay rights) becomes a central issue in the debate it's going to become harder to get it done because there will be strong feelings on both sides," Rubio said. McCain and Rubio are part of a group of eight senators -- four Republicans and four Democrats -- who recently unveiled a bipartisan blueprint for comprehensive immigration reform. Their efforts have sparked optimism among immigration rights' advocates that legislation might finally be passed to deal with the divisive issue. The senators' bipartisan blueprint does not include any provision for gay citizens to sponsor their immigrant partners for legal status. However, a plan announced by Obama late last month does include the language, which supporters estimate would affect 30,000 to 40,000 gay Americans and their partners. This week, a group of 16 House members -- 14 Democrats and two moderate Republicans from the Northeast -- introduced the "Uniting American Families Act" to allow gay Americans to sponsor their "permanent partners" to become legal U.S. residents -- and eventually citizens. "Permanent partners" are described as two adults who intend to make a lifelong commitment to one another. "Today, thousands of committed same-sex couples are needlessly suffering because of unequal treatment under our immigration laws, and this is an outrage," said Jerrold Nadler, D-N.Y., who led the effort to introduce the same-sex partners' bill in the House. "Any serious legislative proposal for comprehensive immigration reform absolutely must include gay and lesbian couples and their families." Sen. Patrick Leahy, D-Vt., the chairman of the Senate Judiciary Committee, said he intends to introduce identical legislation in that chamber soon with more than 25 Democratic co-sponsors and the support of Republican Sen. Susan Collins of Maine. "More than two dozen countries recognize same-sex couples for immigration purposes," Collins said. "This important civil rights legislation would help prevent committed, loving families from being forced to choose between leaving their family or leaving their country." But some of the religious </w:t>
      </w:r>
      <w:r w:rsidRPr="00AF2586">
        <w:rPr>
          <w:rStyle w:val="StyleBoldUnderline"/>
          <w:highlight w:val="yellow"/>
        </w:rPr>
        <w:t>groups that strongly support immigration</w:t>
      </w:r>
      <w:r w:rsidRPr="00C8756C">
        <w:rPr>
          <w:rStyle w:val="StyleBoldUnderline"/>
        </w:rPr>
        <w:t xml:space="preserve"> reform </w:t>
      </w:r>
      <w:r w:rsidRPr="00AF2586">
        <w:rPr>
          <w:rStyle w:val="StyleBoldUnderline"/>
          <w:highlight w:val="yellow"/>
        </w:rPr>
        <w:t>say</w:t>
      </w:r>
      <w:r w:rsidRPr="00C8756C">
        <w:rPr>
          <w:rStyle w:val="StyleBoldUnderline"/>
        </w:rPr>
        <w:t xml:space="preserve"> </w:t>
      </w:r>
      <w:r w:rsidRPr="00AF2586">
        <w:rPr>
          <w:rStyle w:val="StyleBoldUnderline"/>
          <w:highlight w:val="yellow"/>
        </w:rPr>
        <w:t>they will oppose</w:t>
      </w:r>
      <w:r w:rsidRPr="00C8756C">
        <w:rPr>
          <w:rStyle w:val="StyleBoldUnderline"/>
        </w:rPr>
        <w:t xml:space="preserve"> the </w:t>
      </w:r>
      <w:r w:rsidRPr="00AF2586">
        <w:rPr>
          <w:rStyle w:val="StyleBoldUnderline"/>
          <w:highlight w:val="yellow"/>
        </w:rPr>
        <w:t>inclusion of the same-sex provision in any</w:t>
      </w:r>
      <w:r w:rsidRPr="00C8756C">
        <w:rPr>
          <w:rStyle w:val="StyleBoldUnderline"/>
        </w:rPr>
        <w:t xml:space="preserve"> </w:t>
      </w:r>
      <w:r w:rsidRPr="00AF2586">
        <w:rPr>
          <w:rStyle w:val="StyleBoldUnderline"/>
          <w:highlight w:val="yellow"/>
        </w:rPr>
        <w:t>comprehensive</w:t>
      </w:r>
      <w:r w:rsidRPr="00C8756C">
        <w:rPr>
          <w:rStyle w:val="StyleBoldUnderline"/>
        </w:rPr>
        <w:t xml:space="preserve"> </w:t>
      </w:r>
      <w:r w:rsidRPr="00AF2586">
        <w:rPr>
          <w:rStyle w:val="StyleBoldUnderline"/>
          <w:highlight w:val="yellow"/>
        </w:rPr>
        <w:t>bill</w:t>
      </w:r>
      <w:r w:rsidRPr="00C8756C">
        <w:rPr>
          <w:sz w:val="16"/>
        </w:rPr>
        <w:t>. U.S. Catholic bishops, with the support of evangelicals, have written a letter to Obama urging him to remove the provision from his immigration reform plan. "</w:t>
      </w:r>
      <w:r w:rsidRPr="00C8756C">
        <w:rPr>
          <w:rStyle w:val="StyleBoldUnderline"/>
        </w:rPr>
        <w:t>Injecting a contentious social issue into the immigration debate calls into question the commitment to actually achieving immigration reform,"</w:t>
      </w:r>
      <w:r w:rsidRPr="00C8756C">
        <w:rPr>
          <w:sz w:val="16"/>
        </w:rPr>
        <w:t xml:space="preserve"> said Galen Carey, vice president of the National Association of Evangelicals. "Too many politicians in both parties are using the immigration issue to score political points. We need a laser focus on building bipartisan consensus on fixing our broken immigration system. The future for millions of immigrant families hangs in the balance."</w:t>
      </w:r>
    </w:p>
    <w:p w:rsidR="00E56E69" w:rsidRDefault="00E56E69" w:rsidP="00E56E69">
      <w:pPr>
        <w:pStyle w:val="Heading4"/>
      </w:pPr>
      <w:r>
        <w:t>Obama’s capital is irrelevant and winners win</w:t>
      </w:r>
    </w:p>
    <w:p w:rsidR="00E56E69" w:rsidRDefault="00E56E69" w:rsidP="00E56E69">
      <w:r w:rsidRPr="00127CF8">
        <w:t xml:space="preserve">Michael </w:t>
      </w:r>
      <w:r w:rsidRPr="00127CF8">
        <w:rPr>
          <w:rStyle w:val="StyleStyleBold12pt"/>
        </w:rPr>
        <w:t>Hirsh</w:t>
      </w:r>
      <w:r w:rsidRPr="00127CF8">
        <w:t xml:space="preserve">, National Journal, </w:t>
      </w:r>
      <w:r w:rsidRPr="00127CF8">
        <w:rPr>
          <w:rStyle w:val="StyleStyleBold12pt"/>
        </w:rPr>
        <w:t>2/7</w:t>
      </w:r>
      <w:r w:rsidRPr="00127CF8">
        <w:t>/13, There’s No Such Thing as Political Capital, www.nationaljournal.com/magazine/there-s-no-such-thing-as-political-capital-20130207</w:t>
      </w:r>
    </w:p>
    <w:p w:rsidR="00E56E69" w:rsidRDefault="00E56E69" w:rsidP="00E56E69"/>
    <w:p w:rsidR="00E56E69" w:rsidRPr="00D22C2D" w:rsidRDefault="00E56E69" w:rsidP="00E56E69">
      <w:pPr>
        <w:rPr>
          <w:rStyle w:val="StyleBoldUnderline"/>
          <w:b w:val="0"/>
          <w:bCs w:val="0"/>
          <w:sz w:val="16"/>
          <w:u w:val="none"/>
        </w:rPr>
      </w:pPr>
      <w:r w:rsidRPr="00183A78">
        <w:rPr>
          <w:sz w:val="16"/>
        </w:rPr>
        <w:t xml:space="preserve">Meanwhile, the </w:t>
      </w:r>
      <w:r w:rsidRPr="00B32822">
        <w:rPr>
          <w:rStyle w:val="StyleBoldUnderline"/>
          <w:highlight w:val="yellow"/>
        </w:rPr>
        <w:t>Republican</w:t>
      </w:r>
      <w:r w:rsidRPr="00127CF8">
        <w:rPr>
          <w:rStyle w:val="StyleBoldUnderline"/>
        </w:rPr>
        <w:t xml:space="preserve"> members of the</w:t>
      </w:r>
      <w:r w:rsidRPr="00183A78">
        <w:rPr>
          <w:sz w:val="16"/>
        </w:rPr>
        <w:t xml:space="preserve"> Senate’s so-called </w:t>
      </w:r>
      <w:r w:rsidRPr="00B32822">
        <w:rPr>
          <w:rStyle w:val="StyleBoldUnderline"/>
          <w:highlight w:val="yellow"/>
        </w:rPr>
        <w:t>Gang of Eight are</w:t>
      </w:r>
      <w:r w:rsidRPr="00127CF8">
        <w:rPr>
          <w:rStyle w:val="StyleBoldUnderline"/>
        </w:rPr>
        <w:t xml:space="preserve"> </w:t>
      </w:r>
      <w:r w:rsidRPr="00B32822">
        <w:rPr>
          <w:rStyle w:val="StyleBoldUnderline"/>
          <w:highlight w:val="yellow"/>
        </w:rPr>
        <w:t>pushing hard for</w:t>
      </w:r>
      <w:r w:rsidRPr="00127CF8">
        <w:rPr>
          <w:rStyle w:val="StyleBoldUnderline"/>
        </w:rPr>
        <w:t xml:space="preserve"> a new spirit of </w:t>
      </w:r>
      <w:r w:rsidRPr="00B32822">
        <w:rPr>
          <w:rStyle w:val="StyleBoldUnderline"/>
          <w:highlight w:val="yellow"/>
        </w:rPr>
        <w:t>compromise on immigration</w:t>
      </w:r>
      <w:r w:rsidRPr="00127CF8">
        <w:rPr>
          <w:rStyle w:val="StyleBoldUnderline"/>
        </w:rPr>
        <w:t xml:space="preserve"> reform</w:t>
      </w:r>
      <w:r w:rsidRPr="00183A78">
        <w:rPr>
          <w:sz w:val="16"/>
        </w:rPr>
        <w:t xml:space="preserve">, a sharp change after an election year in which the GOP standard-bearer declared he would make life so miserable for the 11 million illegal immigrants in the U.S. that they would “self-deport.” But </w:t>
      </w:r>
      <w:r w:rsidRPr="00B32822">
        <w:rPr>
          <w:rStyle w:val="Emphasis"/>
          <w:highlight w:val="yellow"/>
        </w:rPr>
        <w:t xml:space="preserve">this </w:t>
      </w:r>
      <w:r w:rsidRPr="000A6C22">
        <w:rPr>
          <w:rStyle w:val="Emphasis"/>
          <w:highlight w:val="yellow"/>
        </w:rPr>
        <w:t>turnaround has very little to do with Obama’s</w:t>
      </w:r>
      <w:r w:rsidRPr="00B32822">
        <w:rPr>
          <w:rStyle w:val="Emphasis"/>
        </w:rPr>
        <w:t xml:space="preserve"> personal </w:t>
      </w:r>
      <w:r w:rsidRPr="000A6C22">
        <w:rPr>
          <w:rStyle w:val="Emphasis"/>
          <w:highlight w:val="yellow"/>
        </w:rPr>
        <w:t>influence</w:t>
      </w:r>
      <w:r w:rsidRPr="00B32822">
        <w:rPr>
          <w:sz w:val="16"/>
        </w:rPr>
        <w:t xml:space="preserve">—his political mandate, as it were. </w:t>
      </w:r>
      <w:r w:rsidRPr="00B32822">
        <w:rPr>
          <w:rStyle w:val="StyleBoldUnderline"/>
        </w:rPr>
        <w:t>It has</w:t>
      </w:r>
      <w:r w:rsidRPr="00B32822">
        <w:rPr>
          <w:sz w:val="16"/>
        </w:rPr>
        <w:t xml:space="preserve"> almost </w:t>
      </w:r>
      <w:r w:rsidRPr="00B32822">
        <w:rPr>
          <w:rStyle w:val="StyleBoldUnderline"/>
        </w:rPr>
        <w:t>entirely to do with</w:t>
      </w:r>
      <w:r w:rsidRPr="00B32822">
        <w:rPr>
          <w:sz w:val="16"/>
        </w:rPr>
        <w:t xml:space="preserve"> just two numbers: 71 and 27. That’s 71 percent for Obama, </w:t>
      </w:r>
      <w:r w:rsidRPr="00B32822">
        <w:rPr>
          <w:rStyle w:val="StyleBoldUnderline"/>
        </w:rPr>
        <w:t>27 percent for Mitt Romney</w:t>
      </w:r>
      <w:r w:rsidRPr="00B32822">
        <w:rPr>
          <w:sz w:val="16"/>
        </w:rPr>
        <w:t>, the breakdown of the Hispanic vote in the 2012 presidential election. Obama drove home his advantage by giving a speech on immigration reform on Jan. 29 at a Hispanic-dominated high school in Nevada, a swing state he</w:t>
      </w:r>
      <w:r w:rsidRPr="00183A78">
        <w:rPr>
          <w:sz w:val="16"/>
        </w:rPr>
        <w:t xml:space="preserve"> won by a surprising 8 percentage points in November. But the movement on immigration has mainly come out of the Republican Party’s recent introspection, and the realization by its more thoughtful members, such as Sen. Marco Rubio of Florida and Gov. Bobby Jindal of Louisiana, that </w:t>
      </w:r>
      <w:r w:rsidRPr="00127CF8">
        <w:rPr>
          <w:rStyle w:val="StyleBoldUnderline"/>
        </w:rPr>
        <w:t>without</w:t>
      </w:r>
      <w:r w:rsidRPr="00183A78">
        <w:rPr>
          <w:sz w:val="16"/>
        </w:rPr>
        <w:t xml:space="preserve"> such </w:t>
      </w:r>
      <w:r w:rsidRPr="00127CF8">
        <w:rPr>
          <w:rStyle w:val="StyleBoldUnderline"/>
        </w:rPr>
        <w:t>a shift the party may be facing demographic death</w:t>
      </w:r>
      <w:r w:rsidRPr="00183A78">
        <w:rPr>
          <w:sz w:val="16"/>
        </w:rPr>
        <w:t xml:space="preserve"> in a country where the 2010 census showed, for the first time, that white births have fallen into the minority. </w:t>
      </w:r>
      <w:r w:rsidRPr="000A6C22">
        <w:rPr>
          <w:rStyle w:val="Emphasis"/>
          <w:highlight w:val="yellow"/>
        </w:rPr>
        <w:t>It’s got nothing to do with Oba</w:t>
      </w:r>
      <w:r w:rsidRPr="00B32822">
        <w:rPr>
          <w:rStyle w:val="Emphasis"/>
          <w:highlight w:val="yellow"/>
        </w:rPr>
        <w:t>ma’s</w:t>
      </w:r>
      <w:r w:rsidRPr="00127CF8">
        <w:rPr>
          <w:rStyle w:val="Emphasis"/>
        </w:rPr>
        <w:t xml:space="preserve"> political </w:t>
      </w:r>
      <w:r w:rsidRPr="00B32822">
        <w:rPr>
          <w:rStyle w:val="Emphasis"/>
          <w:highlight w:val="yellow"/>
        </w:rPr>
        <w:t>capital</w:t>
      </w:r>
      <w:r w:rsidRPr="00183A78">
        <w:rPr>
          <w:sz w:val="16"/>
        </w:rPr>
        <w:t xml:space="preserve"> </w:t>
      </w:r>
      <w:r w:rsidRPr="00127CF8">
        <w:rPr>
          <w:rStyle w:val="StyleBoldUnderline"/>
        </w:rPr>
        <w:t>or</w:t>
      </w:r>
      <w:r w:rsidRPr="00183A78">
        <w:rPr>
          <w:sz w:val="16"/>
        </w:rPr>
        <w:t xml:space="preserve">, indeed, </w:t>
      </w:r>
      <w:r w:rsidRPr="000A6C22">
        <w:rPr>
          <w:rStyle w:val="StyleBoldUnderline"/>
        </w:rPr>
        <w:t>Obama at all.</w:t>
      </w:r>
      <w:r w:rsidRPr="000A6C22">
        <w:rPr>
          <w:u w:val="single"/>
        </w:rPr>
        <w:t xml:space="preserve"> </w:t>
      </w:r>
      <w:r w:rsidRPr="000A6C22">
        <w:rPr>
          <w:rStyle w:val="StyleBoldUnderline"/>
        </w:rPr>
        <w:t>The point is not that “political capital” is a meaningless</w:t>
      </w:r>
      <w:r w:rsidRPr="000A6C22">
        <w:rPr>
          <w:sz w:val="16"/>
        </w:rPr>
        <w:t xml:space="preserve"> term. Often it is a synonym for “mandate</w:t>
      </w:r>
      <w:r w:rsidRPr="00183A78">
        <w:rPr>
          <w:sz w:val="16"/>
        </w:rPr>
        <w:t xml:space="preserv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w:t>
      </w:r>
      <w:r w:rsidRPr="00B32822">
        <w:rPr>
          <w:sz w:val="16"/>
        </w:rPr>
        <w:t xml:space="preserve">popularity and some momentum on your side.” </w:t>
      </w:r>
      <w:r w:rsidRPr="00B32822">
        <w:rPr>
          <w:rStyle w:val="StyleBoldUnderline"/>
        </w:rPr>
        <w:t xml:space="preserve">The real problem is that the idea of </w:t>
      </w:r>
      <w:r w:rsidRPr="00B32822">
        <w:rPr>
          <w:rStyle w:val="StyleBoldUnderline"/>
        </w:rPr>
        <w:lastRenderedPageBreak/>
        <w:t>political capital</w:t>
      </w:r>
      <w:r w:rsidRPr="00B32822">
        <w:rPr>
          <w:sz w:val="16"/>
        </w:rPr>
        <w:t>—or mandates, or momentum—</w:t>
      </w:r>
      <w:r w:rsidRPr="00B32822">
        <w:rPr>
          <w:rStyle w:val="StyleBoldUnderline"/>
        </w:rPr>
        <w:t>is so poorly defined that</w:t>
      </w:r>
      <w:r w:rsidRPr="00B32822">
        <w:rPr>
          <w:sz w:val="16"/>
        </w:rPr>
        <w:t xml:space="preserve"> presidents and </w:t>
      </w:r>
      <w:r w:rsidRPr="00B32822">
        <w:rPr>
          <w:rStyle w:val="StyleBoldUnderline"/>
        </w:rPr>
        <w:t>pundits</w:t>
      </w:r>
      <w:r w:rsidRPr="00B32822">
        <w:rPr>
          <w:sz w:val="16"/>
        </w:rPr>
        <w:t xml:space="preserve"> often </w:t>
      </w:r>
      <w:r w:rsidRPr="00B32822">
        <w:rPr>
          <w:rStyle w:val="StyleBoldUnderline"/>
        </w:rPr>
        <w:t>get it wrong</w:t>
      </w:r>
      <w:r w:rsidRPr="00B32822">
        <w:rPr>
          <w:sz w:val="16"/>
        </w:rPr>
        <w:t>. “</w:t>
      </w:r>
      <w:r w:rsidRPr="00B32822">
        <w:rPr>
          <w:rStyle w:val="StyleBoldUnderline"/>
        </w:rPr>
        <w:t>Presidents</w:t>
      </w:r>
      <w:r w:rsidRPr="00B32822">
        <w:rPr>
          <w:sz w:val="16"/>
        </w:rPr>
        <w:t xml:space="preserve"> usually </w:t>
      </w:r>
      <w:r w:rsidRPr="00B32822">
        <w:rPr>
          <w:rStyle w:val="StyleBoldUnderline"/>
        </w:rPr>
        <w:t>over-estimate it</w:t>
      </w:r>
      <w:r w:rsidRPr="00B32822">
        <w:rPr>
          <w:sz w:val="16"/>
        </w:rPr>
        <w:t xml:space="preserve">,” says George Edwards, a presidential scholar at Texas A&amp;M University. “The best kind of </w:t>
      </w:r>
      <w:r w:rsidRPr="00B32822">
        <w:rPr>
          <w:rStyle w:val="StyleBoldUnderline"/>
        </w:rPr>
        <w:t>political capital</w:t>
      </w:r>
      <w:r w:rsidRPr="00B32822">
        <w:rPr>
          <w:sz w:val="16"/>
        </w:rPr>
        <w:t xml:space="preserve">—some sense of an electoral mandate to do something—is very rare. It almost </w:t>
      </w:r>
      <w:r w:rsidRPr="00B32822">
        <w:rPr>
          <w:rStyle w:val="Emphasis"/>
        </w:rPr>
        <w:t>never happens</w:t>
      </w:r>
      <w:r w:rsidRPr="00B32822">
        <w:rPr>
          <w:sz w:val="16"/>
        </w:rPr>
        <w:t xml:space="preserve">. In 1964, maybe. And to some degree in 1980.” For that reason, </w:t>
      </w:r>
      <w:r w:rsidRPr="00B32822">
        <w:rPr>
          <w:rStyle w:val="StyleBoldUnderline"/>
          <w:highlight w:val="yellow"/>
        </w:rPr>
        <w:t>political capital is a concept that misleads far more than it enlightens</w:t>
      </w:r>
      <w:r w:rsidRPr="00B32822">
        <w:rPr>
          <w:sz w:val="16"/>
          <w:highlight w:val="yellow"/>
        </w:rPr>
        <w:t xml:space="preserve">. </w:t>
      </w:r>
      <w:r w:rsidRPr="00B32822">
        <w:rPr>
          <w:rStyle w:val="StyleBoldUnderline"/>
          <w:highlight w:val="yellow"/>
        </w:rPr>
        <w:t>It is distortionary</w:t>
      </w:r>
      <w:r w:rsidRPr="00B32822">
        <w:rPr>
          <w:rStyle w:val="StyleBoldUnderline"/>
        </w:rPr>
        <w:t xml:space="preserve">. It </w:t>
      </w:r>
      <w:r w:rsidRPr="00B32822">
        <w:rPr>
          <w:rStyle w:val="StyleBoldUnderline"/>
          <w:highlight w:val="yellow"/>
        </w:rPr>
        <w:t>conveys</w:t>
      </w:r>
      <w:r w:rsidRPr="00B32822">
        <w:rPr>
          <w:rStyle w:val="StyleBoldUnderline"/>
        </w:rPr>
        <w:t xml:space="preserve"> the </w:t>
      </w:r>
      <w:r w:rsidRPr="00B32822">
        <w:rPr>
          <w:rStyle w:val="StyleBoldUnderline"/>
          <w:highlight w:val="yellow"/>
        </w:rPr>
        <w:t>idea that we know more than we really do about</w:t>
      </w:r>
      <w:r w:rsidRPr="00127CF8">
        <w:rPr>
          <w:rStyle w:val="StyleBoldUnderline"/>
        </w:rPr>
        <w:t xml:space="preserve"> the ever-elusive concept of </w:t>
      </w:r>
      <w:r w:rsidRPr="00B32822">
        <w:rPr>
          <w:rStyle w:val="StyleBoldUnderline"/>
          <w:highlight w:val="yellow"/>
        </w:rPr>
        <w:t>political power, and</w:t>
      </w:r>
      <w:r w:rsidRPr="00127CF8">
        <w:rPr>
          <w:rStyle w:val="StyleBoldUnderline"/>
        </w:rPr>
        <w:t xml:space="preserve"> it </w:t>
      </w:r>
      <w:r w:rsidRPr="00B32822">
        <w:rPr>
          <w:rStyle w:val="StyleBoldUnderline"/>
          <w:highlight w:val="yellow"/>
        </w:rPr>
        <w:t>discounts</w:t>
      </w:r>
      <w:r w:rsidRPr="00183A78">
        <w:rPr>
          <w:sz w:val="16"/>
        </w:rPr>
        <w:t xml:space="preserve"> the way </w:t>
      </w:r>
      <w:r w:rsidRPr="00B32822">
        <w:rPr>
          <w:rStyle w:val="BoldUnderline"/>
          <w:highlight w:val="yellow"/>
        </w:rPr>
        <w:t>unforeseen events</w:t>
      </w:r>
      <w:r w:rsidRPr="00183A78">
        <w:rPr>
          <w:sz w:val="16"/>
        </w:rPr>
        <w:t xml:space="preserve"> can suddenly </w:t>
      </w:r>
      <w:r w:rsidRPr="00127CF8">
        <w:rPr>
          <w:rStyle w:val="StyleBoldUnderline"/>
        </w:rPr>
        <w:t>change everything</w:t>
      </w:r>
      <w:r w:rsidRPr="00183A78">
        <w:rPr>
          <w:sz w:val="16"/>
        </w:rPr>
        <w:t xml:space="preserve">. Instead, </w:t>
      </w:r>
      <w:r w:rsidRPr="00B32822">
        <w:rPr>
          <w:rStyle w:val="StyleBoldUnderline"/>
          <w:highlight w:val="yellow"/>
        </w:rPr>
        <w:t>it suggests,</w:t>
      </w:r>
      <w:r w:rsidRPr="00127CF8">
        <w:rPr>
          <w:rStyle w:val="StyleBoldUnderline"/>
        </w:rPr>
        <w:t xml:space="preserve"> </w:t>
      </w:r>
      <w:r w:rsidRPr="00B32822">
        <w:rPr>
          <w:rStyle w:val="Emphasis"/>
          <w:highlight w:val="yellow"/>
        </w:rPr>
        <w:t>erroneously</w:t>
      </w:r>
      <w:r w:rsidRPr="00127CF8">
        <w:rPr>
          <w:rStyle w:val="StyleBoldUnderline"/>
        </w:rPr>
        <w:t xml:space="preserve">, that a </w:t>
      </w:r>
      <w:r w:rsidRPr="00B32822">
        <w:rPr>
          <w:rStyle w:val="StyleBoldUnderline"/>
          <w:highlight w:val="yellow"/>
        </w:rPr>
        <w:t>political figure has a concrete amount</w:t>
      </w:r>
      <w:r w:rsidRPr="00127CF8">
        <w:rPr>
          <w:rStyle w:val="StyleBoldUnderline"/>
        </w:rPr>
        <w:t xml:space="preserve"> of political </w:t>
      </w:r>
      <w:r w:rsidRPr="00B32822">
        <w:rPr>
          <w:rStyle w:val="StyleBoldUnderline"/>
          <w:highlight w:val="yellow"/>
        </w:rPr>
        <w:t>capital to invest</w:t>
      </w:r>
      <w:r w:rsidRPr="00127CF8">
        <w:rPr>
          <w:rStyle w:val="StyleBoldUnderline"/>
        </w:rPr>
        <w:t>, just as someone might have real investment capital</w:t>
      </w:r>
      <w:r w:rsidRPr="00183A78">
        <w:rPr>
          <w:sz w:val="16"/>
        </w:rPr>
        <w:t>—</w:t>
      </w:r>
      <w:r w:rsidRPr="009909A4">
        <w:rPr>
          <w:rStyle w:val="StyleBoldUnderline"/>
          <w:highlight w:val="yellow"/>
        </w:rPr>
        <w:t>that</w:t>
      </w:r>
      <w:r w:rsidRPr="00183A78">
        <w:rPr>
          <w:sz w:val="16"/>
        </w:rPr>
        <w:t xml:space="preserve"> a particular leader can bank his gains, and the size of </w:t>
      </w:r>
      <w:r w:rsidRPr="009909A4">
        <w:rPr>
          <w:rStyle w:val="StyleBoldUnderline"/>
          <w:highlight w:val="yellow"/>
        </w:rPr>
        <w:t>his account determines what he can do at any given moment</w:t>
      </w:r>
      <w:r w:rsidRPr="00183A78">
        <w:rPr>
          <w:sz w:val="16"/>
        </w:rPr>
        <w:t xml:space="preserve">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w:t>
      </w:r>
      <w:r w:rsidRPr="000A6C22">
        <w:rPr>
          <w:rStyle w:val="StyleBoldUnderline"/>
          <w:highlight w:val="yellow"/>
        </w:rPr>
        <w:t xml:space="preserve">the abrupt </w:t>
      </w:r>
      <w:r w:rsidRPr="009909A4">
        <w:rPr>
          <w:rStyle w:val="StyleBoldUnderline"/>
          <w:highlight w:val="yellow"/>
        </w:rPr>
        <w:t>emergence of</w:t>
      </w:r>
      <w:r w:rsidRPr="00183A78">
        <w:rPr>
          <w:sz w:val="16"/>
        </w:rPr>
        <w:t xml:space="preserve"> the </w:t>
      </w:r>
      <w:r w:rsidRPr="009909A4">
        <w:rPr>
          <w:rStyle w:val="StyleBoldUnderline"/>
          <w:highlight w:val="yellow"/>
        </w:rPr>
        <w:t>immigration</w:t>
      </w:r>
      <w:r w:rsidRPr="00183A78">
        <w:rPr>
          <w:sz w:val="16"/>
        </w:rPr>
        <w:t xml:space="preserve"> and gun-control issues </w:t>
      </w:r>
      <w:r w:rsidRPr="000A6C22">
        <w:rPr>
          <w:rStyle w:val="StyleBoldUnderline"/>
          <w:highlight w:val="yellow"/>
        </w:rPr>
        <w:t xml:space="preserve">illustrates how </w:t>
      </w:r>
      <w:r w:rsidRPr="009909A4">
        <w:rPr>
          <w:rStyle w:val="StyleBoldUnderline"/>
        </w:rPr>
        <w:t>suddenly</w:t>
      </w:r>
      <w:r w:rsidRPr="00032BB0">
        <w:rPr>
          <w:rStyle w:val="StyleBoldUnderline"/>
        </w:rPr>
        <w:t xml:space="preserve"> </w:t>
      </w:r>
      <w:r w:rsidRPr="009909A4">
        <w:rPr>
          <w:rStyle w:val="StyleBoldUnderline"/>
          <w:highlight w:val="yellow"/>
        </w:rPr>
        <w:t>shifts in mood can occur and how political interests</w:t>
      </w:r>
      <w:r w:rsidRPr="00032BB0">
        <w:rPr>
          <w:rStyle w:val="StyleBoldUnderline"/>
        </w:rPr>
        <w:t xml:space="preserve"> </w:t>
      </w:r>
      <w:r w:rsidRPr="009909A4">
        <w:rPr>
          <w:rStyle w:val="StyleBoldUnderline"/>
          <w:highlight w:val="yellow"/>
        </w:rPr>
        <w:t>can align in new ways</w:t>
      </w:r>
      <w:r w:rsidRPr="00183A78">
        <w:rPr>
          <w:sz w:val="16"/>
        </w:rPr>
        <w:t xml:space="preserve"> just as suddenly. Indeed, the pseudo-concept of political capital masks a larger truth about Washington that is kindergarten simple: You just don’t know what you can do until you try. Or as Ornstein himself once wrote years ago, “Winning wins.” In theory, and in </w:t>
      </w:r>
      <w:r w:rsidRPr="009909A4">
        <w:rPr>
          <w:sz w:val="16"/>
        </w:rPr>
        <w:t xml:space="preserve">practice, </w:t>
      </w:r>
      <w:r w:rsidRPr="009909A4">
        <w:rPr>
          <w:rStyle w:val="StyleBoldUnderline"/>
        </w:rPr>
        <w:t>depending on Obama’s handling of any particular issue, even in a polarized time, he could still deliver on a lot</w:t>
      </w:r>
      <w:r w:rsidRPr="009909A4">
        <w:rPr>
          <w:sz w:val="16"/>
        </w:rPr>
        <w:t xml:space="preserve"> of his second-term goals, depending on his skill and the breaks. Unforeseen catalysts can appear, like Newtown</w:t>
      </w:r>
      <w:r w:rsidRPr="00183A78">
        <w:rPr>
          <w:sz w:val="16"/>
        </w:rPr>
        <w:t xml:space="preserve">. </w:t>
      </w:r>
      <w:r w:rsidRPr="009909A4">
        <w:rPr>
          <w:rStyle w:val="StyleBoldUnderline"/>
          <w:highlight w:val="yellow"/>
        </w:rPr>
        <w:t>Epiphanies</w:t>
      </w:r>
      <w:r w:rsidRPr="00032BB0">
        <w:rPr>
          <w:rStyle w:val="StyleBoldUnderline"/>
        </w:rPr>
        <w:t xml:space="preserve"> </w:t>
      </w:r>
      <w:r w:rsidRPr="009909A4">
        <w:rPr>
          <w:rStyle w:val="StyleBoldUnderline"/>
          <w:highlight w:val="yellow"/>
        </w:rPr>
        <w:t>can dawn</w:t>
      </w:r>
      <w:r w:rsidRPr="00032BB0">
        <w:rPr>
          <w:rStyle w:val="StyleBoldUnderline"/>
        </w:rPr>
        <w:t xml:space="preserve">, </w:t>
      </w:r>
      <w:r w:rsidRPr="009909A4">
        <w:rPr>
          <w:rStyle w:val="StyleBoldUnderline"/>
          <w:highlight w:val="yellow"/>
        </w:rPr>
        <w:t>such as when</w:t>
      </w:r>
      <w:r w:rsidRPr="00032BB0">
        <w:rPr>
          <w:rStyle w:val="StyleBoldUnderline"/>
        </w:rPr>
        <w:t xml:space="preserve"> many </w:t>
      </w:r>
      <w:r w:rsidRPr="009909A4">
        <w:rPr>
          <w:rStyle w:val="StyleBoldUnderline"/>
          <w:highlight w:val="yellow"/>
        </w:rPr>
        <w:t>Republican</w:t>
      </w:r>
      <w:r w:rsidRPr="00032BB0">
        <w:rPr>
          <w:rStyle w:val="StyleBoldUnderline"/>
        </w:rPr>
        <w:t xml:space="preserve"> Party </w:t>
      </w:r>
      <w:r w:rsidRPr="009909A4">
        <w:rPr>
          <w:rStyle w:val="StyleBoldUnderline"/>
          <w:highlight w:val="yellow"/>
        </w:rPr>
        <w:t>leaders</w:t>
      </w:r>
      <w:r w:rsidRPr="00032BB0">
        <w:rPr>
          <w:rStyle w:val="StyleBoldUnderline"/>
        </w:rPr>
        <w:t xml:space="preserve"> suddenly </w:t>
      </w:r>
      <w:r w:rsidRPr="009909A4">
        <w:rPr>
          <w:rStyle w:val="StyleBoldUnderline"/>
          <w:highlight w:val="yellow"/>
        </w:rPr>
        <w:t>woke up in panic to the</w:t>
      </w:r>
      <w:r w:rsidRPr="00032BB0">
        <w:rPr>
          <w:rStyle w:val="StyleBoldUnderline"/>
        </w:rPr>
        <w:t xml:space="preserve"> huge disparity in the </w:t>
      </w:r>
      <w:r w:rsidRPr="009909A4">
        <w:rPr>
          <w:rStyle w:val="StyleBoldUnderline"/>
          <w:highlight w:val="yellow"/>
        </w:rPr>
        <w:t>Hispanic vote</w:t>
      </w:r>
      <w:r w:rsidRPr="00183A78">
        <w:rPr>
          <w:sz w:val="16"/>
        </w:rPr>
        <w:t>.</w:t>
      </w:r>
      <w:r>
        <w:rPr>
          <w:sz w:val="16"/>
        </w:rPr>
        <w:t xml:space="preserve"> Some political scientists who study the elusive calculus of how to pass legislation and run successful presidencies say that political capital is, at best, an empty concept, and that almost nothing in the academic literature successfully quantifies or even defines it. “It can refer to a very abstract thing, like a president’s popularity, but there’s no mechanism there. That makes it kind of useless,” says Richard Bensel, a government professor at Cornell University. Even Ornstein concedes that the calculus is far more complex than the term suggests. </w:t>
      </w:r>
      <w:r w:rsidRPr="00606B18">
        <w:rPr>
          <w:rStyle w:val="StyleBoldUnderline"/>
          <w:highlight w:val="yellow"/>
        </w:rPr>
        <w:t>Winning on one issue</w:t>
      </w:r>
      <w:r w:rsidRPr="00D22C2D">
        <w:rPr>
          <w:rStyle w:val="StyleBoldUnderline"/>
        </w:rPr>
        <w:t xml:space="preserve"> often </w:t>
      </w:r>
      <w:r w:rsidRPr="00606B18">
        <w:rPr>
          <w:rStyle w:val="StyleBoldUnderline"/>
          <w:highlight w:val="yellow"/>
        </w:rPr>
        <w:t>changes the calculation for the next</w:t>
      </w:r>
      <w:r w:rsidRPr="00D22C2D">
        <w:rPr>
          <w:rStyle w:val="StyleBoldUnderline"/>
        </w:rPr>
        <w:t xml:space="preserve"> issue; there is never any known amount of capital.</w:t>
      </w:r>
      <w:r>
        <w:rPr>
          <w:sz w:val="16"/>
        </w:rPr>
        <w:t xml:space="preserve"> “The idea here is, </w:t>
      </w:r>
      <w:r w:rsidRPr="00D22C2D">
        <w:rPr>
          <w:rStyle w:val="StyleBoldUnderline"/>
          <w:highlight w:val="cyan"/>
        </w:rPr>
        <w:t xml:space="preserve">if </w:t>
      </w:r>
      <w:r w:rsidRPr="00606B18">
        <w:rPr>
          <w:rStyle w:val="StyleBoldUnderline"/>
        </w:rPr>
        <w:t>an issue comes up where the conventional wisdom is that president is not going to get what he wants, and he gets it, then each time that happens, it changes the calculus of the other actors”</w:t>
      </w:r>
      <w:r w:rsidRPr="00606B18">
        <w:rPr>
          <w:sz w:val="16"/>
        </w:rPr>
        <w:t xml:space="preserve"> Ornstein says.</w:t>
      </w:r>
      <w:r>
        <w:rPr>
          <w:sz w:val="16"/>
        </w:rPr>
        <w:t xml:space="preserve"> </w:t>
      </w:r>
      <w:r w:rsidRPr="00606B18">
        <w:rPr>
          <w:rStyle w:val="StyleBoldUnderline"/>
          <w:highlight w:val="yellow"/>
        </w:rPr>
        <w:t>“If they think he’s going to win, they may change positions to get on the winning side.</w:t>
      </w:r>
      <w:r w:rsidRPr="00D22C2D">
        <w:rPr>
          <w:rStyle w:val="StyleBoldUnderline"/>
        </w:rPr>
        <w:t xml:space="preserve"> It’s a bandwagon effect.”</w:t>
      </w:r>
    </w:p>
    <w:p w:rsidR="00E56E69" w:rsidRDefault="00E56E69" w:rsidP="00E56E69">
      <w:pPr>
        <w:rPr>
          <w:sz w:val="16"/>
        </w:rPr>
      </w:pPr>
    </w:p>
    <w:p w:rsidR="00E56E69" w:rsidRDefault="00E56E69" w:rsidP="00E56E69">
      <w:pPr>
        <w:pStyle w:val="Heading4"/>
      </w:pPr>
      <w:r>
        <w:t>Overloading Congress causes agenda success—focusing his capital kills it</w:t>
      </w:r>
    </w:p>
    <w:p w:rsidR="00E56E69" w:rsidRDefault="00E56E69" w:rsidP="00E56E69">
      <w:r w:rsidRPr="00EC502A">
        <w:t xml:space="preserve">Chuck </w:t>
      </w:r>
      <w:r w:rsidRPr="00EC502A">
        <w:rPr>
          <w:rStyle w:val="StyleStyleBold12pt"/>
        </w:rPr>
        <w:t>Todd</w:t>
      </w:r>
      <w:r w:rsidRPr="00EC502A">
        <w:t>,</w:t>
      </w:r>
      <w:r>
        <w:t xml:space="preserve"> NBC,</w:t>
      </w:r>
      <w:r w:rsidRPr="00EC502A">
        <w:t xml:space="preserve"> </w:t>
      </w:r>
      <w:r w:rsidRPr="00EC502A">
        <w:rPr>
          <w:rStyle w:val="StyleStyleBold12pt"/>
        </w:rPr>
        <w:t>2/5</w:t>
      </w:r>
      <w:r w:rsidRPr="00EC502A">
        <w:t>/13, First Thoughts: Flooding the zone, firstread.nbcnews.com/_news/2013/02/05/16852487-first-thoughts-flooding-the-zone?lite</w:t>
      </w:r>
    </w:p>
    <w:p w:rsidR="00E56E69" w:rsidRDefault="00E56E69" w:rsidP="00E56E69"/>
    <w:p w:rsidR="00E56E69" w:rsidRPr="003E1F38" w:rsidRDefault="00E56E69" w:rsidP="00E56E69">
      <w:pPr>
        <w:rPr>
          <w:sz w:val="16"/>
        </w:rPr>
      </w:pPr>
      <w:r w:rsidRPr="00E57FD6">
        <w:rPr>
          <w:rStyle w:val="Emphasis"/>
        </w:rPr>
        <w:t>Flooding the zone</w:t>
      </w:r>
      <w:r w:rsidRPr="003E1F38">
        <w:rPr>
          <w:sz w:val="16"/>
        </w:rPr>
        <w:t xml:space="preserve">: Exactly one week away from President Obama’s State of the Union address, the </w:t>
      </w:r>
      <w:r w:rsidRPr="00F273DA">
        <w:rPr>
          <w:rStyle w:val="StyleBoldUnderline"/>
          <w:highlight w:val="yellow"/>
        </w:rPr>
        <w:t>White</w:t>
      </w:r>
      <w:r w:rsidRPr="00E57FD6">
        <w:rPr>
          <w:rStyle w:val="StyleBoldUnderline"/>
        </w:rPr>
        <w:t xml:space="preserve"> </w:t>
      </w:r>
      <w:r w:rsidRPr="00F273DA">
        <w:rPr>
          <w:rStyle w:val="StyleBoldUnderline"/>
          <w:highlight w:val="yellow"/>
        </w:rPr>
        <w:t>House</w:t>
      </w:r>
      <w:r w:rsidRPr="00E57FD6">
        <w:rPr>
          <w:rStyle w:val="StyleBoldUnderline"/>
        </w:rPr>
        <w:t xml:space="preserve"> </w:t>
      </w:r>
      <w:r w:rsidRPr="00F273DA">
        <w:rPr>
          <w:rStyle w:val="StyleBoldUnderline"/>
          <w:highlight w:val="yellow"/>
        </w:rPr>
        <w:t>has spent</w:t>
      </w:r>
      <w:r w:rsidRPr="003E1F38">
        <w:rPr>
          <w:sz w:val="16"/>
        </w:rPr>
        <w:t xml:space="preserve"> the </w:t>
      </w:r>
      <w:r w:rsidRPr="00F273DA">
        <w:rPr>
          <w:rStyle w:val="StyleBoldUnderline"/>
          <w:highlight w:val="yellow"/>
        </w:rPr>
        <w:t>early days of the</w:t>
      </w:r>
      <w:r w:rsidRPr="00E57FD6">
        <w:rPr>
          <w:rStyle w:val="StyleBoldUnderline"/>
        </w:rPr>
        <w:t xml:space="preserve"> second </w:t>
      </w:r>
      <w:r w:rsidRPr="00F273DA">
        <w:rPr>
          <w:rStyle w:val="StyleBoldUnderline"/>
          <w:highlight w:val="yellow"/>
        </w:rPr>
        <w:t>term</w:t>
      </w:r>
      <w:r w:rsidRPr="00F273DA">
        <w:rPr>
          <w:sz w:val="16"/>
          <w:highlight w:val="yellow"/>
        </w:rPr>
        <w:t xml:space="preserve"> </w:t>
      </w:r>
      <w:r w:rsidRPr="00F273DA">
        <w:rPr>
          <w:rStyle w:val="Emphasis"/>
          <w:highlight w:val="yellow"/>
        </w:rPr>
        <w:t>flooding the zone with</w:t>
      </w:r>
      <w:r w:rsidRPr="00E57FD6">
        <w:rPr>
          <w:rStyle w:val="Emphasis"/>
        </w:rPr>
        <w:t xml:space="preserve"> </w:t>
      </w:r>
      <w:r w:rsidRPr="00F273DA">
        <w:rPr>
          <w:rStyle w:val="Emphasis"/>
          <w:highlight w:val="yellow"/>
        </w:rPr>
        <w:t>its</w:t>
      </w:r>
      <w:r w:rsidRPr="00E57FD6">
        <w:rPr>
          <w:rStyle w:val="Emphasis"/>
        </w:rPr>
        <w:t xml:space="preserve"> legislative </w:t>
      </w:r>
      <w:r w:rsidRPr="00F273DA">
        <w:rPr>
          <w:rStyle w:val="Emphasis"/>
          <w:highlight w:val="yellow"/>
        </w:rPr>
        <w:t>agenda</w:t>
      </w:r>
      <w:r w:rsidRPr="003E1F38">
        <w:rPr>
          <w:sz w:val="16"/>
        </w:rPr>
        <w:t xml:space="preserve">. Last week, the president delivered his big </w:t>
      </w:r>
      <w:r w:rsidRPr="00E57FD6">
        <w:rPr>
          <w:rStyle w:val="StyleBoldUnderline"/>
        </w:rPr>
        <w:t>immigration</w:t>
      </w:r>
      <w:r w:rsidRPr="003E1F38">
        <w:rPr>
          <w:sz w:val="16"/>
        </w:rPr>
        <w:t xml:space="preserve"> speech in Las Vegas. Yesterday, he spoke about </w:t>
      </w:r>
      <w:r w:rsidRPr="00E57FD6">
        <w:rPr>
          <w:rStyle w:val="StyleBoldUnderline"/>
        </w:rPr>
        <w:t>gun violence</w:t>
      </w:r>
      <w:r w:rsidRPr="003E1F38">
        <w:rPr>
          <w:sz w:val="16"/>
        </w:rPr>
        <w:t xml:space="preserve"> in Minnesota. Today, he’s meeting at the White House with progressive, </w:t>
      </w:r>
      <w:r w:rsidRPr="00E57FD6">
        <w:rPr>
          <w:rStyle w:val="StyleBoldUnderline"/>
        </w:rPr>
        <w:t>labor, and business leaders</w:t>
      </w:r>
      <w:r w:rsidRPr="003E1F38">
        <w:rPr>
          <w:sz w:val="16"/>
        </w:rPr>
        <w:t xml:space="preserve"> to discuss immigration reform and the budget situation. What’s going on here: The </w:t>
      </w:r>
      <w:r w:rsidRPr="00F273DA">
        <w:rPr>
          <w:rStyle w:val="StyleBoldUnderline"/>
          <w:highlight w:val="yellow"/>
        </w:rPr>
        <w:t>Obama</w:t>
      </w:r>
      <w:r w:rsidRPr="003E1F38">
        <w:rPr>
          <w:sz w:val="16"/>
        </w:rPr>
        <w:t xml:space="preserve"> White House </w:t>
      </w:r>
      <w:r w:rsidRPr="00F273DA">
        <w:rPr>
          <w:rStyle w:val="StyleBoldUnderline"/>
          <w:highlight w:val="yellow"/>
        </w:rPr>
        <w:t xml:space="preserve">wants to </w:t>
      </w:r>
      <w:r w:rsidRPr="00F273DA">
        <w:rPr>
          <w:rStyle w:val="Emphasis"/>
          <w:highlight w:val="yellow"/>
        </w:rPr>
        <w:t>overload Washington’s political circuits</w:t>
      </w:r>
      <w:r w:rsidRPr="003E1F38">
        <w:rPr>
          <w:sz w:val="16"/>
        </w:rPr>
        <w:t xml:space="preserve"> </w:t>
      </w:r>
      <w:r w:rsidRPr="00F273DA">
        <w:rPr>
          <w:rStyle w:val="StyleBoldUnderline"/>
          <w:highlight w:val="yellow"/>
        </w:rPr>
        <w:t>in an effort to see what it can get</w:t>
      </w:r>
      <w:r w:rsidRPr="00E57FD6">
        <w:rPr>
          <w:rStyle w:val="StyleBoldUnderline"/>
        </w:rPr>
        <w:t xml:space="preserve"> </w:t>
      </w:r>
      <w:r w:rsidRPr="00F273DA">
        <w:rPr>
          <w:rStyle w:val="StyleBoldUnderline"/>
          <w:highlight w:val="yellow"/>
        </w:rPr>
        <w:t>through Congress</w:t>
      </w:r>
      <w:r w:rsidRPr="003E1F38">
        <w:rPr>
          <w:sz w:val="16"/>
        </w:rPr>
        <w:t xml:space="preserve"> -- </w:t>
      </w:r>
      <w:r w:rsidRPr="00F273DA">
        <w:rPr>
          <w:rStyle w:val="StyleBoldUnderline"/>
          <w:highlight w:val="yellow"/>
        </w:rPr>
        <w:t>without letting Congress define what issues get addressed</w:t>
      </w:r>
      <w:r w:rsidRPr="003E1F38">
        <w:rPr>
          <w:sz w:val="16"/>
        </w:rPr>
        <w:t xml:space="preserve">. After all, Republicans want to solely talk about the budget before the March budget showdown (see yesterday’s multiple coordinated responses by House Republicans on the White House’s announcement it would be late with its budget). Yet </w:t>
      </w:r>
      <w:r w:rsidRPr="00E57FD6">
        <w:rPr>
          <w:rStyle w:val="StyleBoldUnderline"/>
        </w:rPr>
        <w:t xml:space="preserve">by flooding the zone, Team </w:t>
      </w:r>
      <w:r w:rsidRPr="00F273DA">
        <w:rPr>
          <w:rStyle w:val="StyleBoldUnderline"/>
          <w:highlight w:val="yellow"/>
        </w:rPr>
        <w:t>Obama</w:t>
      </w:r>
      <w:r w:rsidRPr="00E57FD6">
        <w:rPr>
          <w:rStyle w:val="StyleBoldUnderline"/>
        </w:rPr>
        <w:t xml:space="preserve"> -- with the bully pulpit and the State of the Union at its disposal -- </w:t>
      </w:r>
      <w:r w:rsidRPr="00F273DA">
        <w:rPr>
          <w:rStyle w:val="StyleBoldUnderline"/>
          <w:highlight w:val="yellow"/>
        </w:rPr>
        <w:t>wants to widen the political dialogue beyond</w:t>
      </w:r>
      <w:r w:rsidRPr="00E57FD6">
        <w:rPr>
          <w:rStyle w:val="StyleBoldUnderline"/>
        </w:rPr>
        <w:t xml:space="preserve"> that </w:t>
      </w:r>
      <w:r w:rsidRPr="00F273DA">
        <w:rPr>
          <w:rStyle w:val="StyleBoldUnderline"/>
          <w:highlight w:val="yellow"/>
        </w:rPr>
        <w:t>one issue</w:t>
      </w:r>
      <w:r w:rsidRPr="00E57FD6">
        <w:rPr>
          <w:rStyle w:val="StyleBoldUnderline"/>
        </w:rPr>
        <w:t xml:space="preserve">. </w:t>
      </w:r>
      <w:r w:rsidRPr="00F273DA">
        <w:rPr>
          <w:rStyle w:val="StyleBoldUnderline"/>
          <w:highlight w:val="yellow"/>
        </w:rPr>
        <w:t>This</w:t>
      </w:r>
      <w:r w:rsidRPr="00E57FD6">
        <w:rPr>
          <w:rStyle w:val="StyleBoldUnderline"/>
        </w:rPr>
        <w:t xml:space="preserve"> “</w:t>
      </w:r>
      <w:r w:rsidRPr="00F273DA">
        <w:rPr>
          <w:rStyle w:val="StyleBoldUnderline"/>
          <w:highlight w:val="yellow"/>
        </w:rPr>
        <w:t>flooding</w:t>
      </w:r>
      <w:r w:rsidRPr="00E57FD6">
        <w:rPr>
          <w:rStyle w:val="StyleBoldUnderline"/>
        </w:rPr>
        <w:t xml:space="preserve"> the </w:t>
      </w:r>
      <w:r w:rsidRPr="00E57FD6">
        <w:rPr>
          <w:rStyle w:val="StyleBoldUnderline"/>
        </w:rPr>
        <w:lastRenderedPageBreak/>
        <w:t xml:space="preserve">zone” concept </w:t>
      </w:r>
      <w:r w:rsidRPr="00F273DA">
        <w:rPr>
          <w:rStyle w:val="StyleBoldUnderline"/>
          <w:highlight w:val="yellow"/>
        </w:rPr>
        <w:t>is how</w:t>
      </w:r>
      <w:r w:rsidRPr="00E57FD6">
        <w:rPr>
          <w:rStyle w:val="StyleBoldUnderline"/>
        </w:rPr>
        <w:t xml:space="preserve"> the </w:t>
      </w:r>
      <w:r w:rsidRPr="00F273DA">
        <w:rPr>
          <w:rStyle w:val="StyleBoldUnderline"/>
          <w:highlight w:val="yellow"/>
        </w:rPr>
        <w:t>Obama</w:t>
      </w:r>
      <w:r w:rsidRPr="00E57FD6">
        <w:rPr>
          <w:rStyle w:val="StyleBoldUnderline"/>
        </w:rPr>
        <w:t xml:space="preserve"> White House </w:t>
      </w:r>
      <w:r w:rsidRPr="00F273DA">
        <w:rPr>
          <w:rStyle w:val="StyleBoldUnderline"/>
          <w:highlight w:val="yellow"/>
        </w:rPr>
        <w:t>operated in the first six months of the first term</w:t>
      </w:r>
      <w:r w:rsidRPr="00E57FD6">
        <w:rPr>
          <w:rStyle w:val="StyleBoldUnderline"/>
        </w:rPr>
        <w:t xml:space="preserve">, and it’s </w:t>
      </w:r>
      <w:r w:rsidRPr="00F273DA">
        <w:rPr>
          <w:rStyle w:val="StyleBoldUnderline"/>
          <w:highlight w:val="yellow"/>
        </w:rPr>
        <w:t>where</w:t>
      </w:r>
      <w:r w:rsidRPr="00E57FD6">
        <w:rPr>
          <w:rStyle w:val="StyleBoldUnderline"/>
        </w:rPr>
        <w:t xml:space="preserve"> </w:t>
      </w:r>
      <w:r w:rsidRPr="00F273DA">
        <w:rPr>
          <w:rStyle w:val="BoldUnderline"/>
          <w:highlight w:val="yellow"/>
        </w:rPr>
        <w:t>he got most of his legislative achievements</w:t>
      </w:r>
      <w:r w:rsidRPr="003E1F38">
        <w:rPr>
          <w:sz w:val="16"/>
        </w:rPr>
        <w:t xml:space="preserve">. </w:t>
      </w:r>
      <w:r w:rsidRPr="00F273DA">
        <w:rPr>
          <w:rStyle w:val="StyleBoldUnderline"/>
          <w:highlight w:val="yellow"/>
        </w:rPr>
        <w:t>When the White House got bogged</w:t>
      </w:r>
      <w:r w:rsidRPr="00E57FD6">
        <w:rPr>
          <w:rStyle w:val="StyleBoldUnderline"/>
        </w:rPr>
        <w:t xml:space="preserve"> </w:t>
      </w:r>
      <w:r w:rsidRPr="00F273DA">
        <w:rPr>
          <w:rStyle w:val="StyleBoldUnderline"/>
          <w:highlight w:val="yellow"/>
        </w:rPr>
        <w:t xml:space="preserve">down on </w:t>
      </w:r>
      <w:r w:rsidRPr="00F273DA">
        <w:rPr>
          <w:rStyle w:val="Emphasis"/>
          <w:highlight w:val="yellow"/>
        </w:rPr>
        <w:t>ONE issue</w:t>
      </w:r>
      <w:r w:rsidRPr="00E57FD6">
        <w:rPr>
          <w:rStyle w:val="StyleBoldUnderline"/>
        </w:rPr>
        <w:t xml:space="preserve"> </w:t>
      </w:r>
      <w:r w:rsidRPr="003E1F38">
        <w:rPr>
          <w:sz w:val="16"/>
        </w:rPr>
        <w:t xml:space="preserve">(health care, debt ceiling, etc), officials determined </w:t>
      </w:r>
      <w:r w:rsidRPr="00F273DA">
        <w:rPr>
          <w:rStyle w:val="Emphasis"/>
          <w:highlight w:val="yellow"/>
        </w:rPr>
        <w:t>they lost</w:t>
      </w:r>
      <w:r w:rsidRPr="003E1F38">
        <w:rPr>
          <w:sz w:val="16"/>
        </w:rPr>
        <w:t xml:space="preserve"> some of their </w:t>
      </w:r>
      <w:r w:rsidRPr="00E57FD6">
        <w:rPr>
          <w:rStyle w:val="Emphasis"/>
        </w:rPr>
        <w:t xml:space="preserve">political </w:t>
      </w:r>
      <w:r w:rsidRPr="00F273DA">
        <w:rPr>
          <w:rStyle w:val="Emphasis"/>
          <w:highlight w:val="yellow"/>
        </w:rPr>
        <w:t>capital</w:t>
      </w:r>
      <w:r w:rsidRPr="003E1F38">
        <w:rPr>
          <w:sz w:val="16"/>
        </w:rPr>
        <w:t>.</w:t>
      </w:r>
    </w:p>
    <w:p w:rsidR="00E56E69" w:rsidRPr="007B5521" w:rsidRDefault="00E56E69" w:rsidP="00E56E69">
      <w:pPr>
        <w:pStyle w:val="Heading4"/>
        <w:rPr>
          <w:rStyle w:val="StyleStyleBold12pt"/>
          <w:rFonts w:asciiTheme="minorHAnsi" w:hAnsiTheme="minorHAnsi"/>
          <w:b/>
          <w:bCs/>
        </w:rPr>
      </w:pPr>
      <w:r>
        <w:rPr>
          <w:rFonts w:asciiTheme="minorHAnsi" w:hAnsiTheme="minorHAnsi"/>
        </w:rPr>
        <w:t>Plan’s popular- Bipart support</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Pendidikan ‘11</w:t>
      </w:r>
    </w:p>
    <w:p w:rsidR="00E56E69" w:rsidRPr="00FD1EF7" w:rsidRDefault="00E56E69" w:rsidP="00E56E69">
      <w:pPr>
        <w:rPr>
          <w:rFonts w:asciiTheme="minorHAnsi" w:hAnsiTheme="minorHAnsi"/>
          <w:sz w:val="16"/>
        </w:rPr>
      </w:pPr>
      <w:r w:rsidRPr="00FD1EF7">
        <w:rPr>
          <w:rFonts w:asciiTheme="minorHAnsi" w:hAnsiTheme="minorHAnsi"/>
          <w:sz w:val="16"/>
        </w:rPr>
        <w:t xml:space="preserve">Cinta writes for the Love and Like Education Blog, “Sanders is the Sole Vote Against Small Modular Reactor Research,” </w:t>
      </w:r>
      <w:r w:rsidRPr="00876BFA">
        <w:rPr>
          <w:rFonts w:asciiTheme="minorHAnsi" w:hAnsiTheme="minorHAnsi"/>
          <w:sz w:val="16"/>
        </w:rPr>
        <w:t>http://loveandlikeeducation.blogspot.com/2011/08/bernie-sanders-and-small-modular.html</w:t>
      </w:r>
    </w:p>
    <w:p w:rsidR="00E56E69" w:rsidRPr="00FD1EF7" w:rsidRDefault="00E56E69" w:rsidP="00E56E69">
      <w:pPr>
        <w:rPr>
          <w:rFonts w:asciiTheme="minorHAnsi" w:hAnsiTheme="minorHAnsi"/>
        </w:rPr>
      </w:pPr>
    </w:p>
    <w:p w:rsidR="00E56E69" w:rsidRPr="00FD1EF7" w:rsidRDefault="00E56E69" w:rsidP="00E56E69">
      <w:pPr>
        <w:rPr>
          <w:rFonts w:asciiTheme="minorHAnsi" w:hAnsiTheme="minorHAnsi"/>
          <w:sz w:val="16"/>
        </w:rPr>
      </w:pPr>
      <w:r w:rsidRPr="00FD1EF7">
        <w:rPr>
          <w:rStyle w:val="StyleBoldUnderline"/>
          <w:rFonts w:asciiTheme="minorHAnsi" w:hAnsiTheme="minorHAnsi"/>
          <w:highlight w:val="cyan"/>
        </w:rPr>
        <w:t>Sanders is Sole Vote Against S</w:t>
      </w:r>
      <w:r w:rsidRPr="00FD1EF7">
        <w:rPr>
          <w:rStyle w:val="StyleBoldUnderline"/>
          <w:rFonts w:asciiTheme="minorHAnsi" w:hAnsiTheme="minorHAnsi"/>
        </w:rPr>
        <w:t xml:space="preserve">mall </w:t>
      </w:r>
      <w:r w:rsidRPr="00FD1EF7">
        <w:rPr>
          <w:rStyle w:val="StyleBoldUnderline"/>
          <w:rFonts w:asciiTheme="minorHAnsi" w:hAnsiTheme="minorHAnsi"/>
          <w:highlight w:val="cyan"/>
        </w:rPr>
        <w:t>M</w:t>
      </w:r>
      <w:r w:rsidRPr="00FD1EF7">
        <w:rPr>
          <w:rStyle w:val="StyleBoldUnderline"/>
          <w:rFonts w:asciiTheme="minorHAnsi" w:hAnsiTheme="minorHAnsi"/>
        </w:rPr>
        <w:t xml:space="preserve">odular </w:t>
      </w:r>
      <w:r w:rsidRPr="00FD1EF7">
        <w:rPr>
          <w:rStyle w:val="StyleBoldUnderline"/>
          <w:rFonts w:asciiTheme="minorHAnsi" w:hAnsiTheme="minorHAnsi"/>
          <w:highlight w:val="cyan"/>
        </w:rPr>
        <w:t>R</w:t>
      </w:r>
      <w:r w:rsidRPr="00FD1EF7">
        <w:rPr>
          <w:rStyle w:val="StyleBoldUnderline"/>
          <w:rFonts w:asciiTheme="minorHAnsi" w:hAnsiTheme="minorHAnsi"/>
        </w:rPr>
        <w:t xml:space="preserve">eactor </w:t>
      </w:r>
      <w:r w:rsidRPr="00FD1EF7">
        <w:rPr>
          <w:rStyle w:val="StyleBoldUnderline"/>
          <w:rFonts w:asciiTheme="minorHAnsi" w:hAnsiTheme="minorHAnsi"/>
          <w:highlight w:val="cyan"/>
        </w:rPr>
        <w:t>Research</w:t>
      </w:r>
      <w:r w:rsidRPr="00FD1EF7">
        <w:rPr>
          <w:rFonts w:asciiTheme="minorHAnsi" w:hAnsiTheme="minorHAnsi"/>
          <w:sz w:val="12"/>
          <w:highlight w:val="cyan"/>
        </w:rPr>
        <w:t>¶</w:t>
      </w:r>
      <w:r w:rsidRPr="00FD1EF7">
        <w:rPr>
          <w:rFonts w:asciiTheme="minorHAnsi" w:hAnsiTheme="minorHAnsi"/>
          <w:sz w:val="16"/>
        </w:rPr>
        <w:t xml:space="preserve"> Bernie Sanders and Small Modular Reactors</w:t>
      </w:r>
      <w:r w:rsidRPr="00FD1EF7">
        <w:rPr>
          <w:rFonts w:asciiTheme="minorHAnsi" w:hAnsiTheme="minorHAnsi"/>
          <w:sz w:val="12"/>
        </w:rPr>
        <w:t>¶</w:t>
      </w:r>
      <w:r w:rsidRPr="00FD1EF7">
        <w:rPr>
          <w:rFonts w:asciiTheme="minorHAnsi" w:hAnsiTheme="minorHAnsi"/>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FD1EF7">
        <w:rPr>
          <w:rFonts w:asciiTheme="minorHAnsi" w:hAnsiTheme="minorHAnsi"/>
          <w:sz w:val="12"/>
        </w:rPr>
        <w:t>¶</w:t>
      </w:r>
      <w:r w:rsidRPr="00FD1EF7">
        <w:rPr>
          <w:rFonts w:asciiTheme="minorHAnsi" w:hAnsiTheme="minorHAnsi"/>
          <w:sz w:val="16"/>
        </w:rPr>
        <w:t xml:space="preserve"> Recently, however, Sanders made it clear that he is against nuclear power in any form and is proud of that opinion. On Senator Sanders website, he featured the fact that he was the only vote against "a pair of measures that would promote the development of small modular reactors."</w:t>
      </w:r>
      <w:r w:rsidRPr="00FD1EF7">
        <w:rPr>
          <w:rFonts w:asciiTheme="minorHAnsi" w:hAnsiTheme="minorHAnsi"/>
          <w:sz w:val="12"/>
        </w:rPr>
        <w:t>¶</w:t>
      </w:r>
      <w:r w:rsidRPr="00FD1EF7">
        <w:rPr>
          <w:rFonts w:asciiTheme="minorHAnsi" w:hAnsiTheme="minorHAnsi"/>
          <w:sz w:val="16"/>
        </w:rPr>
        <w:t xml:space="preserve"> One of these measures was the Nuclear Power Act S512. </w:t>
      </w:r>
      <w:r w:rsidRPr="00FD1EF7">
        <w:rPr>
          <w:rStyle w:val="StyleBoldUnderline"/>
          <w:rFonts w:asciiTheme="minorHAnsi" w:hAnsiTheme="minorHAnsi"/>
          <w:highlight w:val="cyan"/>
        </w:rPr>
        <w:t>This act would authorize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the Secretary of Energy to start a cost-shared program for</w:t>
      </w:r>
      <w:r w:rsidRPr="00FD1EF7">
        <w:rPr>
          <w:rStyle w:val="StyleBoldUnderline"/>
          <w:rFonts w:asciiTheme="minorHAnsi" w:hAnsiTheme="minorHAnsi"/>
        </w:rPr>
        <w:t xml:space="preserve"> development o</w:t>
      </w:r>
      <w:r w:rsidRPr="00FD1EF7">
        <w:rPr>
          <w:rFonts w:asciiTheme="minorHAnsi" w:hAnsiTheme="minorHAnsi"/>
          <w:sz w:val="16"/>
        </w:rPr>
        <w:t xml:space="preserve">f small modular reactors </w:t>
      </w:r>
      <w:r w:rsidRPr="00FD1EF7">
        <w:rPr>
          <w:rStyle w:val="StyleBoldUnderline"/>
          <w:rFonts w:asciiTheme="minorHAnsi" w:hAnsiTheme="minorHAnsi"/>
          <w:highlight w:val="cyan"/>
        </w:rPr>
        <w:t>(SMRs).</w:t>
      </w:r>
      <w:r w:rsidRPr="00FD1EF7">
        <w:rPr>
          <w:rStyle w:val="StyleBoldUnderline"/>
          <w:rFonts w:asciiTheme="minorHAnsi" w:hAnsiTheme="minorHAnsi"/>
          <w:sz w:val="12"/>
          <w:highlight w:val="cyan"/>
        </w:rPr>
        <w:t>¶</w:t>
      </w:r>
      <w:r w:rsidRPr="00FD1EF7">
        <w:rPr>
          <w:rStyle w:val="StyleBoldUnderline"/>
          <w:rFonts w:asciiTheme="minorHAnsi" w:hAnsiTheme="minorHAnsi"/>
          <w:highlight w:val="cyan"/>
        </w:rPr>
        <w:t xml:space="preserve"> This act had strong bi-partisan support</w:t>
      </w:r>
      <w:r w:rsidRPr="00FD1EF7">
        <w:rPr>
          <w:rStyle w:val="StyleBoldUnderline"/>
          <w:rFonts w:asciiTheme="minorHAnsi" w:hAnsiTheme="minorHAnsi"/>
        </w:rPr>
        <w:t>, being spon</w:t>
      </w:r>
      <w:r w:rsidRPr="00FD1EF7">
        <w:rPr>
          <w:rStyle w:val="StyleBoldUnderline"/>
          <w:rFonts w:asciiTheme="minorHAnsi" w:hAnsiTheme="minorHAnsi"/>
          <w:highlight w:val="cyan"/>
        </w:rPr>
        <w:t>sored by 3 Republican and 4 Democratic Senators. The act requires research and development funds for SMRs.</w:t>
      </w:r>
      <w:r w:rsidRPr="00FD1EF7">
        <w:rPr>
          <w:rFonts w:asciiTheme="minorHAnsi" w:hAnsiTheme="minorHAnsi"/>
          <w:sz w:val="16"/>
        </w:rPr>
        <w:t xml:space="preserve"> The Act is still in process, and does not have a firm dollar amount attached, but the dollar amount is likely to be small (in government terms, at least.). </w:t>
      </w:r>
      <w:r w:rsidRPr="00FD1EF7">
        <w:rPr>
          <w:rStyle w:val="StyleBoldUnderline"/>
          <w:rFonts w:asciiTheme="minorHAnsi" w:hAnsiTheme="minorHAnsi"/>
        </w:rPr>
        <w:t>Current estimates are $100 million per fiscal year</w:t>
      </w:r>
      <w:r w:rsidRPr="00FD1EF7">
        <w:rPr>
          <w:rFonts w:asciiTheme="minorHAnsi" w:hAnsiTheme="minorHAnsi"/>
          <w:sz w:val="16"/>
        </w:rPr>
        <w:t xml:space="preserve"> for four years, starting next year.</w:t>
      </w:r>
      <w:r w:rsidRPr="00FD1EF7">
        <w:rPr>
          <w:rFonts w:asciiTheme="minorHAnsi" w:hAnsiTheme="minorHAnsi"/>
          <w:sz w:val="12"/>
        </w:rPr>
        <w:t>¶</w:t>
      </w:r>
      <w:r w:rsidRPr="00FD1EF7">
        <w:rPr>
          <w:rFonts w:asciiTheme="minorHAnsi" w:hAnsiTheme="minorHAnsi"/>
          <w:sz w:val="16"/>
        </w:rPr>
        <w:t xml:space="preserve"> The act also requires that industry cost-share the expense. If industry doesn't think it is worth spending money on the research, the research will not receive government funding either.</w:t>
      </w:r>
      <w:r w:rsidRPr="00FD1EF7">
        <w:rPr>
          <w:rFonts w:asciiTheme="minorHAnsi" w:hAnsiTheme="minorHAnsi"/>
          <w:sz w:val="12"/>
        </w:rPr>
        <w:t>¶</w:t>
      </w:r>
      <w:r w:rsidRPr="00FD1EF7">
        <w:rPr>
          <w:rFonts w:asciiTheme="minorHAnsi" w:hAnsiTheme="minorHAnsi"/>
          <w:sz w:val="16"/>
        </w:rPr>
        <w:t xml:space="preserve"> As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FD1EF7">
        <w:rPr>
          <w:rFonts w:asciiTheme="minorHAnsi" w:hAnsiTheme="minorHAnsi"/>
          <w:sz w:val="12"/>
        </w:rPr>
        <w:t>¶</w:t>
      </w:r>
      <w:r w:rsidRPr="00FD1EF7">
        <w:rPr>
          <w:rFonts w:asciiTheme="minorHAnsi" w:hAnsiTheme="minorHAnsi"/>
          <w:sz w:val="16"/>
        </w:rPr>
        <w:t xml:space="preserve"> Small Modular Reactors for The Future</w:t>
      </w:r>
      <w:r w:rsidRPr="00FD1EF7">
        <w:rPr>
          <w:rFonts w:asciiTheme="minorHAnsi" w:hAnsiTheme="minorHAnsi"/>
          <w:sz w:val="12"/>
        </w:rPr>
        <w:t>¶</w:t>
      </w:r>
      <w:r w:rsidRPr="00FD1EF7">
        <w:rPr>
          <w:rFonts w:asciiTheme="minorHAnsi" w:hAnsiTheme="minorHAnsi"/>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FD1EF7">
        <w:rPr>
          <w:rFonts w:asciiTheme="minorHAnsi" w:hAnsiTheme="minorHAnsi"/>
          <w:sz w:val="12"/>
        </w:rPr>
        <w:t>¶</w:t>
      </w:r>
      <w:r w:rsidRPr="00FD1EF7">
        <w:rPr>
          <w:rFonts w:asciiTheme="minorHAnsi" w:hAnsiTheme="minorHAnsi"/>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MW, built on site at great expense). SMRs would make nuclear power affordable and salable many places.</w:t>
      </w:r>
      <w:r w:rsidRPr="00FD1EF7">
        <w:rPr>
          <w:rFonts w:asciiTheme="minorHAnsi" w:hAnsiTheme="minorHAnsi"/>
          <w:sz w:val="12"/>
        </w:rPr>
        <w:t>¶</w:t>
      </w:r>
      <w:r w:rsidRPr="00FD1EF7">
        <w:rPr>
          <w:rFonts w:asciiTheme="minorHAnsi" w:hAnsiTheme="minorHAnsi"/>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FD1EF7">
        <w:rPr>
          <w:rFonts w:asciiTheme="minorHAnsi" w:hAnsiTheme="minorHAnsi"/>
          <w:sz w:val="12"/>
        </w:rPr>
        <w:t>¶</w:t>
      </w:r>
      <w:r w:rsidRPr="00FD1EF7">
        <w:rPr>
          <w:rFonts w:asciiTheme="minorHAnsi" w:hAnsiTheme="minorHAnsi"/>
          <w:sz w:val="16"/>
        </w:rPr>
        <w:t xml:space="preserve"> America Fallen Behind</w:t>
      </w:r>
      <w:r w:rsidRPr="00FD1EF7">
        <w:rPr>
          <w:rFonts w:asciiTheme="minorHAnsi" w:hAnsiTheme="minorHAnsi"/>
          <w:sz w:val="12"/>
        </w:rPr>
        <w:t>¶</w:t>
      </w:r>
      <w:r w:rsidRPr="00FD1EF7">
        <w:rPr>
          <w:rFonts w:asciiTheme="minorHAnsi" w:hAnsiTheme="minorHAnsi"/>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FD1EF7">
        <w:rPr>
          <w:rFonts w:asciiTheme="minorHAnsi" w:hAnsiTheme="minorHAnsi"/>
          <w:sz w:val="12"/>
        </w:rPr>
        <w:t>¶</w:t>
      </w:r>
      <w:r w:rsidRPr="00FD1EF7">
        <w:rPr>
          <w:rFonts w:asciiTheme="minorHAnsi" w:hAnsiTheme="minorHAnsi"/>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FD1EF7">
        <w:rPr>
          <w:rFonts w:asciiTheme="minorHAnsi" w:hAnsiTheme="minorHAnsi"/>
          <w:sz w:val="12"/>
        </w:rPr>
        <w:t>¶</w:t>
      </w:r>
      <w:r w:rsidRPr="00FD1EF7">
        <w:rPr>
          <w:rFonts w:asciiTheme="minorHAnsi" w:hAnsiTheme="minorHAnsi"/>
          <w:sz w:val="16"/>
        </w:rPr>
        <w:t xml:space="preserve"> Should Government Be Involved?</w:t>
      </w:r>
      <w:r w:rsidRPr="00FD1EF7">
        <w:rPr>
          <w:rFonts w:asciiTheme="minorHAnsi" w:hAnsiTheme="minorHAnsi"/>
          <w:sz w:val="12"/>
        </w:rPr>
        <w:t>¶</w:t>
      </w:r>
      <w:r w:rsidRPr="00FD1EF7">
        <w:rPr>
          <w:rFonts w:asciiTheme="minorHAnsi" w:hAnsiTheme="minorHAnsi"/>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E56E69" w:rsidRPr="004E04D2" w:rsidRDefault="00E56E69" w:rsidP="00E56E69">
      <w:pPr>
        <w:pStyle w:val="Heading4"/>
      </w:pPr>
      <w:r>
        <w:t>DoD doesn’t link</w:t>
      </w:r>
    </w:p>
    <w:p w:rsidR="00E56E69" w:rsidRPr="009D3D93" w:rsidRDefault="00E56E69" w:rsidP="00E56E69">
      <w:pPr>
        <w:rPr>
          <w:rFonts w:eastAsia="Calibri" w:cs="Arial"/>
          <w:u w:val="single"/>
        </w:rPr>
      </w:pPr>
      <w:r w:rsidRPr="009D3D93">
        <w:rPr>
          <w:rFonts w:eastAsia="Calibri"/>
          <w:b/>
          <w:bCs/>
          <w:sz w:val="26"/>
        </w:rPr>
        <w:t>Appelbaum 12</w:t>
      </w:r>
      <w:r w:rsidRPr="009D3D93">
        <w:rPr>
          <w:rFonts w:eastAsia="Calibri" w:cs="Arial"/>
          <w:u w:val="single"/>
        </w:rPr>
        <w:t xml:space="preserve"> </w:t>
      </w:r>
    </w:p>
    <w:p w:rsidR="00E56E69" w:rsidRPr="004E04D2" w:rsidRDefault="00E56E69" w:rsidP="00E56E69">
      <w:pPr>
        <w:rPr>
          <w:rFonts w:cs="Arial"/>
          <w:sz w:val="16"/>
          <w:szCs w:val="16"/>
        </w:rPr>
      </w:pPr>
      <w:r w:rsidRPr="004E04D2">
        <w:rPr>
          <w:rFonts w:cs="Arial"/>
          <w:sz w:val="16"/>
          <w:szCs w:val="16"/>
        </w:rPr>
        <w:t xml:space="preserve">Binyamin, Defense cuts would hurt scientific R&amp;D, experts say, The New York Times, 1-8, </w:t>
      </w:r>
      <w:hyperlink r:id="rId78" w:history="1">
        <w:r w:rsidRPr="004E04D2">
          <w:rPr>
            <w:rFonts w:cs="Arial"/>
            <w:sz w:val="16"/>
            <w:szCs w:val="16"/>
          </w:rPr>
          <w:t>http://hamptonroads.com/2012/01/defense-cuts-would-hurt-scientific-rd-experts-say</w:t>
        </w:r>
      </w:hyperlink>
    </w:p>
    <w:p w:rsidR="00E56E69" w:rsidRPr="009D3D93" w:rsidRDefault="00E56E69" w:rsidP="00E56E69">
      <w:pPr>
        <w:rPr>
          <w:rFonts w:cs="Arial"/>
        </w:rPr>
      </w:pPr>
    </w:p>
    <w:p w:rsidR="00E56E69" w:rsidRPr="00ED323B" w:rsidRDefault="00E56E69" w:rsidP="00E56E69">
      <w:pPr>
        <w:rPr>
          <w:rFonts w:cs="Arial"/>
          <w:sz w:val="16"/>
        </w:rPr>
      </w:pPr>
      <w:r w:rsidRPr="009D3D93">
        <w:rPr>
          <w:rFonts w:cs="Arial"/>
          <w:sz w:val="16"/>
        </w:rPr>
        <w:t xml:space="preserve">Sarewitz, who studies the government's role in promoting innovation, said </w:t>
      </w:r>
      <w:r w:rsidRPr="004E04D2">
        <w:rPr>
          <w:rStyle w:val="StyleBoldUnderline"/>
        </w:rPr>
        <w:t>the Defense Department had been more successful than other federal agencies because it is the main user of the innovations that it finances. The Pentagon, which spends billions</w:t>
      </w:r>
      <w:r w:rsidRPr="009D3D93">
        <w:rPr>
          <w:rFonts w:cs="Arial"/>
          <w:sz w:val="16"/>
        </w:rPr>
        <w:t xml:space="preserve"> each year on weapons, equipment and technology, </w:t>
      </w:r>
      <w:r w:rsidRPr="004E04D2">
        <w:rPr>
          <w:rStyle w:val="StyleBoldUnderline"/>
        </w:rPr>
        <w:t xml:space="preserve">has an </w:t>
      </w:r>
      <w:r w:rsidRPr="004E04D2">
        <w:rPr>
          <w:rStyle w:val="StyleBoldUnderline"/>
        </w:rPr>
        <w:lastRenderedPageBreak/>
        <w:t>unusually direct stake in the outcome of its</w:t>
      </w:r>
      <w:r w:rsidRPr="009D3D93">
        <w:rPr>
          <w:rFonts w:cs="Arial"/>
          <w:sz w:val="16"/>
        </w:rPr>
        <w:t xml:space="preserve"> research and development </w:t>
      </w:r>
      <w:r w:rsidRPr="009D3D93">
        <w:rPr>
          <w:rFonts w:cs="Arial"/>
          <w:b/>
          <w:bCs/>
          <w:u w:val="single"/>
        </w:rPr>
        <w:t>projects.</w:t>
      </w:r>
      <w:r w:rsidRPr="009D3D93">
        <w:rPr>
          <w:rFonts w:cs="Arial"/>
          <w:sz w:val="16"/>
        </w:rPr>
        <w:t xml:space="preserve">¶ "The central thing that distinguishes them from other agencies is that they are the customer," Sarewitz said. "You can't pull the wool over their eyes."¶ </w:t>
      </w:r>
      <w:r w:rsidRPr="009D3D93">
        <w:rPr>
          <w:rFonts w:cs="Arial"/>
          <w:b/>
          <w:bCs/>
          <w:highlight w:val="yellow"/>
          <w:u w:val="single"/>
        </w:rPr>
        <w:t>Another factor is the Pentagon's</w:t>
      </w:r>
      <w:r w:rsidRPr="009D3D93">
        <w:rPr>
          <w:rFonts w:cs="Arial"/>
          <w:b/>
          <w:bCs/>
          <w:u w:val="single"/>
        </w:rPr>
        <w:t xml:space="preserve"> </w:t>
      </w:r>
      <w:r w:rsidRPr="004E04D2">
        <w:rPr>
          <w:rStyle w:val="Emphasis"/>
        </w:rPr>
        <w:t xml:space="preserve">relative </w:t>
      </w:r>
      <w:r w:rsidRPr="004E04D2">
        <w:rPr>
          <w:rStyle w:val="Emphasis"/>
          <w:highlight w:val="yellow"/>
        </w:rPr>
        <w:t>insulation from politics</w:t>
      </w:r>
      <w:r w:rsidRPr="009D3D93">
        <w:rPr>
          <w:rFonts w:cs="Arial"/>
          <w:b/>
          <w:bCs/>
          <w:highlight w:val="yellow"/>
          <w:u w:val="single"/>
        </w:rPr>
        <w:t>, which has allowed it to sustain</w:t>
      </w:r>
      <w:r w:rsidRPr="009D3D93">
        <w:rPr>
          <w:rFonts w:cs="Arial"/>
          <w:b/>
          <w:bCs/>
          <w:u w:val="single"/>
        </w:rPr>
        <w:t xml:space="preserve"> </w:t>
      </w:r>
      <w:r w:rsidRPr="009D3D93">
        <w:rPr>
          <w:rFonts w:cs="Arial"/>
          <w:b/>
          <w:bCs/>
          <w:highlight w:val="yellow"/>
          <w:u w:val="single"/>
        </w:rPr>
        <w:t xml:space="preserve">a long-term research agenda </w:t>
      </w:r>
      <w:r w:rsidRPr="004E04D2">
        <w:rPr>
          <w:rStyle w:val="Emphasis"/>
          <w:highlight w:val="yellow"/>
        </w:rPr>
        <w:t>in controversial areas</w:t>
      </w:r>
      <w:r w:rsidRPr="009D3D93">
        <w:rPr>
          <w:rFonts w:cs="Arial"/>
          <w:b/>
          <w:sz w:val="16"/>
        </w:rPr>
        <w:t xml:space="preserve">. </w:t>
      </w:r>
      <w:r w:rsidRPr="004E04D2">
        <w:rPr>
          <w:rStyle w:val="Emphasis"/>
          <w:highlight w:val="yellow"/>
        </w:rPr>
        <w:t>No matter which party is in power,</w:t>
      </w:r>
      <w:r w:rsidRPr="009D3D93">
        <w:rPr>
          <w:rFonts w:cs="Arial"/>
          <w:sz w:val="16"/>
          <w:highlight w:val="yellow"/>
        </w:rPr>
        <w:t xml:space="preserve"> </w:t>
      </w:r>
      <w:r w:rsidRPr="009D3D93">
        <w:rPr>
          <w:rFonts w:cs="Arial"/>
          <w:b/>
          <w:bCs/>
          <w:highlight w:val="yellow"/>
          <w:u w:val="single"/>
        </w:rPr>
        <w:t>the Pentagon has continued to invest in clean-energy tech</w:t>
      </w:r>
      <w:r w:rsidRPr="009D3D93">
        <w:rPr>
          <w:rFonts w:cs="Arial"/>
          <w:sz w:val="16"/>
        </w:rPr>
        <w:t xml:space="preserve">nology, </w:t>
      </w:r>
      <w:r w:rsidRPr="009D3D93">
        <w:rPr>
          <w:rFonts w:cs="Arial"/>
          <w:b/>
          <w:bCs/>
          <w:u w:val="single"/>
        </w:rPr>
        <w:t>for example,</w:t>
      </w:r>
      <w:r w:rsidRPr="009D3D93">
        <w:rPr>
          <w:rFonts w:cs="Arial"/>
          <w:sz w:val="16"/>
        </w:rPr>
        <w:t xml:space="preserve"> in an effort to find ways to reduce one of its largest budget items, energy costs. </w:t>
      </w:r>
    </w:p>
    <w:p w:rsidR="00E56E69" w:rsidRPr="00E347D6" w:rsidRDefault="00E56E69" w:rsidP="00E56E69"/>
    <w:p w:rsidR="00E56E69" w:rsidRDefault="00E56E69" w:rsidP="00E56E69">
      <w:pPr>
        <w:pStyle w:val="Heading3"/>
      </w:pPr>
      <w:r>
        <w:lastRenderedPageBreak/>
        <w:t>Oil Disad</w:t>
      </w:r>
    </w:p>
    <w:p w:rsidR="00E56E69" w:rsidRPr="00D94603" w:rsidRDefault="00E56E69" w:rsidP="00E56E69">
      <w:pPr>
        <w:keepNext/>
        <w:keepLines/>
        <w:spacing w:before="200"/>
        <w:outlineLvl w:val="3"/>
        <w:rPr>
          <w:rFonts w:ascii="Times New Roman" w:eastAsiaTheme="majorEastAsia" w:hAnsi="Times New Roman" w:cstheme="majorBidi"/>
          <w:b/>
          <w:bCs/>
          <w:iCs/>
          <w:sz w:val="26"/>
        </w:rPr>
      </w:pPr>
      <w:r w:rsidRPr="00D94603">
        <w:rPr>
          <w:rFonts w:ascii="Times New Roman" w:eastAsiaTheme="majorEastAsia" w:hAnsi="Times New Roman" w:cstheme="majorBidi"/>
          <w:b/>
          <w:bCs/>
          <w:iCs/>
          <w:sz w:val="26"/>
        </w:rPr>
        <w:t xml:space="preserve">Prices will lower to $45 per barrel </w:t>
      </w:r>
    </w:p>
    <w:p w:rsidR="00E56E69" w:rsidRPr="00D94603" w:rsidRDefault="00E56E69" w:rsidP="00E56E69">
      <w:pPr>
        <w:rPr>
          <w:rFonts w:ascii="Times New Roman" w:hAnsi="Times New Roman" w:cs="Times New Roman"/>
          <w:sz w:val="22"/>
        </w:rPr>
      </w:pPr>
    </w:p>
    <w:p w:rsidR="00E56E69" w:rsidRPr="00D94603" w:rsidRDefault="00E56E69" w:rsidP="00E56E69">
      <w:pPr>
        <w:rPr>
          <w:rFonts w:ascii="Times New Roman" w:hAnsi="Times New Roman" w:cs="Times New Roman"/>
          <w:sz w:val="22"/>
        </w:rPr>
      </w:pPr>
      <w:r w:rsidRPr="00D94603">
        <w:rPr>
          <w:rFonts w:ascii="Times New Roman" w:hAnsi="Times New Roman" w:cs="Times New Roman"/>
          <w:b/>
          <w:bCs/>
          <w:sz w:val="26"/>
        </w:rPr>
        <w:t>Chu 1/1</w:t>
      </w:r>
      <w:r w:rsidRPr="00D94603">
        <w:rPr>
          <w:rFonts w:ascii="Times New Roman" w:hAnsi="Times New Roman" w:cs="Times New Roman"/>
          <w:sz w:val="22"/>
        </w:rPr>
        <w:t>/12</w:t>
      </w:r>
    </w:p>
    <w:p w:rsidR="00E56E69" w:rsidRPr="00D94603" w:rsidRDefault="00E56E69" w:rsidP="00E56E69">
      <w:pPr>
        <w:rPr>
          <w:rFonts w:ascii="Times New Roman" w:hAnsi="Times New Roman" w:cs="Times New Roman"/>
          <w:sz w:val="22"/>
        </w:rPr>
      </w:pPr>
      <w:r w:rsidRPr="00D94603">
        <w:rPr>
          <w:rFonts w:ascii="Times New Roman" w:hAnsi="Times New Roman" w:cs="Times New Roman"/>
          <w:sz w:val="22"/>
        </w:rPr>
        <w:t>[Dian L., CPSM, C.P.M., Chartered Economist, with an MBA from University of Houston. </w:t>
      </w:r>
      <w:hyperlink r:id="rId79" w:history="1">
        <w:r w:rsidRPr="00D94603">
          <w:rPr>
            <w:rFonts w:ascii="Times New Roman" w:hAnsi="Times New Roman" w:cs="Times New Roman"/>
            <w:sz w:val="22"/>
          </w:rPr>
          <w:t>http://etfdailynews.com/2013/01/01/the-new-era-of-oil-renaissance-xle-uco-uso-sco-cvx-cop-mro/</w:t>
        </w:r>
      </w:hyperlink>
      <w:r w:rsidRPr="00D94603">
        <w:rPr>
          <w:rFonts w:ascii="Times New Roman" w:hAnsi="Times New Roman" w:cs="Times New Roman"/>
          <w:sz w:val="22"/>
        </w:rPr>
        <w:t xml:space="preserve"> ETB]</w:t>
      </w:r>
    </w:p>
    <w:p w:rsidR="00E56E69" w:rsidRPr="00D94603" w:rsidRDefault="00E56E69" w:rsidP="00E56E69">
      <w:pPr>
        <w:rPr>
          <w:rFonts w:ascii="Times New Roman" w:hAnsi="Times New Roman" w:cs="Times New Roman"/>
          <w:sz w:val="22"/>
        </w:rPr>
      </w:pPr>
    </w:p>
    <w:p w:rsidR="00E56E69" w:rsidRPr="00D94603" w:rsidRDefault="00E56E69" w:rsidP="00E56E69">
      <w:pPr>
        <w:rPr>
          <w:rFonts w:ascii="Times New Roman" w:hAnsi="Times New Roman" w:cs="Times New Roman"/>
          <w:b/>
          <w:bCs/>
          <w:u w:val="single"/>
        </w:rPr>
      </w:pPr>
      <w:r w:rsidRPr="00D94603">
        <w:rPr>
          <w:rFonts w:ascii="Times New Roman" w:hAnsi="Times New Roman" w:cs="Times New Roman"/>
          <w:sz w:val="16"/>
        </w:rPr>
        <w:t xml:space="preserve">The </w:t>
      </w:r>
      <w:r w:rsidRPr="00D94603">
        <w:rPr>
          <w:rFonts w:ascii="Times New Roman" w:hAnsi="Times New Roman" w:cs="Times New Roman"/>
          <w:b/>
          <w:bCs/>
          <w:u w:val="single"/>
        </w:rPr>
        <w:t>tech</w:t>
      </w:r>
      <w:r w:rsidRPr="00D94603">
        <w:rPr>
          <w:rFonts w:ascii="Times New Roman" w:hAnsi="Times New Roman" w:cs="Times New Roman"/>
          <w:sz w:val="16"/>
        </w:rPr>
        <w:t xml:space="preserve">nology </w:t>
      </w:r>
      <w:r w:rsidRPr="00D94603">
        <w:rPr>
          <w:rFonts w:ascii="Times New Roman" w:hAnsi="Times New Roman" w:cs="Times New Roman"/>
          <w:b/>
          <w:bCs/>
          <w:u w:val="single"/>
        </w:rPr>
        <w:t xml:space="preserve">changes </w:t>
      </w:r>
      <w:r w:rsidRPr="00D94603">
        <w:rPr>
          <w:rFonts w:ascii="Times New Roman" w:hAnsi="Times New Roman" w:cs="Times New Roman"/>
          <w:sz w:val="16"/>
        </w:rPr>
        <w:t xml:space="preserve">alone </w:t>
      </w:r>
      <w:r w:rsidRPr="00D94603">
        <w:rPr>
          <w:rFonts w:ascii="Times New Roman" w:hAnsi="Times New Roman" w:cs="Times New Roman"/>
          <w:b/>
          <w:bCs/>
          <w:u w:val="single"/>
        </w:rPr>
        <w:t>in the oil industry are amazing</w:t>
      </w:r>
      <w:r w:rsidRPr="00D94603">
        <w:rPr>
          <w:rFonts w:ascii="Times New Roman" w:hAnsi="Times New Roman" w:cs="Times New Roman"/>
          <w:sz w:val="16"/>
        </w:rPr>
        <w:t xml:space="preserve">; just watch a horizontal drilling or fracking video and it is like all the advances made by the medical community for endoscopic procedures and advanced heart surgical techniques have been applied to the oil industry. And </w:t>
      </w:r>
      <w:r w:rsidRPr="00D94603">
        <w:rPr>
          <w:rFonts w:ascii="Times New Roman" w:hAnsi="Times New Roman" w:cs="Times New Roman"/>
          <w:b/>
          <w:bCs/>
          <w:u w:val="single"/>
        </w:rPr>
        <w:t>the cost is far more manageable</w:t>
      </w:r>
      <w:r w:rsidRPr="00D94603">
        <w:rPr>
          <w:rFonts w:ascii="Times New Roman" w:hAnsi="Times New Roman" w:cs="Times New Roman"/>
          <w:sz w:val="16"/>
        </w:rPr>
        <w:t xml:space="preserve"> than the medical field with all the added insurance costs, out of control bureaucracy, and government intervention all but eliminating any sense of free market principles.</w:t>
      </w:r>
      <w:r w:rsidRPr="00D94603">
        <w:rPr>
          <w:rFonts w:ascii="Times New Roman" w:hAnsi="Times New Roman" w:cs="Times New Roman"/>
          <w:sz w:val="12"/>
        </w:rPr>
        <w:t>¶</w:t>
      </w:r>
      <w:r w:rsidRPr="00D94603">
        <w:rPr>
          <w:rFonts w:ascii="Times New Roman" w:hAnsi="Times New Roman" w:cs="Times New Roman"/>
          <w:sz w:val="16"/>
        </w:rPr>
        <w:t xml:space="preserve"> Sure these constraints exist in the oil industry, but the healthcare industry is on a planet of its own and worse from a cost efficiency standpoint by a factor of at least a 100. There is not an ounce of free market in the healthcare industry!</w:t>
      </w:r>
      <w:r w:rsidRPr="00D94603">
        <w:rPr>
          <w:rFonts w:ascii="Times New Roman" w:hAnsi="Times New Roman" w:cs="Times New Roman"/>
          <w:sz w:val="12"/>
        </w:rPr>
        <w:t>¶</w:t>
      </w:r>
      <w:r w:rsidRPr="00D94603">
        <w:rPr>
          <w:rFonts w:ascii="Times New Roman" w:hAnsi="Times New Roman" w:cs="Times New Roman"/>
          <w:sz w:val="16"/>
        </w:rPr>
        <w:t xml:space="preserve"> We haven`t seen anything yet as </w:t>
      </w:r>
      <w:r w:rsidRPr="00D94603">
        <w:rPr>
          <w:rFonts w:ascii="Times New Roman" w:hAnsi="Times New Roman" w:cs="Times New Roman"/>
          <w:b/>
          <w:bCs/>
          <w:u w:val="single"/>
        </w:rPr>
        <w:t xml:space="preserve">this </w:t>
      </w:r>
      <w:r w:rsidRPr="00D94603">
        <w:rPr>
          <w:rFonts w:ascii="Times New Roman" w:hAnsi="Times New Roman" w:cs="Times New Roman"/>
          <w:b/>
          <w:bCs/>
          <w:highlight w:val="yellow"/>
          <w:u w:val="single"/>
        </w:rPr>
        <w:t>new tech</w:t>
      </w:r>
      <w:r w:rsidRPr="00D94603">
        <w:rPr>
          <w:rFonts w:ascii="Times New Roman" w:hAnsi="Times New Roman" w:cs="Times New Roman"/>
          <w:sz w:val="16"/>
        </w:rPr>
        <w:t xml:space="preserve">nology being refined and implemented here in the US </w:t>
      </w:r>
      <w:r w:rsidRPr="00D94603">
        <w:rPr>
          <w:rFonts w:ascii="Times New Roman" w:hAnsi="Times New Roman" w:cs="Times New Roman"/>
          <w:b/>
          <w:bCs/>
          <w:highlight w:val="yellow"/>
          <w:u w:val="single"/>
        </w:rPr>
        <w:t>will</w:t>
      </w:r>
      <w:r w:rsidRPr="00D94603">
        <w:rPr>
          <w:rFonts w:ascii="Times New Roman" w:hAnsi="Times New Roman" w:cs="Times New Roman"/>
          <w:sz w:val="16"/>
          <w:highlight w:val="yellow"/>
        </w:rPr>
        <w:t xml:space="preserve"> </w:t>
      </w:r>
      <w:r w:rsidRPr="00D94603">
        <w:rPr>
          <w:rFonts w:ascii="Times New Roman" w:hAnsi="Times New Roman" w:cs="Times New Roman"/>
          <w:sz w:val="16"/>
        </w:rPr>
        <w:t xml:space="preserve">then </w:t>
      </w:r>
      <w:r w:rsidRPr="00D94603">
        <w:rPr>
          <w:rFonts w:ascii="Times New Roman" w:hAnsi="Times New Roman" w:cs="Times New Roman"/>
          <w:b/>
          <w:bCs/>
          <w:highlight w:val="yellow"/>
          <w:u w:val="single"/>
        </w:rPr>
        <w:t>be</w:t>
      </w:r>
      <w:r w:rsidRPr="00D94603">
        <w:rPr>
          <w:rFonts w:ascii="Times New Roman" w:hAnsi="Times New Roman" w:cs="Times New Roman"/>
          <w:sz w:val="16"/>
          <w:highlight w:val="yellow"/>
        </w:rPr>
        <w:t xml:space="preserve"> </w:t>
      </w:r>
      <w:r w:rsidRPr="00D94603">
        <w:rPr>
          <w:rFonts w:ascii="Times New Roman" w:hAnsi="Times New Roman" w:cs="Times New Roman"/>
          <w:b/>
          <w:bCs/>
          <w:highlight w:val="yellow"/>
          <w:u w:val="single"/>
        </w:rPr>
        <w:t>fully scalable around the globe</w:t>
      </w:r>
      <w:r w:rsidRPr="00D94603">
        <w:rPr>
          <w:rFonts w:ascii="Times New Roman" w:hAnsi="Times New Roman" w:cs="Times New Roman"/>
          <w:b/>
          <w:bCs/>
          <w:u w:val="single"/>
        </w:rPr>
        <w:t xml:space="preserve">, </w:t>
      </w:r>
      <w:r w:rsidRPr="00D94603">
        <w:rPr>
          <w:rFonts w:ascii="Times New Roman" w:hAnsi="Times New Roman" w:cs="Times New Roman"/>
          <w:b/>
          <w:bCs/>
          <w:highlight w:val="yellow"/>
          <w:u w:val="single"/>
        </w:rPr>
        <w:t xml:space="preserve">and the </w:t>
      </w:r>
      <w:r w:rsidRPr="00D94603">
        <w:rPr>
          <w:rFonts w:ascii="Times New Roman" w:hAnsi="Times New Roman" w:cs="Times New Roman"/>
          <w:b/>
          <w:bCs/>
          <w:u w:val="single"/>
        </w:rPr>
        <w:t xml:space="preserve">amount of </w:t>
      </w:r>
      <w:r w:rsidRPr="00D94603">
        <w:rPr>
          <w:rFonts w:ascii="Times New Roman" w:hAnsi="Times New Roman" w:cs="Times New Roman"/>
          <w:b/>
          <w:bCs/>
          <w:highlight w:val="yellow"/>
          <w:u w:val="single"/>
        </w:rPr>
        <w:t xml:space="preserve">new projects that will come online </w:t>
      </w:r>
      <w:r w:rsidRPr="00D94603">
        <w:rPr>
          <w:rFonts w:ascii="Times New Roman" w:hAnsi="Times New Roman" w:cs="Times New Roman"/>
          <w:b/>
          <w:bCs/>
          <w:u w:val="single"/>
        </w:rPr>
        <w:t>globally with this new tech</w:t>
      </w:r>
      <w:r w:rsidRPr="00D94603">
        <w:rPr>
          <w:rFonts w:ascii="Times New Roman" w:hAnsi="Times New Roman" w:cs="Times New Roman"/>
          <w:sz w:val="16"/>
        </w:rPr>
        <w:t xml:space="preserve">nology </w:t>
      </w:r>
      <w:r w:rsidRPr="00D94603">
        <w:rPr>
          <w:rFonts w:ascii="Times New Roman" w:hAnsi="Times New Roman" w:cs="Times New Roman"/>
          <w:b/>
          <w:bCs/>
          <w:highlight w:val="yellow"/>
          <w:u w:val="single"/>
        </w:rPr>
        <w:t xml:space="preserve">over the next ten years has yet to be priced into any market </w:t>
      </w:r>
      <w:r w:rsidRPr="00D94603">
        <w:rPr>
          <w:rFonts w:ascii="Times New Roman" w:hAnsi="Times New Roman" w:cs="Times New Roman"/>
          <w:b/>
          <w:bCs/>
          <w:u w:val="single"/>
        </w:rPr>
        <w:t xml:space="preserve">intelligence </w:t>
      </w:r>
      <w:r w:rsidRPr="00D94603">
        <w:rPr>
          <w:rFonts w:ascii="Times New Roman" w:hAnsi="Times New Roman" w:cs="Times New Roman"/>
          <w:b/>
          <w:bCs/>
          <w:highlight w:val="yellow"/>
          <w:u w:val="single"/>
        </w:rPr>
        <w:t>models</w:t>
      </w:r>
      <w:r w:rsidRPr="00D94603">
        <w:rPr>
          <w:rFonts w:ascii="Times New Roman" w:hAnsi="Times New Roman" w:cs="Times New Roman"/>
          <w:b/>
          <w:bCs/>
          <w:u w:val="single"/>
        </w:rPr>
        <w:t>.</w:t>
      </w:r>
      <w:r w:rsidRPr="00D94603">
        <w:rPr>
          <w:rFonts w:ascii="Times New Roman" w:hAnsi="Times New Roman" w:cs="Times New Roman"/>
          <w:bCs/>
          <w:sz w:val="12"/>
        </w:rPr>
        <w:t>¶</w:t>
      </w:r>
      <w:r w:rsidRPr="00D94603">
        <w:rPr>
          <w:rFonts w:ascii="Times New Roman" w:hAnsi="Times New Roman" w:cs="Times New Roman"/>
          <w:b/>
          <w:bCs/>
          <w:sz w:val="12"/>
          <w:u w:val="single"/>
        </w:rPr>
        <w:t xml:space="preserve"> </w:t>
      </w:r>
      <w:r w:rsidRPr="00D94603">
        <w:rPr>
          <w:rFonts w:ascii="Times New Roman" w:hAnsi="Times New Roman" w:cs="Times New Roman"/>
          <w:sz w:val="16"/>
        </w:rPr>
        <w:t>Natural Gas Industry as the Model</w:t>
      </w:r>
      <w:r w:rsidRPr="00D94603">
        <w:rPr>
          <w:rFonts w:ascii="Times New Roman" w:hAnsi="Times New Roman" w:cs="Times New Roman"/>
          <w:sz w:val="12"/>
        </w:rPr>
        <w:t>¶</w:t>
      </w:r>
      <w:r w:rsidRPr="00D94603">
        <w:rPr>
          <w:rFonts w:ascii="Times New Roman" w:hAnsi="Times New Roman" w:cs="Times New Roman"/>
          <w:sz w:val="16"/>
        </w:rPr>
        <w:t xml:space="preserve"> The natural gas industry is much smaller than the oil industry, and because of the new technology firms were actually continuing production with $2 natural gas because of much lower overall project costs relative to the size of the gas exploitable and other derivative products made along the way enabling these projects to be profitable.</w:t>
      </w:r>
      <w:r w:rsidRPr="00D94603">
        <w:rPr>
          <w:rFonts w:ascii="Times New Roman" w:hAnsi="Times New Roman" w:cs="Times New Roman"/>
          <w:sz w:val="12"/>
        </w:rPr>
        <w:t>¶</w:t>
      </w:r>
      <w:r w:rsidRPr="00D94603">
        <w:rPr>
          <w:rFonts w:ascii="Times New Roman" w:hAnsi="Times New Roman" w:cs="Times New Roman"/>
          <w:sz w:val="16"/>
        </w:rPr>
        <w:t xml:space="preserve"> </w:t>
      </w:r>
      <w:r w:rsidRPr="00D94603">
        <w:rPr>
          <w:rFonts w:ascii="Times New Roman" w:hAnsi="Times New Roman" w:cs="Times New Roman"/>
          <w:b/>
          <w:bCs/>
          <w:u w:val="single"/>
        </w:rPr>
        <w:t xml:space="preserve">The oil industry is much more scalable from a cost standpoint, and once these upfront costs have been committed, </w:t>
      </w:r>
      <w:r w:rsidRPr="00D94603">
        <w:rPr>
          <w:rFonts w:ascii="Times New Roman" w:hAnsi="Times New Roman" w:cs="Times New Roman"/>
          <w:b/>
          <w:bCs/>
          <w:highlight w:val="yellow"/>
          <w:u w:val="single"/>
        </w:rPr>
        <w:t xml:space="preserve">the size of the industry and scalability means that projects can </w:t>
      </w:r>
      <w:r w:rsidRPr="00D94603">
        <w:rPr>
          <w:rFonts w:ascii="Times New Roman" w:hAnsi="Times New Roman" w:cs="Times New Roman"/>
          <w:b/>
          <w:bCs/>
          <w:u w:val="single"/>
        </w:rPr>
        <w:t xml:space="preserve">continue and </w:t>
      </w:r>
      <w:r w:rsidRPr="00D94603">
        <w:rPr>
          <w:rFonts w:ascii="Times New Roman" w:hAnsi="Times New Roman" w:cs="Times New Roman"/>
          <w:b/>
          <w:bCs/>
          <w:highlight w:val="yellow"/>
          <w:u w:val="single"/>
        </w:rPr>
        <w:t xml:space="preserve">be </w:t>
      </w:r>
      <w:r w:rsidRPr="00D94603">
        <w:rPr>
          <w:rFonts w:ascii="Times New Roman" w:hAnsi="Times New Roman" w:cs="Times New Roman"/>
          <w:b/>
          <w:bCs/>
          <w:u w:val="single"/>
        </w:rPr>
        <w:t xml:space="preserve">highly </w:t>
      </w:r>
      <w:r w:rsidRPr="00D94603">
        <w:rPr>
          <w:rFonts w:ascii="Times New Roman" w:hAnsi="Times New Roman" w:cs="Times New Roman"/>
          <w:b/>
          <w:bCs/>
          <w:highlight w:val="yellow"/>
          <w:u w:val="single"/>
        </w:rPr>
        <w:t xml:space="preserve">profitable even with </w:t>
      </w:r>
      <w:r w:rsidRPr="00D94603">
        <w:rPr>
          <w:rFonts w:ascii="Times New Roman" w:hAnsi="Times New Roman" w:cs="Times New Roman"/>
          <w:b/>
          <w:bCs/>
          <w:u w:val="single"/>
        </w:rPr>
        <w:t>much lower oil prices.</w:t>
      </w:r>
      <w:r w:rsidRPr="00D94603">
        <w:rPr>
          <w:rFonts w:ascii="Times New Roman" w:hAnsi="Times New Roman" w:cs="Times New Roman"/>
          <w:bCs/>
          <w:sz w:val="12"/>
        </w:rPr>
        <w:t>¶</w:t>
      </w:r>
      <w:r w:rsidRPr="00D94603">
        <w:rPr>
          <w:rFonts w:ascii="Times New Roman" w:hAnsi="Times New Roman" w:cs="Times New Roman"/>
          <w:b/>
          <w:bCs/>
          <w:sz w:val="12"/>
          <w:u w:val="single"/>
        </w:rPr>
        <w:t xml:space="preserve"> </w:t>
      </w:r>
      <w:r w:rsidRPr="00D94603">
        <w:rPr>
          <w:rFonts w:ascii="Times New Roman" w:hAnsi="Times New Roman" w:cs="Times New Roman"/>
          <w:sz w:val="16"/>
        </w:rPr>
        <w:t xml:space="preserve">I previously have thought that this technology would suffer as prices drop, but I am rethinking this assumption with natural gas as my guide in a much less scalable industry. So I now believe that </w:t>
      </w:r>
      <w:r w:rsidRPr="00D94603">
        <w:rPr>
          <w:rFonts w:ascii="Times New Roman" w:hAnsi="Times New Roman" w:cs="Times New Roman"/>
          <w:b/>
          <w:bCs/>
          <w:u w:val="single"/>
        </w:rPr>
        <w:t xml:space="preserve">this technology and these projects will continue and be cost effective even with </w:t>
      </w:r>
      <w:r w:rsidRPr="00D94603">
        <w:rPr>
          <w:rFonts w:ascii="Times New Roman" w:hAnsi="Times New Roman" w:cs="Times New Roman"/>
          <w:b/>
          <w:bCs/>
          <w:highlight w:val="yellow"/>
          <w:u w:val="single"/>
        </w:rPr>
        <w:t>oil dropping to $45 a barrel</w:t>
      </w:r>
      <w:r w:rsidRPr="00D94603">
        <w:rPr>
          <w:rFonts w:ascii="Times New Roman" w:hAnsi="Times New Roman" w:cs="Times New Roman"/>
          <w:sz w:val="16"/>
        </w:rPr>
        <w:t xml:space="preserve"> for both Brent and WTI.</w:t>
      </w:r>
      <w:r w:rsidRPr="00D94603">
        <w:rPr>
          <w:rFonts w:ascii="Times New Roman" w:hAnsi="Times New Roman" w:cs="Times New Roman"/>
          <w:sz w:val="12"/>
        </w:rPr>
        <w:t>¶</w:t>
      </w:r>
      <w:r w:rsidRPr="00D94603">
        <w:rPr>
          <w:rFonts w:ascii="Times New Roman" w:hAnsi="Times New Roman" w:cs="Times New Roman"/>
          <w:sz w:val="16"/>
        </w:rPr>
        <w:t xml:space="preserve"> It won`t happen overnight, but under one scenario </w:t>
      </w:r>
      <w:r w:rsidRPr="00D94603">
        <w:rPr>
          <w:rFonts w:ascii="Times New Roman" w:hAnsi="Times New Roman" w:cs="Times New Roman"/>
          <w:b/>
          <w:bCs/>
          <w:u w:val="single"/>
        </w:rPr>
        <w:t>prices will just steadily trend down like natural gas prices, and before we realize it we have the equivalent of $2 natural gas prices for the oil industry.</w:t>
      </w:r>
      <w:r w:rsidRPr="00D94603">
        <w:rPr>
          <w:rFonts w:ascii="Times New Roman" w:hAnsi="Times New Roman" w:cs="Times New Roman"/>
          <w:bCs/>
          <w:sz w:val="12"/>
        </w:rPr>
        <w:t>¶</w:t>
      </w:r>
      <w:r w:rsidRPr="00D94603">
        <w:rPr>
          <w:rFonts w:ascii="Times New Roman" w:hAnsi="Times New Roman" w:cs="Times New Roman"/>
          <w:b/>
          <w:bCs/>
          <w:sz w:val="12"/>
          <w:u w:val="single"/>
        </w:rPr>
        <w:t xml:space="preserve"> </w:t>
      </w:r>
      <w:r w:rsidRPr="00D94603">
        <w:rPr>
          <w:rFonts w:ascii="Times New Roman" w:hAnsi="Times New Roman" w:cs="Times New Roman"/>
          <w:sz w:val="16"/>
        </w:rPr>
        <w:t>The China Factor: Use less Commodities for Next Decade</w:t>
      </w:r>
      <w:r w:rsidRPr="00D94603">
        <w:rPr>
          <w:rFonts w:ascii="Times New Roman" w:hAnsi="Times New Roman" w:cs="Times New Roman"/>
          <w:sz w:val="12"/>
        </w:rPr>
        <w:t>¶</w:t>
      </w:r>
      <w:r w:rsidRPr="00D94603">
        <w:rPr>
          <w:rFonts w:ascii="Times New Roman" w:hAnsi="Times New Roman" w:cs="Times New Roman"/>
          <w:sz w:val="16"/>
        </w:rPr>
        <w:t xml:space="preserve"> My assumption about </w:t>
      </w:r>
      <w:r w:rsidRPr="00D94603">
        <w:rPr>
          <w:rFonts w:ascii="Times New Roman" w:hAnsi="Times New Roman" w:cs="Times New Roman"/>
          <w:b/>
          <w:bCs/>
          <w:u w:val="single"/>
        </w:rPr>
        <w:t xml:space="preserve">the trajectory </w:t>
      </w:r>
      <w:r w:rsidRPr="00D94603">
        <w:rPr>
          <w:rFonts w:ascii="Times New Roman" w:hAnsi="Times New Roman" w:cs="Times New Roman"/>
          <w:sz w:val="16"/>
        </w:rPr>
        <w:t xml:space="preserve">of oil prices </w:t>
      </w:r>
      <w:r w:rsidRPr="00D94603">
        <w:rPr>
          <w:rFonts w:ascii="Times New Roman" w:hAnsi="Times New Roman" w:cs="Times New Roman"/>
          <w:b/>
          <w:bCs/>
          <w:u w:val="single"/>
        </w:rPr>
        <w:t xml:space="preserve">also relies on the China factor </w:t>
      </w:r>
      <w:r w:rsidRPr="00D94603">
        <w:rPr>
          <w:rFonts w:ascii="Times New Roman" w:hAnsi="Times New Roman" w:cs="Times New Roman"/>
          <w:sz w:val="16"/>
        </w:rPr>
        <w:t xml:space="preserve">that many analysts have been toying with for the last couple of years, but the IMF and others have done some nice research on and applied some hard numbers to the conceptual idea that </w:t>
      </w:r>
      <w:r w:rsidRPr="00D94603">
        <w:rPr>
          <w:rFonts w:ascii="Times New Roman" w:hAnsi="Times New Roman" w:cs="Times New Roman"/>
          <w:b/>
          <w:bCs/>
          <w:highlight w:val="yellow"/>
          <w:u w:val="single"/>
        </w:rPr>
        <w:t>China has overinvested for the last decade</w:t>
      </w:r>
      <w:r w:rsidRPr="00D94603">
        <w:rPr>
          <w:rFonts w:ascii="Times New Roman" w:hAnsi="Times New Roman" w:cs="Times New Roman"/>
          <w:b/>
          <w:bCs/>
          <w:u w:val="single"/>
        </w:rPr>
        <w:t xml:space="preserve"> by a large degree, </w:t>
      </w:r>
      <w:r w:rsidRPr="00D94603">
        <w:rPr>
          <w:rFonts w:ascii="Times New Roman" w:hAnsi="Times New Roman" w:cs="Times New Roman"/>
          <w:b/>
          <w:bCs/>
          <w:highlight w:val="yellow"/>
          <w:u w:val="single"/>
        </w:rPr>
        <w:t xml:space="preserve">and </w:t>
      </w:r>
      <w:r w:rsidRPr="00D94603">
        <w:rPr>
          <w:rFonts w:ascii="Times New Roman" w:hAnsi="Times New Roman" w:cs="Times New Roman"/>
          <w:b/>
          <w:bCs/>
          <w:u w:val="single"/>
        </w:rPr>
        <w:t xml:space="preserve">most of the previous </w:t>
      </w:r>
      <w:r w:rsidRPr="00D94603">
        <w:rPr>
          <w:rFonts w:ascii="Times New Roman" w:hAnsi="Times New Roman" w:cs="Times New Roman"/>
          <w:b/>
          <w:bCs/>
          <w:highlight w:val="yellow"/>
          <w:u w:val="single"/>
        </w:rPr>
        <w:t>forecasts for</w:t>
      </w:r>
      <w:r w:rsidRPr="00D94603">
        <w:rPr>
          <w:rFonts w:ascii="Times New Roman" w:hAnsi="Times New Roman" w:cs="Times New Roman"/>
          <w:b/>
          <w:bCs/>
          <w:u w:val="single"/>
        </w:rPr>
        <w:t xml:space="preserve"> </w:t>
      </w:r>
      <w:r w:rsidRPr="00D94603">
        <w:rPr>
          <w:rFonts w:ascii="Times New Roman" w:hAnsi="Times New Roman" w:cs="Times New Roman"/>
          <w:b/>
          <w:bCs/>
          <w:highlight w:val="yellow"/>
          <w:u w:val="single"/>
        </w:rPr>
        <w:t xml:space="preserve">China`s growth trajectory </w:t>
      </w:r>
      <w:r w:rsidRPr="00D94603">
        <w:rPr>
          <w:rFonts w:ascii="Times New Roman" w:hAnsi="Times New Roman" w:cs="Times New Roman"/>
          <w:b/>
          <w:bCs/>
          <w:u w:val="single"/>
        </w:rPr>
        <w:t xml:space="preserve">from an infrastructure standpoint for the next 10 years </w:t>
      </w:r>
      <w:r w:rsidRPr="00D94603">
        <w:rPr>
          <w:rFonts w:ascii="Times New Roman" w:hAnsi="Times New Roman" w:cs="Times New Roman"/>
          <w:b/>
          <w:bCs/>
          <w:highlight w:val="yellow"/>
          <w:u w:val="single"/>
        </w:rPr>
        <w:t>are far too optimistic</w:t>
      </w:r>
      <w:r w:rsidRPr="00D94603">
        <w:rPr>
          <w:rFonts w:ascii="Times New Roman" w:hAnsi="Times New Roman" w:cs="Times New Roman"/>
          <w:b/>
          <w:bCs/>
          <w:u w:val="single"/>
        </w:rPr>
        <w:t>.</w:t>
      </w:r>
      <w:r w:rsidRPr="00D94603">
        <w:rPr>
          <w:rFonts w:ascii="Times New Roman" w:hAnsi="Times New Roman" w:cs="Times New Roman"/>
          <w:bCs/>
          <w:sz w:val="12"/>
        </w:rPr>
        <w:t>¶</w:t>
      </w:r>
      <w:r w:rsidRPr="00D94603">
        <w:rPr>
          <w:rFonts w:ascii="Times New Roman" w:hAnsi="Times New Roman" w:cs="Times New Roman"/>
          <w:b/>
          <w:bCs/>
          <w:sz w:val="12"/>
          <w:u w:val="single"/>
        </w:rPr>
        <w:t xml:space="preserve"> </w:t>
      </w:r>
      <w:r w:rsidRPr="00D94603">
        <w:rPr>
          <w:rFonts w:ascii="Times New Roman" w:hAnsi="Times New Roman" w:cs="Times New Roman"/>
          <w:sz w:val="16"/>
        </w:rPr>
        <w:t xml:space="preserve">My conclusion is that </w:t>
      </w:r>
      <w:r w:rsidRPr="00D94603">
        <w:rPr>
          <w:rFonts w:ascii="Times New Roman" w:hAnsi="Times New Roman" w:cs="Times New Roman"/>
          <w:b/>
          <w:bCs/>
          <w:highlight w:val="yellow"/>
          <w:u w:val="single"/>
        </w:rPr>
        <w:t xml:space="preserve">China will use </w:t>
      </w:r>
      <w:r w:rsidRPr="00D94603">
        <w:rPr>
          <w:rFonts w:ascii="Times New Roman" w:hAnsi="Times New Roman" w:cs="Times New Roman"/>
          <w:b/>
          <w:bCs/>
          <w:u w:val="single"/>
        </w:rPr>
        <w:t xml:space="preserve">far </w:t>
      </w:r>
      <w:r w:rsidRPr="00D94603">
        <w:rPr>
          <w:rFonts w:ascii="Times New Roman" w:hAnsi="Times New Roman" w:cs="Times New Roman"/>
          <w:b/>
          <w:bCs/>
          <w:highlight w:val="yellow"/>
          <w:u w:val="single"/>
        </w:rPr>
        <w:t xml:space="preserve">less commodities </w:t>
      </w:r>
      <w:r w:rsidRPr="00D94603">
        <w:rPr>
          <w:rFonts w:ascii="Times New Roman" w:hAnsi="Times New Roman" w:cs="Times New Roman"/>
          <w:b/>
          <w:bCs/>
          <w:u w:val="single"/>
        </w:rPr>
        <w:t>than they did the past decade</w:t>
      </w:r>
      <w:r w:rsidRPr="00D94603">
        <w:rPr>
          <w:rFonts w:ascii="Times New Roman" w:hAnsi="Times New Roman" w:cs="Times New Roman"/>
          <w:sz w:val="16"/>
        </w:rPr>
        <w:t xml:space="preserve"> going forward </w:t>
      </w:r>
      <w:r w:rsidRPr="00D94603">
        <w:rPr>
          <w:rFonts w:ascii="Times New Roman" w:hAnsi="Times New Roman" w:cs="Times New Roman"/>
          <w:b/>
          <w:bCs/>
          <w:u w:val="single"/>
        </w:rPr>
        <w:t xml:space="preserve">for the next decade. They are coming into the constraints of large numbers where you have built for the sake of building, and you can no longer build another large new city every year because the demand just isn`t there. </w:t>
      </w:r>
      <w:r w:rsidRPr="00D94603">
        <w:rPr>
          <w:rFonts w:ascii="Times New Roman" w:hAnsi="Times New Roman" w:cs="Times New Roman"/>
          <w:sz w:val="16"/>
        </w:rPr>
        <w:t>Basically, the easy, low hanging fruit has been eaten. Most of the new project benefits will not justify the cost based upon infrastructure constraints, logistical incongruities, and actual demand &amp; societal need for said projects.</w:t>
      </w:r>
      <w:r w:rsidRPr="00D94603">
        <w:rPr>
          <w:rFonts w:ascii="Times New Roman" w:hAnsi="Times New Roman" w:cs="Times New Roman"/>
          <w:sz w:val="12"/>
        </w:rPr>
        <w:t>¶</w:t>
      </w:r>
      <w:r w:rsidRPr="00D94603">
        <w:rPr>
          <w:rFonts w:ascii="Times New Roman" w:hAnsi="Times New Roman" w:cs="Times New Roman"/>
          <w:sz w:val="16"/>
        </w:rPr>
        <w:t xml:space="preserve"> </w:t>
      </w:r>
      <w:r w:rsidRPr="00D94603">
        <w:rPr>
          <w:rFonts w:ascii="Times New Roman" w:hAnsi="Times New Roman" w:cs="Times New Roman"/>
          <w:b/>
          <w:bCs/>
          <w:u w:val="single"/>
        </w:rPr>
        <w:t>The societal costs outweigh the societal benefits and the projects evaluated in total become a net drag on growth and GDP in the overall calculus.</w:t>
      </w:r>
      <w:r w:rsidRPr="00D94603">
        <w:rPr>
          <w:rFonts w:ascii="Times New Roman" w:hAnsi="Times New Roman" w:cs="Times New Roman"/>
          <w:sz w:val="16"/>
        </w:rPr>
        <w:t xml:space="preserve"> China can go ahead with these projects but the law of diminishing returns, means the country will pay a heavy price to do so. China will continue to grow, but they will grow in a more sophisticated way from a social perspective from within, i.e. in a metaphorical Maslow`s – Hierarchy of Needs manner, and less of a brute, infrastructure driven manner.</w:t>
      </w:r>
      <w:r w:rsidRPr="00D94603">
        <w:rPr>
          <w:rFonts w:ascii="Times New Roman" w:hAnsi="Times New Roman" w:cs="Times New Roman"/>
          <w:sz w:val="12"/>
        </w:rPr>
        <w:t>¶</w:t>
      </w:r>
      <w:r w:rsidRPr="00D94603">
        <w:rPr>
          <w:rFonts w:ascii="Times New Roman" w:hAnsi="Times New Roman" w:cs="Times New Roman"/>
          <w:sz w:val="16"/>
        </w:rPr>
        <w:t xml:space="preserve"> Ergo, </w:t>
      </w:r>
      <w:r w:rsidRPr="00D94603">
        <w:rPr>
          <w:rFonts w:ascii="Times New Roman" w:hAnsi="Times New Roman" w:cs="Times New Roman"/>
          <w:b/>
          <w:bCs/>
          <w:highlight w:val="yellow"/>
          <w:u w:val="single"/>
        </w:rPr>
        <w:t xml:space="preserve">the lower utilization </w:t>
      </w:r>
      <w:r w:rsidRPr="00D94603">
        <w:rPr>
          <w:rFonts w:ascii="Times New Roman" w:hAnsi="Times New Roman" w:cs="Times New Roman"/>
          <w:b/>
          <w:bCs/>
          <w:u w:val="single"/>
        </w:rPr>
        <w:t xml:space="preserve">for commodities by China is another factor that </w:t>
      </w:r>
      <w:r w:rsidRPr="00D94603">
        <w:rPr>
          <w:rFonts w:ascii="Times New Roman" w:hAnsi="Times New Roman" w:cs="Times New Roman"/>
          <w:b/>
          <w:bCs/>
          <w:highlight w:val="yellow"/>
          <w:u w:val="single"/>
        </w:rPr>
        <w:t>will put downward pressure on Oil</w:t>
      </w:r>
      <w:r w:rsidRPr="00D94603">
        <w:rPr>
          <w:rFonts w:ascii="Times New Roman" w:hAnsi="Times New Roman" w:cs="Times New Roman"/>
          <w:sz w:val="16"/>
          <w:highlight w:val="yellow"/>
        </w:rPr>
        <w:t xml:space="preserve"> </w:t>
      </w:r>
      <w:r w:rsidRPr="00D94603">
        <w:rPr>
          <w:rFonts w:ascii="Times New Roman" w:hAnsi="Times New Roman" w:cs="Times New Roman"/>
          <w:sz w:val="16"/>
        </w:rPr>
        <w:t xml:space="preserve">and other commodities </w:t>
      </w:r>
      <w:r w:rsidRPr="00D94603">
        <w:rPr>
          <w:rFonts w:ascii="Times New Roman" w:hAnsi="Times New Roman" w:cs="Times New Roman"/>
          <w:b/>
          <w:bCs/>
          <w:u w:val="single"/>
        </w:rPr>
        <w:t>over the next 5 to 10 years</w:t>
      </w:r>
      <w:r w:rsidRPr="00D94603">
        <w:rPr>
          <w:rFonts w:ascii="Times New Roman" w:hAnsi="Times New Roman" w:cs="Times New Roman"/>
          <w:sz w:val="16"/>
        </w:rPr>
        <w:t>.</w:t>
      </w:r>
      <w:r w:rsidRPr="00D94603">
        <w:rPr>
          <w:rFonts w:ascii="Times New Roman" w:hAnsi="Times New Roman" w:cs="Times New Roman"/>
          <w:sz w:val="12"/>
        </w:rPr>
        <w:t>¶</w:t>
      </w:r>
      <w:r w:rsidRPr="00D94603">
        <w:rPr>
          <w:rFonts w:ascii="Times New Roman" w:hAnsi="Times New Roman" w:cs="Times New Roman"/>
          <w:sz w:val="16"/>
        </w:rPr>
        <w:t xml:space="preserve"> More Storage Capacity Needed Globally</w:t>
      </w:r>
      <w:r w:rsidRPr="00D94603">
        <w:rPr>
          <w:rFonts w:ascii="Times New Roman" w:hAnsi="Times New Roman" w:cs="Times New Roman"/>
          <w:sz w:val="12"/>
        </w:rPr>
        <w:t>¶</w:t>
      </w:r>
      <w:r w:rsidRPr="00D94603">
        <w:rPr>
          <w:rFonts w:ascii="Times New Roman" w:hAnsi="Times New Roman" w:cs="Times New Roman"/>
          <w:sz w:val="16"/>
        </w:rPr>
        <w:t xml:space="preserve"> Make no mistake these </w:t>
      </w:r>
      <w:r w:rsidRPr="00D94603">
        <w:rPr>
          <w:rFonts w:ascii="Times New Roman" w:hAnsi="Times New Roman" w:cs="Times New Roman"/>
          <w:b/>
          <w:bCs/>
          <w:u w:val="single"/>
        </w:rPr>
        <w:t>oil</w:t>
      </w:r>
      <w:r w:rsidRPr="00D94603">
        <w:rPr>
          <w:rFonts w:ascii="Times New Roman" w:hAnsi="Times New Roman" w:cs="Times New Roman"/>
          <w:sz w:val="16"/>
        </w:rPr>
        <w:t xml:space="preserve"> and commodity </w:t>
      </w:r>
      <w:r w:rsidRPr="00D94603">
        <w:rPr>
          <w:rFonts w:ascii="Times New Roman" w:hAnsi="Times New Roman" w:cs="Times New Roman"/>
          <w:b/>
          <w:bCs/>
          <w:highlight w:val="yellow"/>
          <w:u w:val="single"/>
        </w:rPr>
        <w:t xml:space="preserve">projects are going to go full stream regardless of price due to sunk costs, more efficient operations, job creation, and </w:t>
      </w:r>
      <w:r w:rsidRPr="00D94603">
        <w:rPr>
          <w:rFonts w:ascii="Times New Roman" w:hAnsi="Times New Roman" w:cs="Times New Roman"/>
          <w:b/>
          <w:bCs/>
          <w:u w:val="single"/>
        </w:rPr>
        <w:t xml:space="preserve">overall </w:t>
      </w:r>
      <w:r w:rsidRPr="00D94603">
        <w:rPr>
          <w:rFonts w:ascii="Times New Roman" w:hAnsi="Times New Roman" w:cs="Times New Roman"/>
          <w:b/>
          <w:bCs/>
          <w:highlight w:val="yellow"/>
          <w:u w:val="single"/>
        </w:rPr>
        <w:t>profitability</w:t>
      </w:r>
      <w:r w:rsidRPr="00D94603">
        <w:rPr>
          <w:rFonts w:ascii="Times New Roman" w:hAnsi="Times New Roman" w:cs="Times New Roman"/>
          <w:b/>
          <w:bCs/>
          <w:u w:val="single"/>
        </w:rPr>
        <w:t>.</w:t>
      </w:r>
      <w:r w:rsidRPr="00D94603">
        <w:rPr>
          <w:rFonts w:ascii="Times New Roman" w:hAnsi="Times New Roman" w:cs="Times New Roman"/>
          <w:bCs/>
          <w:sz w:val="12"/>
        </w:rPr>
        <w:t>¶</w:t>
      </w:r>
      <w:r w:rsidRPr="00D94603">
        <w:rPr>
          <w:rFonts w:ascii="Times New Roman" w:hAnsi="Times New Roman" w:cs="Times New Roman"/>
          <w:b/>
          <w:bCs/>
          <w:sz w:val="12"/>
          <w:u w:val="single"/>
        </w:rPr>
        <w:t xml:space="preserve"> </w:t>
      </w:r>
      <w:r w:rsidRPr="00D94603">
        <w:rPr>
          <w:rFonts w:ascii="Times New Roman" w:hAnsi="Times New Roman" w:cs="Times New Roman"/>
          <w:sz w:val="16"/>
        </w:rPr>
        <w:t>One of the takeaways out of this analysis is that storage facilities will have to be upgraded and new ones coming online for all commodities. For example in Oil, my analysis concludes that Cushing will need to upgrade capacity to over 100 million in the next couple of years, and over 150 million by 5 years’ time.</w:t>
      </w:r>
      <w:r w:rsidRPr="00D94603">
        <w:rPr>
          <w:rFonts w:ascii="Times New Roman" w:hAnsi="Times New Roman" w:cs="Times New Roman"/>
          <w:sz w:val="12"/>
        </w:rPr>
        <w:t>¶</w:t>
      </w:r>
      <w:r w:rsidRPr="00D94603">
        <w:rPr>
          <w:rFonts w:ascii="Times New Roman" w:hAnsi="Times New Roman" w:cs="Times New Roman"/>
          <w:sz w:val="16"/>
        </w:rPr>
        <w:t xml:space="preserve"> My new analysis determines the need for even more pipelines being built out of Cushing as well. There will need to be at least 5 million barrels per day outflow from Cushing to refineries by five years’ time; can anyone say job creation opportunities here?</w:t>
      </w:r>
      <w:r w:rsidRPr="00D94603">
        <w:rPr>
          <w:rFonts w:ascii="Times New Roman" w:hAnsi="Times New Roman" w:cs="Times New Roman"/>
          <w:sz w:val="12"/>
        </w:rPr>
        <w:t>¶</w:t>
      </w:r>
      <w:r w:rsidRPr="00D94603">
        <w:rPr>
          <w:rFonts w:ascii="Times New Roman" w:hAnsi="Times New Roman" w:cs="Times New Roman"/>
          <w:sz w:val="16"/>
        </w:rPr>
        <w:t xml:space="preserve"> The next substantial upgrade besides the paltry 300,000 per/day upgrade this year will not come online until mid-</w:t>
      </w:r>
      <w:r w:rsidRPr="00D94603">
        <w:rPr>
          <w:rFonts w:ascii="Times New Roman" w:hAnsi="Times New Roman" w:cs="Times New Roman"/>
          <w:sz w:val="16"/>
        </w:rPr>
        <w:lastRenderedPageBreak/>
        <w:t>2014 and only improve capacity to 850,000 barrels per/day outflow from Cushing which is not going to be enough to counter an exponential measure of domestic production coming into the Cushing energy hub by 2014.</w:t>
      </w:r>
      <w:r w:rsidRPr="00D94603">
        <w:rPr>
          <w:rFonts w:ascii="Times New Roman" w:hAnsi="Times New Roman" w:cs="Times New Roman"/>
          <w:sz w:val="12"/>
        </w:rPr>
        <w:t>¶</w:t>
      </w:r>
      <w:r w:rsidRPr="00D94603">
        <w:rPr>
          <w:rFonts w:ascii="Times New Roman" w:hAnsi="Times New Roman" w:cs="Times New Roman"/>
          <w:sz w:val="16"/>
        </w:rPr>
        <w:t xml:space="preserve"> But I am forecasting that not only will Cushing be above 100 million in storage in three years’ time, but the US will need capacity to store over 600 million barrels by four years’ time, and China who is building storage currently, will need to meet their own need for storage due to a massive oversupply in their country.</w:t>
      </w:r>
      <w:r w:rsidRPr="00D94603">
        <w:rPr>
          <w:rFonts w:ascii="Times New Roman" w:hAnsi="Times New Roman" w:cs="Times New Roman"/>
          <w:sz w:val="12"/>
        </w:rPr>
        <w:t>¶</w:t>
      </w:r>
      <w:r w:rsidRPr="00D94603">
        <w:rPr>
          <w:rFonts w:ascii="Times New Roman" w:hAnsi="Times New Roman" w:cs="Times New Roman"/>
          <w:sz w:val="16"/>
        </w:rPr>
        <w:t xml:space="preserve"> China was building storage initially for strategic purposes, but my analysis concludes that because of an oversupply issue similar to copper today in China, they are going to need this additional storage for excess supply issues.</w:t>
      </w:r>
      <w:r w:rsidRPr="00D94603">
        <w:rPr>
          <w:rFonts w:ascii="Times New Roman" w:hAnsi="Times New Roman" w:cs="Times New Roman"/>
          <w:sz w:val="12"/>
        </w:rPr>
        <w:t>¶</w:t>
      </w:r>
      <w:r w:rsidRPr="00D94603">
        <w:rPr>
          <w:rFonts w:ascii="Times New Roman" w:hAnsi="Times New Roman" w:cs="Times New Roman"/>
          <w:sz w:val="16"/>
        </w:rPr>
        <w:t xml:space="preserve"> Therefore, if you’re in the storage facility business, times will be good for the next five years, plenty of business for these firms. As I think storage facilities will have to be built all around the world from Iraq, Saudi Arabia, Africa, and the Scandinavian countries.</w:t>
      </w:r>
      <w:r w:rsidRPr="00D94603">
        <w:rPr>
          <w:rFonts w:ascii="Times New Roman" w:hAnsi="Times New Roman" w:cs="Times New Roman"/>
          <w:sz w:val="12"/>
        </w:rPr>
        <w:t>¶</w:t>
      </w:r>
      <w:r w:rsidRPr="00D94603">
        <w:rPr>
          <w:rFonts w:ascii="Times New Roman" w:hAnsi="Times New Roman" w:cs="Times New Roman"/>
          <w:sz w:val="16"/>
        </w:rPr>
        <w:t xml:space="preserve"> A New Price Model for Oil</w:t>
      </w:r>
      <w:r w:rsidRPr="00D94603">
        <w:rPr>
          <w:rFonts w:ascii="Times New Roman" w:hAnsi="Times New Roman" w:cs="Times New Roman"/>
          <w:sz w:val="12"/>
        </w:rPr>
        <w:t>¶</w:t>
      </w:r>
      <w:r w:rsidRPr="00D94603">
        <w:rPr>
          <w:rFonts w:ascii="Times New Roman" w:hAnsi="Times New Roman" w:cs="Times New Roman"/>
          <w:sz w:val="16"/>
        </w:rPr>
        <w:t xml:space="preserve"> So </w:t>
      </w:r>
      <w:r w:rsidRPr="00D94603">
        <w:rPr>
          <w:rFonts w:ascii="Times New Roman" w:hAnsi="Times New Roman" w:cs="Times New Roman"/>
          <w:b/>
          <w:bCs/>
          <w:u w:val="single"/>
        </w:rPr>
        <w:t>how low can prices go</w:t>
      </w:r>
      <w:r w:rsidRPr="00D94603">
        <w:rPr>
          <w:rFonts w:ascii="Times New Roman" w:hAnsi="Times New Roman" w:cs="Times New Roman"/>
          <w:sz w:val="16"/>
        </w:rPr>
        <w:t>? Let`s just say that the Renaissance in oil is going to be good for the global economy, just back in 2003 gasoline prices were $1.60 a gallon in the US and oil was trading around $30 a barrel.</w:t>
      </w:r>
      <w:r w:rsidRPr="00D94603">
        <w:rPr>
          <w:rFonts w:ascii="Times New Roman" w:hAnsi="Times New Roman" w:cs="Times New Roman"/>
          <w:sz w:val="12"/>
        </w:rPr>
        <w:t>¶</w:t>
      </w:r>
      <w:r w:rsidRPr="00D94603">
        <w:rPr>
          <w:rFonts w:ascii="Times New Roman" w:hAnsi="Times New Roman" w:cs="Times New Roman"/>
          <w:sz w:val="16"/>
        </w:rPr>
        <w:t xml:space="preserve"> </w:t>
      </w:r>
      <w:r w:rsidRPr="00D94603">
        <w:rPr>
          <w:rFonts w:ascii="Times New Roman" w:hAnsi="Times New Roman" w:cs="Times New Roman"/>
          <w:b/>
          <w:bCs/>
          <w:highlight w:val="yellow"/>
          <w:u w:val="single"/>
        </w:rPr>
        <w:t>It is not unreasonable</w:t>
      </w:r>
      <w:r w:rsidRPr="00D94603">
        <w:rPr>
          <w:rFonts w:ascii="Times New Roman" w:hAnsi="Times New Roman" w:cs="Times New Roman"/>
          <w:sz w:val="16"/>
          <w:highlight w:val="yellow"/>
        </w:rPr>
        <w:t xml:space="preserve"> t</w:t>
      </w:r>
      <w:r w:rsidRPr="00D94603">
        <w:rPr>
          <w:rFonts w:ascii="Times New Roman" w:hAnsi="Times New Roman" w:cs="Times New Roman"/>
          <w:sz w:val="16"/>
        </w:rPr>
        <w:t xml:space="preserve">o think if the Oil Renaissance takes the path that it is capable of </w:t>
      </w:r>
      <w:r w:rsidRPr="00D94603">
        <w:rPr>
          <w:rFonts w:ascii="Times New Roman" w:hAnsi="Times New Roman" w:cs="Times New Roman"/>
          <w:b/>
          <w:bCs/>
          <w:highlight w:val="yellow"/>
          <w:u w:val="single"/>
        </w:rPr>
        <w:t>that</w:t>
      </w:r>
      <w:r w:rsidRPr="00D94603">
        <w:rPr>
          <w:rFonts w:ascii="Times New Roman" w:hAnsi="Times New Roman" w:cs="Times New Roman"/>
          <w:sz w:val="16"/>
          <w:highlight w:val="yellow"/>
        </w:rPr>
        <w:t xml:space="preserve"> </w:t>
      </w:r>
      <w:r w:rsidRPr="00D94603">
        <w:rPr>
          <w:rFonts w:ascii="Times New Roman" w:hAnsi="Times New Roman" w:cs="Times New Roman"/>
          <w:b/>
          <w:bCs/>
          <w:highlight w:val="yellow"/>
          <w:u w:val="single"/>
        </w:rPr>
        <w:t>Oil globally trades all the way down to</w:t>
      </w:r>
      <w:r w:rsidRPr="00D94603">
        <w:rPr>
          <w:rFonts w:ascii="Times New Roman" w:hAnsi="Times New Roman" w:cs="Times New Roman"/>
          <w:b/>
          <w:bCs/>
          <w:u w:val="single"/>
        </w:rPr>
        <w:t xml:space="preserve"> the </w:t>
      </w:r>
      <w:r w:rsidRPr="00D94603">
        <w:rPr>
          <w:rFonts w:ascii="Times New Roman" w:hAnsi="Times New Roman" w:cs="Times New Roman"/>
          <w:b/>
          <w:bCs/>
          <w:highlight w:val="yellow"/>
          <w:u w:val="single"/>
        </w:rPr>
        <w:t>$45</w:t>
      </w:r>
      <w:r w:rsidRPr="00D94603">
        <w:rPr>
          <w:rFonts w:ascii="Times New Roman" w:hAnsi="Times New Roman" w:cs="Times New Roman"/>
          <w:b/>
          <w:bCs/>
          <w:u w:val="single"/>
        </w:rPr>
        <w:t xml:space="preserve"> area.</w:t>
      </w:r>
      <w:r w:rsidRPr="00D94603">
        <w:rPr>
          <w:rFonts w:ascii="Times New Roman" w:hAnsi="Times New Roman" w:cs="Times New Roman"/>
          <w:bCs/>
          <w:sz w:val="12"/>
        </w:rPr>
        <w:t>¶</w:t>
      </w:r>
      <w:r w:rsidRPr="00D94603">
        <w:rPr>
          <w:rFonts w:ascii="Times New Roman" w:hAnsi="Times New Roman" w:cs="Times New Roman"/>
          <w:b/>
          <w:bCs/>
          <w:sz w:val="12"/>
          <w:u w:val="single"/>
        </w:rPr>
        <w:t xml:space="preserve"> </w:t>
      </w:r>
      <w:r w:rsidRPr="00D94603">
        <w:rPr>
          <w:rFonts w:ascii="Times New Roman" w:hAnsi="Times New Roman" w:cs="Times New Roman"/>
          <w:b/>
          <w:bCs/>
          <w:u w:val="single"/>
        </w:rPr>
        <w:t xml:space="preserve">And those that think that OPEC would need $75 to keep up production, remember that </w:t>
      </w:r>
    </w:p>
    <w:p w:rsidR="00E56E69" w:rsidRPr="00D94603" w:rsidRDefault="00E56E69" w:rsidP="00E56E69">
      <w:pPr>
        <w:rPr>
          <w:rFonts w:ascii="Times New Roman" w:hAnsi="Times New Roman" w:cs="Times New Roman"/>
          <w:b/>
          <w:bCs/>
          <w:u w:val="single"/>
        </w:rPr>
      </w:pPr>
    </w:p>
    <w:p w:rsidR="00E56E69" w:rsidRPr="00D94603" w:rsidRDefault="00E56E69" w:rsidP="00E56E69">
      <w:pPr>
        <w:rPr>
          <w:rFonts w:ascii="Times New Roman" w:hAnsi="Times New Roman" w:cs="Times New Roman"/>
          <w:b/>
          <w:bCs/>
          <w:u w:val="single"/>
        </w:rPr>
      </w:pPr>
    </w:p>
    <w:p w:rsidR="00E56E69" w:rsidRPr="00D94603" w:rsidRDefault="00E56E69" w:rsidP="00E56E69">
      <w:pPr>
        <w:rPr>
          <w:rFonts w:ascii="Times New Roman" w:hAnsi="Times New Roman" w:cs="Times New Roman"/>
          <w:b/>
          <w:bCs/>
          <w:highlight w:val="yellow"/>
          <w:u w:val="single"/>
        </w:rPr>
      </w:pPr>
      <w:r w:rsidRPr="00D94603">
        <w:rPr>
          <w:rFonts w:ascii="Times New Roman" w:hAnsi="Times New Roman" w:cs="Times New Roman"/>
          <w:b/>
          <w:bCs/>
          <w:highlight w:val="yellow"/>
          <w:u w:val="single"/>
        </w:rPr>
        <w:t>OPEC still kept pumping oil only four years ago with $33</w:t>
      </w:r>
      <w:r w:rsidRPr="00D94603">
        <w:rPr>
          <w:rFonts w:ascii="Times New Roman" w:hAnsi="Times New Roman" w:cs="Times New Roman"/>
          <w:sz w:val="16"/>
          <w:highlight w:val="yellow"/>
        </w:rPr>
        <w:t xml:space="preserve"> </w:t>
      </w:r>
      <w:r w:rsidRPr="00D94603">
        <w:rPr>
          <w:rFonts w:ascii="Times New Roman" w:hAnsi="Times New Roman" w:cs="Times New Roman"/>
          <w:sz w:val="16"/>
        </w:rPr>
        <w:t xml:space="preserve">oil in 2008. Furthermore, </w:t>
      </w:r>
      <w:r w:rsidRPr="00D94603">
        <w:rPr>
          <w:rFonts w:ascii="Times New Roman" w:hAnsi="Times New Roman" w:cs="Times New Roman"/>
          <w:b/>
          <w:bCs/>
          <w:u w:val="single"/>
        </w:rPr>
        <w:t>OPEC countries still need the overall revenue not the price per say.</w:t>
      </w:r>
      <w:r w:rsidRPr="00D94603">
        <w:rPr>
          <w:rFonts w:ascii="Times New Roman" w:hAnsi="Times New Roman" w:cs="Times New Roman"/>
          <w:bCs/>
          <w:sz w:val="12"/>
        </w:rPr>
        <w:t>¶</w:t>
      </w:r>
      <w:r w:rsidRPr="00D94603">
        <w:rPr>
          <w:rFonts w:ascii="Times New Roman" w:hAnsi="Times New Roman" w:cs="Times New Roman"/>
          <w:b/>
          <w:bCs/>
          <w:sz w:val="12"/>
          <w:u w:val="single"/>
        </w:rPr>
        <w:t xml:space="preserve"> </w:t>
      </w:r>
      <w:r w:rsidRPr="00D94603">
        <w:rPr>
          <w:rFonts w:ascii="Times New Roman" w:hAnsi="Times New Roman" w:cs="Times New Roman"/>
          <w:sz w:val="16"/>
        </w:rPr>
        <w:t xml:space="preserve">Accordingly, </w:t>
      </w:r>
      <w:r w:rsidRPr="00D94603">
        <w:rPr>
          <w:rFonts w:ascii="Times New Roman" w:hAnsi="Times New Roman" w:cs="Times New Roman"/>
          <w:b/>
          <w:bCs/>
          <w:u w:val="single"/>
        </w:rPr>
        <w:t xml:space="preserve">you could very easily have a scenario where </w:t>
      </w:r>
      <w:r w:rsidRPr="00D94603">
        <w:rPr>
          <w:rFonts w:ascii="Times New Roman" w:hAnsi="Times New Roman" w:cs="Times New Roman"/>
          <w:b/>
          <w:bCs/>
          <w:highlight w:val="yellow"/>
          <w:u w:val="single"/>
        </w:rPr>
        <w:t>prices go lower and they pump more, violate reduction quotas because they all</w:t>
      </w:r>
      <w:r w:rsidRPr="00D94603">
        <w:rPr>
          <w:rFonts w:ascii="Times New Roman" w:hAnsi="Times New Roman" w:cs="Times New Roman"/>
          <w:b/>
          <w:bCs/>
          <w:u w:val="single"/>
        </w:rPr>
        <w:t xml:space="preserve"> </w:t>
      </w:r>
      <w:r w:rsidRPr="00D94603">
        <w:rPr>
          <w:rFonts w:ascii="Times New Roman" w:hAnsi="Times New Roman" w:cs="Times New Roman"/>
          <w:b/>
          <w:bCs/>
          <w:highlight w:val="yellow"/>
          <w:u w:val="single"/>
        </w:rPr>
        <w:t xml:space="preserve">want the revenue </w:t>
      </w:r>
      <w:r w:rsidRPr="00D94603">
        <w:rPr>
          <w:rFonts w:ascii="Times New Roman" w:hAnsi="Times New Roman" w:cs="Times New Roman"/>
          <w:b/>
          <w:bCs/>
          <w:u w:val="single"/>
        </w:rPr>
        <w:t>net of volume and price, not just less volume but slightly higher prices.</w:t>
      </w:r>
      <w:r w:rsidRPr="00D94603">
        <w:rPr>
          <w:rFonts w:ascii="Times New Roman" w:hAnsi="Times New Roman" w:cs="Times New Roman"/>
          <w:bCs/>
          <w:sz w:val="12"/>
        </w:rPr>
        <w:t>¶</w:t>
      </w:r>
      <w:r w:rsidRPr="00D94603">
        <w:rPr>
          <w:rFonts w:ascii="Times New Roman" w:hAnsi="Times New Roman" w:cs="Times New Roman"/>
          <w:b/>
          <w:bCs/>
          <w:sz w:val="12"/>
          <w:u w:val="single"/>
        </w:rPr>
        <w:t xml:space="preserve"> </w:t>
      </w:r>
      <w:r w:rsidRPr="00D94603">
        <w:rPr>
          <w:rFonts w:ascii="Times New Roman" w:hAnsi="Times New Roman" w:cs="Times New Roman"/>
          <w:b/>
          <w:bCs/>
          <w:u w:val="single"/>
        </w:rPr>
        <w:t>I think the world will be surprised how the talking your book rhetoric of “we need $75 oil to justify production” is replaced with the actual, “we need the money and our real cost is so much lower than you could ever imagine” reality on the ground.</w:t>
      </w:r>
      <w:r w:rsidRPr="00D94603">
        <w:rPr>
          <w:rFonts w:ascii="Times New Roman" w:hAnsi="Times New Roman" w:cs="Times New Roman"/>
          <w:bCs/>
          <w:sz w:val="12"/>
        </w:rPr>
        <w:t>¶</w:t>
      </w:r>
      <w:r w:rsidRPr="00D94603">
        <w:rPr>
          <w:rFonts w:ascii="Times New Roman" w:hAnsi="Times New Roman" w:cs="Times New Roman"/>
          <w:b/>
          <w:bCs/>
          <w:sz w:val="12"/>
          <w:u w:val="single"/>
        </w:rPr>
        <w:t xml:space="preserve"> </w:t>
      </w:r>
      <w:r w:rsidRPr="00D94603">
        <w:rPr>
          <w:rFonts w:ascii="Times New Roman" w:hAnsi="Times New Roman" w:cs="Times New Roman"/>
          <w:b/>
          <w:bCs/>
          <w:highlight w:val="yellow"/>
          <w:u w:val="single"/>
        </w:rPr>
        <w:t>This is their one asset</w:t>
      </w:r>
      <w:r w:rsidRPr="00D94603">
        <w:rPr>
          <w:rFonts w:ascii="Times New Roman" w:hAnsi="Times New Roman" w:cs="Times New Roman"/>
          <w:b/>
          <w:bCs/>
          <w:u w:val="single"/>
        </w:rPr>
        <w:t xml:space="preserve"> in these countries, some revenue stream is better than no revenue stream, and with global production picking up OPEC `s relevance, power, and influence on prices is diminishing by the day.</w:t>
      </w:r>
      <w:r w:rsidRPr="00D94603">
        <w:rPr>
          <w:rFonts w:ascii="Times New Roman" w:hAnsi="Times New Roman" w:cs="Times New Roman"/>
          <w:bCs/>
          <w:sz w:val="12"/>
        </w:rPr>
        <w:t>¶</w:t>
      </w:r>
      <w:r w:rsidRPr="00D94603">
        <w:rPr>
          <w:rFonts w:ascii="Times New Roman" w:hAnsi="Times New Roman" w:cs="Times New Roman"/>
          <w:b/>
          <w:bCs/>
          <w:sz w:val="12"/>
          <w:u w:val="single"/>
        </w:rPr>
        <w:t xml:space="preserve"> </w:t>
      </w:r>
      <w:r w:rsidRPr="00D94603">
        <w:rPr>
          <w:rFonts w:ascii="Times New Roman" w:hAnsi="Times New Roman" w:cs="Times New Roman"/>
          <w:sz w:val="16"/>
        </w:rPr>
        <w:t xml:space="preserve">Great OPEC you can reduce production, your global competitors will love that, less competition for them. The only problem is that </w:t>
      </w:r>
      <w:r w:rsidRPr="00D94603">
        <w:rPr>
          <w:rFonts w:ascii="Times New Roman" w:hAnsi="Times New Roman" w:cs="Times New Roman"/>
          <w:b/>
          <w:bCs/>
          <w:highlight w:val="yellow"/>
          <w:u w:val="single"/>
        </w:rPr>
        <w:t>these countries need the money</w:t>
      </w:r>
      <w:r w:rsidRPr="00D94603">
        <w:rPr>
          <w:rFonts w:ascii="Times New Roman" w:hAnsi="Times New Roman" w:cs="Times New Roman"/>
          <w:sz w:val="16"/>
          <w:highlight w:val="yellow"/>
        </w:rPr>
        <w:t xml:space="preserve">, </w:t>
      </w:r>
      <w:r w:rsidRPr="00D94603">
        <w:rPr>
          <w:rFonts w:ascii="Times New Roman" w:hAnsi="Times New Roman" w:cs="Times New Roman"/>
          <w:b/>
          <w:bCs/>
          <w:u w:val="single"/>
        </w:rPr>
        <w:t>every country needs the money these days, and that`s the market place you take what you can get on the market!</w:t>
      </w:r>
      <w:r w:rsidRPr="00D94603">
        <w:rPr>
          <w:rFonts w:ascii="Times New Roman" w:hAnsi="Times New Roman" w:cs="Times New Roman"/>
          <w:sz w:val="16"/>
        </w:rPr>
        <w:t xml:space="preserve"> The market goes in cycles, just as the housing market re-priced itself, so will the oil market!</w:t>
      </w:r>
      <w:r w:rsidRPr="00D94603">
        <w:rPr>
          <w:rFonts w:ascii="Times New Roman" w:hAnsi="Times New Roman" w:cs="Times New Roman"/>
          <w:sz w:val="12"/>
        </w:rPr>
        <w:t>¶</w:t>
      </w:r>
      <w:r w:rsidRPr="00D94603">
        <w:rPr>
          <w:rFonts w:ascii="Times New Roman" w:hAnsi="Times New Roman" w:cs="Times New Roman"/>
          <w:sz w:val="16"/>
        </w:rPr>
        <w:t xml:space="preserve"> </w:t>
      </w:r>
      <w:r w:rsidRPr="00D94603">
        <w:rPr>
          <w:rFonts w:ascii="Times New Roman" w:hAnsi="Times New Roman" w:cs="Times New Roman"/>
          <w:b/>
          <w:bCs/>
          <w:u w:val="single"/>
        </w:rPr>
        <w:t xml:space="preserve">The ironic point here is that often </w:t>
      </w:r>
      <w:r w:rsidRPr="00D94603">
        <w:rPr>
          <w:rFonts w:ascii="Times New Roman" w:hAnsi="Times New Roman" w:cs="Times New Roman"/>
          <w:b/>
          <w:bCs/>
          <w:highlight w:val="yellow"/>
          <w:u w:val="single"/>
        </w:rPr>
        <w:t xml:space="preserve">the lower prices go, the more oil that is produced trying to make up in volume for the lower price </w:t>
      </w:r>
      <w:r w:rsidRPr="00D94603">
        <w:rPr>
          <w:rFonts w:ascii="Times New Roman" w:hAnsi="Times New Roman" w:cs="Times New Roman"/>
          <w:b/>
          <w:bCs/>
          <w:u w:val="single"/>
        </w:rPr>
        <w:t>to get as much revenue as possible.</w:t>
      </w:r>
      <w:r w:rsidRPr="00D94603">
        <w:rPr>
          <w:rFonts w:ascii="Times New Roman" w:hAnsi="Times New Roman" w:cs="Times New Roman"/>
          <w:bCs/>
          <w:sz w:val="12"/>
        </w:rPr>
        <w:t>¶</w:t>
      </w:r>
      <w:r w:rsidRPr="00D94603">
        <w:rPr>
          <w:rFonts w:ascii="Times New Roman" w:hAnsi="Times New Roman" w:cs="Times New Roman"/>
          <w:b/>
          <w:bCs/>
          <w:sz w:val="12"/>
          <w:u w:val="single"/>
        </w:rPr>
        <w:t xml:space="preserve"> </w:t>
      </w:r>
      <w:r w:rsidRPr="00D94603">
        <w:rPr>
          <w:rFonts w:ascii="Times New Roman" w:hAnsi="Times New Roman" w:cs="Times New Roman"/>
          <w:sz w:val="16"/>
        </w:rPr>
        <w:t>$45 Oil &amp; $2 Gasoline: Consumers Love this New Era</w:t>
      </w:r>
      <w:r w:rsidRPr="00D94603">
        <w:rPr>
          <w:rFonts w:ascii="Times New Roman" w:hAnsi="Times New Roman" w:cs="Times New Roman"/>
          <w:sz w:val="12"/>
        </w:rPr>
        <w:t>¶</w:t>
      </w:r>
      <w:r w:rsidRPr="00D94603">
        <w:rPr>
          <w:rFonts w:ascii="Times New Roman" w:hAnsi="Times New Roman" w:cs="Times New Roman"/>
          <w:sz w:val="16"/>
        </w:rPr>
        <w:t xml:space="preserve"> In conclusion, we are entering a new Renaissance in the oil market, not just in the US, but globally as well.</w:t>
      </w:r>
      <w:r w:rsidRPr="00D94603">
        <w:rPr>
          <w:rFonts w:ascii="Times New Roman" w:hAnsi="Times New Roman" w:cs="Times New Roman"/>
          <w:sz w:val="12"/>
        </w:rPr>
        <w:t>¶</w:t>
      </w:r>
      <w:r w:rsidRPr="00D94603">
        <w:rPr>
          <w:rFonts w:ascii="Times New Roman" w:hAnsi="Times New Roman" w:cs="Times New Roman"/>
          <w:sz w:val="16"/>
        </w:rPr>
        <w:t xml:space="preserve"> </w:t>
      </w:r>
      <w:r w:rsidRPr="00D94603">
        <w:rPr>
          <w:rFonts w:ascii="Times New Roman" w:hAnsi="Times New Roman" w:cs="Times New Roman"/>
          <w:b/>
          <w:bCs/>
          <w:highlight w:val="yellow"/>
          <w:u w:val="single"/>
        </w:rPr>
        <w:t>New tech</w:t>
      </w:r>
      <w:r w:rsidRPr="00D94603">
        <w:rPr>
          <w:rFonts w:ascii="Times New Roman" w:hAnsi="Times New Roman" w:cs="Times New Roman"/>
          <w:sz w:val="16"/>
        </w:rPr>
        <w:t xml:space="preserve">nology, </w:t>
      </w:r>
      <w:r w:rsidRPr="00D94603">
        <w:rPr>
          <w:rFonts w:ascii="Times New Roman" w:hAnsi="Times New Roman" w:cs="Times New Roman"/>
          <w:b/>
          <w:bCs/>
          <w:highlight w:val="yellow"/>
          <w:u w:val="single"/>
        </w:rPr>
        <w:t>slower growth in</w:t>
      </w:r>
      <w:r w:rsidRPr="00D94603">
        <w:rPr>
          <w:rFonts w:ascii="Times New Roman" w:hAnsi="Times New Roman" w:cs="Times New Roman"/>
          <w:b/>
          <w:bCs/>
          <w:u w:val="single"/>
        </w:rPr>
        <w:t xml:space="preserve"> the </w:t>
      </w:r>
      <w:r w:rsidRPr="00D94603">
        <w:rPr>
          <w:rFonts w:ascii="Times New Roman" w:hAnsi="Times New Roman" w:cs="Times New Roman"/>
          <w:b/>
          <w:bCs/>
          <w:highlight w:val="yellow"/>
          <w:u w:val="single"/>
        </w:rPr>
        <w:t xml:space="preserve">emerging markets </w:t>
      </w:r>
      <w:r w:rsidRPr="00D94603">
        <w:rPr>
          <w:rFonts w:ascii="Times New Roman" w:hAnsi="Times New Roman" w:cs="Times New Roman"/>
          <w:b/>
          <w:bCs/>
          <w:u w:val="single"/>
        </w:rPr>
        <w:t xml:space="preserve">over the next decade, </w:t>
      </w:r>
      <w:r w:rsidRPr="00D94603">
        <w:rPr>
          <w:rFonts w:ascii="Times New Roman" w:hAnsi="Times New Roman" w:cs="Times New Roman"/>
          <w:b/>
          <w:bCs/>
          <w:highlight w:val="yellow"/>
          <w:u w:val="single"/>
        </w:rPr>
        <w:t xml:space="preserve">and </w:t>
      </w:r>
      <w:r w:rsidRPr="00D94603">
        <w:rPr>
          <w:rFonts w:ascii="Times New Roman" w:hAnsi="Times New Roman" w:cs="Times New Roman"/>
          <w:b/>
          <w:bCs/>
          <w:u w:val="single"/>
        </w:rPr>
        <w:t xml:space="preserve">an era where </w:t>
      </w:r>
      <w:r w:rsidRPr="00D94603">
        <w:rPr>
          <w:rFonts w:ascii="Times New Roman" w:hAnsi="Times New Roman" w:cs="Times New Roman"/>
          <w:b/>
          <w:bCs/>
          <w:highlight w:val="yellow"/>
          <w:u w:val="single"/>
        </w:rPr>
        <w:t xml:space="preserve">a decade of high prices will finally bear </w:t>
      </w:r>
      <w:r w:rsidRPr="00D94603">
        <w:rPr>
          <w:rFonts w:ascii="Times New Roman" w:hAnsi="Times New Roman" w:cs="Times New Roman"/>
          <w:b/>
          <w:bCs/>
          <w:u w:val="single"/>
        </w:rPr>
        <w:t xml:space="preserve">some </w:t>
      </w:r>
      <w:r w:rsidRPr="00D94603">
        <w:rPr>
          <w:rFonts w:ascii="Times New Roman" w:hAnsi="Times New Roman" w:cs="Times New Roman"/>
          <w:b/>
          <w:bCs/>
          <w:highlight w:val="yellow"/>
          <w:u w:val="single"/>
        </w:rPr>
        <w:t xml:space="preserve">fruit with market dynamics </w:t>
      </w:r>
      <w:r w:rsidRPr="00D94603">
        <w:rPr>
          <w:rFonts w:ascii="Times New Roman" w:hAnsi="Times New Roman" w:cs="Times New Roman"/>
          <w:b/>
          <w:bCs/>
          <w:u w:val="single"/>
        </w:rPr>
        <w:t xml:space="preserve">working as their supposed to </w:t>
      </w:r>
      <w:r w:rsidRPr="00D94603">
        <w:rPr>
          <w:rFonts w:ascii="Times New Roman" w:hAnsi="Times New Roman" w:cs="Times New Roman"/>
          <w:b/>
          <w:bCs/>
          <w:highlight w:val="yellow"/>
          <w:u w:val="single"/>
        </w:rPr>
        <w:t xml:space="preserve">leading to more supply, and </w:t>
      </w:r>
      <w:r w:rsidRPr="00D94603">
        <w:rPr>
          <w:rFonts w:ascii="Times New Roman" w:hAnsi="Times New Roman" w:cs="Times New Roman"/>
          <w:b/>
          <w:bCs/>
          <w:u w:val="single"/>
        </w:rPr>
        <w:t xml:space="preserve">an eventual </w:t>
      </w:r>
      <w:r w:rsidRPr="00D94603">
        <w:rPr>
          <w:rFonts w:ascii="Times New Roman" w:hAnsi="Times New Roman" w:cs="Times New Roman"/>
          <w:b/>
          <w:bCs/>
          <w:highlight w:val="yellow"/>
          <w:u w:val="single"/>
        </w:rPr>
        <w:t>reduction in prices.</w:t>
      </w:r>
    </w:p>
    <w:p w:rsidR="00E56E69" w:rsidRDefault="00E56E69" w:rsidP="00E56E69"/>
    <w:p w:rsidR="00E56E69" w:rsidRPr="00D94603" w:rsidRDefault="00E56E69" w:rsidP="00E56E69">
      <w:pPr>
        <w:keepNext/>
        <w:keepLines/>
        <w:spacing w:before="200"/>
        <w:outlineLvl w:val="3"/>
        <w:rPr>
          <w:rFonts w:ascii="Times New Roman" w:eastAsiaTheme="majorEastAsia" w:hAnsi="Times New Roman" w:cstheme="majorBidi"/>
          <w:b/>
          <w:bCs/>
          <w:iCs/>
          <w:sz w:val="26"/>
        </w:rPr>
      </w:pPr>
      <w:r w:rsidRPr="00D94603">
        <w:rPr>
          <w:rFonts w:ascii="Times New Roman" w:eastAsiaTheme="majorEastAsia" w:hAnsi="Times New Roman" w:cstheme="majorBidi"/>
          <w:b/>
          <w:bCs/>
          <w:iCs/>
          <w:sz w:val="26"/>
        </w:rPr>
        <w:t>Plan increases oil prices</w:t>
      </w:r>
    </w:p>
    <w:p w:rsidR="00E56E69" w:rsidRPr="00D94603" w:rsidRDefault="00E56E69" w:rsidP="00E56E69">
      <w:pPr>
        <w:rPr>
          <w:rFonts w:ascii="Times New Roman" w:hAnsi="Times New Roman" w:cs="Times New Roman"/>
          <w:sz w:val="22"/>
        </w:rPr>
      </w:pPr>
    </w:p>
    <w:p w:rsidR="00E56E69" w:rsidRPr="00D94603" w:rsidRDefault="00E56E69" w:rsidP="00E56E69">
      <w:pPr>
        <w:rPr>
          <w:rFonts w:ascii="Times New Roman" w:hAnsi="Times New Roman" w:cs="Times New Roman"/>
          <w:b/>
          <w:bCs/>
          <w:sz w:val="26"/>
        </w:rPr>
      </w:pPr>
      <w:r w:rsidRPr="00D94603">
        <w:rPr>
          <w:rFonts w:ascii="Times New Roman" w:hAnsi="Times New Roman" w:cs="Times New Roman"/>
          <w:b/>
          <w:bCs/>
          <w:sz w:val="26"/>
        </w:rPr>
        <w:t xml:space="preserve">Robertson ‘11 </w:t>
      </w:r>
    </w:p>
    <w:p w:rsidR="00E56E69" w:rsidRPr="00D94603" w:rsidRDefault="00E56E69" w:rsidP="00E56E69">
      <w:pPr>
        <w:rPr>
          <w:rFonts w:ascii="Times New Roman" w:hAnsi="Times New Roman" w:cs="Times New Roman"/>
          <w:sz w:val="22"/>
        </w:rPr>
      </w:pPr>
      <w:r w:rsidRPr="00D94603">
        <w:rPr>
          <w:rFonts w:ascii="Times New Roman" w:hAnsi="Times New Roman" w:cs="Times New Roman"/>
          <w:sz w:val="12"/>
        </w:rPr>
        <w:t xml:space="preserve">[Joseph Robertson is a visiting instructor in Spanish language and humanities at Villanova University, where he is also the creator and coordinator of the GreenNOVAtion online community for environmentally sustainable projects, organizer of the ClimateTalks.info roundtable discussion series, and chair of the Technology Committee of the Department of Romance Languages and Literatures. Through the Hot Spring Network, a social-networking innovation project aimed at brainstorming paradigm-shift solutions, he created and operates ProjectQuipu.net, a user-made global economic forum that seeks to find new ways to assess the real economic value of intangibles, and to propose generative policy solutions that empower individuals and communities, and foster a more democratic, more open economy. He also runs another Hot Spring project, Futurismo Verde, a Spanish-language publication focused on ecological economics, sustainability and innovation. </w:t>
      </w:r>
      <w:r w:rsidRPr="00D94603">
        <w:rPr>
          <w:rFonts w:ascii="Times New Roman" w:eastAsiaTheme="majorEastAsia" w:hAnsi="Times New Roman" w:cs="Times New Roman"/>
          <w:sz w:val="12"/>
        </w:rPr>
        <w:t>http://www.casavaria.com/hotspring/2011/10/20/1474/nuclear-power-offshore-drilling-may-keep-oil-prices-artificially-high/</w:t>
      </w:r>
      <w:r w:rsidRPr="00D94603">
        <w:rPr>
          <w:rFonts w:ascii="Times New Roman" w:hAnsi="Times New Roman" w:cs="Times New Roman"/>
          <w:sz w:val="12"/>
        </w:rPr>
        <w:t xml:space="preserve"> ETB]</w:t>
      </w:r>
    </w:p>
    <w:p w:rsidR="00E56E69" w:rsidRPr="00D94603" w:rsidRDefault="00E56E69" w:rsidP="00E56E69">
      <w:pPr>
        <w:rPr>
          <w:rFonts w:ascii="Times New Roman" w:hAnsi="Times New Roman" w:cs="Times New Roman"/>
          <w:sz w:val="22"/>
        </w:rPr>
      </w:pPr>
    </w:p>
    <w:p w:rsidR="00E56E69" w:rsidRPr="00D94603" w:rsidRDefault="00E56E69" w:rsidP="00E56E69">
      <w:pPr>
        <w:rPr>
          <w:rFonts w:ascii="Times New Roman" w:hAnsi="Times New Roman" w:cs="Times New Roman"/>
          <w:sz w:val="14"/>
        </w:rPr>
      </w:pPr>
      <w:r w:rsidRPr="00D94603">
        <w:rPr>
          <w:rFonts w:ascii="Times New Roman" w:hAnsi="Times New Roman" w:cs="Times New Roman"/>
          <w:b/>
          <w:bCs/>
          <w:highlight w:val="yellow"/>
          <w:u w:val="single"/>
        </w:rPr>
        <w:t>With</w:t>
      </w:r>
      <w:r w:rsidRPr="00D94603">
        <w:rPr>
          <w:rFonts w:ascii="Times New Roman" w:hAnsi="Times New Roman" w:cs="Times New Roman"/>
          <w:sz w:val="14"/>
          <w:highlight w:val="yellow"/>
        </w:rPr>
        <w:t xml:space="preserve"> </w:t>
      </w:r>
      <w:r w:rsidRPr="00D94603">
        <w:rPr>
          <w:rFonts w:ascii="Times New Roman" w:hAnsi="Times New Roman" w:cs="Times New Roman"/>
          <w:sz w:val="14"/>
        </w:rPr>
        <w:t xml:space="preserve">both offshore drilling and </w:t>
      </w:r>
      <w:r w:rsidRPr="00D94603">
        <w:rPr>
          <w:rFonts w:ascii="Times New Roman" w:hAnsi="Times New Roman" w:cs="Times New Roman"/>
          <w:b/>
          <w:bCs/>
          <w:highlight w:val="yellow"/>
          <w:u w:val="single"/>
        </w:rPr>
        <w:t xml:space="preserve">new nuclear construction likely to delay the infusion of new supply into the </w:t>
      </w:r>
      <w:r w:rsidRPr="00D94603">
        <w:rPr>
          <w:rFonts w:ascii="Times New Roman" w:hAnsi="Times New Roman" w:cs="Times New Roman"/>
          <w:b/>
          <w:bCs/>
          <w:u w:val="single"/>
        </w:rPr>
        <w:t xml:space="preserve">domestic </w:t>
      </w:r>
      <w:r w:rsidRPr="00D94603">
        <w:rPr>
          <w:rFonts w:ascii="Times New Roman" w:hAnsi="Times New Roman" w:cs="Times New Roman"/>
          <w:b/>
          <w:bCs/>
          <w:highlight w:val="yellow"/>
          <w:u w:val="single"/>
        </w:rPr>
        <w:t>energy economy</w:t>
      </w:r>
      <w:r w:rsidRPr="00D94603">
        <w:rPr>
          <w:rFonts w:ascii="Times New Roman" w:hAnsi="Times New Roman" w:cs="Times New Roman"/>
          <w:b/>
          <w:bCs/>
          <w:u w:val="single"/>
        </w:rPr>
        <w:t xml:space="preserve">, </w:t>
      </w:r>
      <w:r w:rsidRPr="00D94603">
        <w:rPr>
          <w:rFonts w:ascii="Times New Roman" w:hAnsi="Times New Roman" w:cs="Times New Roman"/>
          <w:b/>
          <w:bCs/>
          <w:highlight w:val="yellow"/>
          <w:u w:val="single"/>
        </w:rPr>
        <w:t>the</w:t>
      </w:r>
      <w:r w:rsidRPr="00D94603">
        <w:rPr>
          <w:rFonts w:ascii="Times New Roman" w:hAnsi="Times New Roman" w:cs="Times New Roman"/>
          <w:sz w:val="14"/>
          <w:highlight w:val="yellow"/>
        </w:rPr>
        <w:t xml:space="preserve"> </w:t>
      </w:r>
      <w:r w:rsidRPr="00D94603">
        <w:rPr>
          <w:rFonts w:ascii="Times New Roman" w:hAnsi="Times New Roman" w:cs="Times New Roman"/>
          <w:sz w:val="14"/>
        </w:rPr>
        <w:t xml:space="preserve">real economic </w:t>
      </w:r>
      <w:r w:rsidRPr="00D94603">
        <w:rPr>
          <w:rFonts w:ascii="Times New Roman" w:hAnsi="Times New Roman" w:cs="Times New Roman"/>
          <w:b/>
          <w:bCs/>
          <w:highlight w:val="yellow"/>
          <w:u w:val="single"/>
        </w:rPr>
        <w:t>result</w:t>
      </w:r>
      <w:r w:rsidRPr="00D94603">
        <w:rPr>
          <w:rFonts w:ascii="Times New Roman" w:hAnsi="Times New Roman" w:cs="Times New Roman"/>
          <w:sz w:val="22"/>
          <w:highlight w:val="yellow"/>
        </w:rPr>
        <w:t xml:space="preserve"> </w:t>
      </w:r>
      <w:r w:rsidRPr="00D94603">
        <w:rPr>
          <w:rFonts w:ascii="Times New Roman" w:hAnsi="Times New Roman" w:cs="Times New Roman"/>
          <w:sz w:val="14"/>
        </w:rPr>
        <w:t xml:space="preserve">of committing to these strategies for expanding domestic energy production </w:t>
      </w:r>
      <w:r w:rsidRPr="00D94603">
        <w:rPr>
          <w:rFonts w:ascii="Times New Roman" w:hAnsi="Times New Roman" w:cs="Times New Roman"/>
          <w:b/>
          <w:bCs/>
          <w:highlight w:val="yellow"/>
          <w:u w:val="single"/>
        </w:rPr>
        <w:t>may</w:t>
      </w:r>
      <w:r w:rsidRPr="00D94603">
        <w:rPr>
          <w:rFonts w:ascii="Times New Roman" w:hAnsi="Times New Roman" w:cs="Times New Roman"/>
          <w:sz w:val="22"/>
          <w:highlight w:val="yellow"/>
        </w:rPr>
        <w:t xml:space="preserve"> </w:t>
      </w:r>
      <w:r w:rsidRPr="00D94603">
        <w:rPr>
          <w:rFonts w:ascii="Times New Roman" w:hAnsi="Times New Roman" w:cs="Times New Roman"/>
          <w:sz w:val="14"/>
        </w:rPr>
        <w:t>actually</w:t>
      </w:r>
      <w:r w:rsidRPr="00D94603">
        <w:rPr>
          <w:rFonts w:ascii="Times New Roman" w:hAnsi="Times New Roman" w:cs="Times New Roman"/>
          <w:sz w:val="22"/>
        </w:rPr>
        <w:t xml:space="preserve"> </w:t>
      </w:r>
      <w:r w:rsidRPr="00D94603">
        <w:rPr>
          <w:rFonts w:ascii="Times New Roman" w:hAnsi="Times New Roman" w:cs="Times New Roman"/>
          <w:b/>
          <w:bCs/>
          <w:highlight w:val="yellow"/>
          <w:u w:val="single"/>
        </w:rPr>
        <w:t>be the increase in prices for oil</w:t>
      </w:r>
      <w:r w:rsidRPr="00D94603">
        <w:rPr>
          <w:rFonts w:ascii="Times New Roman" w:hAnsi="Times New Roman" w:cs="Times New Roman"/>
          <w:sz w:val="14"/>
          <w:highlight w:val="yellow"/>
        </w:rPr>
        <w:t xml:space="preserve"> </w:t>
      </w:r>
      <w:r w:rsidRPr="00D94603">
        <w:rPr>
          <w:rFonts w:ascii="Times New Roman" w:hAnsi="Times New Roman" w:cs="Times New Roman"/>
          <w:sz w:val="14"/>
        </w:rPr>
        <w:t xml:space="preserve">and automotive gasoline, </w:t>
      </w:r>
      <w:r w:rsidRPr="00D94603">
        <w:rPr>
          <w:rFonts w:ascii="Times New Roman" w:hAnsi="Times New Roman" w:cs="Times New Roman"/>
          <w:b/>
          <w:bCs/>
          <w:highlight w:val="yellow"/>
          <w:u w:val="single"/>
        </w:rPr>
        <w:t>as</w:t>
      </w:r>
      <w:r w:rsidRPr="00D94603">
        <w:rPr>
          <w:rFonts w:ascii="Times New Roman" w:hAnsi="Times New Roman" w:cs="Times New Roman"/>
          <w:sz w:val="22"/>
          <w:highlight w:val="yellow"/>
        </w:rPr>
        <w:t xml:space="preserve"> </w:t>
      </w:r>
      <w:r w:rsidRPr="00D94603">
        <w:rPr>
          <w:rFonts w:ascii="Times New Roman" w:hAnsi="Times New Roman" w:cs="Times New Roman"/>
          <w:b/>
          <w:bCs/>
          <w:u w:val="single"/>
        </w:rPr>
        <w:t xml:space="preserve">it becomes clear that overall </w:t>
      </w:r>
      <w:r w:rsidRPr="00D94603">
        <w:rPr>
          <w:rFonts w:ascii="Times New Roman" w:hAnsi="Times New Roman" w:cs="Times New Roman"/>
          <w:b/>
          <w:bCs/>
          <w:highlight w:val="yellow"/>
          <w:u w:val="single"/>
        </w:rPr>
        <w:t>supply depends</w:t>
      </w:r>
      <w:r w:rsidRPr="00D94603">
        <w:rPr>
          <w:rFonts w:ascii="Times New Roman" w:hAnsi="Times New Roman" w:cs="Times New Roman"/>
          <w:sz w:val="14"/>
          <w:highlight w:val="yellow"/>
        </w:rPr>
        <w:t xml:space="preserve"> </w:t>
      </w:r>
      <w:r w:rsidRPr="00D94603">
        <w:rPr>
          <w:rFonts w:ascii="Times New Roman" w:hAnsi="Times New Roman" w:cs="Times New Roman"/>
          <w:sz w:val="14"/>
        </w:rPr>
        <w:t xml:space="preserve">heavily </w:t>
      </w:r>
      <w:r w:rsidRPr="00D94603">
        <w:rPr>
          <w:rFonts w:ascii="Times New Roman" w:hAnsi="Times New Roman" w:cs="Times New Roman"/>
          <w:b/>
          <w:bCs/>
          <w:highlight w:val="yellow"/>
          <w:u w:val="single"/>
        </w:rPr>
        <w:t>on</w:t>
      </w:r>
      <w:r w:rsidRPr="00D94603">
        <w:rPr>
          <w:rFonts w:ascii="Times New Roman" w:hAnsi="Times New Roman" w:cs="Times New Roman"/>
          <w:sz w:val="22"/>
          <w:highlight w:val="yellow"/>
        </w:rPr>
        <w:t xml:space="preserve"> </w:t>
      </w:r>
      <w:r w:rsidRPr="00D94603">
        <w:rPr>
          <w:rFonts w:ascii="Times New Roman" w:hAnsi="Times New Roman" w:cs="Times New Roman"/>
          <w:b/>
          <w:bCs/>
          <w:highlight w:val="yellow"/>
          <w:u w:val="single"/>
        </w:rPr>
        <w:t xml:space="preserve">these resources </w:t>
      </w:r>
      <w:r w:rsidRPr="00D94603">
        <w:rPr>
          <w:rFonts w:ascii="Times New Roman" w:hAnsi="Times New Roman" w:cs="Times New Roman"/>
          <w:b/>
          <w:bCs/>
          <w:u w:val="single"/>
        </w:rPr>
        <w:t>for the foreseeable future</w:t>
      </w:r>
      <w:r w:rsidRPr="00D94603">
        <w:rPr>
          <w:rFonts w:ascii="Times New Roman" w:hAnsi="Times New Roman" w:cs="Times New Roman"/>
          <w:sz w:val="14"/>
        </w:rPr>
        <w:t>. Over the last few years, as carbon pricing legislation has stalled, discussion about future economic development has shifted to the need for funding the broad expansion of national infrastructure for renewable resources, like wind and solar power.</w:t>
      </w:r>
    </w:p>
    <w:p w:rsidR="00E56E69" w:rsidRPr="00D94603" w:rsidRDefault="00E56E69" w:rsidP="00E56E69">
      <w:pPr>
        <w:rPr>
          <w:rFonts w:ascii="Times New Roman" w:hAnsi="Times New Roman" w:cs="Times New Roman"/>
          <w:sz w:val="14"/>
        </w:rPr>
      </w:pPr>
    </w:p>
    <w:p w:rsidR="00E56E69" w:rsidRPr="00D94603" w:rsidRDefault="00E56E69" w:rsidP="00E56E69">
      <w:pPr>
        <w:rPr>
          <w:rFonts w:ascii="Times New Roman" w:hAnsi="Times New Roman" w:cs="Times New Roman"/>
          <w:sz w:val="14"/>
        </w:rPr>
      </w:pPr>
    </w:p>
    <w:p w:rsidR="00E56E69" w:rsidRPr="00D94603" w:rsidRDefault="00E56E69" w:rsidP="00E56E69">
      <w:pPr>
        <w:rPr>
          <w:rFonts w:ascii="Times New Roman" w:hAnsi="Times New Roman" w:cs="Times New Roman"/>
          <w:sz w:val="16"/>
        </w:rPr>
      </w:pPr>
    </w:p>
    <w:p w:rsidR="00E56E69" w:rsidRPr="00D94603" w:rsidRDefault="00E56E69" w:rsidP="00E56E69">
      <w:pPr>
        <w:keepNext/>
        <w:keepLines/>
        <w:spacing w:before="200"/>
        <w:outlineLvl w:val="3"/>
        <w:rPr>
          <w:rFonts w:asciiTheme="minorHAnsi" w:eastAsiaTheme="majorEastAsia" w:hAnsiTheme="minorHAnsi" w:cstheme="minorHAnsi"/>
          <w:b/>
          <w:bCs/>
          <w:iCs/>
          <w:sz w:val="26"/>
        </w:rPr>
      </w:pPr>
      <w:r w:rsidRPr="00D94603">
        <w:rPr>
          <w:rFonts w:asciiTheme="minorHAnsi" w:eastAsiaTheme="majorEastAsia" w:hAnsiTheme="minorHAnsi" w:cstheme="minorHAnsi"/>
          <w:b/>
          <w:bCs/>
          <w:iCs/>
          <w:sz w:val="26"/>
        </w:rPr>
        <w:lastRenderedPageBreak/>
        <w:t>Military oil doesn’t link</w:t>
      </w:r>
    </w:p>
    <w:p w:rsidR="00E56E69" w:rsidRPr="00D94603" w:rsidRDefault="00E56E69" w:rsidP="00E56E69">
      <w:pPr>
        <w:rPr>
          <w:rFonts w:asciiTheme="minorHAnsi" w:hAnsiTheme="minorHAnsi" w:cstheme="minorHAnsi"/>
          <w:sz w:val="22"/>
        </w:rPr>
      </w:pPr>
      <w:r w:rsidRPr="00D94603">
        <w:rPr>
          <w:rFonts w:asciiTheme="minorHAnsi" w:hAnsiTheme="minorHAnsi" w:cstheme="minorHAnsi"/>
          <w:b/>
          <w:bCs/>
          <w:sz w:val="26"/>
        </w:rPr>
        <w:t>Kreutzer 12</w:t>
      </w:r>
      <w:r w:rsidRPr="00D94603">
        <w:rPr>
          <w:rFonts w:asciiTheme="minorHAnsi" w:hAnsiTheme="minorHAnsi" w:cstheme="minorHAnsi"/>
          <w:sz w:val="22"/>
        </w:rPr>
        <w:t xml:space="preserve"> </w:t>
      </w:r>
    </w:p>
    <w:p w:rsidR="00E56E69" w:rsidRPr="00D94603" w:rsidRDefault="00E56E69" w:rsidP="00E56E69">
      <w:pPr>
        <w:rPr>
          <w:rFonts w:asciiTheme="minorHAnsi" w:hAnsiTheme="minorHAnsi" w:cstheme="minorHAnsi"/>
          <w:sz w:val="16"/>
          <w:szCs w:val="16"/>
        </w:rPr>
      </w:pPr>
      <w:r w:rsidRPr="00D94603">
        <w:rPr>
          <w:rFonts w:asciiTheme="minorHAnsi" w:hAnsiTheme="minorHAnsi" w:cstheme="minorHAnsi"/>
          <w:sz w:val="16"/>
          <w:szCs w:val="16"/>
        </w:rPr>
        <w:t>David, Research Fellow in Energy Economics and Climate Change, Heritage Foundation, “Military Biofoolishness”, May 21, http://energy.nationaljournal.com/2012/05/powering-our-military-whats-th.php</w:t>
      </w:r>
    </w:p>
    <w:p w:rsidR="00E56E69" w:rsidRPr="00D94603" w:rsidRDefault="00E56E69" w:rsidP="00E56E69">
      <w:pPr>
        <w:rPr>
          <w:rFonts w:asciiTheme="minorHAnsi" w:hAnsiTheme="minorHAnsi" w:cstheme="minorHAnsi"/>
          <w:sz w:val="22"/>
        </w:rPr>
      </w:pPr>
    </w:p>
    <w:p w:rsidR="00E56E69" w:rsidRPr="00D94603" w:rsidRDefault="00E56E69" w:rsidP="00E56E69">
      <w:pPr>
        <w:rPr>
          <w:rFonts w:asciiTheme="minorHAnsi" w:hAnsiTheme="minorHAnsi" w:cstheme="minorHAnsi"/>
          <w:sz w:val="12"/>
        </w:rPr>
      </w:pPr>
      <w:r w:rsidRPr="00D94603">
        <w:rPr>
          <w:rFonts w:asciiTheme="minorHAnsi" w:hAnsiTheme="minorHAnsi" w:cstheme="minorHAnsi"/>
          <w:b/>
          <w:bCs/>
          <w:sz w:val="22"/>
          <w:highlight w:val="cyan"/>
          <w:u w:val="single"/>
        </w:rPr>
        <w:t>The</w:t>
      </w:r>
      <w:r w:rsidRPr="00D94603">
        <w:rPr>
          <w:rFonts w:asciiTheme="minorHAnsi" w:hAnsiTheme="minorHAnsi" w:cstheme="minorHAnsi"/>
          <w:b/>
          <w:bCs/>
          <w:sz w:val="22"/>
          <w:u w:val="single"/>
        </w:rPr>
        <w:t xml:space="preserve"> entire U.S. </w:t>
      </w:r>
      <w:r w:rsidRPr="00D94603">
        <w:rPr>
          <w:rFonts w:asciiTheme="minorHAnsi" w:hAnsiTheme="minorHAnsi" w:cstheme="minorHAnsi"/>
          <w:b/>
          <w:bCs/>
          <w:sz w:val="22"/>
          <w:highlight w:val="cyan"/>
          <w:u w:val="single"/>
        </w:rPr>
        <w:t>military</w:t>
      </w:r>
      <w:r w:rsidRPr="00D94603">
        <w:rPr>
          <w:rFonts w:asciiTheme="minorHAnsi" w:hAnsiTheme="minorHAnsi" w:cstheme="minorHAnsi"/>
          <w:b/>
          <w:bCs/>
          <w:sz w:val="22"/>
          <w:u w:val="single"/>
        </w:rPr>
        <w:t xml:space="preserve"> currently </w:t>
      </w:r>
      <w:r w:rsidRPr="00D94603">
        <w:rPr>
          <w:rFonts w:asciiTheme="minorHAnsi" w:hAnsiTheme="minorHAnsi" w:cstheme="minorHAnsi"/>
          <w:b/>
          <w:bCs/>
          <w:sz w:val="22"/>
          <w:highlight w:val="cyan"/>
          <w:u w:val="single"/>
        </w:rPr>
        <w:t>consumes</w:t>
      </w:r>
      <w:r w:rsidRPr="00D94603">
        <w:rPr>
          <w:rFonts w:asciiTheme="minorHAnsi" w:hAnsiTheme="minorHAnsi" w:cstheme="minorHAnsi"/>
          <w:b/>
          <w:bCs/>
          <w:sz w:val="22"/>
          <w:u w:val="single"/>
        </w:rPr>
        <w:t xml:space="preserve"> about </w:t>
      </w:r>
      <w:r w:rsidRPr="00D94603">
        <w:rPr>
          <w:rFonts w:asciiTheme="minorHAnsi" w:hAnsiTheme="minorHAnsi" w:cstheme="minorHAnsi"/>
          <w:b/>
          <w:bCs/>
          <w:sz w:val="22"/>
          <w:highlight w:val="cyan"/>
          <w:u w:val="single"/>
        </w:rPr>
        <w:t>360,000 barrels per day</w:t>
      </w:r>
      <w:r w:rsidRPr="00D94603">
        <w:rPr>
          <w:rFonts w:asciiTheme="minorHAnsi" w:hAnsiTheme="minorHAnsi" w:cstheme="minorHAnsi"/>
          <w:sz w:val="12"/>
        </w:rPr>
        <w:t xml:space="preserve"> of petroleum-based fuel, with 175,000 barrels per day (or less) going to the Air Force’s jets. </w:t>
      </w:r>
      <w:r w:rsidRPr="00D94603">
        <w:rPr>
          <w:rFonts w:asciiTheme="minorHAnsi" w:hAnsiTheme="minorHAnsi" w:cstheme="minorHAnsi"/>
          <w:b/>
          <w:bCs/>
          <w:sz w:val="22"/>
          <w:highlight w:val="cyan"/>
          <w:u w:val="single"/>
        </w:rPr>
        <w:t>A single platform in the Gulf</w:t>
      </w:r>
      <w:r w:rsidRPr="00D94603">
        <w:rPr>
          <w:rFonts w:asciiTheme="minorHAnsi" w:hAnsiTheme="minorHAnsi" w:cstheme="minorHAnsi"/>
          <w:b/>
          <w:bCs/>
          <w:sz w:val="22"/>
          <w:u w:val="single"/>
        </w:rPr>
        <w:t xml:space="preserve"> of Mexico (Thunderhorse) </w:t>
      </w:r>
      <w:r w:rsidRPr="00D94603">
        <w:rPr>
          <w:rFonts w:asciiTheme="minorHAnsi" w:hAnsiTheme="minorHAnsi" w:cstheme="minorHAnsi"/>
          <w:b/>
          <w:bCs/>
          <w:sz w:val="22"/>
          <w:highlight w:val="cyan"/>
          <w:u w:val="single"/>
        </w:rPr>
        <w:t>produces as much petroleum as these jets consume</w:t>
      </w:r>
      <w:r w:rsidRPr="00D94603">
        <w:rPr>
          <w:rFonts w:asciiTheme="minorHAnsi" w:hAnsiTheme="minorHAnsi" w:cstheme="minorHAnsi"/>
          <w:sz w:val="12"/>
        </w:rPr>
        <w:t xml:space="preserve"> and at a much lower cost than the biofuel replacements. The Keystone XL Pipeline would bring enough petroleum from a very secure Canada to meet our total military consumption two or three times over. The same story holds for other potential sources of conventional petroleum, such as the Arctic National Wildlife Refuge. The Air Force’s target is to replace about 26,000 barrels per day with biofuels. Whatever energy security that may provide could be doubled by a single well in the Gulf of Mexico. As a strategic policy, switching the military to biofuels can only make our enemies think we are not serious.</w:t>
      </w:r>
      <w:r w:rsidRPr="00D94603">
        <w:rPr>
          <w:rFonts w:asciiTheme="minorHAnsi" w:hAnsiTheme="minorHAnsi" w:cstheme="minorHAnsi"/>
          <w:b/>
          <w:bCs/>
          <w:sz w:val="22"/>
          <w:u w:val="single"/>
        </w:rPr>
        <w:t xml:space="preserve"> </w:t>
      </w:r>
      <w:r w:rsidRPr="00D94603">
        <w:rPr>
          <w:rFonts w:asciiTheme="minorHAnsi" w:hAnsiTheme="minorHAnsi" w:cstheme="minorHAnsi"/>
          <w:b/>
          <w:bCs/>
          <w:sz w:val="22"/>
          <w:highlight w:val="cyan"/>
          <w:u w:val="single"/>
        </w:rPr>
        <w:t>If the entire military consumption were switched away from petroleum, that would cut worldwide demand by 0.4 percent. This</w:t>
      </w:r>
      <w:r w:rsidRPr="00D94603">
        <w:rPr>
          <w:rFonts w:asciiTheme="minorHAnsi" w:hAnsiTheme="minorHAnsi" w:cstheme="minorHAnsi"/>
          <w:b/>
          <w:bCs/>
          <w:sz w:val="22"/>
          <w:u w:val="single"/>
        </w:rPr>
        <w:t xml:space="preserve"> cut </w:t>
      </w:r>
      <w:r w:rsidRPr="00D94603">
        <w:rPr>
          <w:rFonts w:asciiTheme="minorHAnsi" w:hAnsiTheme="minorHAnsi" w:cstheme="minorHAnsi"/>
          <w:b/>
          <w:bCs/>
          <w:sz w:val="22"/>
          <w:highlight w:val="cyan"/>
          <w:u w:val="single"/>
        </w:rPr>
        <w:t>would reduce revenues</w:t>
      </w:r>
      <w:r w:rsidRPr="00D94603">
        <w:rPr>
          <w:rFonts w:asciiTheme="minorHAnsi" w:hAnsiTheme="minorHAnsi" w:cstheme="minorHAnsi"/>
          <w:b/>
          <w:bCs/>
          <w:sz w:val="22"/>
          <w:u w:val="single"/>
        </w:rPr>
        <w:t xml:space="preserve"> to oil producers </w:t>
      </w:r>
      <w:r w:rsidRPr="00D94603">
        <w:rPr>
          <w:rFonts w:asciiTheme="minorHAnsi" w:hAnsiTheme="minorHAnsi" w:cstheme="minorHAnsi"/>
          <w:b/>
          <w:bCs/>
          <w:sz w:val="22"/>
          <w:highlight w:val="cyan"/>
          <w:u w:val="single"/>
        </w:rPr>
        <w:t>by</w:t>
      </w:r>
      <w:r w:rsidRPr="00D94603">
        <w:rPr>
          <w:rFonts w:asciiTheme="minorHAnsi" w:hAnsiTheme="minorHAnsi" w:cstheme="minorHAnsi"/>
          <w:b/>
          <w:bCs/>
          <w:sz w:val="22"/>
          <w:u w:val="single"/>
        </w:rPr>
        <w:t xml:space="preserve"> about </w:t>
      </w:r>
      <w:r w:rsidRPr="00D94603">
        <w:rPr>
          <w:rFonts w:asciiTheme="minorHAnsi" w:hAnsiTheme="minorHAnsi" w:cstheme="minorHAnsi"/>
          <w:b/>
          <w:bCs/>
          <w:sz w:val="22"/>
          <w:highlight w:val="cyan"/>
          <w:u w:val="single"/>
        </w:rPr>
        <w:t>1.5 percent.</w:t>
      </w:r>
      <w:r w:rsidRPr="00D94603">
        <w:rPr>
          <w:rFonts w:asciiTheme="minorHAnsi" w:hAnsiTheme="minorHAnsi" w:cstheme="minorHAnsi"/>
          <w:sz w:val="12"/>
        </w:rPr>
        <w:t xml:space="preserve"> Let’s hope biofuels are not anti-terrorism Plan A. Though some energy technologies that are too expensive for general civilian use may make sense for the military, biofuels are not among them. The military needs to rethink its biofuels program.</w:t>
      </w:r>
    </w:p>
    <w:p w:rsidR="00E56E69" w:rsidRPr="00D94603" w:rsidRDefault="00E56E69" w:rsidP="00E56E69">
      <w:pPr>
        <w:rPr>
          <w:rFonts w:asciiTheme="minorHAnsi" w:hAnsiTheme="minorHAnsi" w:cstheme="minorHAnsi"/>
          <w:sz w:val="12"/>
          <w:bdr w:val="single" w:sz="18" w:space="0" w:color="auto"/>
        </w:rPr>
      </w:pPr>
    </w:p>
    <w:p w:rsidR="00E56E69" w:rsidRPr="00D94603" w:rsidRDefault="00E56E69" w:rsidP="00E56E69">
      <w:pPr>
        <w:rPr>
          <w:rFonts w:asciiTheme="minorHAnsi" w:hAnsiTheme="minorHAnsi" w:cstheme="minorHAnsi"/>
          <w:sz w:val="12"/>
          <w:bdr w:val="single" w:sz="18" w:space="0" w:color="auto"/>
        </w:rPr>
      </w:pPr>
    </w:p>
    <w:p w:rsidR="00E56E69" w:rsidRPr="00D94603" w:rsidRDefault="00E56E69" w:rsidP="00E56E69">
      <w:pPr>
        <w:keepNext/>
        <w:keepLines/>
        <w:spacing w:before="200"/>
        <w:outlineLvl w:val="3"/>
        <w:rPr>
          <w:rFonts w:asciiTheme="minorHAnsi" w:eastAsiaTheme="majorEastAsia" w:hAnsiTheme="minorHAnsi" w:cstheme="minorHAnsi"/>
          <w:b/>
          <w:bCs/>
          <w:iCs/>
          <w:sz w:val="26"/>
        </w:rPr>
      </w:pPr>
      <w:r w:rsidRPr="00D94603">
        <w:rPr>
          <w:rFonts w:asciiTheme="minorHAnsi" w:eastAsiaTheme="majorEastAsia" w:hAnsiTheme="minorHAnsi" w:cstheme="minorHAnsi"/>
          <w:b/>
          <w:bCs/>
          <w:iCs/>
          <w:sz w:val="26"/>
        </w:rPr>
        <w:t>Nuclear doesn’t tradeoff with oil</w:t>
      </w:r>
    </w:p>
    <w:p w:rsidR="00E56E69" w:rsidRPr="00D94603" w:rsidRDefault="00E56E69" w:rsidP="00E56E69">
      <w:pPr>
        <w:rPr>
          <w:rFonts w:ascii="Times New Roman" w:hAnsi="Times New Roman" w:cs="Times New Roman"/>
          <w:sz w:val="22"/>
        </w:rPr>
      </w:pPr>
    </w:p>
    <w:p w:rsidR="00E56E69" w:rsidRPr="00D94603" w:rsidRDefault="00E56E69" w:rsidP="00E56E69">
      <w:pPr>
        <w:rPr>
          <w:rFonts w:asciiTheme="minorHAnsi" w:hAnsiTheme="minorHAnsi" w:cstheme="minorHAnsi"/>
          <w:sz w:val="22"/>
        </w:rPr>
      </w:pPr>
      <w:r w:rsidRPr="00D94603">
        <w:rPr>
          <w:rFonts w:asciiTheme="minorHAnsi" w:hAnsiTheme="minorHAnsi" w:cstheme="minorHAnsi"/>
          <w:b/>
          <w:bCs/>
          <w:sz w:val="26"/>
        </w:rPr>
        <w:t>Styles 12</w:t>
      </w:r>
      <w:r w:rsidRPr="00D94603">
        <w:rPr>
          <w:rFonts w:asciiTheme="minorHAnsi" w:hAnsiTheme="minorHAnsi" w:cstheme="minorHAnsi"/>
          <w:sz w:val="22"/>
        </w:rPr>
        <w:t xml:space="preserve"> </w:t>
      </w:r>
    </w:p>
    <w:p w:rsidR="00E56E69" w:rsidRPr="00D94603" w:rsidRDefault="00E56E69" w:rsidP="00E56E69">
      <w:pPr>
        <w:rPr>
          <w:rFonts w:asciiTheme="minorHAnsi" w:hAnsiTheme="minorHAnsi" w:cstheme="minorHAnsi"/>
          <w:sz w:val="16"/>
          <w:szCs w:val="16"/>
        </w:rPr>
      </w:pPr>
      <w:r w:rsidRPr="00D94603">
        <w:rPr>
          <w:rFonts w:asciiTheme="minorHAnsi" w:hAnsiTheme="minorHAnsi" w:cstheme="minorHAnsi"/>
          <w:sz w:val="16"/>
          <w:szCs w:val="16"/>
        </w:rPr>
        <w:t>Geoffrey, Managing Director of GSW Strategy Group, LLC, an energy and environmental strategy consulting firm, "How Helpless Are We in the Face of Rising Oil Prices?", February 24, energyoutlook.blogspot.com/2012/02/how-helpless-are-we-in-face-of-rising.html</w:t>
      </w:r>
    </w:p>
    <w:p w:rsidR="00E56E69" w:rsidRPr="00D94603" w:rsidRDefault="00E56E69" w:rsidP="00E56E69">
      <w:pPr>
        <w:rPr>
          <w:rFonts w:asciiTheme="minorHAnsi" w:hAnsiTheme="minorHAnsi" w:cstheme="minorHAnsi"/>
          <w:sz w:val="16"/>
          <w:szCs w:val="16"/>
        </w:rPr>
      </w:pPr>
    </w:p>
    <w:p w:rsidR="00E56E69" w:rsidRPr="00D94603" w:rsidRDefault="00E56E69" w:rsidP="00E56E69">
      <w:pPr>
        <w:rPr>
          <w:rFonts w:asciiTheme="minorHAnsi" w:hAnsiTheme="minorHAnsi" w:cstheme="minorHAnsi"/>
          <w:b/>
          <w:iCs/>
          <w:sz w:val="22"/>
          <w:u w:val="single"/>
          <w:bdr w:val="single" w:sz="18" w:space="0" w:color="auto"/>
        </w:rPr>
      </w:pPr>
      <w:r w:rsidRPr="00D94603">
        <w:rPr>
          <w:rFonts w:asciiTheme="minorHAnsi" w:hAnsiTheme="minorHAnsi" w:cstheme="minorHAnsi"/>
          <w:sz w:val="10"/>
        </w:rPr>
        <w:t xml:space="preserve">To see why requires a sense of how the oil market works, as well as the uses to which we put oil today, rather than a generation ago. For starters, </w:t>
      </w:r>
      <w:r w:rsidRPr="00D94603">
        <w:rPr>
          <w:rFonts w:asciiTheme="minorHAnsi" w:hAnsiTheme="minorHAnsi" w:cstheme="minorHAnsi"/>
          <w:b/>
          <w:bCs/>
          <w:sz w:val="22"/>
          <w:u w:val="single"/>
        </w:rPr>
        <w:t xml:space="preserve">although the President has worked hard to improve conditions for renewable energy </w:t>
      </w:r>
      <w:r w:rsidRPr="00D94603">
        <w:rPr>
          <w:rFonts w:asciiTheme="minorHAnsi" w:hAnsiTheme="minorHAnsi" w:cstheme="minorHAnsi"/>
          <w:sz w:val="10"/>
        </w:rPr>
        <w:t>sources like wind and solar power--sources that certainly have an important role to play in our long-term energy mix--</w:t>
      </w:r>
      <w:r w:rsidRPr="00D94603">
        <w:rPr>
          <w:rFonts w:asciiTheme="minorHAnsi" w:hAnsiTheme="minorHAnsi" w:cstheme="minorHAnsi"/>
          <w:b/>
          <w:bCs/>
          <w:sz w:val="22"/>
          <w:u w:val="single"/>
        </w:rPr>
        <w:t xml:space="preserve">these technologies, along with </w:t>
      </w:r>
      <w:r w:rsidRPr="00D94603">
        <w:rPr>
          <w:rFonts w:asciiTheme="minorHAnsi" w:hAnsiTheme="minorHAnsi" w:cstheme="minorHAnsi"/>
          <w:b/>
          <w:iCs/>
          <w:sz w:val="22"/>
          <w:highlight w:val="cyan"/>
          <w:u w:val="single"/>
          <w:bdr w:val="single" w:sz="18" w:space="0" w:color="auto"/>
        </w:rPr>
        <w:t>nuclear power, are out of place in a conversation about oil</w:t>
      </w:r>
      <w:r w:rsidRPr="00D94603">
        <w:rPr>
          <w:rFonts w:asciiTheme="minorHAnsi" w:hAnsiTheme="minorHAnsi" w:cstheme="minorHAnsi"/>
          <w:b/>
          <w:iCs/>
          <w:sz w:val="22"/>
          <w:u w:val="single"/>
          <w:bdr w:val="single" w:sz="18" w:space="0" w:color="auto"/>
        </w:rPr>
        <w:t xml:space="preserve"> </w:t>
      </w:r>
      <w:r w:rsidRPr="00D94603">
        <w:rPr>
          <w:rFonts w:asciiTheme="minorHAnsi" w:hAnsiTheme="minorHAnsi" w:cstheme="minorHAnsi"/>
          <w:sz w:val="10"/>
        </w:rPr>
        <w:t xml:space="preserve">prices in 2012. </w:t>
      </w:r>
      <w:r w:rsidRPr="00D94603">
        <w:rPr>
          <w:rFonts w:asciiTheme="minorHAnsi" w:hAnsiTheme="minorHAnsi" w:cstheme="minorHAnsi"/>
          <w:b/>
          <w:iCs/>
          <w:sz w:val="22"/>
          <w:u w:val="single"/>
          <w:bdr w:val="single" w:sz="18" w:space="0" w:color="auto"/>
        </w:rPr>
        <w:t xml:space="preserve">That's </w:t>
      </w:r>
      <w:r w:rsidRPr="00D94603">
        <w:rPr>
          <w:rFonts w:asciiTheme="minorHAnsi" w:hAnsiTheme="minorHAnsi" w:cstheme="minorHAnsi"/>
          <w:b/>
          <w:iCs/>
          <w:sz w:val="22"/>
          <w:highlight w:val="cyan"/>
          <w:u w:val="single"/>
          <w:bdr w:val="single" w:sz="18" w:space="0" w:color="auto"/>
        </w:rPr>
        <w:t>because they produce electricity rather than liquid fuels, and less than 1% of US electricity is generated from oil</w:t>
      </w:r>
      <w:r w:rsidRPr="00D94603">
        <w:rPr>
          <w:rFonts w:asciiTheme="minorHAnsi" w:hAnsiTheme="minorHAnsi" w:cstheme="minorHAnsi"/>
          <w:b/>
          <w:iCs/>
          <w:sz w:val="22"/>
          <w:u w:val="single"/>
          <w:bdr w:val="single" w:sz="18" w:space="0" w:color="auto"/>
        </w:rPr>
        <w:t xml:space="preserve"> today</w:t>
      </w:r>
      <w:r w:rsidRPr="00D94603">
        <w:rPr>
          <w:rFonts w:asciiTheme="minorHAnsi" w:hAnsiTheme="minorHAnsi" w:cstheme="minorHAnsi"/>
          <w:sz w:val="10"/>
        </w:rPr>
        <w:t xml:space="preserve">, compared to more than 10% in 1980. </w:t>
      </w:r>
      <w:r w:rsidRPr="00D94603">
        <w:rPr>
          <w:rFonts w:asciiTheme="minorHAnsi" w:hAnsiTheme="minorHAnsi" w:cstheme="minorHAnsi"/>
          <w:b/>
          <w:bCs/>
          <w:sz w:val="22"/>
          <w:highlight w:val="cyan"/>
          <w:u w:val="single"/>
        </w:rPr>
        <w:t>Electricity from</w:t>
      </w:r>
      <w:r w:rsidRPr="00D94603">
        <w:rPr>
          <w:rFonts w:asciiTheme="minorHAnsi" w:hAnsiTheme="minorHAnsi" w:cstheme="minorHAnsi"/>
          <w:sz w:val="10"/>
        </w:rPr>
        <w:t xml:space="preserve"> renewable and </w:t>
      </w:r>
      <w:r w:rsidRPr="00D94603">
        <w:rPr>
          <w:rFonts w:asciiTheme="minorHAnsi" w:hAnsiTheme="minorHAnsi" w:cstheme="minorHAnsi"/>
          <w:b/>
          <w:bCs/>
          <w:sz w:val="22"/>
          <w:highlight w:val="cyan"/>
          <w:u w:val="single"/>
        </w:rPr>
        <w:t>nuclear</w:t>
      </w:r>
      <w:r w:rsidRPr="00D94603">
        <w:rPr>
          <w:rFonts w:asciiTheme="minorHAnsi" w:hAnsiTheme="minorHAnsi" w:cstheme="minorHAnsi"/>
          <w:sz w:val="10"/>
        </w:rPr>
        <w:t xml:space="preserve"> power </w:t>
      </w:r>
      <w:r w:rsidRPr="00D94603">
        <w:rPr>
          <w:rFonts w:asciiTheme="minorHAnsi" w:hAnsiTheme="minorHAnsi" w:cstheme="minorHAnsi"/>
          <w:b/>
          <w:sz w:val="22"/>
          <w:highlight w:val="cyan"/>
          <w:u w:val="single"/>
          <w:bdr w:val="single" w:sz="4" w:space="0" w:color="auto"/>
        </w:rPr>
        <w:t>doesn't compete with</w:t>
      </w:r>
      <w:r w:rsidRPr="00D94603">
        <w:rPr>
          <w:rFonts w:asciiTheme="minorHAnsi" w:hAnsiTheme="minorHAnsi" w:cstheme="minorHAnsi"/>
          <w:b/>
          <w:sz w:val="22"/>
          <w:u w:val="single"/>
          <w:bdr w:val="single" w:sz="4" w:space="0" w:color="auto"/>
        </w:rPr>
        <w:t xml:space="preserve"> imported </w:t>
      </w:r>
      <w:r w:rsidRPr="00D94603">
        <w:rPr>
          <w:rFonts w:asciiTheme="minorHAnsi" w:hAnsiTheme="minorHAnsi" w:cstheme="minorHAnsi"/>
          <w:b/>
          <w:sz w:val="22"/>
          <w:highlight w:val="cyan"/>
          <w:u w:val="single"/>
          <w:bdr w:val="single" w:sz="4" w:space="0" w:color="auto"/>
        </w:rPr>
        <w:t>oil</w:t>
      </w:r>
      <w:r w:rsidRPr="00D94603">
        <w:rPr>
          <w:rFonts w:asciiTheme="minorHAnsi" w:hAnsiTheme="minorHAnsi" w:cstheme="minorHAnsi"/>
          <w:b/>
          <w:sz w:val="22"/>
          <w:u w:val="single"/>
          <w:bdr w:val="single" w:sz="4" w:space="0" w:color="auto"/>
        </w:rPr>
        <w:t xml:space="preserve"> or any other kind of oil</w:t>
      </w:r>
      <w:r w:rsidRPr="00D94603">
        <w:rPr>
          <w:rFonts w:asciiTheme="minorHAnsi" w:hAnsiTheme="minorHAnsi" w:cstheme="minorHAnsi"/>
          <w:sz w:val="10"/>
        </w:rPr>
        <w:t xml:space="preserve">; it competes with domestic energy sources like coal and natural gas, most of which now comes from conventional and unconventional gas fields, rather than as a byproduct of producing oil. So by all means lets have a conversation about renewables in the context of reducing greenhouse gas emissions today and displacing oil from transportation when there are tens of millions of electric vehicles on the road in the future, </w:t>
      </w:r>
      <w:r w:rsidRPr="00D94603">
        <w:rPr>
          <w:rFonts w:asciiTheme="minorHAnsi" w:hAnsiTheme="minorHAnsi" w:cstheme="minorHAnsi"/>
          <w:b/>
          <w:iCs/>
          <w:sz w:val="22"/>
          <w:u w:val="single"/>
          <w:bdr w:val="single" w:sz="18" w:space="0" w:color="auto"/>
        </w:rPr>
        <w:t xml:space="preserve">but </w:t>
      </w:r>
      <w:r w:rsidRPr="00D94603">
        <w:rPr>
          <w:rFonts w:asciiTheme="minorHAnsi" w:hAnsiTheme="minorHAnsi" w:cstheme="minorHAnsi"/>
          <w:b/>
          <w:iCs/>
          <w:sz w:val="22"/>
          <w:highlight w:val="cyan"/>
          <w:u w:val="single"/>
          <w:bdr w:val="single" w:sz="18" w:space="0" w:color="auto"/>
        </w:rPr>
        <w:t>in terms of oil prices</w:t>
      </w:r>
      <w:r w:rsidRPr="00D94603">
        <w:rPr>
          <w:rFonts w:asciiTheme="minorHAnsi" w:hAnsiTheme="minorHAnsi" w:cstheme="minorHAnsi"/>
          <w:b/>
          <w:iCs/>
          <w:sz w:val="22"/>
          <w:u w:val="single"/>
          <w:bdr w:val="single" w:sz="18" w:space="0" w:color="auto"/>
        </w:rPr>
        <w:t xml:space="preserve"> now and in the near future, </w:t>
      </w:r>
      <w:r w:rsidRPr="00D94603">
        <w:rPr>
          <w:rFonts w:asciiTheme="minorHAnsi" w:hAnsiTheme="minorHAnsi" w:cstheme="minorHAnsi"/>
          <w:b/>
          <w:iCs/>
          <w:sz w:val="22"/>
          <w:highlight w:val="cyan"/>
          <w:u w:val="single"/>
          <w:bdr w:val="single" w:sz="18" w:space="0" w:color="auto"/>
        </w:rPr>
        <w:t>they are a rhetorical diversion</w:t>
      </w:r>
      <w:r w:rsidRPr="00D94603">
        <w:rPr>
          <w:rFonts w:asciiTheme="minorHAnsi" w:hAnsiTheme="minorHAnsi" w:cstheme="minorHAnsi"/>
          <w:b/>
          <w:iCs/>
          <w:sz w:val="22"/>
          <w:u w:val="single"/>
          <w:bdr w:val="single" w:sz="18" w:space="0" w:color="auto"/>
        </w:rPr>
        <w:t>.</w:t>
      </w:r>
    </w:p>
    <w:p w:rsidR="00E56E69" w:rsidRPr="00D94603" w:rsidRDefault="00E56E69" w:rsidP="00E56E69">
      <w:pPr>
        <w:rPr>
          <w:rFonts w:asciiTheme="minorHAnsi" w:hAnsiTheme="minorHAnsi" w:cstheme="minorHAnsi"/>
          <w:b/>
          <w:iCs/>
          <w:sz w:val="22"/>
          <w:u w:val="single"/>
          <w:bdr w:val="single" w:sz="18" w:space="0" w:color="auto"/>
        </w:rPr>
      </w:pPr>
    </w:p>
    <w:p w:rsidR="00E56E69" w:rsidRPr="00D94603" w:rsidRDefault="00E56E69" w:rsidP="00E56E69">
      <w:pPr>
        <w:rPr>
          <w:rFonts w:asciiTheme="minorHAnsi" w:hAnsiTheme="minorHAnsi" w:cstheme="minorHAnsi"/>
          <w:b/>
          <w:iCs/>
          <w:sz w:val="22"/>
          <w:u w:val="single"/>
          <w:bdr w:val="single" w:sz="18" w:space="0" w:color="auto"/>
        </w:rPr>
      </w:pPr>
    </w:p>
    <w:p w:rsidR="00E56E69" w:rsidRDefault="00E56E69" w:rsidP="00E56E69">
      <w:pPr>
        <w:rPr>
          <w:rFonts w:asciiTheme="minorHAnsi" w:hAnsiTheme="minorHAnsi" w:cs="Times New Roman"/>
          <w:sz w:val="22"/>
        </w:rPr>
      </w:pPr>
    </w:p>
    <w:p w:rsidR="00E56E69" w:rsidRPr="003D6DD2" w:rsidRDefault="00E56E69" w:rsidP="00E56E69">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Military oil entanglement</w:t>
      </w:r>
      <w:r w:rsidRPr="003D6DD2">
        <w:rPr>
          <w:rFonts w:asciiTheme="minorHAnsi" w:eastAsiaTheme="majorEastAsia" w:hAnsiTheme="minorHAnsi" w:cstheme="majorBidi"/>
          <w:b/>
          <w:bCs/>
          <w:iCs/>
          <w:sz w:val="26"/>
        </w:rPr>
        <w:t xml:space="preserve"> risk</w:t>
      </w:r>
      <w:r>
        <w:rPr>
          <w:rFonts w:asciiTheme="minorHAnsi" w:eastAsiaTheme="majorEastAsia" w:hAnsiTheme="minorHAnsi" w:cstheme="majorBidi"/>
          <w:b/>
          <w:bCs/>
          <w:iCs/>
          <w:sz w:val="26"/>
        </w:rPr>
        <w:t>s</w:t>
      </w:r>
      <w:r w:rsidRPr="003D6DD2">
        <w:rPr>
          <w:rFonts w:asciiTheme="minorHAnsi" w:eastAsiaTheme="majorEastAsia" w:hAnsiTheme="minorHAnsi" w:cstheme="majorBidi"/>
          <w:b/>
          <w:bCs/>
          <w:iCs/>
          <w:sz w:val="26"/>
        </w:rPr>
        <w:t xml:space="preserve"> wars that will escalate </w:t>
      </w:r>
    </w:p>
    <w:p w:rsidR="00E56E69" w:rsidRPr="003D6DD2" w:rsidRDefault="00E56E69" w:rsidP="00E56E69">
      <w:pPr>
        <w:rPr>
          <w:rFonts w:asciiTheme="minorHAnsi" w:hAnsiTheme="minorHAnsi" w:cs="Times New Roman"/>
          <w:b/>
          <w:bCs/>
          <w:sz w:val="26"/>
        </w:rPr>
      </w:pPr>
      <w:r w:rsidRPr="003D6DD2">
        <w:rPr>
          <w:rFonts w:asciiTheme="minorHAnsi" w:hAnsiTheme="minorHAnsi" w:cs="Times New Roman"/>
          <w:b/>
          <w:bCs/>
          <w:sz w:val="26"/>
        </w:rPr>
        <w:t xml:space="preserve">Collina 5  </w:t>
      </w:r>
    </w:p>
    <w:p w:rsidR="00E56E69" w:rsidRPr="003D6DD2" w:rsidRDefault="00E56E69" w:rsidP="00E56E69">
      <w:pPr>
        <w:rPr>
          <w:rFonts w:asciiTheme="minorHAnsi" w:hAnsiTheme="minorHAnsi" w:cs="Times New Roman"/>
          <w:sz w:val="22"/>
        </w:rPr>
      </w:pPr>
      <w:r w:rsidRPr="003D6DD2">
        <w:rPr>
          <w:rFonts w:asciiTheme="minorHAnsi" w:hAnsiTheme="minorHAnsi" w:cs="Times New Roman"/>
          <w:sz w:val="16"/>
        </w:rPr>
        <w:t xml:space="preserve">(Executive Director of 20-20 Vision, Tom Z. Collina, Executive Director of 20-20Vision; testimony in front of Committee on Foreign Relations Subcommittee on Near Eastern and South Asian Affairs United States Senate “Oil Dependence and U.S. Foreign Policy: Real Dangers, Realistic Solutions”. October 19, 2005 </w:t>
      </w:r>
      <w:hyperlink r:id="rId80" w:history="1">
        <w:r w:rsidRPr="003D6DD2">
          <w:rPr>
            <w:rFonts w:asciiTheme="minorHAnsi" w:hAnsiTheme="minorHAnsi" w:cs="Times New Roman"/>
            <w:sz w:val="16"/>
          </w:rPr>
          <w:t>http://www.globalsecurity.org/military/library/congress/2005_hr/051020-collina.pdf</w:t>
        </w:r>
      </w:hyperlink>
      <w:r w:rsidRPr="003D6DD2">
        <w:rPr>
          <w:rFonts w:asciiTheme="minorHAnsi" w:hAnsiTheme="minorHAnsi" w:cs="Times New Roman"/>
          <w:sz w:val="16"/>
        </w:rPr>
        <w:t>)</w:t>
      </w:r>
    </w:p>
    <w:p w:rsidR="00E56E69" w:rsidRPr="003D6DD2" w:rsidRDefault="00E56E69" w:rsidP="00E56E69">
      <w:pPr>
        <w:rPr>
          <w:rFonts w:asciiTheme="minorHAnsi" w:hAnsiTheme="minorHAnsi" w:cs="Times New Roman"/>
          <w:sz w:val="16"/>
        </w:rPr>
      </w:pPr>
    </w:p>
    <w:p w:rsidR="00E56E69" w:rsidRPr="003D6DD2" w:rsidRDefault="00E56E69" w:rsidP="00E56E69">
      <w:pPr>
        <w:rPr>
          <w:rFonts w:asciiTheme="minorHAnsi" w:hAnsiTheme="minorHAnsi" w:cs="Times New Roman"/>
          <w:b/>
          <w:bCs/>
          <w:sz w:val="22"/>
          <w:u w:val="single"/>
        </w:rPr>
      </w:pPr>
      <w:r w:rsidRPr="003D6DD2">
        <w:rPr>
          <w:rFonts w:asciiTheme="minorHAnsi" w:hAnsiTheme="minorHAnsi" w:cs="Times New Roman"/>
          <w:sz w:val="16"/>
        </w:rPr>
        <w:t xml:space="preserve">More conflicts in the Middle East America imports almost 60% of its oil today and, at this rate, we’ll import 70% by 2025. Where will that oil come from? Two-thirds of the world’s oil is in the Middle East, primarily in Saudi Arabia, Iran and Iraq. </w:t>
      </w:r>
      <w:r w:rsidRPr="003D6DD2">
        <w:rPr>
          <w:rFonts w:asciiTheme="minorHAnsi" w:hAnsiTheme="minorHAnsi" w:cs="Times New Roman"/>
          <w:b/>
          <w:bCs/>
          <w:sz w:val="22"/>
          <w:u w:val="single"/>
        </w:rPr>
        <w:t>The United States has less than 3% of global oil. The Department of Energy predicts that North American oil imports from the Persian Gulf will double from 2001 to 2025</w:t>
      </w:r>
      <w:r w:rsidRPr="003D6DD2">
        <w:rPr>
          <w:rFonts w:asciiTheme="minorHAnsi" w:hAnsiTheme="minorHAnsi" w:cs="Times New Roman"/>
          <w:sz w:val="16"/>
        </w:rPr>
        <w:t xml:space="preserve">.i </w:t>
      </w:r>
      <w:r w:rsidRPr="003D6DD2">
        <w:rPr>
          <w:rFonts w:asciiTheme="minorHAnsi" w:hAnsiTheme="minorHAnsi" w:cs="Times New Roman"/>
          <w:b/>
          <w:bCs/>
          <w:sz w:val="22"/>
          <w:u w:val="single"/>
        </w:rPr>
        <w:t xml:space="preserve">Other </w:t>
      </w:r>
      <w:r w:rsidRPr="003D6DD2">
        <w:rPr>
          <w:rFonts w:asciiTheme="minorHAnsi" w:hAnsiTheme="minorHAnsi" w:cs="Times New Roman"/>
          <w:b/>
          <w:bCs/>
          <w:sz w:val="22"/>
          <w:highlight w:val="cyan"/>
          <w:u w:val="single"/>
        </w:rPr>
        <w:t>oil suppliers</w:t>
      </w:r>
      <w:r w:rsidRPr="003D6DD2">
        <w:rPr>
          <w:rFonts w:asciiTheme="minorHAnsi" w:hAnsiTheme="minorHAnsi" w:cs="Times New Roman"/>
          <w:sz w:val="16"/>
          <w:highlight w:val="cyan"/>
        </w:rPr>
        <w:t>,</w:t>
      </w:r>
      <w:r w:rsidRPr="003D6DD2">
        <w:rPr>
          <w:rFonts w:asciiTheme="minorHAnsi" w:hAnsiTheme="minorHAnsi" w:cs="Times New Roman"/>
          <w:sz w:val="16"/>
        </w:rPr>
        <w:t xml:space="preserve"> such as Venezuela, Russia, and West Africa, </w:t>
      </w:r>
      <w:r w:rsidRPr="003D6DD2">
        <w:rPr>
          <w:rFonts w:asciiTheme="minorHAnsi" w:hAnsiTheme="minorHAnsi" w:cs="Times New Roman"/>
          <w:b/>
          <w:bCs/>
          <w:sz w:val="22"/>
          <w:highlight w:val="cyan"/>
          <w:u w:val="single"/>
        </w:rPr>
        <w:t>are</w:t>
      </w:r>
      <w:r w:rsidRPr="003D6DD2">
        <w:rPr>
          <w:rFonts w:asciiTheme="minorHAnsi" w:hAnsiTheme="minorHAnsi" w:cs="Times New Roman"/>
          <w:b/>
          <w:bCs/>
          <w:sz w:val="22"/>
          <w:u w:val="single"/>
        </w:rPr>
        <w:t xml:space="preserve"> also politically </w:t>
      </w:r>
      <w:r w:rsidRPr="003D6DD2">
        <w:rPr>
          <w:rFonts w:asciiTheme="minorHAnsi" w:hAnsiTheme="minorHAnsi" w:cs="Times New Roman"/>
          <w:b/>
          <w:bCs/>
          <w:sz w:val="22"/>
          <w:highlight w:val="cyan"/>
          <w:u w:val="single"/>
        </w:rPr>
        <w:t xml:space="preserve">unstable </w:t>
      </w:r>
      <w:r w:rsidRPr="003D6DD2">
        <w:rPr>
          <w:rFonts w:asciiTheme="minorHAnsi" w:hAnsiTheme="minorHAnsi" w:cs="Times New Roman"/>
          <w:b/>
          <w:bCs/>
          <w:sz w:val="22"/>
          <w:u w:val="single"/>
        </w:rPr>
        <w:t>and hold no significant long-term oil reserves compared to those in the Middle East</w:t>
      </w:r>
      <w:r w:rsidRPr="003D6DD2">
        <w:rPr>
          <w:rFonts w:asciiTheme="minorHAnsi" w:hAnsiTheme="minorHAnsi" w:cs="Times New Roman"/>
          <w:sz w:val="16"/>
        </w:rPr>
        <w:t xml:space="preserve">. Bottom line: </w:t>
      </w:r>
      <w:r w:rsidRPr="003D6DD2">
        <w:rPr>
          <w:rFonts w:asciiTheme="minorHAnsi" w:hAnsiTheme="minorHAnsi" w:cs="Times New Roman"/>
          <w:b/>
          <w:bCs/>
          <w:sz w:val="22"/>
          <w:u w:val="single"/>
        </w:rPr>
        <w:t xml:space="preserve">our economy and security are increasingly dependent on one of the most unstable regions on earth. </w:t>
      </w:r>
      <w:r w:rsidRPr="003D6DD2">
        <w:rPr>
          <w:rFonts w:asciiTheme="minorHAnsi" w:hAnsiTheme="minorHAnsi" w:cs="Times New Roman"/>
          <w:b/>
          <w:bCs/>
          <w:sz w:val="22"/>
          <w:highlight w:val="cyan"/>
          <w:u w:val="single"/>
        </w:rPr>
        <w:t>Unless we change our ways</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 xml:space="preserve">we will </w:t>
      </w:r>
      <w:r w:rsidRPr="003D6DD2">
        <w:rPr>
          <w:rFonts w:asciiTheme="minorHAnsi" w:hAnsiTheme="minorHAnsi" w:cs="Times New Roman"/>
          <w:b/>
          <w:bCs/>
          <w:sz w:val="22"/>
          <w:u w:val="single"/>
        </w:rPr>
        <w:t xml:space="preserve">find ourselves even more at the mercy of Middle East oil and thus more likely to </w:t>
      </w:r>
      <w:r w:rsidRPr="003D6DD2">
        <w:rPr>
          <w:rFonts w:asciiTheme="minorHAnsi" w:hAnsiTheme="minorHAnsi" w:cs="Times New Roman"/>
          <w:b/>
          <w:bCs/>
          <w:sz w:val="22"/>
          <w:highlight w:val="cyan"/>
          <w:u w:val="single"/>
        </w:rPr>
        <w:t xml:space="preserve">get involved in </w:t>
      </w:r>
      <w:r w:rsidRPr="003D6DD2">
        <w:rPr>
          <w:rFonts w:asciiTheme="minorHAnsi" w:hAnsiTheme="minorHAnsi" w:cs="Times New Roman"/>
          <w:b/>
          <w:bCs/>
          <w:sz w:val="22"/>
          <w:u w:val="single"/>
        </w:rPr>
        <w:t xml:space="preserve">future </w:t>
      </w:r>
      <w:r w:rsidRPr="003D6DD2">
        <w:rPr>
          <w:rFonts w:asciiTheme="minorHAnsi" w:hAnsiTheme="minorHAnsi" w:cs="Times New Roman"/>
          <w:b/>
          <w:bCs/>
          <w:sz w:val="22"/>
          <w:highlight w:val="cyan"/>
          <w:u w:val="single"/>
        </w:rPr>
        <w:t>conflicts</w:t>
      </w:r>
      <w:r w:rsidRPr="003D6DD2">
        <w:rPr>
          <w:rFonts w:asciiTheme="minorHAnsi" w:hAnsiTheme="minorHAnsi" w:cs="Times New Roman"/>
          <w:sz w:val="16"/>
        </w:rPr>
        <w:t xml:space="preserve">. </w:t>
      </w:r>
      <w:r w:rsidRPr="003D6DD2">
        <w:rPr>
          <w:rFonts w:asciiTheme="minorHAnsi" w:hAnsiTheme="minorHAnsi" w:cs="Times New Roman"/>
          <w:b/>
          <w:bCs/>
          <w:sz w:val="22"/>
          <w:highlight w:val="cyan"/>
          <w:u w:val="single"/>
        </w:rPr>
        <w:t>The greater our</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 xml:space="preserve">dependence </w:t>
      </w:r>
      <w:r w:rsidRPr="003D6DD2">
        <w:rPr>
          <w:rFonts w:asciiTheme="minorHAnsi" w:hAnsiTheme="minorHAnsi" w:cs="Times New Roman"/>
          <w:sz w:val="16"/>
        </w:rPr>
        <w:t xml:space="preserve">on oil, </w:t>
      </w:r>
      <w:r w:rsidRPr="003D6DD2">
        <w:rPr>
          <w:rFonts w:asciiTheme="minorHAnsi" w:hAnsiTheme="minorHAnsi" w:cs="Times New Roman"/>
          <w:b/>
          <w:bCs/>
          <w:sz w:val="22"/>
          <w:highlight w:val="cyan"/>
          <w:u w:val="single"/>
        </w:rPr>
        <w:t xml:space="preserve">the greater the pressure to protect </w:t>
      </w:r>
      <w:r w:rsidRPr="003D6DD2">
        <w:rPr>
          <w:rFonts w:asciiTheme="minorHAnsi" w:hAnsiTheme="minorHAnsi" w:cs="Times New Roman"/>
          <w:b/>
          <w:bCs/>
          <w:sz w:val="22"/>
          <w:u w:val="single"/>
        </w:rPr>
        <w:t xml:space="preserve">and control that </w:t>
      </w:r>
      <w:r w:rsidRPr="003D6DD2">
        <w:rPr>
          <w:rFonts w:asciiTheme="minorHAnsi" w:hAnsiTheme="minorHAnsi" w:cs="Times New Roman"/>
          <w:b/>
          <w:bCs/>
          <w:sz w:val="22"/>
          <w:highlight w:val="cyan"/>
          <w:u w:val="single"/>
        </w:rPr>
        <w:t>oil</w:t>
      </w:r>
      <w:r w:rsidRPr="003D6DD2">
        <w:rPr>
          <w:rFonts w:asciiTheme="minorHAnsi" w:hAnsiTheme="minorHAnsi" w:cs="Times New Roman"/>
          <w:sz w:val="16"/>
        </w:rPr>
        <w:t xml:space="preserve">. </w:t>
      </w:r>
      <w:r w:rsidRPr="003D6DD2">
        <w:rPr>
          <w:rFonts w:asciiTheme="minorHAnsi" w:hAnsiTheme="minorHAnsi" w:cs="Times New Roman"/>
          <w:b/>
          <w:bCs/>
          <w:sz w:val="22"/>
          <w:u w:val="single"/>
        </w:rPr>
        <w:t xml:space="preserve">The growing American dependence on </w:t>
      </w:r>
      <w:r w:rsidRPr="003D6DD2">
        <w:rPr>
          <w:rFonts w:asciiTheme="minorHAnsi" w:hAnsiTheme="minorHAnsi" w:cs="Times New Roman"/>
          <w:b/>
          <w:bCs/>
          <w:sz w:val="22"/>
          <w:u w:val="single"/>
        </w:rPr>
        <w:lastRenderedPageBreak/>
        <w:t>imported oil is the primary driver of U.S.</w:t>
      </w:r>
      <w:r w:rsidRPr="003D6DD2">
        <w:rPr>
          <w:rFonts w:asciiTheme="minorHAnsi" w:hAnsiTheme="minorHAnsi" w:cs="Times New Roman"/>
          <w:sz w:val="16"/>
        </w:rPr>
        <w:t xml:space="preserve"> foreign and </w:t>
      </w:r>
      <w:r w:rsidRPr="003D6DD2">
        <w:rPr>
          <w:rFonts w:asciiTheme="minorHAnsi" w:hAnsiTheme="minorHAnsi" w:cs="Times New Roman"/>
          <w:b/>
          <w:bCs/>
          <w:sz w:val="22"/>
          <w:u w:val="single"/>
        </w:rPr>
        <w:t>military policy</w:t>
      </w:r>
      <w:r w:rsidRPr="003D6DD2">
        <w:rPr>
          <w:rFonts w:asciiTheme="minorHAnsi" w:hAnsiTheme="minorHAnsi" w:cs="Times New Roman"/>
          <w:sz w:val="16"/>
        </w:rPr>
        <w:t xml:space="preserve"> today, particularly in the Middle East, </w:t>
      </w:r>
      <w:r w:rsidRPr="003D6DD2">
        <w:rPr>
          <w:rFonts w:asciiTheme="minorHAnsi" w:hAnsiTheme="minorHAnsi" w:cs="Times New Roman"/>
          <w:b/>
          <w:bCs/>
          <w:sz w:val="22"/>
          <w:u w:val="single"/>
        </w:rPr>
        <w:t>and motivates an aggressive military policy</w:t>
      </w:r>
      <w:r w:rsidRPr="003D6DD2">
        <w:rPr>
          <w:rFonts w:asciiTheme="minorHAnsi" w:hAnsiTheme="minorHAnsi" w:cs="Times New Roman"/>
          <w:sz w:val="16"/>
        </w:rPr>
        <w:t xml:space="preserve"> now on display in Iraq. </w:t>
      </w:r>
      <w:r w:rsidRPr="003D6DD2">
        <w:rPr>
          <w:rFonts w:asciiTheme="minorHAnsi" w:hAnsiTheme="minorHAnsi" w:cs="Times New Roman"/>
          <w:b/>
          <w:bCs/>
          <w:sz w:val="22"/>
          <w:highlight w:val="cyan"/>
          <w:u w:val="single"/>
        </w:rPr>
        <w:t>To</w:t>
      </w:r>
      <w:r w:rsidRPr="003D6DD2">
        <w:rPr>
          <w:rFonts w:asciiTheme="minorHAnsi" w:hAnsiTheme="minorHAnsi" w:cs="Times New Roman"/>
          <w:b/>
          <w:bCs/>
          <w:sz w:val="22"/>
          <w:u w:val="single"/>
        </w:rPr>
        <w:t xml:space="preserve"> help </w:t>
      </w:r>
      <w:r w:rsidRPr="003D6DD2">
        <w:rPr>
          <w:rFonts w:asciiTheme="minorHAnsi" w:hAnsiTheme="minorHAnsi" w:cs="Times New Roman"/>
          <w:b/>
          <w:bCs/>
          <w:sz w:val="22"/>
          <w:highlight w:val="cyan"/>
          <w:u w:val="single"/>
        </w:rPr>
        <w:t>avoid</w:t>
      </w:r>
      <w:r w:rsidRPr="003D6DD2">
        <w:rPr>
          <w:rFonts w:asciiTheme="minorHAnsi" w:hAnsiTheme="minorHAnsi" w:cs="Times New Roman"/>
          <w:b/>
          <w:bCs/>
          <w:sz w:val="22"/>
          <w:u w:val="single"/>
        </w:rPr>
        <w:t xml:space="preserve"> similar </w:t>
      </w:r>
      <w:r w:rsidRPr="003D6DD2">
        <w:rPr>
          <w:rFonts w:asciiTheme="minorHAnsi" w:hAnsiTheme="minorHAnsi" w:cs="Times New Roman"/>
          <w:b/>
          <w:bCs/>
          <w:sz w:val="22"/>
          <w:highlight w:val="cyan"/>
          <w:u w:val="single"/>
        </w:rPr>
        <w:t>wars</w:t>
      </w:r>
      <w:r w:rsidRPr="003D6DD2">
        <w:rPr>
          <w:rFonts w:asciiTheme="minorHAnsi" w:hAnsiTheme="minorHAnsi" w:cs="Times New Roman"/>
          <w:b/>
          <w:bCs/>
          <w:sz w:val="22"/>
          <w:u w:val="single"/>
        </w:rPr>
        <w:t xml:space="preserve"> in the future </w:t>
      </w:r>
      <w:r w:rsidRPr="003D6DD2">
        <w:rPr>
          <w:rFonts w:asciiTheme="minorHAnsi" w:hAnsiTheme="minorHAnsi" w:cs="Times New Roman"/>
          <w:b/>
          <w:bCs/>
          <w:sz w:val="22"/>
          <w:highlight w:val="cyan"/>
          <w:u w:val="single"/>
        </w:rPr>
        <w:t>and</w:t>
      </w:r>
      <w:r w:rsidRPr="003D6DD2">
        <w:rPr>
          <w:rFonts w:asciiTheme="minorHAnsi" w:hAnsiTheme="minorHAnsi" w:cs="Times New Roman"/>
          <w:b/>
          <w:bCs/>
          <w:sz w:val="22"/>
          <w:u w:val="single"/>
        </w:rPr>
        <w:t xml:space="preserve"> to </w:t>
      </w:r>
      <w:r w:rsidRPr="003D6DD2">
        <w:rPr>
          <w:rFonts w:asciiTheme="minorHAnsi" w:hAnsiTheme="minorHAnsi" w:cs="Times New Roman"/>
          <w:b/>
          <w:bCs/>
          <w:sz w:val="22"/>
          <w:highlight w:val="cyan"/>
          <w:u w:val="single"/>
        </w:rPr>
        <w:t xml:space="preserve">encourage a more cooperative, </w:t>
      </w:r>
      <w:r w:rsidRPr="003D6DD2">
        <w:rPr>
          <w:rFonts w:asciiTheme="minorHAnsi" w:hAnsiTheme="minorHAnsi" w:cs="Times New Roman"/>
          <w:b/>
          <w:bCs/>
          <w:sz w:val="22"/>
          <w:u w:val="single"/>
        </w:rPr>
        <w:t xml:space="preserve">responsible, and multilateral foreign </w:t>
      </w:r>
      <w:r w:rsidRPr="003D6DD2">
        <w:rPr>
          <w:rFonts w:asciiTheme="minorHAnsi" w:hAnsiTheme="minorHAnsi" w:cs="Times New Roman"/>
          <w:b/>
          <w:bCs/>
          <w:sz w:val="22"/>
          <w:highlight w:val="cyan"/>
          <w:u w:val="single"/>
        </w:rPr>
        <w:t>policy</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the U</w:t>
      </w:r>
      <w:r w:rsidRPr="003D6DD2">
        <w:rPr>
          <w:rFonts w:asciiTheme="minorHAnsi" w:hAnsiTheme="minorHAnsi" w:cs="Times New Roman"/>
          <w:b/>
          <w:bCs/>
          <w:sz w:val="22"/>
          <w:u w:val="single"/>
        </w:rPr>
        <w:t xml:space="preserve">nited </w:t>
      </w:r>
      <w:r w:rsidRPr="003D6DD2">
        <w:rPr>
          <w:rFonts w:asciiTheme="minorHAnsi" w:hAnsiTheme="minorHAnsi" w:cs="Times New Roman"/>
          <w:b/>
          <w:bCs/>
          <w:sz w:val="22"/>
          <w:highlight w:val="cyan"/>
          <w:u w:val="single"/>
        </w:rPr>
        <w:t>S</w:t>
      </w:r>
      <w:r w:rsidRPr="003D6DD2">
        <w:rPr>
          <w:rFonts w:asciiTheme="minorHAnsi" w:hAnsiTheme="minorHAnsi" w:cs="Times New Roman"/>
          <w:b/>
          <w:bCs/>
          <w:sz w:val="22"/>
          <w:u w:val="single"/>
        </w:rPr>
        <w:t xml:space="preserve">tates </w:t>
      </w:r>
      <w:r w:rsidRPr="003D6DD2">
        <w:rPr>
          <w:rFonts w:asciiTheme="minorHAnsi" w:hAnsiTheme="minorHAnsi" w:cs="Times New Roman"/>
          <w:b/>
          <w:bCs/>
          <w:sz w:val="22"/>
          <w:highlight w:val="cyan"/>
          <w:u w:val="single"/>
        </w:rPr>
        <w:t>must significantly reduce its oil use</w:t>
      </w:r>
      <w:r w:rsidRPr="003D6DD2">
        <w:rPr>
          <w:rFonts w:asciiTheme="minorHAnsi" w:hAnsiTheme="minorHAnsi" w:cs="Times New Roman"/>
          <w:b/>
          <w:bCs/>
          <w:sz w:val="22"/>
          <w:u w:val="single"/>
        </w:rPr>
        <w:t>.</w:t>
      </w:r>
      <w:r w:rsidRPr="003D6DD2">
        <w:rPr>
          <w:rFonts w:asciiTheme="minorHAnsi" w:hAnsiTheme="minorHAnsi" w:cs="Times New Roman"/>
          <w:sz w:val="16"/>
        </w:rPr>
        <w:t xml:space="preserve"> Before the Iraq war started, Anthony H. Cordesman of the Center for Strategic and International Studies said: “Regardless of whether we say so publicly, we will go to war, because Saddam sits at the center of a region with more than 60 percent of all the world's oil reserves.” Unfortunately, he was right. In fact, </w:t>
      </w:r>
      <w:r w:rsidRPr="003D6DD2">
        <w:rPr>
          <w:rFonts w:asciiTheme="minorHAnsi" w:hAnsiTheme="minorHAnsi" w:cs="Times New Roman"/>
          <w:b/>
          <w:bCs/>
          <w:sz w:val="22"/>
          <w:u w:val="single"/>
        </w:rPr>
        <w:t>the use of military power to protect the flow of oil has been a central tenet of U.S. foreign policy since 1945</w:t>
      </w:r>
      <w:r w:rsidRPr="003D6DD2">
        <w:rPr>
          <w:rFonts w:asciiTheme="minorHAnsi" w:hAnsiTheme="minorHAnsi" w:cs="Times New Roman"/>
          <w:sz w:val="16"/>
        </w:rPr>
        <w:t xml:space="preserve">. That was the year that President Franklin D. Roosevelt promised King Abdul Aziz of Saudi Arabia that the United States would protect the kingdom in return for special access to Saudi oil—a promise that governs U.S. foreign policy today. This policy was formalized by President Jimmy </w:t>
      </w:r>
      <w:r w:rsidRPr="003D6DD2">
        <w:rPr>
          <w:rFonts w:asciiTheme="minorHAnsi" w:hAnsiTheme="minorHAnsi" w:cs="Times New Roman"/>
          <w:b/>
          <w:bCs/>
          <w:sz w:val="22"/>
          <w:u w:val="single"/>
        </w:rPr>
        <w:t>Carter</w:t>
      </w:r>
      <w:r w:rsidRPr="003D6DD2">
        <w:rPr>
          <w:rFonts w:asciiTheme="minorHAnsi" w:hAnsiTheme="minorHAnsi" w:cs="Times New Roman"/>
          <w:sz w:val="16"/>
        </w:rPr>
        <w:t xml:space="preserve"> in 1980 when he </w:t>
      </w:r>
      <w:r w:rsidRPr="003D6DD2">
        <w:rPr>
          <w:rFonts w:asciiTheme="minorHAnsi" w:hAnsiTheme="minorHAnsi" w:cs="Times New Roman"/>
          <w:b/>
          <w:bCs/>
          <w:sz w:val="22"/>
          <w:u w:val="single"/>
        </w:rPr>
        <w:t>announced that the secure flow of oil from the Persian Gulf was in “the vital interests of the United States of America” and that America would use “any means necessary, including military force” to protect those interests</w:t>
      </w:r>
      <w:r w:rsidRPr="003D6DD2">
        <w:rPr>
          <w:rFonts w:asciiTheme="minorHAnsi" w:hAnsiTheme="minorHAnsi" w:cs="Times New Roman"/>
          <w:sz w:val="16"/>
        </w:rPr>
        <w:t xml:space="preserve"> from outside forces. This doctrine was expanded by President Ronald Reagan in 1981 to cover internal threats, and was used by the first President Bush to justify the Gulf War of 1990-91, and provided a key, if unspoken rationale for the second President Bush’s invasion of Iraq in 2003.ii The Carter/Reagan Doctrine also led to the build up of U.S. forces in the Persian Gulf on a permanent basis and to the establishment of the Rapid Deployment Force and the U.S. Central Command (CENTCOM). </w:t>
      </w:r>
      <w:r w:rsidRPr="003D6DD2">
        <w:rPr>
          <w:rFonts w:asciiTheme="minorHAnsi" w:hAnsiTheme="minorHAnsi" w:cs="Times New Roman"/>
          <w:b/>
          <w:bCs/>
          <w:sz w:val="22"/>
          <w:u w:val="single"/>
        </w:rPr>
        <w:t>The United States now spends over $50 Billion per year (in peacetime) to maintain our readiness to intervene in the Gulf.</w:t>
      </w:r>
      <w:r w:rsidRPr="003D6DD2">
        <w:rPr>
          <w:rFonts w:asciiTheme="minorHAnsi" w:hAnsiTheme="minorHAnsi" w:cs="Times New Roman"/>
          <w:sz w:val="16"/>
        </w:rPr>
        <w:t xml:space="preserve">iii </w:t>
      </w:r>
      <w:r w:rsidRPr="003D6DD2">
        <w:rPr>
          <w:rFonts w:asciiTheme="minorHAnsi" w:hAnsiTheme="minorHAnsi" w:cs="Times New Roman"/>
          <w:b/>
          <w:bCs/>
          <w:sz w:val="22"/>
          <w:highlight w:val="cyan"/>
          <w:u w:val="single"/>
        </w:rPr>
        <w:t>America has tried to address its oil vulnerability by using our military</w:t>
      </w:r>
      <w:r w:rsidRPr="003D6DD2">
        <w:rPr>
          <w:rFonts w:asciiTheme="minorHAnsi" w:hAnsiTheme="minorHAnsi" w:cs="Times New Roman"/>
          <w:b/>
          <w:bCs/>
          <w:sz w:val="22"/>
          <w:u w:val="single"/>
        </w:rPr>
        <w:t xml:space="preserve"> to protect supply routes and to prop up or install friendly regimes. But</w:t>
      </w:r>
      <w:r w:rsidRPr="003D6DD2">
        <w:rPr>
          <w:rFonts w:asciiTheme="minorHAnsi" w:hAnsiTheme="minorHAnsi" w:cs="Times New Roman"/>
          <w:sz w:val="16"/>
        </w:rPr>
        <w:t xml:space="preserve"> as Iraq shows the price is astronomical—$200 Billion and counting. Moreover, </w:t>
      </w:r>
      <w:r w:rsidRPr="003D6DD2">
        <w:rPr>
          <w:rFonts w:asciiTheme="minorHAnsi" w:hAnsiTheme="minorHAnsi" w:cs="Times New Roman"/>
          <w:b/>
          <w:bCs/>
          <w:sz w:val="22"/>
          <w:u w:val="single"/>
        </w:rPr>
        <w:t>it doesn’t work</w:t>
      </w:r>
      <w:r w:rsidRPr="003D6DD2">
        <w:rPr>
          <w:rFonts w:asciiTheme="minorHAnsi" w:hAnsiTheme="minorHAnsi" w:cs="Times New Roman"/>
          <w:sz w:val="16"/>
        </w:rPr>
        <w:t>—</w:t>
      </w:r>
      <w:r w:rsidRPr="003D6DD2">
        <w:rPr>
          <w:rFonts w:asciiTheme="minorHAnsi" w:hAnsiTheme="minorHAnsi" w:cs="Times New Roman"/>
          <w:b/>
          <w:bCs/>
          <w:sz w:val="22"/>
          <w:u w:val="single"/>
        </w:rPr>
        <w:t xml:space="preserve">Iraq is now producing less oil than it did before the invasion. </w:t>
      </w:r>
      <w:r w:rsidRPr="003D6DD2">
        <w:rPr>
          <w:rFonts w:asciiTheme="minorHAnsi" w:hAnsiTheme="minorHAnsi" w:cs="Times New Roman"/>
          <w:sz w:val="16"/>
        </w:rPr>
        <w:t xml:space="preserve">While the reasons behind the Bush administration’s decision to invade Iraq may be complex, can anyone doubt that we would not be there today if Iraq exported coffee instead of oil? </w:t>
      </w:r>
      <w:r w:rsidRPr="003D6DD2">
        <w:rPr>
          <w:rFonts w:asciiTheme="minorHAnsi" w:hAnsiTheme="minorHAnsi" w:cs="Times New Roman"/>
          <w:b/>
          <w:bCs/>
          <w:sz w:val="22"/>
          <w:u w:val="single"/>
        </w:rPr>
        <w:t xml:space="preserve">It is time for a new approach. </w:t>
      </w:r>
      <w:r w:rsidRPr="003D6DD2">
        <w:rPr>
          <w:rFonts w:asciiTheme="minorHAnsi" w:hAnsiTheme="minorHAnsi" w:cs="Times New Roman"/>
          <w:sz w:val="16"/>
        </w:rPr>
        <w:t xml:space="preserve">Americans are no longer willing to support U.S. misadventures in the Persian Gulf. Recent polls show that almost two-thirds of Americans think the Iraq war was not worth the price in terms of blood and treasure. Lt. Gen William Odom, director of the National Security Agency during President Reagan's second term, recently said: "The invasion of Iraq will turn out to be the greatest strategic disaster in U.S. history." The nation is understandably split about what to do now in Iraq, but there appears to be widespread agreement that </w:t>
      </w:r>
      <w:r w:rsidRPr="003D6DD2">
        <w:rPr>
          <w:rFonts w:asciiTheme="minorHAnsi" w:hAnsiTheme="minorHAnsi" w:cs="Times New Roman"/>
          <w:b/>
          <w:bCs/>
          <w:sz w:val="22"/>
          <w:u w:val="single"/>
        </w:rPr>
        <w:t xml:space="preserve">America should not make the same mistake again—and </w:t>
      </w:r>
      <w:r w:rsidRPr="003D6DD2">
        <w:rPr>
          <w:rFonts w:asciiTheme="minorHAnsi" w:hAnsiTheme="minorHAnsi" w:cs="Times New Roman"/>
          <w:b/>
          <w:bCs/>
          <w:sz w:val="22"/>
          <w:highlight w:val="cyan"/>
          <w:u w:val="single"/>
        </w:rPr>
        <w:t>we can take a giant step</w:t>
      </w:r>
      <w:r w:rsidRPr="003D6DD2">
        <w:rPr>
          <w:rFonts w:asciiTheme="minorHAnsi" w:hAnsiTheme="minorHAnsi" w:cs="Times New Roman"/>
          <w:b/>
          <w:bCs/>
          <w:sz w:val="22"/>
          <w:u w:val="single"/>
        </w:rPr>
        <w:t xml:space="preserve"> toward that goal </w:t>
      </w:r>
      <w:r w:rsidRPr="003D6DD2">
        <w:rPr>
          <w:rFonts w:asciiTheme="minorHAnsi" w:hAnsiTheme="minorHAnsi" w:cs="Times New Roman"/>
          <w:b/>
          <w:bCs/>
          <w:sz w:val="22"/>
          <w:highlight w:val="cyan"/>
          <w:u w:val="single"/>
        </w:rPr>
        <w:t>by reducing our dependence on oil.</w:t>
      </w:r>
    </w:p>
    <w:p w:rsidR="00E56E69" w:rsidRPr="00D94603" w:rsidRDefault="00E56E69" w:rsidP="00E56E69">
      <w:pPr>
        <w:rPr>
          <w:rFonts w:asciiTheme="minorHAnsi" w:hAnsiTheme="minorHAnsi" w:cs="Times New Roman"/>
          <w:sz w:val="22"/>
        </w:rPr>
      </w:pPr>
    </w:p>
    <w:p w:rsidR="00E56E69" w:rsidRDefault="00E56E69" w:rsidP="00E56E69"/>
    <w:p w:rsidR="00E56E69" w:rsidRPr="003D6DD2" w:rsidRDefault="00E56E69" w:rsidP="00E56E69">
      <w:pPr>
        <w:keepNext/>
        <w:keepLines/>
        <w:spacing w:before="200"/>
        <w:outlineLvl w:val="3"/>
        <w:rPr>
          <w:rFonts w:asciiTheme="minorHAnsi" w:eastAsiaTheme="majorEastAsia" w:hAnsiTheme="minorHAnsi" w:cstheme="majorBidi"/>
          <w:b/>
          <w:bCs/>
          <w:iCs/>
          <w:sz w:val="26"/>
        </w:rPr>
      </w:pPr>
      <w:r w:rsidRPr="003D6DD2">
        <w:rPr>
          <w:rFonts w:asciiTheme="minorHAnsi" w:eastAsiaTheme="majorEastAsia" w:hAnsiTheme="minorHAnsi" w:cstheme="majorBidi"/>
          <w:b/>
          <w:bCs/>
          <w:iCs/>
          <w:sz w:val="26"/>
        </w:rPr>
        <w:t>SMRs solve inevitable water wars</w:t>
      </w:r>
    </w:p>
    <w:p w:rsidR="00E56E69" w:rsidRPr="003D6DD2" w:rsidRDefault="00E56E69" w:rsidP="00E56E69">
      <w:pPr>
        <w:rPr>
          <w:rFonts w:asciiTheme="minorHAnsi" w:hAnsiTheme="minorHAnsi" w:cs="Times New Roman"/>
          <w:b/>
          <w:bCs/>
          <w:sz w:val="26"/>
        </w:rPr>
      </w:pPr>
      <w:r w:rsidRPr="003D6DD2">
        <w:rPr>
          <w:rFonts w:asciiTheme="minorHAnsi" w:hAnsiTheme="minorHAnsi" w:cs="Times New Roman"/>
          <w:b/>
          <w:bCs/>
          <w:sz w:val="26"/>
        </w:rPr>
        <w:t>Palley ‘11</w:t>
      </w:r>
    </w:p>
    <w:p w:rsidR="00E56E69" w:rsidRPr="003D6DD2" w:rsidRDefault="00E56E69" w:rsidP="00E56E69">
      <w:pPr>
        <w:rPr>
          <w:rFonts w:asciiTheme="minorHAnsi" w:hAnsiTheme="minorHAnsi" w:cs="Times New Roman"/>
          <w:sz w:val="16"/>
        </w:rPr>
      </w:pPr>
      <w:r w:rsidRPr="003D6DD2">
        <w:rPr>
          <w:rFonts w:asciiTheme="minorHAnsi" w:hAnsiTheme="minorHAnsi" w:cs="Times New Roman"/>
          <w:sz w:val="16"/>
        </w:rPr>
        <w:t>Reese Palley, The London School of Economics, 2011, The Answer: Why Only Inherently Safe, Mini Nuclear Power Plans Can Save Our World, p. 168-71</w:t>
      </w:r>
    </w:p>
    <w:p w:rsidR="00E56E69" w:rsidRPr="003D6DD2" w:rsidRDefault="00E56E69" w:rsidP="00E56E69">
      <w:pPr>
        <w:rPr>
          <w:rFonts w:asciiTheme="minorHAnsi" w:hAnsiTheme="minorHAnsi" w:cs="Times New Roman"/>
          <w:sz w:val="22"/>
        </w:rPr>
      </w:pPr>
    </w:p>
    <w:p w:rsidR="00E56E69" w:rsidRPr="003D6DD2" w:rsidRDefault="00E56E69" w:rsidP="00E56E69">
      <w:pPr>
        <w:rPr>
          <w:rFonts w:asciiTheme="minorHAnsi" w:hAnsiTheme="minorHAnsi" w:cs="Times New Roman"/>
          <w:b/>
          <w:sz w:val="22"/>
          <w:u w:val="single"/>
        </w:rPr>
      </w:pPr>
      <w:r w:rsidRPr="003D6DD2">
        <w:rPr>
          <w:rFonts w:asciiTheme="minorHAnsi" w:hAnsiTheme="minorHAnsi" w:cs="Times New Roman"/>
          <w:sz w:val="16"/>
        </w:rPr>
        <w:t xml:space="preserve">The third world has long been rent in recent droughts, by the search for water. In subsistence economies, on marginal land, </w:t>
      </w:r>
      <w:r w:rsidRPr="003D6DD2">
        <w:rPr>
          <w:rFonts w:asciiTheme="minorHAnsi" w:hAnsiTheme="minorHAnsi" w:cs="Times New Roman"/>
          <w:b/>
          <w:bCs/>
          <w:sz w:val="22"/>
          <w:highlight w:val="cyan"/>
          <w:u w:val="single"/>
        </w:rPr>
        <w:t>water is</w:t>
      </w:r>
      <w:r w:rsidRPr="003D6DD2">
        <w:rPr>
          <w:rFonts w:asciiTheme="minorHAnsi" w:hAnsiTheme="minorHAnsi" w:cs="Times New Roman"/>
          <w:sz w:val="16"/>
        </w:rPr>
        <w:t xml:space="preserve"> not a convenience but </w:t>
      </w:r>
      <w:r w:rsidRPr="003D6DD2">
        <w:rPr>
          <w:rFonts w:asciiTheme="minorHAnsi" w:hAnsiTheme="minorHAnsi" w:cs="Times New Roman"/>
          <w:b/>
          <w:bCs/>
          <w:sz w:val="22"/>
          <w:highlight w:val="cyan"/>
          <w:u w:val="single"/>
        </w:rPr>
        <w:t>a matter of life and death</w:t>
      </w:r>
      <w:r w:rsidRPr="003D6DD2">
        <w:rPr>
          <w:rFonts w:asciiTheme="minorHAnsi" w:hAnsiTheme="minorHAnsi" w:cs="Times New Roman"/>
          <w:sz w:val="16"/>
        </w:rPr>
        <w:t xml:space="preserve">. As a result small </w:t>
      </w:r>
      <w:r w:rsidRPr="003D6DD2">
        <w:rPr>
          <w:rFonts w:asciiTheme="minorHAnsi" w:hAnsiTheme="minorHAnsi" w:cs="Times New Roman"/>
          <w:b/>
          <w:bCs/>
          <w:sz w:val="22"/>
          <w:highlight w:val="cyan"/>
          <w:u w:val="single"/>
        </w:rPr>
        <w:t>wars have been fought</w:t>
      </w:r>
      <w:r w:rsidRPr="003D6DD2">
        <w:rPr>
          <w:rFonts w:asciiTheme="minorHAnsi" w:hAnsiTheme="minorHAnsi" w:cs="Times New Roman"/>
          <w:b/>
          <w:bCs/>
          <w:sz w:val="22"/>
          <w:u w:val="single"/>
        </w:rPr>
        <w:t xml:space="preserve">, rivers diverted, and wells poisoned </w:t>
      </w:r>
      <w:r w:rsidRPr="003D6DD2">
        <w:rPr>
          <w:rFonts w:asciiTheme="minorHAnsi" w:hAnsiTheme="minorHAnsi" w:cs="Times New Roman"/>
          <w:b/>
          <w:bCs/>
          <w:sz w:val="22"/>
          <w:highlight w:val="cyan"/>
          <w:u w:val="single"/>
        </w:rPr>
        <w:t>in</w:t>
      </w:r>
      <w:r w:rsidRPr="003D6DD2">
        <w:rPr>
          <w:rFonts w:asciiTheme="minorHAnsi" w:hAnsiTheme="minorHAnsi" w:cs="Times New Roman"/>
          <w:b/>
          <w:bCs/>
          <w:sz w:val="22"/>
          <w:u w:val="single"/>
        </w:rPr>
        <w:t xml:space="preserve"> what could be a </w:t>
      </w:r>
      <w:r w:rsidRPr="003D6DD2">
        <w:rPr>
          <w:rFonts w:asciiTheme="minorHAnsi" w:hAnsiTheme="minorHAnsi" w:cs="Times New Roman"/>
          <w:b/>
          <w:bCs/>
          <w:sz w:val="22"/>
          <w:highlight w:val="cyan"/>
          <w:u w:val="single"/>
        </w:rPr>
        <w:t>warning of what is to come</w:t>
      </w:r>
      <w:r w:rsidRPr="003D6DD2">
        <w:rPr>
          <w:rFonts w:asciiTheme="minorHAnsi" w:hAnsiTheme="minorHAnsi" w:cs="Times New Roman"/>
          <w:b/>
          <w:bCs/>
          <w:sz w:val="22"/>
          <w:u w:val="single"/>
        </w:rPr>
        <w:t xml:space="preserve"> as industrialized nations begin to face failing water supplies.</w:t>
      </w:r>
      <w:r w:rsidRPr="003D6DD2">
        <w:rPr>
          <w:rFonts w:asciiTheme="minorHAnsi" w:hAnsiTheme="minorHAnsi" w:cs="Times New Roman"/>
          <w:b/>
          <w:sz w:val="16"/>
        </w:rPr>
        <w:t xml:space="preserve"> </w:t>
      </w:r>
      <w:r w:rsidRPr="003D6DD2">
        <w:rPr>
          <w:rFonts w:asciiTheme="minorHAnsi" w:hAnsiTheme="minorHAnsi" w:cs="Times New Roman"/>
          <w:sz w:val="16"/>
        </w:rPr>
        <w:t xml:space="preserve">Quite aside from the demand for potable water is the dependence of enormous swaths of industry and agriculture on oceans of water used for processing, enabling, and cleaning a thousand processes and products. It is interesting to note that fresh water used in both industry and agriculture is reduced to a nonrenewable resource as agriculture adds salt and industry adds a chemical brew unsuitable for consumption. More than </w:t>
      </w:r>
      <w:r w:rsidRPr="003D6DD2">
        <w:rPr>
          <w:rFonts w:asciiTheme="minorHAnsi" w:hAnsiTheme="minorHAnsi" w:cs="Times New Roman"/>
          <w:b/>
          <w:bCs/>
          <w:sz w:val="22"/>
          <w:u w:val="single"/>
        </w:rPr>
        <w:t>one billion people in the world already lack access to clean water</w:t>
      </w:r>
      <w:r w:rsidRPr="003D6DD2">
        <w:rPr>
          <w:rFonts w:asciiTheme="minorHAnsi" w:hAnsiTheme="minorHAnsi" w:cs="Times New Roman"/>
          <w:sz w:val="16"/>
        </w:rPr>
        <w:t>, and things are getting worse. Over the next two decades, the average supply of water per person will drop by a third</w:t>
      </w:r>
      <w:r w:rsidRPr="003D6DD2">
        <w:rPr>
          <w:rFonts w:asciiTheme="minorHAnsi" w:hAnsiTheme="minorHAnsi" w:cs="Times New Roman"/>
          <w:b/>
          <w:bCs/>
          <w:sz w:val="22"/>
          <w:u w:val="single"/>
        </w:rPr>
        <w:t>, condemning millions of people to waterborne diseases and an avoidable premature death</w:t>
      </w:r>
      <w:r w:rsidRPr="003D6DD2">
        <w:rPr>
          <w:rFonts w:asciiTheme="minorHAnsi" w:hAnsiTheme="minorHAnsi" w:cs="Times New Roman"/>
          <w:sz w:val="16"/>
        </w:rPr>
        <w:t xml:space="preserve">.81 </w:t>
      </w:r>
      <w:r w:rsidRPr="003D6DD2">
        <w:rPr>
          <w:rFonts w:asciiTheme="minorHAnsi" w:hAnsiTheme="minorHAnsi" w:cs="Times New Roman"/>
          <w:b/>
          <w:bCs/>
          <w:sz w:val="22"/>
          <w:u w:val="single"/>
        </w:rPr>
        <w:t>So the stage is set for water access wars between the first and the third worlds, between neighbors downstream of supply, between big industry and big agriculture, between nations, between population</w:t>
      </w:r>
      <w:r w:rsidRPr="003D6DD2">
        <w:rPr>
          <w:rFonts w:asciiTheme="minorHAnsi" w:hAnsiTheme="minorHAnsi" w:cs="Times New Roman"/>
          <w:sz w:val="16"/>
        </w:rPr>
        <w:t xml:space="preserve"> centers, and ultimately between you and the people who live next door for an already inadequate world water supply that is not being renewed. </w:t>
      </w:r>
      <w:r w:rsidRPr="003D6DD2">
        <w:rPr>
          <w:rFonts w:asciiTheme="minorHAnsi" w:hAnsiTheme="minorHAnsi" w:cs="Times New Roman"/>
          <w:b/>
          <w:bCs/>
          <w:sz w:val="22"/>
          <w:highlight w:val="cyan"/>
          <w:u w:val="single"/>
        </w:rPr>
        <w:t>As populations</w:t>
      </w:r>
      <w:r w:rsidRPr="003D6DD2">
        <w:rPr>
          <w:rFonts w:asciiTheme="minorHAnsi" w:hAnsiTheme="minorHAnsi" w:cs="Times New Roman"/>
          <w:b/>
          <w:bCs/>
          <w:sz w:val="22"/>
          <w:u w:val="single"/>
        </w:rPr>
        <w:t xml:space="preserve"> inevitably </w:t>
      </w:r>
      <w:r w:rsidRPr="003D6DD2">
        <w:rPr>
          <w:rFonts w:asciiTheme="minorHAnsi" w:hAnsiTheme="minorHAnsi" w:cs="Times New Roman"/>
          <w:b/>
          <w:bCs/>
          <w:sz w:val="22"/>
          <w:highlight w:val="cyan"/>
          <w:u w:val="single"/>
        </w:rPr>
        <w:t>increase,</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conflicts will intensify</w:t>
      </w:r>
      <w:r w:rsidRPr="003D6DD2">
        <w:rPr>
          <w:rFonts w:asciiTheme="minorHAnsi" w:hAnsiTheme="minorHAnsi" w:cs="Times New Roman"/>
          <w:sz w:val="16"/>
        </w:rPr>
        <w:t xml:space="preserve">.82 It is only by virtue of the historical accident of the availability of nuclear energy that humankind now has the ability to remove the salt and other pollutants to supply all our water needs. The problem is that </w:t>
      </w:r>
      <w:r w:rsidRPr="003D6DD2">
        <w:rPr>
          <w:rFonts w:asciiTheme="minorHAnsi" w:hAnsiTheme="minorHAnsi" w:cs="Times New Roman"/>
          <w:b/>
          <w:bCs/>
          <w:sz w:val="22"/>
          <w:u w:val="single"/>
        </w:rPr>
        <w:t>desalination is an intensely local process.</w:t>
      </w:r>
      <w:r w:rsidRPr="003D6DD2">
        <w:rPr>
          <w:rFonts w:asciiTheme="minorHAnsi" w:hAnsiTheme="minorHAnsi" w:cs="Times New Roman"/>
          <w:sz w:val="16"/>
        </w:rPr>
        <w:t xml:space="preserve"> Some localities have available sufficient water from renewable sources to take care of their own needs, but not enough to share with their neighbors, and it </w:t>
      </w:r>
      <w:r w:rsidRPr="003D6DD2">
        <w:rPr>
          <w:rFonts w:asciiTheme="minorHAnsi" w:hAnsiTheme="minorHAnsi" w:cs="Times New Roman"/>
          <w:b/>
          <w:bCs/>
          <w:sz w:val="22"/>
          <w:u w:val="single"/>
        </w:rPr>
        <w:t>is here that the scale of nuclear energy production must be defined locally.</w:t>
      </w:r>
      <w:r w:rsidRPr="003D6DD2">
        <w:rPr>
          <w:rFonts w:asciiTheme="minorHAnsi" w:hAnsiTheme="minorHAnsi" w:cs="Times New Roman"/>
          <w:b/>
          <w:sz w:val="16"/>
        </w:rPr>
        <w:t xml:space="preserve"> </w:t>
      </w:r>
      <w:r w:rsidRPr="003D6DD2">
        <w:rPr>
          <w:rFonts w:asciiTheme="minorHAnsi" w:hAnsiTheme="minorHAnsi" w:cs="Times New Roman"/>
          <w:sz w:val="16"/>
        </w:rPr>
        <w:t xml:space="preserve">Large scale 1,000 MWe plants can be used to desalinate water as well as for generating electricity However we cannot build them </w:t>
      </w:r>
      <w:r w:rsidRPr="003D6DD2">
        <w:rPr>
          <w:rFonts w:asciiTheme="minorHAnsi" w:hAnsiTheme="minorHAnsi" w:cs="Times New Roman"/>
          <w:sz w:val="16"/>
        </w:rPr>
        <w:lastRenderedPageBreak/>
        <w:t xml:space="preserve">fast enough to address the problem, and, if built they would face the extremely expensive problem of distributing the water they produce. Better, much better, would be to use small desalinization plants sited locally. 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3D6DD2">
        <w:rPr>
          <w:rFonts w:asciiTheme="minorHAnsi" w:hAnsiTheme="minorHAnsi" w:cs="Times New Roman"/>
          <w:b/>
          <w:bCs/>
          <w:sz w:val="22"/>
          <w:highlight w:val="cyan"/>
          <w:u w:val="single"/>
        </w:rPr>
        <w:t>The use of small</w:t>
      </w:r>
      <w:r w:rsidRPr="003D6DD2">
        <w:rPr>
          <w:rFonts w:asciiTheme="minorHAnsi" w:hAnsiTheme="minorHAnsi" w:cs="Times New Roman"/>
          <w:b/>
          <w:bCs/>
          <w:sz w:val="22"/>
          <w:u w:val="single"/>
        </w:rPr>
        <w:t xml:space="preserve">, easily transported, easily sited, and walk away safe </w:t>
      </w:r>
      <w:r w:rsidRPr="003D6DD2">
        <w:rPr>
          <w:rFonts w:asciiTheme="minorHAnsi" w:hAnsiTheme="minorHAnsi" w:cs="Times New Roman"/>
          <w:b/>
          <w:bCs/>
          <w:sz w:val="22"/>
          <w:highlight w:val="cyan"/>
          <w:u w:val="single"/>
        </w:rPr>
        <w:t>nuclear reactors</w:t>
      </w:r>
      <w:r w:rsidRPr="003D6DD2">
        <w:rPr>
          <w:rFonts w:asciiTheme="minorHAnsi" w:hAnsiTheme="minorHAnsi" w:cs="Times New Roman"/>
          <w:b/>
          <w:bCs/>
          <w:sz w:val="22"/>
          <w:u w:val="single"/>
        </w:rPr>
        <w:t xml:space="preserve"> dedicated to desalination </w:t>
      </w:r>
      <w:r w:rsidRPr="003D6DD2">
        <w:rPr>
          <w:rFonts w:asciiTheme="minorHAnsi" w:hAnsiTheme="minorHAnsi" w:cs="Times New Roman"/>
          <w:b/>
          <w:bCs/>
          <w:sz w:val="22"/>
          <w:highlight w:val="cyan"/>
          <w:u w:val="single"/>
        </w:rPr>
        <w:t>is the only answer</w:t>
      </w:r>
      <w:r w:rsidRPr="003D6DD2">
        <w:rPr>
          <w:rFonts w:asciiTheme="minorHAnsi" w:hAnsiTheme="minorHAnsi" w:cs="Times New Roman"/>
          <w:sz w:val="16"/>
        </w:rPr>
        <w:t xml:space="preserve"> to the disproportionate distribution of water resources that have distorted human habitation patterns for millennia. Where there existed natural water, such as from rivers, great cities arose and civilizations flourished. Other localities lay barren through the ages. </w:t>
      </w:r>
      <w:r w:rsidRPr="003D6DD2">
        <w:rPr>
          <w:rFonts w:asciiTheme="minorHAnsi" w:hAnsiTheme="minorHAnsi" w:cs="Times New Roman"/>
          <w:b/>
          <w:bCs/>
          <w:sz w:val="22"/>
          <w:highlight w:val="cyan"/>
          <w:u w:val="single"/>
        </w:rPr>
        <w:t>We</w:t>
      </w:r>
      <w:r w:rsidRPr="003D6DD2">
        <w:rPr>
          <w:rFonts w:asciiTheme="minorHAnsi" w:hAnsiTheme="minorHAnsi" w:cs="Times New Roman"/>
          <w:b/>
          <w:bCs/>
          <w:sz w:val="22"/>
          <w:u w:val="single"/>
        </w:rPr>
        <w:t xml:space="preserve"> now </w:t>
      </w:r>
      <w:r w:rsidRPr="003D6DD2">
        <w:rPr>
          <w:rFonts w:asciiTheme="minorHAnsi" w:hAnsiTheme="minorHAnsi" w:cs="Times New Roman"/>
          <w:b/>
          <w:bCs/>
          <w:sz w:val="22"/>
          <w:highlight w:val="cyan"/>
          <w:u w:val="single"/>
        </w:rPr>
        <w:t xml:space="preserve">have the power, </w:t>
      </w:r>
      <w:r w:rsidRPr="003D6DD2">
        <w:rPr>
          <w:rFonts w:asciiTheme="minorHAnsi" w:hAnsiTheme="minorHAnsi" w:cs="Times New Roman"/>
          <w:b/>
          <w:bCs/>
          <w:sz w:val="22"/>
          <w:u w:val="single"/>
        </w:rPr>
        <w:t xml:space="preserve">by means of SMRs profiled to local conditions, not only to attend to existing water shortages but also </w:t>
      </w:r>
      <w:r w:rsidRPr="003D6DD2">
        <w:rPr>
          <w:rFonts w:asciiTheme="minorHAnsi" w:hAnsiTheme="minorHAnsi" w:cs="Times New Roman"/>
          <w:b/>
          <w:bCs/>
          <w:sz w:val="22"/>
          <w:highlight w:val="cyan"/>
          <w:u w:val="single"/>
        </w:rPr>
        <w:t>to smooth out disproportionate water distribution and create</w:t>
      </w:r>
      <w:r w:rsidRPr="003D6DD2">
        <w:rPr>
          <w:rFonts w:asciiTheme="minorHAnsi" w:hAnsiTheme="minorHAnsi" w:cs="Times New Roman"/>
          <w:b/>
          <w:bCs/>
          <w:sz w:val="22"/>
          <w:u w:val="single"/>
        </w:rPr>
        <w:t xml:space="preserve"> green </w:t>
      </w:r>
      <w:r w:rsidRPr="003D6DD2">
        <w:rPr>
          <w:rFonts w:asciiTheme="minorHAnsi" w:hAnsiTheme="minorHAnsi" w:cs="Times New Roman"/>
          <w:b/>
          <w:bCs/>
          <w:sz w:val="22"/>
          <w:highlight w:val="cyan"/>
          <w:u w:val="single"/>
        </w:rPr>
        <w:t>habitation</w:t>
      </w:r>
      <w:r w:rsidRPr="003D6DD2">
        <w:rPr>
          <w:rFonts w:asciiTheme="minorHAnsi" w:hAnsiTheme="minorHAnsi" w:cs="Times New Roman"/>
          <w:sz w:val="16"/>
        </w:rPr>
        <w:t xml:space="preserve"> where historically it has never existed</w:t>
      </w:r>
      <w:r w:rsidRPr="003D6DD2">
        <w:rPr>
          <w:rFonts w:asciiTheme="minorHAnsi" w:hAnsiTheme="minorHAnsi" w:cs="Times New Roman"/>
          <w:b/>
          <w:bCs/>
          <w:sz w:val="22"/>
          <w:u w:val="single"/>
        </w:rPr>
        <w:t xml:space="preserve">. The endless wars that have been fought, first over solid bullion gold and then over oily black gold, can now engulf us in the desperate reach for liquid blue gold. </w:t>
      </w:r>
      <w:r w:rsidRPr="003D6DD2">
        <w:rPr>
          <w:rFonts w:asciiTheme="minorHAnsi" w:hAnsiTheme="minorHAnsi" w:cs="Times New Roman"/>
          <w:b/>
          <w:bCs/>
          <w:sz w:val="22"/>
          <w:highlight w:val="cyan"/>
          <w:u w:val="single"/>
        </w:rPr>
        <w:t>We need never fight</w:t>
      </w:r>
      <w:r w:rsidRPr="003D6DD2">
        <w:rPr>
          <w:rFonts w:asciiTheme="minorHAnsi" w:hAnsiTheme="minorHAnsi" w:cs="Times New Roman"/>
          <w:b/>
          <w:bCs/>
          <w:sz w:val="22"/>
          <w:u w:val="single"/>
        </w:rPr>
        <w:t xml:space="preserve"> these wars again </w:t>
      </w:r>
      <w:r w:rsidRPr="003D6DD2">
        <w:rPr>
          <w:rFonts w:asciiTheme="minorHAnsi" w:hAnsiTheme="minorHAnsi" w:cs="Times New Roman"/>
          <w:b/>
          <w:bCs/>
          <w:sz w:val="22"/>
          <w:highlight w:val="cyan"/>
          <w:u w:val="single"/>
        </w:rPr>
        <w:t>as</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we</w:t>
      </w:r>
      <w:r w:rsidRPr="003D6DD2">
        <w:rPr>
          <w:rFonts w:asciiTheme="minorHAnsi" w:hAnsiTheme="minorHAnsi" w:cs="Times New Roman"/>
          <w:b/>
          <w:bCs/>
          <w:sz w:val="22"/>
          <w:u w:val="single"/>
        </w:rPr>
        <w:t xml:space="preserve"> now </w:t>
      </w:r>
      <w:r w:rsidRPr="003D6DD2">
        <w:rPr>
          <w:rFonts w:asciiTheme="minorHAnsi" w:hAnsiTheme="minorHAnsi" w:cs="Times New Roman"/>
          <w:b/>
          <w:bCs/>
          <w:sz w:val="22"/>
          <w:highlight w:val="cyan"/>
          <w:u w:val="single"/>
        </w:rPr>
        <w:t>have</w:t>
      </w:r>
      <w:r w:rsidRPr="003D6DD2">
        <w:rPr>
          <w:rFonts w:asciiTheme="minorHAnsi" w:hAnsiTheme="minorHAnsi" w:cs="Times New Roman"/>
          <w:b/>
          <w:bCs/>
          <w:sz w:val="22"/>
          <w:u w:val="single"/>
        </w:rPr>
        <w:t xml:space="preserve"> the </w:t>
      </w:r>
      <w:r w:rsidRPr="003D6DD2">
        <w:rPr>
          <w:rFonts w:asciiTheme="minorHAnsi" w:hAnsiTheme="minorHAnsi" w:cs="Times New Roman"/>
          <w:b/>
          <w:bCs/>
          <w:sz w:val="22"/>
          <w:highlight w:val="cyan"/>
          <w:u w:val="single"/>
        </w:rPr>
        <w:t>nuclear power</w:t>
      </w:r>
      <w:r w:rsidRPr="003D6DD2">
        <w:rPr>
          <w:rFonts w:asciiTheme="minorHAnsi" w:hAnsiTheme="minorHAnsi" w:cs="Times New Roman"/>
          <w:b/>
          <w:bCs/>
          <w:sz w:val="22"/>
          <w:u w:val="single"/>
        </w:rPr>
        <w:t xml:space="preserve"> to fulfill the biblical ability to “strike any local rock and have water gush forth.”</w:t>
      </w:r>
    </w:p>
    <w:p w:rsidR="00E56E69" w:rsidRPr="003D6DD2" w:rsidRDefault="00E56E69" w:rsidP="00E56E69">
      <w:pPr>
        <w:keepNext/>
        <w:keepLines/>
        <w:spacing w:before="200"/>
        <w:outlineLvl w:val="3"/>
        <w:rPr>
          <w:rFonts w:asciiTheme="minorHAnsi" w:eastAsiaTheme="majorEastAsia" w:hAnsiTheme="minorHAnsi" w:cstheme="majorBidi"/>
          <w:b/>
          <w:bCs/>
          <w:iCs/>
          <w:sz w:val="26"/>
        </w:rPr>
      </w:pPr>
      <w:r w:rsidRPr="003D6DD2">
        <w:rPr>
          <w:rFonts w:asciiTheme="minorHAnsi" w:eastAsiaTheme="majorEastAsia" w:hAnsiTheme="minorHAnsi" w:cstheme="majorBidi"/>
          <w:b/>
          <w:bCs/>
          <w:iCs/>
          <w:sz w:val="26"/>
        </w:rPr>
        <w:t xml:space="preserve">That solves indo-pak water wars that go nuclear. </w:t>
      </w:r>
    </w:p>
    <w:p w:rsidR="00E56E69" w:rsidRPr="003D6DD2" w:rsidRDefault="00E56E69" w:rsidP="00E56E69">
      <w:pPr>
        <w:rPr>
          <w:rFonts w:asciiTheme="minorHAnsi" w:hAnsiTheme="minorHAnsi" w:cs="Times New Roman"/>
          <w:b/>
          <w:bCs/>
          <w:sz w:val="26"/>
        </w:rPr>
      </w:pPr>
      <w:r w:rsidRPr="003D6DD2">
        <w:rPr>
          <w:rFonts w:asciiTheme="minorHAnsi" w:hAnsiTheme="minorHAnsi" w:cs="Times New Roman"/>
          <w:b/>
          <w:bCs/>
          <w:sz w:val="26"/>
        </w:rPr>
        <w:t xml:space="preserve">Zahoor ‘11 </w:t>
      </w:r>
    </w:p>
    <w:p w:rsidR="00E56E69" w:rsidRPr="003D6DD2" w:rsidRDefault="00E56E69" w:rsidP="00E56E69">
      <w:pPr>
        <w:rPr>
          <w:rFonts w:asciiTheme="minorHAnsi" w:hAnsiTheme="minorHAnsi" w:cs="Times New Roman"/>
          <w:sz w:val="16"/>
        </w:rPr>
      </w:pPr>
      <w:r w:rsidRPr="003D6DD2">
        <w:rPr>
          <w:rFonts w:asciiTheme="minorHAnsi" w:hAnsiTheme="minorHAnsi" w:cs="Times New Roman"/>
          <w:sz w:val="16"/>
        </w:rPr>
        <w:t xml:space="preserve">(Musharaf, is researcher at Department of Nuclear Politics, National Defence University, Islamabad, “Water crisis can trigger nuclear war in South Asia,” </w:t>
      </w:r>
      <w:hyperlink r:id="rId81" w:history="1">
        <w:r w:rsidRPr="003D6DD2">
          <w:rPr>
            <w:rFonts w:asciiTheme="minorHAnsi" w:hAnsiTheme="minorHAnsi" w:cs="Times New Roman"/>
            <w:sz w:val="16"/>
          </w:rPr>
          <w:t>http://www.siasat.pk/forum/showthread.php?77008-Water-Crisis-can-Trigger-Nuclear-War-in-South-Asia</w:t>
        </w:r>
      </w:hyperlink>
      <w:r w:rsidRPr="003D6DD2">
        <w:rPr>
          <w:rFonts w:asciiTheme="minorHAnsi" w:hAnsiTheme="minorHAnsi" w:cs="Times New Roman"/>
          <w:sz w:val="16"/>
        </w:rPr>
        <w:t>, AM)</w:t>
      </w:r>
    </w:p>
    <w:p w:rsidR="00E56E69" w:rsidRPr="003D6DD2" w:rsidRDefault="00E56E69" w:rsidP="00E56E69">
      <w:pPr>
        <w:rPr>
          <w:rFonts w:asciiTheme="minorHAnsi" w:hAnsiTheme="minorHAnsi" w:cs="Times New Roman"/>
          <w:sz w:val="22"/>
        </w:rPr>
      </w:pPr>
    </w:p>
    <w:p w:rsidR="00E56E69" w:rsidRPr="003D6DD2" w:rsidRDefault="00E56E69" w:rsidP="00E56E69">
      <w:pPr>
        <w:rPr>
          <w:rFonts w:asciiTheme="minorHAnsi" w:hAnsiTheme="minorHAnsi" w:cs="Times New Roman"/>
          <w:b/>
          <w:bCs/>
          <w:sz w:val="22"/>
          <w:u w:val="single"/>
        </w:rPr>
      </w:pPr>
      <w:r w:rsidRPr="003D6DD2">
        <w:rPr>
          <w:rFonts w:asciiTheme="minorHAnsi" w:hAnsiTheme="minorHAnsi" w:cs="Times New Roman"/>
          <w:sz w:val="10"/>
        </w:rPr>
        <w:t xml:space="preserve">South Asia is among one of those regions where water needs are growing disproportionately to its availability. The high increase in population besides large-scale cultivation has turned South Asia into a water scarce region. The two nuclear neighbors </w:t>
      </w:r>
      <w:r w:rsidRPr="003D6DD2">
        <w:rPr>
          <w:rFonts w:asciiTheme="minorHAnsi" w:hAnsiTheme="minorHAnsi" w:cs="Times New Roman"/>
          <w:b/>
          <w:bCs/>
          <w:sz w:val="22"/>
          <w:highlight w:val="cyan"/>
          <w:u w:val="single"/>
        </w:rPr>
        <w:t>Pakistan and India share the</w:t>
      </w:r>
      <w:r w:rsidRPr="003D6DD2">
        <w:rPr>
          <w:rFonts w:asciiTheme="minorHAnsi" w:hAnsiTheme="minorHAnsi" w:cs="Times New Roman"/>
          <w:b/>
          <w:bCs/>
          <w:sz w:val="22"/>
          <w:u w:val="single"/>
        </w:rPr>
        <w:t xml:space="preserve"> waters of </w:t>
      </w:r>
      <w:r w:rsidRPr="003D6DD2">
        <w:rPr>
          <w:rFonts w:asciiTheme="minorHAnsi" w:hAnsiTheme="minorHAnsi" w:cs="Times New Roman"/>
          <w:b/>
          <w:bCs/>
          <w:sz w:val="22"/>
          <w:highlight w:val="cyan"/>
          <w:u w:val="single"/>
        </w:rPr>
        <w:t>Indus Basin</w:t>
      </w:r>
      <w:r w:rsidRPr="003D6DD2">
        <w:rPr>
          <w:rFonts w:asciiTheme="minorHAnsi" w:hAnsiTheme="minorHAnsi" w:cs="Times New Roman"/>
          <w:b/>
          <w:bCs/>
          <w:sz w:val="22"/>
          <w:u w:val="single"/>
        </w:rPr>
        <w:t xml:space="preserve">. </w:t>
      </w:r>
      <w:r w:rsidRPr="003D6DD2">
        <w:rPr>
          <w:rFonts w:asciiTheme="minorHAnsi" w:hAnsiTheme="minorHAnsi" w:cs="Times New Roman"/>
          <w:sz w:val="10"/>
        </w:rPr>
        <w:t xml:space="preserve">All the major rivers stem from the Himalyan region and pass through Kashmir down to the planes of Punjab and Sindh empty into Arabic ocean. </w:t>
      </w:r>
      <w:r w:rsidRPr="003D6DD2">
        <w:rPr>
          <w:rFonts w:asciiTheme="minorHAnsi" w:hAnsiTheme="minorHAnsi" w:cs="Times New Roman"/>
          <w:b/>
          <w:bCs/>
          <w:sz w:val="22"/>
          <w:u w:val="single"/>
        </w:rPr>
        <w:t xml:space="preserve">It is pertinent that </w:t>
      </w:r>
      <w:r w:rsidRPr="003D6DD2">
        <w:rPr>
          <w:rFonts w:asciiTheme="minorHAnsi" w:hAnsiTheme="minorHAnsi" w:cs="Times New Roman"/>
          <w:b/>
          <w:bCs/>
          <w:sz w:val="22"/>
          <w:highlight w:val="cyan"/>
          <w:u w:val="single"/>
        </w:rPr>
        <w:t>the</w:t>
      </w:r>
      <w:r w:rsidRPr="003D6DD2">
        <w:rPr>
          <w:rFonts w:asciiTheme="minorHAnsi" w:hAnsiTheme="minorHAnsi" w:cs="Times New Roman"/>
          <w:b/>
          <w:bCs/>
          <w:sz w:val="22"/>
          <w:u w:val="single"/>
        </w:rPr>
        <w:t xml:space="preserve"> strategic </w:t>
      </w:r>
      <w:r w:rsidRPr="003D6DD2">
        <w:rPr>
          <w:rFonts w:asciiTheme="minorHAnsi" w:hAnsiTheme="minorHAnsi" w:cs="Times New Roman"/>
          <w:b/>
          <w:bCs/>
          <w:sz w:val="22"/>
          <w:highlight w:val="cyan"/>
          <w:u w:val="single"/>
        </w:rPr>
        <w:t>importance of Kashmir</w:t>
      </w:r>
      <w:r w:rsidRPr="003D6DD2">
        <w:rPr>
          <w:rFonts w:asciiTheme="minorHAnsi" w:hAnsiTheme="minorHAnsi" w:cs="Times New Roman"/>
          <w:b/>
          <w:bCs/>
          <w:sz w:val="22"/>
          <w:u w:val="single"/>
        </w:rPr>
        <w:t xml:space="preserve">, a source of all major rivers, </w:t>
      </w:r>
      <w:r w:rsidRPr="003D6DD2">
        <w:rPr>
          <w:rFonts w:asciiTheme="minorHAnsi" w:hAnsiTheme="minorHAnsi" w:cs="Times New Roman"/>
          <w:b/>
          <w:bCs/>
          <w:sz w:val="22"/>
          <w:highlight w:val="cyan"/>
          <w:u w:val="single"/>
        </w:rPr>
        <w:t>for Pakistan and</w:t>
      </w:r>
      <w:r w:rsidRPr="003D6DD2">
        <w:rPr>
          <w:rFonts w:asciiTheme="minorHAnsi" w:hAnsiTheme="minorHAnsi" w:cs="Times New Roman"/>
          <w:b/>
          <w:bCs/>
          <w:sz w:val="22"/>
          <w:u w:val="single"/>
        </w:rPr>
        <w:t xml:space="preserve"> symbolic importance of Kashmir for </w:t>
      </w:r>
      <w:r w:rsidRPr="003D6DD2">
        <w:rPr>
          <w:rFonts w:asciiTheme="minorHAnsi" w:hAnsiTheme="minorHAnsi" w:cs="Times New Roman"/>
          <w:b/>
          <w:bCs/>
          <w:sz w:val="22"/>
          <w:highlight w:val="cyan"/>
          <w:u w:val="single"/>
        </w:rPr>
        <w:t>India are maximum</w:t>
      </w:r>
      <w:r w:rsidRPr="003D6DD2">
        <w:rPr>
          <w:rFonts w:asciiTheme="minorHAnsi" w:hAnsiTheme="minorHAnsi" w:cs="Times New Roman"/>
          <w:b/>
          <w:bCs/>
          <w:sz w:val="22"/>
          <w:u w:val="single"/>
        </w:rPr>
        <w:t xml:space="preserve"> list positions.</w:t>
      </w:r>
      <w:r w:rsidRPr="003D6DD2">
        <w:rPr>
          <w:rFonts w:asciiTheme="minorHAnsi" w:hAnsiTheme="minorHAnsi" w:cs="Times New Roman"/>
          <w:sz w:val="10"/>
        </w:rPr>
        <w:t xml:space="preserve"> Both the countries have fought two major wars in 1948, 1965 and a limited war in Kargil specifically on the Kashmir dispute. Among other issues, the newly born states fell into water sharing dispute right after their partition.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According to the statistics of Hydel power Development Corporation of Indian Occupied Kashmir, India has a plan to construct 310 small, medium and large dams in the territory. India has already started work on 62 dams in the first phase. The cumulative dead and live storage of these dams will be so great that India can easily manipulate the water of Pakistani rivers. India has set up a department called the Chenab Valley Power Projects to construct power plants on the Chenab River in occupied Kashmir. India is also constructing three major hydro-power projects on Indus River which include Nimoo Bazgo power project, Dumkhar project and Chutak project. On the other hand, it has started Kishan Ganga hydropower project by diverting the waters of Neelum River, a tributary of the Jhelum, in sheer violation of the IWT. </w:t>
      </w:r>
      <w:r w:rsidRPr="003D6DD2">
        <w:rPr>
          <w:rFonts w:asciiTheme="minorHAnsi" w:hAnsiTheme="minorHAnsi" w:cs="Times New Roman"/>
          <w:b/>
          <w:bCs/>
          <w:sz w:val="22"/>
          <w:u w:val="single"/>
        </w:rPr>
        <w:t xml:space="preserve">The gratuitous </w:t>
      </w:r>
      <w:r w:rsidRPr="003D6DD2">
        <w:rPr>
          <w:rFonts w:asciiTheme="minorHAnsi" w:hAnsiTheme="minorHAnsi" w:cs="Times New Roman"/>
          <w:b/>
          <w:bCs/>
          <w:sz w:val="22"/>
          <w:highlight w:val="cyan"/>
          <w:u w:val="single"/>
        </w:rPr>
        <w:t>construction of dams by India</w:t>
      </w:r>
      <w:r w:rsidRPr="003D6DD2">
        <w:rPr>
          <w:rFonts w:asciiTheme="minorHAnsi" w:hAnsiTheme="minorHAnsi" w:cs="Times New Roman"/>
          <w:b/>
          <w:bCs/>
          <w:sz w:val="22"/>
          <w:u w:val="single"/>
        </w:rPr>
        <w:t xml:space="preserve"> </w:t>
      </w:r>
      <w:r w:rsidRPr="003D6DD2">
        <w:rPr>
          <w:rFonts w:ascii="Times New Roman" w:hAnsi="Times New Roman" w:cs="Times New Roman"/>
          <w:sz w:val="10"/>
        </w:rPr>
        <w:t>has</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created serious water shortages in Pakistan</w:t>
      </w:r>
      <w:r w:rsidRPr="003D6DD2">
        <w:rPr>
          <w:rFonts w:asciiTheme="minorHAnsi" w:hAnsiTheme="minorHAnsi" w:cs="Times New Roman"/>
          <w:b/>
          <w:bCs/>
          <w:sz w:val="22"/>
          <w:u w:val="single"/>
        </w:rPr>
        <w:t>.</w:t>
      </w:r>
      <w:r w:rsidRPr="003D6DD2">
        <w:rPr>
          <w:rFonts w:asciiTheme="minorHAnsi" w:hAnsiTheme="minorHAnsi" w:cs="Times New Roman"/>
          <w:sz w:val="10"/>
        </w:rPr>
        <w:t xml:space="preserve"> The construction of Kishan Ganga dam will turn the Neelum valley, which is located in Azad Kashmir into a barren land. </w:t>
      </w:r>
      <w:r w:rsidRPr="003D6DD2">
        <w:rPr>
          <w:rFonts w:asciiTheme="minorHAnsi" w:hAnsiTheme="minorHAnsi" w:cs="Times New Roman"/>
          <w:b/>
          <w:bCs/>
          <w:sz w:val="22"/>
          <w:u w:val="single"/>
        </w:rPr>
        <w:t xml:space="preserve">The water shortage will not only affect the cultivation but it has serious social, political and economic ramifications for Pakistan. </w:t>
      </w:r>
      <w:r w:rsidRPr="003D6DD2">
        <w:rPr>
          <w:rFonts w:asciiTheme="minorHAnsi" w:hAnsiTheme="minorHAnsi" w:cs="Times New Roman"/>
          <w:sz w:val="10"/>
        </w:rPr>
        <w:t xml:space="preserve">The farmer associations have already started protests in Southern Punjab and Sindh against the non-availability of water. These protests are so far limited and under control. The reports of international organizations suggest that the water availability in Pakistan will reduce further in the coming years. If the situation remains unchanged, </w:t>
      </w:r>
      <w:r w:rsidRPr="003D6DD2">
        <w:rPr>
          <w:rFonts w:asciiTheme="minorHAnsi" w:hAnsiTheme="minorHAnsi" w:cs="Times New Roman"/>
          <w:b/>
          <w:bCs/>
          <w:sz w:val="22"/>
          <w:u w:val="single"/>
        </w:rPr>
        <w:t>the violent mobs of villagers across the country will be a major law and order challenge</w:t>
      </w:r>
      <w:r w:rsidRPr="003D6DD2">
        <w:rPr>
          <w:rFonts w:asciiTheme="minorHAnsi" w:hAnsiTheme="minorHAnsi" w:cs="Times New Roman"/>
          <w:sz w:val="10"/>
        </w:rPr>
        <w:t xml:space="preserve"> for the government. The water shortage has also created mistrust among the federative units,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The provinces often accuse each other of water theft. In the given circumstances, Pakistan desperately wants to talk on water issue with India. The meetings between Indus Water Commissioners of Pakistan and India have so far yielded no tangible results.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The recently held foreign minister level </w:t>
      </w:r>
      <w:r w:rsidRPr="003D6DD2">
        <w:rPr>
          <w:rFonts w:asciiTheme="minorHAnsi" w:hAnsiTheme="minorHAnsi" w:cs="Times New Roman"/>
          <w:b/>
          <w:bCs/>
          <w:sz w:val="22"/>
          <w:highlight w:val="cyan"/>
          <w:u w:val="single"/>
        </w:rPr>
        <w:t>talks</w:t>
      </w:r>
      <w:r w:rsidRPr="003D6DD2">
        <w:rPr>
          <w:rFonts w:asciiTheme="minorHAnsi" w:hAnsiTheme="minorHAnsi" w:cs="Times New Roman"/>
          <w:sz w:val="10"/>
        </w:rPr>
        <w:t xml:space="preserve"> between both the countries ended inconclusively in Islamabad, </w:t>
      </w:r>
      <w:r w:rsidRPr="003D6DD2">
        <w:rPr>
          <w:rFonts w:asciiTheme="minorHAnsi" w:hAnsiTheme="minorHAnsi" w:cs="Times New Roman"/>
          <w:b/>
          <w:bCs/>
          <w:sz w:val="22"/>
          <w:u w:val="single"/>
        </w:rPr>
        <w:t xml:space="preserve">which </w:t>
      </w:r>
      <w:r w:rsidRPr="003D6DD2">
        <w:rPr>
          <w:rFonts w:asciiTheme="minorHAnsi" w:hAnsiTheme="minorHAnsi" w:cs="Times New Roman"/>
          <w:b/>
          <w:bCs/>
          <w:sz w:val="22"/>
          <w:highlight w:val="cyan"/>
          <w:u w:val="single"/>
        </w:rPr>
        <w:t>only</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resulted in heightening</w:t>
      </w:r>
      <w:r w:rsidRPr="003D6DD2">
        <w:rPr>
          <w:rFonts w:asciiTheme="minorHAnsi" w:hAnsiTheme="minorHAnsi" w:cs="Times New Roman"/>
          <w:b/>
          <w:bCs/>
          <w:sz w:val="22"/>
          <w:u w:val="single"/>
        </w:rPr>
        <w:t xml:space="preserve"> </w:t>
      </w:r>
      <w:r w:rsidRPr="003D6DD2">
        <w:rPr>
          <w:rFonts w:ascii="Times New Roman" w:hAnsi="Times New Roman" w:cs="Times New Roman"/>
          <w:sz w:val="10"/>
        </w:rPr>
        <w:t xml:space="preserve">the mistrust and </w:t>
      </w:r>
      <w:r w:rsidRPr="003D6DD2">
        <w:rPr>
          <w:rFonts w:asciiTheme="minorHAnsi" w:hAnsiTheme="minorHAnsi" w:cs="Times New Roman"/>
          <w:b/>
          <w:bCs/>
          <w:sz w:val="22"/>
          <w:highlight w:val="cyan"/>
          <w:u w:val="single"/>
        </w:rPr>
        <w:t>suspicions.</w:t>
      </w:r>
      <w:r w:rsidRPr="003D6DD2">
        <w:rPr>
          <w:rFonts w:asciiTheme="minorHAnsi" w:hAnsiTheme="minorHAnsi" w:cs="Times New Roman"/>
          <w:b/>
          <w:bCs/>
          <w:sz w:val="22"/>
          <w:u w:val="single"/>
        </w:rPr>
        <w:t xml:space="preserve"> </w:t>
      </w:r>
      <w:r w:rsidRPr="003D6DD2">
        <w:rPr>
          <w:rFonts w:ascii="Times New Roman" w:hAnsi="Times New Roman" w:cs="Times New Roman"/>
          <w:sz w:val="10"/>
        </w:rPr>
        <w:t xml:space="preserve">The </w:t>
      </w:r>
      <w:r w:rsidRPr="003D6DD2">
        <w:rPr>
          <w:rFonts w:asciiTheme="minorHAnsi" w:hAnsiTheme="minorHAnsi" w:cs="Times New Roman"/>
          <w:b/>
          <w:bCs/>
          <w:sz w:val="22"/>
          <w:highlight w:val="cyan"/>
          <w:u w:val="single"/>
        </w:rPr>
        <w:t xml:space="preserve">water stress </w:t>
      </w:r>
      <w:r w:rsidRPr="003D6DD2">
        <w:rPr>
          <w:rFonts w:ascii="Times New Roman" w:hAnsi="Times New Roman" w:cs="Times New Roman"/>
          <w:sz w:val="10"/>
        </w:rPr>
        <w:t xml:space="preserve">in Pakistan is increasing day by day. The construction of dams will not only cause damage to the agriculture sector but India can manipulate the river </w:t>
      </w:r>
      <w:r w:rsidRPr="003D6DD2">
        <w:rPr>
          <w:rFonts w:asciiTheme="minorHAnsi" w:hAnsiTheme="minorHAnsi" w:cs="Times New Roman"/>
          <w:sz w:val="10"/>
        </w:rPr>
        <w:t xml:space="preserve">water to create inundations in Pakistan. The rivers in Pakistan are also vital for defense during wartime. The control over the water will provide an edge to India during war with Pakistan. </w:t>
      </w:r>
      <w:r w:rsidRPr="003D6DD2">
        <w:rPr>
          <w:rFonts w:ascii="Times New Roman" w:hAnsi="Times New Roman" w:cs="Times New Roman"/>
          <w:sz w:val="10"/>
        </w:rPr>
        <w:t>The</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failure of diplomacy</w:t>
      </w:r>
      <w:r w:rsidRPr="003D6DD2">
        <w:rPr>
          <w:rFonts w:asciiTheme="minorHAnsi" w:hAnsiTheme="minorHAnsi" w:cs="Times New Roman"/>
          <w:sz w:val="10"/>
        </w:rPr>
        <w:t xml:space="preserve">, manipulation of IWT provisions by India and growing water scarcity in Pakistan and its social, political and economic repercussions for the country </w:t>
      </w:r>
      <w:r w:rsidRPr="003D6DD2">
        <w:rPr>
          <w:rFonts w:asciiTheme="minorHAnsi" w:hAnsiTheme="minorHAnsi" w:cs="Times New Roman"/>
          <w:b/>
          <w:bCs/>
          <w:sz w:val="22"/>
          <w:highlight w:val="cyan"/>
          <w:u w:val="single"/>
        </w:rPr>
        <w:t xml:space="preserve">can lead </w:t>
      </w:r>
      <w:r w:rsidRPr="003D6DD2">
        <w:rPr>
          <w:rFonts w:ascii="Times New Roman" w:hAnsi="Times New Roman" w:cs="Times New Roman"/>
          <w:sz w:val="10"/>
        </w:rPr>
        <w:t>both the countries</w:t>
      </w:r>
      <w:r w:rsidRPr="003D6DD2">
        <w:rPr>
          <w:rFonts w:ascii="Times New Roman" w:hAnsi="Times New Roman" w:cs="Times New Roman"/>
          <w:sz w:val="10"/>
          <w:highlight w:val="cyan"/>
        </w:rPr>
        <w:t xml:space="preserve"> </w:t>
      </w:r>
      <w:r w:rsidRPr="003D6DD2">
        <w:rPr>
          <w:rFonts w:asciiTheme="minorHAnsi" w:hAnsiTheme="minorHAnsi" w:cs="Times New Roman"/>
          <w:b/>
          <w:bCs/>
          <w:sz w:val="22"/>
          <w:highlight w:val="cyan"/>
          <w:u w:val="single"/>
        </w:rPr>
        <w:t>to</w:t>
      </w:r>
      <w:r w:rsidRPr="003D6DD2">
        <w:rPr>
          <w:rFonts w:ascii="Times New Roman" w:hAnsi="Times New Roman" w:cs="Times New Roman"/>
          <w:sz w:val="10"/>
        </w:rPr>
        <w:t xml:space="preserve">ward a </w:t>
      </w:r>
      <w:r w:rsidRPr="003D6DD2">
        <w:rPr>
          <w:rFonts w:asciiTheme="minorHAnsi" w:hAnsiTheme="minorHAnsi" w:cs="Times New Roman"/>
          <w:b/>
          <w:bCs/>
          <w:sz w:val="22"/>
          <w:highlight w:val="cyan"/>
          <w:u w:val="single"/>
        </w:rPr>
        <w:t>war.</w:t>
      </w:r>
      <w:r w:rsidRPr="003D6DD2">
        <w:rPr>
          <w:rFonts w:asciiTheme="minorHAnsi" w:hAnsiTheme="minorHAnsi" w:cs="Times New Roman"/>
          <w:b/>
          <w:bCs/>
          <w:sz w:val="22"/>
          <w:u w:val="single"/>
        </w:rPr>
        <w:t xml:space="preserve"> </w:t>
      </w:r>
      <w:r w:rsidRPr="003D6DD2">
        <w:rPr>
          <w:rFonts w:ascii="Times New Roman" w:hAnsi="Times New Roman" w:cs="Times New Roman"/>
          <w:sz w:val="10"/>
        </w:rPr>
        <w:t>The existent</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A-symmetry between</w:t>
      </w:r>
      <w:r w:rsidRPr="003D6DD2">
        <w:rPr>
          <w:rFonts w:asciiTheme="minorHAnsi" w:hAnsiTheme="minorHAnsi" w:cs="Times New Roman"/>
          <w:b/>
          <w:bCs/>
          <w:sz w:val="22"/>
          <w:u w:val="single"/>
        </w:rPr>
        <w:t xml:space="preserve"> </w:t>
      </w:r>
      <w:r w:rsidRPr="003D6DD2">
        <w:rPr>
          <w:rFonts w:ascii="Times New Roman" w:hAnsi="Times New Roman" w:cs="Times New Roman"/>
          <w:sz w:val="10"/>
        </w:rPr>
        <w:t>the</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conventional forces</w:t>
      </w:r>
      <w:r w:rsidRPr="003D6DD2">
        <w:rPr>
          <w:rFonts w:asciiTheme="minorHAnsi" w:hAnsiTheme="minorHAnsi" w:cs="Times New Roman"/>
          <w:b/>
          <w:bCs/>
          <w:sz w:val="22"/>
          <w:u w:val="single"/>
        </w:rPr>
        <w:t xml:space="preserve"> </w:t>
      </w:r>
      <w:r w:rsidRPr="003D6DD2">
        <w:rPr>
          <w:rFonts w:ascii="Times New Roman" w:hAnsi="Times New Roman" w:cs="Times New Roman"/>
          <w:sz w:val="10"/>
        </w:rPr>
        <w:t>of both the countries</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will compel the weaker side to use nuclear weapons</w:t>
      </w:r>
      <w:r w:rsidRPr="003D6DD2">
        <w:rPr>
          <w:rFonts w:asciiTheme="minorHAnsi" w:hAnsiTheme="minorHAnsi" w:cs="Times New Roman"/>
          <w:sz w:val="10"/>
        </w:rPr>
        <w:t xml:space="preserve"> to prevent the opponent from taking any advantage of the situation. Pakistan's nuclear programme is aimed at to create minimum credible deterrence. India has a declared nuclear doctrine which intends to retaliate massively in case of first strike by its' enemy. In 2003, India expanded the operational parameters for its nuclear doctrine. Under the new parameters, it will not only use nuclear weapons against a nuclear strike but will also use nuclear weapons against a nuclear strike on Indian forces anywhere. Pakistan has a draft nuclear doctrine, which consists on the statements of high ups. Describing the nuclear thresh-hold in January 2002, General Khalid Kidwai, the head of Pakistan's Strategic Plans Division, in an interview to Landau Network, said that Pakistan will use nuclear weapons in case India occupies large parts of its territory, economic strangling by India, political disruption and if India destroys Pakistan's forces. </w:t>
      </w:r>
      <w:r w:rsidRPr="003D6DD2">
        <w:rPr>
          <w:rFonts w:ascii="Times New Roman" w:hAnsi="Times New Roman" w:cs="Times New Roman"/>
          <w:sz w:val="10"/>
        </w:rPr>
        <w:t>The</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analysis of</w:t>
      </w:r>
      <w:r w:rsidRPr="003D6DD2">
        <w:rPr>
          <w:rFonts w:asciiTheme="minorHAnsi" w:hAnsiTheme="minorHAnsi" w:cs="Times New Roman"/>
          <w:b/>
          <w:bCs/>
          <w:sz w:val="22"/>
          <w:u w:val="single"/>
        </w:rPr>
        <w:t xml:space="preserve"> </w:t>
      </w:r>
      <w:r w:rsidRPr="003D6DD2">
        <w:rPr>
          <w:rFonts w:ascii="Times New Roman" w:hAnsi="Times New Roman" w:cs="Times New Roman"/>
          <w:sz w:val="10"/>
        </w:rPr>
        <w:t>the ambitious</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nuclear doctrines</w:t>
      </w:r>
      <w:r w:rsidRPr="003D6DD2">
        <w:rPr>
          <w:rFonts w:asciiTheme="minorHAnsi" w:hAnsiTheme="minorHAnsi" w:cs="Times New Roman"/>
          <w:b/>
          <w:bCs/>
          <w:sz w:val="22"/>
          <w:u w:val="single"/>
        </w:rPr>
        <w:t xml:space="preserve"> </w:t>
      </w:r>
      <w:r w:rsidRPr="003D6DD2">
        <w:rPr>
          <w:rFonts w:ascii="Times New Roman" w:hAnsi="Times New Roman" w:cs="Times New Roman"/>
          <w:sz w:val="10"/>
        </w:rPr>
        <w:t>of both</w:t>
      </w:r>
      <w:r w:rsidRPr="003D6DD2">
        <w:rPr>
          <w:rFonts w:asciiTheme="minorHAnsi" w:hAnsiTheme="minorHAnsi" w:cs="Times New Roman"/>
          <w:b/>
          <w:bCs/>
          <w:sz w:val="22"/>
          <w:u w:val="single"/>
        </w:rPr>
        <w:t xml:space="preserve"> </w:t>
      </w:r>
      <w:r w:rsidRPr="003D6DD2">
        <w:rPr>
          <w:rFonts w:ascii="Times New Roman" w:hAnsi="Times New Roman" w:cs="Times New Roman"/>
          <w:sz w:val="10"/>
        </w:rPr>
        <w:t>the countries clearly</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points out</w:t>
      </w:r>
      <w:r w:rsidRPr="003D6DD2">
        <w:rPr>
          <w:rFonts w:asciiTheme="minorHAnsi" w:hAnsiTheme="minorHAnsi" w:cs="Times New Roman"/>
          <w:b/>
          <w:bCs/>
          <w:sz w:val="22"/>
          <w:u w:val="single"/>
        </w:rPr>
        <w:t xml:space="preserve"> </w:t>
      </w:r>
      <w:r w:rsidRPr="003D6DD2">
        <w:rPr>
          <w:rFonts w:ascii="Times New Roman" w:hAnsi="Times New Roman" w:cs="Times New Roman"/>
          <w:sz w:val="10"/>
        </w:rPr>
        <w:t>that</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any military confrontation</w:t>
      </w:r>
      <w:r w:rsidRPr="003D6DD2">
        <w:rPr>
          <w:rFonts w:asciiTheme="minorHAnsi" w:hAnsiTheme="minorHAnsi" w:cs="Times New Roman"/>
          <w:b/>
          <w:bCs/>
          <w:sz w:val="22"/>
          <w:u w:val="single"/>
        </w:rPr>
        <w:t xml:space="preserve"> </w:t>
      </w:r>
      <w:r w:rsidRPr="003D6DD2">
        <w:rPr>
          <w:rFonts w:ascii="Times New Roman" w:hAnsi="Times New Roman" w:cs="Times New Roman"/>
          <w:sz w:val="10"/>
        </w:rPr>
        <w:t>in the region</w:t>
      </w:r>
      <w:r w:rsidRPr="003D6DD2">
        <w:rPr>
          <w:rFonts w:asciiTheme="minorHAnsi" w:hAnsiTheme="minorHAnsi" w:cs="Times New Roman"/>
          <w:b/>
          <w:bCs/>
          <w:sz w:val="22"/>
          <w:u w:val="single"/>
        </w:rPr>
        <w:t xml:space="preserve"> </w:t>
      </w:r>
      <w:r w:rsidRPr="003D6DD2">
        <w:rPr>
          <w:rFonts w:asciiTheme="minorHAnsi" w:hAnsiTheme="minorHAnsi" w:cs="Times New Roman"/>
          <w:b/>
          <w:bCs/>
          <w:sz w:val="22"/>
          <w:highlight w:val="cyan"/>
          <w:u w:val="single"/>
        </w:rPr>
        <w:t>can result in</w:t>
      </w:r>
      <w:r w:rsidRPr="003D6DD2">
        <w:rPr>
          <w:rFonts w:asciiTheme="minorHAnsi" w:hAnsiTheme="minorHAnsi" w:cs="Times New Roman"/>
          <w:b/>
          <w:bCs/>
          <w:sz w:val="22"/>
          <w:u w:val="single"/>
        </w:rPr>
        <w:t xml:space="preserve"> a </w:t>
      </w:r>
      <w:r w:rsidRPr="003D6DD2">
        <w:rPr>
          <w:rFonts w:asciiTheme="minorHAnsi" w:hAnsiTheme="minorHAnsi" w:cs="Times New Roman"/>
          <w:b/>
          <w:bCs/>
          <w:sz w:val="22"/>
          <w:highlight w:val="cyan"/>
          <w:u w:val="single"/>
        </w:rPr>
        <w:t>nuclear catastrophe</w:t>
      </w:r>
      <w:r w:rsidRPr="003D6DD2">
        <w:rPr>
          <w:rFonts w:asciiTheme="minorHAnsi" w:hAnsiTheme="minorHAnsi" w:cs="Times New Roman"/>
          <w:b/>
          <w:bCs/>
          <w:sz w:val="22"/>
          <w:u w:val="single"/>
        </w:rPr>
        <w:t>. The rivers flowing from Kashmir are Pakistan's lifeline, which are essential for the livelihood of 170 million people of the country and the cohesion of federative units. The failure of dialogue will leave no option but to achieve the ends through military means.</w:t>
      </w:r>
    </w:p>
    <w:p w:rsidR="00E56E69" w:rsidRDefault="00E56E69" w:rsidP="00E56E69">
      <w:pPr>
        <w:pStyle w:val="Heading3"/>
      </w:pPr>
      <w:r>
        <w:lastRenderedPageBreak/>
        <w:t>K</w:t>
      </w:r>
    </w:p>
    <w:p w:rsidR="00E56E69" w:rsidRPr="003D55F4" w:rsidRDefault="00E56E69" w:rsidP="00E56E69">
      <w:pPr>
        <w:keepNext/>
        <w:keepLines/>
        <w:spacing w:before="200"/>
        <w:outlineLvl w:val="3"/>
        <w:rPr>
          <w:rFonts w:ascii="Times New Roman" w:eastAsiaTheme="majorEastAsia" w:hAnsi="Times New Roman" w:cstheme="majorBidi"/>
          <w:b/>
          <w:bCs/>
          <w:iCs/>
          <w:sz w:val="26"/>
        </w:rPr>
      </w:pPr>
      <w:r w:rsidRPr="003D55F4">
        <w:rPr>
          <w:rFonts w:ascii="Times New Roman" w:eastAsiaTheme="majorEastAsia" w:hAnsi="Times New Roman" w:cstheme="majorBidi"/>
          <w:b/>
          <w:bCs/>
          <w:iCs/>
          <w:sz w:val="26"/>
        </w:rPr>
        <w:t>Problem-solution impact is backwards---acting with a flawed epistemology allows us to change that epistemology.</w:t>
      </w:r>
    </w:p>
    <w:p w:rsidR="00E56E69" w:rsidRPr="003D55F4" w:rsidRDefault="00E56E69" w:rsidP="00E56E69">
      <w:pPr>
        <w:rPr>
          <w:rFonts w:ascii="Garamond" w:hAnsi="Garamond" w:cs="Times New Roman"/>
          <w:sz w:val="20"/>
        </w:rPr>
      </w:pPr>
      <w:r w:rsidRPr="003D55F4">
        <w:rPr>
          <w:rFonts w:ascii="Garamond" w:hAnsi="Garamond" w:cs="Times New Roman"/>
          <w:b/>
          <w:sz w:val="26"/>
        </w:rPr>
        <w:t>Harris 7</w:t>
      </w:r>
      <w:r w:rsidRPr="003D55F4">
        <w:rPr>
          <w:rFonts w:ascii="Garamond" w:hAnsi="Garamond" w:cs="Times New Roman"/>
          <w:sz w:val="22"/>
        </w:rPr>
        <w:t xml:space="preserve"> </w:t>
      </w:r>
      <w:r w:rsidRPr="003D55F4">
        <w:rPr>
          <w:rFonts w:ascii="Garamond" w:hAnsi="Garamond" w:cs="Times New Roman"/>
          <w:sz w:val="20"/>
        </w:rPr>
        <w:t>(Graham, Adjunct Prf. @ Centre for Environment University of Tasmania, Seeking Sustainability in an age of complexity p. 9-10)</w:t>
      </w:r>
    </w:p>
    <w:p w:rsidR="00E56E69" w:rsidRPr="003D55F4" w:rsidRDefault="00E56E69" w:rsidP="00E56E69">
      <w:pPr>
        <w:rPr>
          <w:rFonts w:ascii="Garamond" w:eastAsia="Times New Roman" w:hAnsi="Garamond" w:cs="Times New Roman"/>
          <w:noProof/>
          <w:sz w:val="22"/>
          <w:szCs w:val="20"/>
        </w:rPr>
      </w:pPr>
    </w:p>
    <w:p w:rsidR="00E56E69" w:rsidRPr="003D55F4" w:rsidRDefault="00E56E69" w:rsidP="00E56E69">
      <w:pPr>
        <w:rPr>
          <w:rFonts w:ascii="Garamond" w:eastAsia="Times New Roman" w:hAnsi="Garamond" w:cs="Times New Roman"/>
          <w:noProof/>
          <w:sz w:val="22"/>
          <w:szCs w:val="20"/>
        </w:rPr>
      </w:pPr>
      <w:r w:rsidRPr="003D55F4">
        <w:rPr>
          <w:rFonts w:ascii="Garamond" w:eastAsia="Times New Roman" w:hAnsi="Garamond" w:cs="Times New Roman"/>
          <w:noProof/>
          <w:sz w:val="22"/>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3D55F4">
        <w:rPr>
          <w:rFonts w:ascii="Garamond" w:eastAsia="Times New Roman" w:hAnsi="Garamond" w:cs="Times New Roman"/>
          <w:bCs/>
          <w:noProof/>
          <w:sz w:val="22"/>
          <w:szCs w:val="20"/>
          <w:u w:val="single"/>
        </w:rPr>
        <w:t xml:space="preserve">Given the fundamental nature of the problem the destruction of the biosphere and its ecosystem </w:t>
      </w:r>
      <w:r w:rsidRPr="003D55F4">
        <w:rPr>
          <w:rFonts w:ascii="Garamond" w:eastAsia="Times New Roman" w:hAnsi="Garamond" w:cs="Times New Roman"/>
          <w:noProof/>
          <w:sz w:val="22"/>
          <w:szCs w:val="20"/>
        </w:rPr>
        <w:t xml:space="preserve">ser- vices together with the huge changes going on in human societies and cultures driven by globalisation and technological change the precautionary principle would suggest that </w:t>
      </w:r>
      <w:r w:rsidRPr="003D55F4">
        <w:rPr>
          <w:rFonts w:ascii="Garamond" w:eastAsia="Times New Roman" w:hAnsi="Garamond" w:cs="Times New Roman"/>
          <w:bCs/>
          <w:noProof/>
          <w:sz w:val="22"/>
          <w:szCs w:val="20"/>
          <w:highlight w:val="yellow"/>
          <w:u w:val="single"/>
        </w:rPr>
        <w:t>even if the epistemology is flawed</w:t>
      </w:r>
      <w:r w:rsidRPr="003D55F4">
        <w:rPr>
          <w:rFonts w:ascii="Garamond" w:eastAsia="Times New Roman" w:hAnsi="Garamond" w:cs="Times New Roman"/>
          <w:noProof/>
          <w:sz w:val="22"/>
          <w:szCs w:val="20"/>
        </w:rPr>
        <w:t xml:space="preserve">, </w:t>
      </w:r>
      <w:r w:rsidRPr="003D55F4">
        <w:rPr>
          <w:rFonts w:ascii="Garamond" w:eastAsia="Times New Roman" w:hAnsi="Garamond" w:cs="Times New Roman"/>
          <w:bCs/>
          <w:noProof/>
          <w:sz w:val="22"/>
          <w:szCs w:val="20"/>
          <w:u w:val="single"/>
        </w:rPr>
        <w:t xml:space="preserve">the data are partial and the evidence is shaky, we </w:t>
      </w:r>
      <w:r w:rsidRPr="003D55F4">
        <w:rPr>
          <w:rFonts w:ascii="Garamond" w:eastAsia="Times New Roman" w:hAnsi="Garamond" w:cs="Times New Roman"/>
          <w:bCs/>
          <w:noProof/>
          <w:sz w:val="22"/>
          <w:szCs w:val="20"/>
          <w:highlight w:val="yellow"/>
          <w:u w:val="single"/>
        </w:rPr>
        <w:t>should pay attention to the little we know</w:t>
      </w:r>
      <w:r w:rsidRPr="003D55F4">
        <w:rPr>
          <w:rFonts w:ascii="Garamond" w:eastAsia="Times New Roman" w:hAnsi="Garamond" w:cs="Times New Roman"/>
          <w:bCs/>
          <w:noProof/>
          <w:sz w:val="22"/>
          <w:szCs w:val="20"/>
          <w:u w:val="single"/>
        </w:rPr>
        <w:t xml:space="preserve"> </w:t>
      </w:r>
      <w:r w:rsidRPr="003D55F4">
        <w:rPr>
          <w:rFonts w:ascii="Garamond" w:eastAsia="Times New Roman" w:hAnsi="Garamond" w:cs="Times New Roman"/>
          <w:bCs/>
          <w:noProof/>
          <w:sz w:val="22"/>
          <w:szCs w:val="20"/>
          <w:highlight w:val="yellow"/>
          <w:u w:val="single"/>
        </w:rPr>
        <w:t>and do whatever is possible</w:t>
      </w:r>
      <w:r w:rsidRPr="003D55F4">
        <w:rPr>
          <w:rFonts w:ascii="Garamond" w:eastAsia="Times New Roman" w:hAnsi="Garamond" w:cs="Times New Roman"/>
          <w:bCs/>
          <w:noProof/>
          <w:sz w:val="22"/>
          <w:szCs w:val="20"/>
          <w:u w:val="single"/>
        </w:rPr>
        <w:t xml:space="preserve"> to mitigate the situation even if we fundamentally disagree about the means and the ends</w:t>
      </w:r>
      <w:r w:rsidRPr="003D55F4">
        <w:rPr>
          <w:rFonts w:ascii="Garamond" w:eastAsia="Times New Roman" w:hAnsi="Garamond" w:cs="Times New Roman"/>
          <w:noProof/>
          <w:sz w:val="22"/>
          <w:szCs w:val="20"/>
        </w:rPr>
        <w:t xml:space="preserve">. </w:t>
      </w:r>
      <w:r w:rsidRPr="003D55F4">
        <w:rPr>
          <w:rFonts w:ascii="Garamond" w:eastAsia="Times New Roman" w:hAnsi="Garamond" w:cs="Times New Roman"/>
          <w:bCs/>
          <w:noProof/>
          <w:sz w:val="22"/>
          <w:szCs w:val="20"/>
          <w:highlight w:val="yellow"/>
          <w:u w:val="single"/>
        </w:rPr>
        <w:t>The only ethical course of action is</w:t>
      </w:r>
      <w:r w:rsidRPr="003D55F4">
        <w:rPr>
          <w:rFonts w:ascii="Garamond" w:eastAsia="Times New Roman" w:hAnsi="Garamond" w:cs="Times New Roman"/>
          <w:noProof/>
          <w:sz w:val="22"/>
          <w:szCs w:val="20"/>
        </w:rPr>
        <w:t xml:space="preserve">, as John Ral- ston Saul writes," </w:t>
      </w:r>
      <w:r w:rsidRPr="003D55F4">
        <w:rPr>
          <w:rFonts w:ascii="Garamond" w:eastAsia="Times New Roman" w:hAnsi="Garamond" w:cs="Times New Roman"/>
          <w:bCs/>
          <w:noProof/>
          <w:sz w:val="22"/>
          <w:szCs w:val="20"/>
          <w:highlight w:val="yellow"/>
          <w:u w:val="single"/>
        </w:rPr>
        <w:t>based on 'a sense of the other and of inclusive responsibility'</w:t>
      </w:r>
      <w:r w:rsidRPr="003D55F4">
        <w:rPr>
          <w:rFonts w:ascii="Garamond" w:eastAsia="Times New Roman" w:hAnsi="Garamond" w:cs="Times New Roman"/>
          <w:noProof/>
          <w:sz w:val="22"/>
          <w:szCs w:val="20"/>
        </w:rPr>
        <w:t>.</w:t>
      </w:r>
      <w:r w:rsidRPr="003D55F4">
        <w:rPr>
          <w:rFonts w:ascii="Garamond" w:eastAsia="Times New Roman" w:hAnsi="Garamond" w:cs="Times New Roman"/>
          <w:bCs/>
          <w:noProof/>
          <w:sz w:val="22"/>
          <w:szCs w:val="20"/>
          <w:u w:val="single"/>
        </w:rPr>
        <w:t xml:space="preserve"> </w:t>
      </w:r>
      <w:r w:rsidRPr="003D55F4">
        <w:rPr>
          <w:rFonts w:ascii="Garamond" w:eastAsia="Times New Roman" w:hAnsi="Garamond" w:cs="Times New Roman"/>
          <w:bCs/>
          <w:noProof/>
          <w:sz w:val="22"/>
          <w:szCs w:val="20"/>
          <w:highlight w:val="yellow"/>
          <w:u w:val="single"/>
        </w:rPr>
        <w:t>We know enough to act</w:t>
      </w:r>
      <w:r w:rsidRPr="003D55F4">
        <w:rPr>
          <w:rFonts w:ascii="Garamond" w:eastAsia="Times New Roman" w:hAnsi="Garamond" w:cs="Times New Roman"/>
          <w:noProof/>
          <w:sz w:val="22"/>
          <w:szCs w:val="20"/>
        </w:rPr>
        <w:t xml:space="preserve">. </w:t>
      </w:r>
      <w:r w:rsidRPr="003D55F4">
        <w:rPr>
          <w:rFonts w:ascii="Garamond" w:eastAsia="Times New Roman" w:hAnsi="Garamond" w:cs="Times New Roman"/>
          <w:bCs/>
          <w:noProof/>
          <w:sz w:val="22"/>
          <w:szCs w:val="20"/>
          <w:highlight w:val="yellow"/>
          <w:u w:val="single"/>
        </w:rPr>
        <w:t>Ethics is</w:t>
      </w:r>
      <w:r w:rsidRPr="003D55F4">
        <w:rPr>
          <w:rFonts w:ascii="Garamond" w:eastAsia="Times New Roman" w:hAnsi="Garamond" w:cs="Times New Roman"/>
          <w:bCs/>
          <w:noProof/>
          <w:sz w:val="22"/>
          <w:szCs w:val="20"/>
          <w:u w:val="single"/>
        </w:rPr>
        <w:t xml:space="preserve"> </w:t>
      </w:r>
      <w:r w:rsidRPr="003D55F4">
        <w:rPr>
          <w:rFonts w:ascii="Garamond" w:eastAsia="Times New Roman" w:hAnsi="Garamond" w:cs="Times New Roman"/>
          <w:noProof/>
          <w:sz w:val="22"/>
          <w:szCs w:val="20"/>
        </w:rPr>
        <w:t xml:space="preserve">about uncertainty, doubt, system thinking and balancing difficult choices. It is </w:t>
      </w:r>
      <w:r w:rsidRPr="003D55F4">
        <w:rPr>
          <w:rFonts w:ascii="Garamond" w:eastAsia="Times New Roman" w:hAnsi="Garamond" w:cs="Times New Roman"/>
          <w:bCs/>
          <w:noProof/>
          <w:sz w:val="22"/>
          <w:szCs w:val="20"/>
          <w:highlight w:val="yellow"/>
          <w:u w:val="single"/>
        </w:rPr>
        <w:t>about confronting</w:t>
      </w:r>
      <w:r w:rsidRPr="003D55F4">
        <w:rPr>
          <w:rFonts w:ascii="Garamond" w:eastAsia="Times New Roman" w:hAnsi="Garamond" w:cs="Times New Roman"/>
          <w:bCs/>
          <w:noProof/>
          <w:sz w:val="22"/>
          <w:szCs w:val="20"/>
          <w:u w:val="single"/>
        </w:rPr>
        <w:t xml:space="preserve"> the </w:t>
      </w:r>
      <w:r w:rsidRPr="003D55F4">
        <w:rPr>
          <w:rFonts w:ascii="Garamond" w:eastAsia="Times New Roman" w:hAnsi="Garamond" w:cs="Times New Roman"/>
          <w:bCs/>
          <w:noProof/>
          <w:sz w:val="22"/>
          <w:szCs w:val="20"/>
          <w:highlight w:val="yellow"/>
          <w:u w:val="single"/>
        </w:rPr>
        <w:t>evidence</w:t>
      </w:r>
      <w:r w:rsidRPr="003D55F4">
        <w:rPr>
          <w:rFonts w:ascii="Garamond" w:eastAsia="Times New Roman" w:hAnsi="Garamond" w:cs="Times New Roman"/>
          <w:b/>
          <w:noProof/>
          <w:sz w:val="22"/>
          <w:szCs w:val="20"/>
        </w:rPr>
        <w:t>.</w:t>
      </w:r>
      <w:r w:rsidRPr="003D55F4">
        <w:rPr>
          <w:rFonts w:ascii="Garamond" w:eastAsia="Times New Roman" w:hAnsi="Garamond" w:cs="Times New Roman"/>
          <w:noProof/>
          <w:sz w:val="22"/>
          <w:szCs w:val="20"/>
        </w:rPr>
        <w:t xml:space="preserve"> Over the past two or three decades, as </w:t>
      </w:r>
      <w:r w:rsidRPr="003D55F4">
        <w:rPr>
          <w:rFonts w:ascii="Garamond" w:eastAsia="Times New Roman" w:hAnsi="Garamond" w:cs="Times New Roman"/>
          <w:bCs/>
          <w:noProof/>
          <w:sz w:val="22"/>
          <w:szCs w:val="20"/>
          <w:highlight w:val="yellow"/>
          <w:u w:val="single"/>
        </w:rPr>
        <w:t>there has been a</w:t>
      </w:r>
      <w:r w:rsidRPr="003D55F4">
        <w:rPr>
          <w:rFonts w:ascii="Garamond" w:eastAsia="Times New Roman" w:hAnsi="Garamond" w:cs="Times New Roman"/>
          <w:bCs/>
          <w:noProof/>
          <w:sz w:val="22"/>
          <w:szCs w:val="20"/>
          <w:u w:val="single"/>
        </w:rPr>
        <w:t xml:space="preserve">n increasing </w:t>
      </w:r>
      <w:r w:rsidRPr="003D55F4">
        <w:rPr>
          <w:rFonts w:ascii="Garamond" w:eastAsia="Times New Roman" w:hAnsi="Garamond" w:cs="Times New Roman"/>
          <w:bCs/>
          <w:noProof/>
          <w:sz w:val="22"/>
          <w:szCs w:val="20"/>
          <w:highlight w:val="yellow"/>
          <w:u w:val="single"/>
        </w:rPr>
        <w:t>appre- ciation of the importance of</w:t>
      </w:r>
      <w:r w:rsidRPr="003D55F4">
        <w:rPr>
          <w:rFonts w:ascii="Garamond" w:eastAsia="Times New Roman" w:hAnsi="Garamond" w:cs="Times New Roman"/>
          <w:bCs/>
          <w:noProof/>
          <w:sz w:val="22"/>
          <w:szCs w:val="20"/>
          <w:u w:val="single"/>
        </w:rPr>
        <w:t xml:space="preserve"> good </w:t>
      </w:r>
      <w:r w:rsidRPr="003D55F4">
        <w:rPr>
          <w:rFonts w:ascii="Garamond" w:eastAsia="Times New Roman" w:hAnsi="Garamond" w:cs="Times New Roman"/>
          <w:bCs/>
          <w:noProof/>
          <w:sz w:val="22"/>
          <w:szCs w:val="20"/>
          <w:highlight w:val="yellow"/>
          <w:u w:val="single"/>
        </w:rPr>
        <w:t>environmental management</w:t>
      </w:r>
      <w:r w:rsidRPr="003D55F4">
        <w:rPr>
          <w:rFonts w:ascii="Garamond" w:eastAsia="Times New Roman" w:hAnsi="Garamond" w:cs="Times New Roman"/>
          <w:noProof/>
          <w:sz w:val="22"/>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3D55F4">
        <w:rPr>
          <w:rFonts w:ascii="Garamond" w:eastAsia="Times New Roman" w:hAnsi="Garamond" w:cs="Times New Roman"/>
          <w:bCs/>
          <w:noProof/>
          <w:sz w:val="22"/>
          <w:szCs w:val="20"/>
          <w:u w:val="single"/>
        </w:rPr>
        <w:t xml:space="preserve">During this period new </w:t>
      </w:r>
      <w:r w:rsidRPr="003D55F4">
        <w:rPr>
          <w:rFonts w:ascii="Garamond" w:eastAsia="Times New Roman" w:hAnsi="Garamond" w:cs="Times New Roman"/>
          <w:bCs/>
          <w:noProof/>
          <w:sz w:val="22"/>
          <w:szCs w:val="20"/>
          <w:highlight w:val="yellow"/>
          <w:u w:val="single"/>
        </w:rPr>
        <w:t>knowledge has been gained</w:t>
      </w:r>
      <w:r w:rsidRPr="003D55F4">
        <w:rPr>
          <w:rFonts w:ascii="Garamond" w:eastAsia="Times New Roman" w:hAnsi="Garamond" w:cs="Times New Roman"/>
          <w:bCs/>
          <w:noProof/>
          <w:sz w:val="22"/>
          <w:szCs w:val="20"/>
          <w:u w:val="single"/>
        </w:rPr>
        <w:t xml:space="preserve">, </w:t>
      </w:r>
      <w:r w:rsidRPr="003D55F4">
        <w:rPr>
          <w:rFonts w:ascii="Garamond" w:eastAsia="Times New Roman" w:hAnsi="Garamond" w:cs="Times New Roman"/>
          <w:bCs/>
          <w:noProof/>
          <w:sz w:val="22"/>
          <w:szCs w:val="20"/>
          <w:highlight w:val="yellow"/>
          <w:u w:val="single"/>
        </w:rPr>
        <w:t>ideas</w:t>
      </w:r>
      <w:r w:rsidRPr="003D55F4">
        <w:rPr>
          <w:rFonts w:ascii="Garamond" w:eastAsia="Times New Roman" w:hAnsi="Garamond" w:cs="Times New Roman"/>
          <w:bCs/>
          <w:noProof/>
          <w:sz w:val="22"/>
          <w:szCs w:val="20"/>
          <w:u w:val="single"/>
        </w:rPr>
        <w:t xml:space="preserve"> have </w:t>
      </w:r>
      <w:r w:rsidRPr="003D55F4">
        <w:rPr>
          <w:rFonts w:ascii="Garamond" w:eastAsia="Times New Roman" w:hAnsi="Garamond" w:cs="Times New Roman"/>
          <w:bCs/>
          <w:noProof/>
          <w:sz w:val="22"/>
          <w:szCs w:val="20"/>
          <w:highlight w:val="yellow"/>
          <w:u w:val="single"/>
        </w:rPr>
        <w:t>changed</w:t>
      </w:r>
      <w:r w:rsidRPr="003D55F4">
        <w:rPr>
          <w:rFonts w:ascii="Garamond" w:eastAsia="Times New Roman" w:hAnsi="Garamond" w:cs="Times New Roman"/>
          <w:bCs/>
          <w:noProof/>
          <w:sz w:val="22"/>
          <w:szCs w:val="20"/>
          <w:u w:val="single"/>
        </w:rPr>
        <w:t xml:space="preserve"> (sometimes </w:t>
      </w:r>
      <w:r w:rsidRPr="003D55F4">
        <w:rPr>
          <w:rFonts w:ascii="Garamond" w:eastAsia="Times New Roman" w:hAnsi="Garamond" w:cs="Times New Roman"/>
          <w:noProof/>
          <w:sz w:val="22"/>
          <w:szCs w:val="20"/>
        </w:rPr>
        <w:t>quite</w:t>
      </w:r>
      <w:r w:rsidRPr="003D55F4">
        <w:rPr>
          <w:rFonts w:ascii="Garamond" w:eastAsia="Times New Roman" w:hAnsi="Garamond" w:cs="Times New Roman"/>
          <w:bCs/>
          <w:noProof/>
          <w:sz w:val="22"/>
          <w:szCs w:val="20"/>
          <w:u w:val="single"/>
        </w:rPr>
        <w:t xml:space="preserve"> fundamentally</w:t>
      </w:r>
      <w:r w:rsidRPr="003D55F4">
        <w:rPr>
          <w:rFonts w:ascii="Garamond" w:eastAsia="Times New Roman" w:hAnsi="Garamond" w:cs="Times New Roman"/>
          <w:noProof/>
          <w:sz w:val="22"/>
          <w:szCs w:val="20"/>
        </w:rPr>
        <w:t xml:space="preserve">) and </w:t>
      </w:r>
      <w:r w:rsidRPr="003D55F4">
        <w:rPr>
          <w:rFonts w:ascii="Garamond" w:eastAsia="Times New Roman" w:hAnsi="Garamond" w:cs="Times New Roman"/>
          <w:bCs/>
          <w:noProof/>
          <w:sz w:val="22"/>
          <w:szCs w:val="20"/>
          <w:u w:val="single"/>
        </w:rPr>
        <w:t>there have been huge changes in government and social institutions and policies</w:t>
      </w:r>
      <w:r w:rsidRPr="003D55F4">
        <w:rPr>
          <w:rFonts w:ascii="Garamond" w:eastAsia="Times New Roman" w:hAnsi="Garamond" w:cs="Times New Roman"/>
          <w:noProof/>
          <w:sz w:val="22"/>
          <w:szCs w:val="20"/>
        </w:rPr>
        <w:t xml:space="preserve">. </w:t>
      </w:r>
      <w:r w:rsidRPr="003D55F4">
        <w:rPr>
          <w:rFonts w:ascii="Garamond" w:eastAsia="Times New Roman" w:hAnsi="Garamond" w:cs="Times New Roman"/>
          <w:bCs/>
          <w:noProof/>
          <w:sz w:val="22"/>
          <w:szCs w:val="20"/>
          <w:highlight w:val="yellow"/>
          <w:u w:val="single"/>
        </w:rPr>
        <w:t>We are all on a recursive journey together</w:t>
      </w:r>
      <w:r w:rsidRPr="003D55F4">
        <w:rPr>
          <w:rFonts w:ascii="Garamond" w:eastAsia="Times New Roman" w:hAnsi="Garamond" w:cs="Times New Roman"/>
          <w:noProof/>
          <w:sz w:val="22"/>
          <w:szCs w:val="20"/>
        </w:rPr>
        <w:t xml:space="preserve">: we are lit- erally 'making it up as we go along'. This is not easy and there are no optimal solutions. </w:t>
      </w:r>
      <w:r w:rsidRPr="003D55F4">
        <w:rPr>
          <w:rFonts w:ascii="Garamond" w:eastAsia="Times New Roman" w:hAnsi="Garamond" w:cs="Times New Roman"/>
          <w:bCs/>
          <w:noProof/>
          <w:sz w:val="22"/>
          <w:szCs w:val="20"/>
          <w:highlight w:val="yellow"/>
          <w:u w:val="single"/>
        </w:rPr>
        <w:t>This is an adaptive process</w:t>
      </w:r>
      <w:r w:rsidRPr="003D55F4">
        <w:rPr>
          <w:rFonts w:ascii="Garamond" w:eastAsia="Times New Roman" w:hAnsi="Garamond" w:cs="Times New Roman"/>
          <w:bCs/>
          <w:noProof/>
          <w:sz w:val="22"/>
          <w:szCs w:val="20"/>
          <w:u w:val="single"/>
        </w:rPr>
        <w:t xml:space="preserve"> requiring feedback from all parts of the system</w:t>
      </w:r>
      <w:r w:rsidRPr="003D55F4">
        <w:rPr>
          <w:rFonts w:ascii="Garamond" w:eastAsia="Times New Roman" w:hAnsi="Garamond" w:cs="Times New Roman"/>
          <w:noProof/>
          <w:sz w:val="22"/>
          <w:szCs w:val="20"/>
        </w:rPr>
        <w:t xml:space="preserve">. </w:t>
      </w:r>
      <w:r w:rsidRPr="003D55F4">
        <w:rPr>
          <w:rFonts w:ascii="Garamond" w:eastAsia="Times New Roman" w:hAnsi="Garamond" w:cs="Times New Roman"/>
          <w:bCs/>
          <w:noProof/>
          <w:sz w:val="22"/>
          <w:szCs w:val="20"/>
          <w:u w:val="single"/>
        </w:rPr>
        <w:t xml:space="preserve">Yes, </w:t>
      </w:r>
      <w:r w:rsidRPr="003D55F4">
        <w:rPr>
          <w:rFonts w:ascii="Garamond" w:eastAsia="Times New Roman" w:hAnsi="Garamond" w:cs="Times New Roman"/>
          <w:bCs/>
          <w:noProof/>
          <w:sz w:val="22"/>
          <w:szCs w:val="20"/>
          <w:highlight w:val="yellow"/>
          <w:u w:val="single"/>
        </w:rPr>
        <w:t>there will be surprises</w:t>
      </w:r>
      <w:r w:rsidRPr="003D55F4">
        <w:rPr>
          <w:rFonts w:ascii="Garamond" w:eastAsia="Times New Roman" w:hAnsi="Garamond" w:cs="Times New Roman"/>
          <w:bCs/>
          <w:noProof/>
          <w:sz w:val="22"/>
          <w:szCs w:val="20"/>
          <w:u w:val="single"/>
        </w:rPr>
        <w:t xml:space="preserve">. </w:t>
      </w:r>
      <w:r w:rsidRPr="003D55F4">
        <w:rPr>
          <w:rFonts w:ascii="Garamond" w:eastAsia="Times New Roman" w:hAnsi="Garamond" w:cs="Times New Roman"/>
          <w:bCs/>
          <w:noProof/>
          <w:sz w:val="22"/>
          <w:szCs w:val="20"/>
          <w:highlight w:val="yellow"/>
          <w:u w:val="single"/>
        </w:rPr>
        <w:t>This is why it is</w:t>
      </w:r>
      <w:r w:rsidRPr="003D55F4">
        <w:rPr>
          <w:rFonts w:ascii="Garamond" w:eastAsia="Times New Roman" w:hAnsi="Garamond" w:cs="Times New Roman"/>
          <w:bCs/>
          <w:noProof/>
          <w:sz w:val="22"/>
          <w:szCs w:val="20"/>
          <w:u w:val="single"/>
        </w:rPr>
        <w:t xml:space="preserve"> so </w:t>
      </w:r>
      <w:r w:rsidRPr="003D55F4">
        <w:rPr>
          <w:rFonts w:ascii="Garamond" w:eastAsia="Times New Roman" w:hAnsi="Garamond" w:cs="Times New Roman"/>
          <w:bCs/>
          <w:noProof/>
          <w:sz w:val="22"/>
          <w:szCs w:val="20"/>
          <w:highlight w:val="yellow"/>
          <w:u w:val="single"/>
        </w:rPr>
        <w:t xml:space="preserve">important that when we act we </w:t>
      </w:r>
      <w:r w:rsidRPr="003D55F4">
        <w:rPr>
          <w:rFonts w:ascii="Garamond" w:eastAsia="Times New Roman" w:hAnsi="Garamond" w:cs="Times New Roman"/>
          <w:bCs/>
          <w:noProof/>
          <w:sz w:val="22"/>
          <w:szCs w:val="20"/>
          <w:u w:val="single"/>
        </w:rPr>
        <w:t xml:space="preserve">constantly </w:t>
      </w:r>
      <w:r w:rsidRPr="003D55F4">
        <w:rPr>
          <w:rFonts w:ascii="Garamond" w:eastAsia="Times New Roman" w:hAnsi="Garamond" w:cs="Times New Roman"/>
          <w:bCs/>
          <w:noProof/>
          <w:sz w:val="22"/>
          <w:szCs w:val="20"/>
          <w:highlight w:val="yellow"/>
          <w:u w:val="single"/>
        </w:rPr>
        <w:t>reflect</w:t>
      </w:r>
      <w:r w:rsidRPr="003D55F4">
        <w:rPr>
          <w:rFonts w:ascii="Garamond" w:eastAsia="Times New Roman" w:hAnsi="Garamond" w:cs="Times New Roman"/>
          <w:bCs/>
          <w:noProof/>
          <w:sz w:val="22"/>
          <w:szCs w:val="20"/>
          <w:u w:val="single"/>
        </w:rPr>
        <w:t xml:space="preserve"> on what we know and what we are doing about it and where it is all going.</w:t>
      </w:r>
      <w:r w:rsidRPr="003D55F4">
        <w:rPr>
          <w:rFonts w:ascii="Garamond" w:eastAsia="Times New Roman" w:hAnsi="Garamond" w:cs="Times New Roman"/>
          <w:noProof/>
          <w:sz w:val="22"/>
          <w:szCs w:val="20"/>
        </w:rPr>
        <w:t xml:space="preserve"> As we reach the physical limits of the global biosphere the values we place on things are changing and must change further. A new environmental ethic is required, one that is less instrumental and more embracing. Traditionally there has tended to be a schism between those who take an anthropocentric view (that the world is there for us to use) and those who take the non-anthropocentric view (those who value nature in its own right). Orthodox 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3D55F4">
        <w:rPr>
          <w:rFonts w:ascii="Garamond" w:eastAsia="Times New Roman" w:hAnsi="Garamond" w:cs="Times New Roman"/>
          <w:bCs/>
          <w:noProof/>
          <w:sz w:val="22"/>
          <w:szCs w:val="20"/>
          <w:highlight w:val="yellow"/>
          <w:u w:val="single"/>
        </w:rPr>
        <w:t>What is required is a</w:t>
      </w:r>
      <w:r w:rsidRPr="003D55F4">
        <w:rPr>
          <w:rFonts w:ascii="Garamond" w:eastAsia="Times New Roman" w:hAnsi="Garamond" w:cs="Times New Roman"/>
          <w:bCs/>
          <w:noProof/>
          <w:sz w:val="22"/>
          <w:szCs w:val="20"/>
          <w:u w:val="single"/>
        </w:rPr>
        <w:t xml:space="preserve"> </w:t>
      </w:r>
      <w:r w:rsidRPr="003D55F4">
        <w:rPr>
          <w:rFonts w:ascii="Garamond" w:eastAsia="Times New Roman" w:hAnsi="Garamond" w:cs="Times New Roman"/>
          <w:noProof/>
          <w:sz w:val="22"/>
          <w:szCs w:val="20"/>
        </w:rPr>
        <w:t xml:space="preserve">more complex and systems </w:t>
      </w:r>
      <w:r w:rsidRPr="003D55F4">
        <w:rPr>
          <w:rFonts w:ascii="Garamond" w:eastAsia="Times New Roman" w:hAnsi="Garamond" w:cs="Times New Roman"/>
          <w:bCs/>
          <w:noProof/>
          <w:sz w:val="22"/>
          <w:szCs w:val="20"/>
          <w:highlight w:val="yellow"/>
          <w:u w:val="single"/>
        </w:rPr>
        <w:t xml:space="preserve">view of ethics which finds a middle ground </w:t>
      </w:r>
      <w:r w:rsidRPr="003D55F4">
        <w:rPr>
          <w:rFonts w:ascii="Garamond" w:eastAsia="Times New Roman" w:hAnsi="Garamond" w:cs="Times New Roman"/>
          <w:bCs/>
          <w:noProof/>
          <w:sz w:val="22"/>
          <w:szCs w:val="20"/>
          <w:u w:val="single"/>
        </w:rPr>
        <w:t>between the instrumentalist and objectivist views</w:t>
      </w:r>
      <w:r w:rsidRPr="003D55F4">
        <w:rPr>
          <w:rFonts w:ascii="Garamond" w:eastAsia="Times New Roman" w:hAnsi="Garamond" w:cs="Times New Roman"/>
          <w:noProof/>
          <w:sz w:val="22"/>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forward. There are calls for an Earth ethic beyond the land ethic of Aldo Leopold.45 The science of ecology is being drawn into the web .49 </w:t>
      </w:r>
      <w:r w:rsidRPr="003D55F4">
        <w:rPr>
          <w:rFonts w:ascii="Garamond" w:eastAsia="Times New Roman" w:hAnsi="Garamond" w:cs="Times New Roman"/>
          <w:bCs/>
          <w:noProof/>
          <w:sz w:val="22"/>
          <w:szCs w:val="20"/>
          <w:u w:val="single"/>
        </w:rPr>
        <w:t>Ecologists are becoming more socially and culturally aware and engaged" and the 'very doing' of ecology is becoming more ethical</w:t>
      </w:r>
      <w:r w:rsidRPr="003D55F4">
        <w:rPr>
          <w:rFonts w:ascii="Garamond" w:eastAsia="Times New Roman" w:hAnsi="Garamond" w:cs="Times New Roman"/>
          <w:noProof/>
          <w:sz w:val="22"/>
          <w:szCs w:val="20"/>
        </w:rPr>
        <w:t xml:space="preserve">.tm' Some </w:t>
      </w:r>
      <w:r w:rsidRPr="003D55F4">
        <w:rPr>
          <w:rFonts w:ascii="Garamond" w:eastAsia="Times New Roman" w:hAnsi="Garamond" w:cs="Times New Roman"/>
          <w:bCs/>
          <w:noProof/>
          <w:sz w:val="22"/>
          <w:szCs w:val="20"/>
          <w:u w:val="single"/>
        </w:rPr>
        <w:t xml:space="preserve">scientists are beginning to see themselves more as agents in relationships with society and less as observers. </w:t>
      </w:r>
    </w:p>
    <w:p w:rsidR="00E56E69" w:rsidRPr="003D55F4" w:rsidRDefault="00E56E69" w:rsidP="00E56E69">
      <w:pPr>
        <w:rPr>
          <w:rFonts w:ascii="Times New Roman" w:hAnsi="Times New Roman" w:cs="Times New Roman"/>
          <w:sz w:val="22"/>
        </w:rPr>
      </w:pPr>
    </w:p>
    <w:p w:rsidR="00E56E69" w:rsidRDefault="00E56E69" w:rsidP="00E56E69"/>
    <w:p w:rsidR="00E56E69" w:rsidRDefault="00E56E69" w:rsidP="00E56E69"/>
    <w:p w:rsidR="00E56E69" w:rsidRDefault="00E56E69" w:rsidP="00E56E69"/>
    <w:p w:rsidR="00E56E69" w:rsidRPr="003D55F4" w:rsidRDefault="00E56E69" w:rsidP="00E56E69">
      <w:pPr>
        <w:keepNext/>
        <w:keepLines/>
        <w:spacing w:before="200"/>
        <w:outlineLvl w:val="3"/>
        <w:rPr>
          <w:rFonts w:ascii="Times New Roman" w:eastAsiaTheme="majorEastAsia" w:hAnsi="Times New Roman" w:cstheme="majorBidi"/>
          <w:b/>
          <w:bCs/>
          <w:iCs/>
          <w:sz w:val="26"/>
        </w:rPr>
      </w:pPr>
      <w:r w:rsidRPr="003D55F4">
        <w:rPr>
          <w:rFonts w:ascii="Times New Roman" w:eastAsiaTheme="majorEastAsia" w:hAnsi="Times New Roman" w:cstheme="majorBidi"/>
          <w:b/>
          <w:bCs/>
          <w:iCs/>
          <w:sz w:val="26"/>
        </w:rPr>
        <w:lastRenderedPageBreak/>
        <w:t xml:space="preserve">Our aff understands contingent complexity – the 1ac’s scenario planning allows us to find an effective solution </w:t>
      </w:r>
    </w:p>
    <w:p w:rsidR="00E56E69" w:rsidRPr="003D55F4" w:rsidRDefault="00E56E69" w:rsidP="00E56E69">
      <w:pPr>
        <w:rPr>
          <w:rFonts w:ascii="Times New Roman" w:hAnsi="Times New Roman" w:cs="Times New Roman"/>
          <w:sz w:val="22"/>
        </w:rPr>
      </w:pPr>
      <w:r w:rsidRPr="003D55F4">
        <w:rPr>
          <w:rFonts w:ascii="Times New Roman" w:eastAsiaTheme="majorEastAsia" w:hAnsi="Times New Roman" w:cstheme="majorBidi"/>
          <w:b/>
          <w:bCs/>
          <w:iCs/>
          <w:sz w:val="26"/>
        </w:rPr>
        <w:t>Han, 10 [</w:t>
      </w:r>
      <w:r w:rsidRPr="003D55F4">
        <w:rPr>
          <w:rFonts w:ascii="Times New Roman" w:hAnsi="Times New Roman" w:cs="Times New Roman"/>
          <w:sz w:val="22"/>
        </w:rPr>
        <w:t xml:space="preserve"> Dong-ho Han, Ph.D. Candidate in Political Science at the University of Nebraska-Lincoln, , “Scenario Construction and Implications for IR Research: Connecting Theory to a Real World of Policy Making,” http://www.allacademic.com/one/isa/isa10/index.php?cmd=Download+Document&amp;key=unpublished_manuscript&amp;file_index=1&amp;pop_up=true&amp;no_click_key=true&amp;attachment_style=attachment&amp;PHPSESSID=3e890fb59257a0ca9bad2e2327d8a24f</w:t>
      </w:r>
    </w:p>
    <w:p w:rsidR="00E56E69" w:rsidRPr="003D55F4" w:rsidRDefault="00E56E69" w:rsidP="00E56E69">
      <w:pPr>
        <w:ind w:left="144"/>
        <w:rPr>
          <w:rFonts w:ascii="Times New Roman" w:eastAsia="Times New Roman" w:hAnsi="Times New Roman" w:cs="Times New Roman"/>
          <w:sz w:val="10"/>
          <w:lang w:bidi="en-US"/>
        </w:rPr>
      </w:pPr>
      <w:r w:rsidRPr="003D55F4">
        <w:rPr>
          <w:rFonts w:ascii="Times New Roman" w:eastAsia="Times New Roman" w:hAnsi="Times New Roman" w:cs="Times New Roman"/>
          <w:sz w:val="22"/>
          <w:lang w:bidi="en-US"/>
        </w:rPr>
        <w:t>How do we assess future possibilities with existing data and information? Do we have a systematic approach to analyze the future events of world politics</w:t>
      </w:r>
      <w:r w:rsidRPr="003D55F4">
        <w:rPr>
          <w:rFonts w:ascii="Times New Roman" w:eastAsia="Times New Roman" w:hAnsi="Times New Roman" w:cs="Times New Roman"/>
          <w:sz w:val="10"/>
          <w:lang w:bidi="en-US"/>
        </w:rPr>
        <w:t xml:space="preserve">? </w:t>
      </w:r>
      <w:r w:rsidRPr="003D55F4">
        <w:rPr>
          <w:rFonts w:ascii="Times New Roman" w:eastAsia="Times New Roman" w:hAnsi="Times New Roman" w:cs="Times New Roman"/>
          <w:b/>
          <w:sz w:val="22"/>
          <w:highlight w:val="yellow"/>
          <w:u w:val="single"/>
          <w:lang w:bidi="en-US"/>
        </w:rPr>
        <w:t>If</w:t>
      </w:r>
      <w:r w:rsidRPr="003D55F4">
        <w:rPr>
          <w:rFonts w:ascii="Times New Roman" w:eastAsia="Times New Roman" w:hAnsi="Times New Roman" w:cs="Times New Roman"/>
          <w:b/>
          <w:sz w:val="22"/>
          <w:u w:val="single"/>
          <w:lang w:bidi="en-US"/>
        </w:rPr>
        <w:t xml:space="preserve"> </w:t>
      </w:r>
      <w:r w:rsidRPr="003D55F4">
        <w:rPr>
          <w:rFonts w:ascii="Times New Roman" w:eastAsia="Times New Roman" w:hAnsi="Times New Roman" w:cs="Times New Roman"/>
          <w:sz w:val="22"/>
          <w:lang w:bidi="en-US"/>
        </w:rPr>
        <w:t>the problem of uncertainty in future world</w:t>
      </w:r>
      <w:r w:rsidRPr="003D55F4">
        <w:rPr>
          <w:rFonts w:ascii="Times New Roman" w:eastAsia="Times New Roman" w:hAnsi="Times New Roman" w:cs="Times New Roman"/>
          <w:b/>
          <w:sz w:val="22"/>
          <w:u w:val="single"/>
          <w:lang w:bidi="en-US"/>
        </w:rPr>
        <w:t xml:space="preserve"> </w:t>
      </w:r>
      <w:r w:rsidRPr="003D55F4">
        <w:rPr>
          <w:rFonts w:ascii="Times New Roman" w:eastAsia="Times New Roman" w:hAnsi="Times New Roman" w:cs="Times New Roman"/>
          <w:b/>
          <w:sz w:val="22"/>
          <w:highlight w:val="yellow"/>
          <w:u w:val="single"/>
          <w:lang w:bidi="en-US"/>
        </w:rPr>
        <w:t>politics is</w:t>
      </w:r>
      <w:r w:rsidRPr="003D55F4">
        <w:rPr>
          <w:rFonts w:ascii="Times New Roman" w:eastAsia="Times New Roman" w:hAnsi="Times New Roman" w:cs="Times New Roman"/>
          <w:b/>
          <w:sz w:val="22"/>
          <w:u w:val="single"/>
          <w:lang w:bidi="en-US"/>
        </w:rPr>
        <w:t xml:space="preserve"> increasing and future international relations are</w:t>
      </w:r>
      <w:r w:rsidRPr="003D55F4">
        <w:rPr>
          <w:rFonts w:ascii="Times New Roman" w:eastAsia="Times New Roman" w:hAnsi="Times New Roman" w:cs="Times New Roman"/>
          <w:sz w:val="10"/>
          <w:lang w:bidi="en-US"/>
        </w:rPr>
        <w:t xml:space="preserve"> </w:t>
      </w:r>
      <w:r w:rsidRPr="003D55F4">
        <w:rPr>
          <w:rFonts w:ascii="Times New Roman" w:eastAsia="Times New Roman" w:hAnsi="Times New Roman" w:cs="Times New Roman"/>
          <w:b/>
          <w:sz w:val="22"/>
          <w:highlight w:val="yellow"/>
          <w:u w:val="single"/>
          <w:lang w:bidi="en-US"/>
        </w:rPr>
        <w:t>hard to predict</w:t>
      </w:r>
      <w:r w:rsidRPr="003D55F4">
        <w:rPr>
          <w:rFonts w:ascii="Times New Roman" w:eastAsia="Times New Roman" w:hAnsi="Times New Roman" w:cs="Times New Roman"/>
          <w:sz w:val="10"/>
          <w:highlight w:val="yellow"/>
          <w:lang w:bidi="en-US"/>
        </w:rPr>
        <w:t xml:space="preserve">, </w:t>
      </w:r>
      <w:r w:rsidRPr="003D55F4">
        <w:rPr>
          <w:rFonts w:ascii="Times New Roman" w:eastAsia="Times New Roman" w:hAnsi="Times New Roman" w:cs="Times New Roman"/>
          <w:b/>
          <w:sz w:val="22"/>
          <w:highlight w:val="yellow"/>
          <w:u w:val="single"/>
          <w:lang w:bidi="en-US"/>
        </w:rPr>
        <w:t>then it is necessary to devise a</w:t>
      </w:r>
      <w:r w:rsidRPr="003D55F4">
        <w:rPr>
          <w:rFonts w:ascii="Times New Roman" w:eastAsia="Times New Roman" w:hAnsi="Times New Roman" w:cs="Times New Roman"/>
          <w:b/>
          <w:sz w:val="22"/>
          <w:u w:val="single"/>
          <w:lang w:bidi="en-US"/>
        </w:rPr>
        <w:t xml:space="preserve"> useful </w:t>
      </w:r>
      <w:r w:rsidRPr="003D55F4">
        <w:rPr>
          <w:rFonts w:ascii="Times New Roman" w:eastAsia="Times New Roman" w:hAnsi="Times New Roman" w:cs="Times New Roman"/>
          <w:b/>
          <w:sz w:val="22"/>
          <w:highlight w:val="yellow"/>
          <w:u w:val="single"/>
          <w:lang w:bidi="en-US"/>
        </w:rPr>
        <w:t>tool to</w:t>
      </w:r>
      <w:r w:rsidRPr="003D55F4">
        <w:rPr>
          <w:rFonts w:ascii="Times New Roman" w:eastAsia="Times New Roman" w:hAnsi="Times New Roman" w:cs="Times New Roman"/>
          <w:b/>
          <w:sz w:val="22"/>
          <w:u w:val="single"/>
          <w:lang w:bidi="en-US"/>
        </w:rPr>
        <w:t xml:space="preserve"> effectively </w:t>
      </w:r>
      <w:r w:rsidRPr="003D55F4">
        <w:rPr>
          <w:rFonts w:ascii="Times New Roman" w:eastAsia="Times New Roman" w:hAnsi="Times New Roman" w:cs="Times New Roman"/>
          <w:b/>
          <w:sz w:val="22"/>
          <w:highlight w:val="yellow"/>
          <w:u w:val="single"/>
          <w:lang w:bidi="en-US"/>
        </w:rPr>
        <w:t>deal with</w:t>
      </w:r>
      <w:r w:rsidRPr="003D55F4">
        <w:rPr>
          <w:rFonts w:ascii="Times New Roman" w:eastAsia="Times New Roman" w:hAnsi="Times New Roman" w:cs="Times New Roman"/>
          <w:b/>
          <w:sz w:val="22"/>
          <w:u w:val="single"/>
          <w:lang w:bidi="en-US"/>
        </w:rPr>
        <w:t xml:space="preserve"> upcoming </w:t>
      </w:r>
      <w:r w:rsidRPr="003D55F4">
        <w:rPr>
          <w:rFonts w:ascii="Times New Roman" w:eastAsia="Times New Roman" w:hAnsi="Times New Roman" w:cs="Times New Roman"/>
          <w:b/>
          <w:sz w:val="22"/>
          <w:highlight w:val="yellow"/>
          <w:u w:val="single"/>
          <w:lang w:bidi="en-US"/>
        </w:rPr>
        <w:t>events</w:t>
      </w:r>
      <w:r w:rsidRPr="003D55F4">
        <w:rPr>
          <w:rFonts w:ascii="Times New Roman" w:eastAsia="Times New Roman" w:hAnsi="Times New Roman" w:cs="Times New Roman"/>
          <w:sz w:val="10"/>
          <w:highlight w:val="yellow"/>
          <w:lang w:bidi="en-US"/>
        </w:rPr>
        <w:t xml:space="preserve"> </w:t>
      </w:r>
      <w:r w:rsidRPr="003D55F4">
        <w:rPr>
          <w:rFonts w:ascii="Times New Roman" w:eastAsia="Times New Roman" w:hAnsi="Times New Roman" w:cs="Times New Roman"/>
          <w:b/>
          <w:sz w:val="22"/>
          <w:highlight w:val="yellow"/>
          <w:u w:val="single"/>
          <w:lang w:bidi="en-US"/>
        </w:rPr>
        <w:t>so that</w:t>
      </w:r>
      <w:r w:rsidRPr="003D55F4">
        <w:rPr>
          <w:rFonts w:ascii="Times New Roman" w:eastAsia="Times New Roman" w:hAnsi="Times New Roman" w:cs="Times New Roman"/>
          <w:sz w:val="10"/>
          <w:highlight w:val="yellow"/>
          <w:lang w:bidi="en-US"/>
        </w:rPr>
        <w:t xml:space="preserve"> </w:t>
      </w:r>
      <w:r w:rsidRPr="003D55F4">
        <w:rPr>
          <w:rFonts w:ascii="Times New Roman" w:eastAsia="Times New Roman" w:hAnsi="Times New Roman" w:cs="Times New Roman"/>
          <w:b/>
          <w:sz w:val="22"/>
          <w:highlight w:val="yellow"/>
          <w:u w:val="single"/>
          <w:lang w:bidi="en-US"/>
        </w:rPr>
        <w:t>policy makers can reduce the risks of</w:t>
      </w:r>
      <w:r w:rsidRPr="003D55F4">
        <w:rPr>
          <w:rFonts w:ascii="Times New Roman" w:eastAsia="Times New Roman" w:hAnsi="Times New Roman" w:cs="Times New Roman"/>
          <w:b/>
          <w:sz w:val="22"/>
          <w:u w:val="single"/>
          <w:lang w:bidi="en-US"/>
        </w:rPr>
        <w:t xml:space="preserve"> future </w:t>
      </w:r>
      <w:r w:rsidRPr="003D55F4">
        <w:rPr>
          <w:rFonts w:ascii="Times New Roman" w:eastAsia="Times New Roman" w:hAnsi="Times New Roman" w:cs="Times New Roman"/>
          <w:b/>
          <w:sz w:val="22"/>
          <w:highlight w:val="yellow"/>
          <w:u w:val="single"/>
          <w:lang w:bidi="en-US"/>
        </w:rPr>
        <w:t>uncertainties</w:t>
      </w:r>
      <w:r w:rsidRPr="003D55F4">
        <w:rPr>
          <w:rFonts w:ascii="Times New Roman" w:eastAsia="Times New Roman" w:hAnsi="Times New Roman" w:cs="Times New Roman"/>
          <w:sz w:val="10"/>
          <w:lang w:bidi="en-US"/>
        </w:rPr>
        <w:t xml:space="preserve">. In this paper, I argue that </w:t>
      </w:r>
      <w:r w:rsidRPr="003D55F4">
        <w:rPr>
          <w:rFonts w:ascii="Times New Roman" w:eastAsia="Times New Roman" w:hAnsi="Times New Roman" w:cs="Times New Roman"/>
          <w:b/>
          <w:sz w:val="22"/>
          <w:u w:val="single"/>
          <w:lang w:bidi="en-US"/>
        </w:rPr>
        <w:t>the scenario methodology</w:t>
      </w:r>
      <w:r w:rsidRPr="003D55F4">
        <w:rPr>
          <w:rFonts w:ascii="Times New Roman" w:eastAsia="Times New Roman" w:hAnsi="Times New Roman" w:cs="Times New Roman"/>
          <w:sz w:val="10"/>
          <w:lang w:bidi="en-US"/>
        </w:rPr>
        <w:t xml:space="preserve"> </w:t>
      </w:r>
      <w:r w:rsidRPr="003D55F4">
        <w:rPr>
          <w:rFonts w:ascii="Times New Roman" w:eastAsia="Times New Roman" w:hAnsi="Times New Roman" w:cs="Times New Roman"/>
          <w:b/>
          <w:sz w:val="22"/>
          <w:u w:val="single"/>
          <w:lang w:bidi="en-US"/>
        </w:rPr>
        <w:t>is</w:t>
      </w:r>
      <w:r w:rsidRPr="003D55F4">
        <w:rPr>
          <w:rFonts w:ascii="Times New Roman" w:eastAsia="Times New Roman" w:hAnsi="Times New Roman" w:cs="Times New Roman"/>
          <w:sz w:val="10"/>
          <w:lang w:bidi="en-US"/>
        </w:rPr>
        <w:t xml:space="preserve"> one of the most </w:t>
      </w:r>
      <w:r w:rsidRPr="003D55F4">
        <w:rPr>
          <w:rFonts w:ascii="Times New Roman" w:eastAsia="Times New Roman" w:hAnsi="Times New Roman" w:cs="Times New Roman"/>
          <w:b/>
          <w:sz w:val="22"/>
          <w:u w:val="single"/>
          <w:lang w:bidi="en-US"/>
        </w:rPr>
        <w:t>effective</w:t>
      </w:r>
      <w:r w:rsidRPr="003D55F4">
        <w:rPr>
          <w:rFonts w:ascii="Times New Roman" w:eastAsia="Times New Roman" w:hAnsi="Times New Roman" w:cs="Times New Roman"/>
          <w:sz w:val="10"/>
          <w:lang w:bidi="en-US"/>
        </w:rPr>
        <w:t xml:space="preserve"> methods </w:t>
      </w:r>
      <w:r w:rsidRPr="003D55F4">
        <w:rPr>
          <w:rFonts w:ascii="Times New Roman" w:eastAsia="Times New Roman" w:hAnsi="Times New Roman" w:cs="Times New Roman"/>
          <w:b/>
          <w:sz w:val="22"/>
          <w:u w:val="single"/>
          <w:lang w:bidi="en-US"/>
        </w:rPr>
        <w:t>to connect theory to practice</w:t>
      </w:r>
      <w:r w:rsidRPr="003D55F4">
        <w:rPr>
          <w:rFonts w:ascii="Times New Roman" w:eastAsia="Times New Roman" w:hAnsi="Times New Roman" w:cs="Times New Roman"/>
          <w:sz w:val="10"/>
          <w:lang w:bidi="en-US"/>
        </w:rPr>
        <w:t xml:space="preserve">, thereby leading to a better understanding of future world events. The purpose of this paper is to introduce the scenario methodology to the field of IR in a more acceptable fashion and to explore its implications for a real policy world. To achieve this goal, I will explain the scenario methodology and why it is adequate to provide a better understanding of future world events. More specifically, I will clarify what the scenario method is and what its core components are and explain the importance and implications of the scenario method in IR by analyzing existing IR literature with an emphasis on security studies that primarily provide the prospect of future security issues. 1. Introduction How do we assess future possibilities with existing data and information? Do we have a systematic approach to analyze the future events of world politics? Given various theoretical ideas for predicting and analyzing future events in the field of international relations (IR), to understand these events properly it is important both to cast out all plausible outcomes and to think through a relevant theory, or a combination of each major theory, in connection with those outcomes. This paper aims to explain the scenario methodology and why it is adequate to provide a better understanding of future world events. After clarifying the scenario methodology, its core components, and its processes and purposes, I will explore other field’s use of this methodology. Then I will explain the importance and implications of the scenario method in the field of IR. I will conclude with summarizing the advantage of the scenario method in a real world of policy making. 2. What is the Scenario Methodology? This section begins with one major question – </w:t>
      </w:r>
      <w:r w:rsidRPr="003D55F4">
        <w:rPr>
          <w:rFonts w:ascii="Times New Roman" w:eastAsia="Times New Roman" w:hAnsi="Times New Roman" w:cs="Times New Roman"/>
          <w:b/>
          <w:sz w:val="22"/>
          <w:u w:val="single"/>
          <w:lang w:bidi="en-US"/>
        </w:rPr>
        <w:t>what is the scenario methodology?</w:t>
      </w:r>
      <w:r w:rsidRPr="003D55F4">
        <w:rPr>
          <w:rFonts w:ascii="Times New Roman" w:eastAsia="Times New Roman" w:hAnsi="Times New Roman" w:cs="Times New Roman"/>
          <w:sz w:val="10"/>
          <w:lang w:bidi="en-US"/>
        </w:rPr>
        <w:t xml:space="preserve"> To answer this, some history regarding the development of this method should be mentioned.1 Herman Kahn, a pioneer of the scenario method, in his famous 1962 book Thinking about the Unthinkable, argued that the </w:t>
      </w:r>
      <w:r w:rsidRPr="003D55F4">
        <w:rPr>
          <w:rFonts w:ascii="Times New Roman" w:eastAsia="Times New Roman" w:hAnsi="Times New Roman" w:cs="Times New Roman"/>
          <w:b/>
          <w:sz w:val="22"/>
          <w:highlight w:val="yellow"/>
          <w:u w:val="single"/>
          <w:lang w:bidi="en-US"/>
        </w:rPr>
        <w:t>decision makers</w:t>
      </w:r>
      <w:r w:rsidRPr="003D55F4">
        <w:rPr>
          <w:rFonts w:ascii="Times New Roman" w:eastAsia="Times New Roman" w:hAnsi="Times New Roman" w:cs="Times New Roman"/>
          <w:sz w:val="10"/>
          <w:lang w:bidi="en-US"/>
        </w:rPr>
        <w:t xml:space="preserve"> in the United States </w:t>
      </w:r>
      <w:r w:rsidRPr="003D55F4">
        <w:rPr>
          <w:rFonts w:ascii="Times New Roman" w:eastAsia="Times New Roman" w:hAnsi="Times New Roman" w:cs="Times New Roman"/>
          <w:b/>
          <w:sz w:val="22"/>
          <w:highlight w:val="yellow"/>
          <w:u w:val="single"/>
          <w:lang w:bidi="en-US"/>
        </w:rPr>
        <w:t>should</w:t>
      </w:r>
      <w:r w:rsidRPr="003D55F4">
        <w:rPr>
          <w:rFonts w:ascii="Times New Roman" w:eastAsia="Times New Roman" w:hAnsi="Times New Roman" w:cs="Times New Roman"/>
          <w:b/>
          <w:sz w:val="22"/>
          <w:u w:val="single"/>
          <w:lang w:bidi="en-US"/>
        </w:rPr>
        <w:t xml:space="preserve"> think of and </w:t>
      </w:r>
      <w:r w:rsidRPr="003D55F4">
        <w:rPr>
          <w:rFonts w:ascii="Times New Roman" w:eastAsia="Times New Roman" w:hAnsi="Times New Roman" w:cs="Times New Roman"/>
          <w:b/>
          <w:sz w:val="22"/>
          <w:highlight w:val="yellow"/>
          <w:u w:val="single"/>
          <w:lang w:bidi="en-US"/>
        </w:rPr>
        <w:t>prepare for</w:t>
      </w:r>
      <w:r w:rsidRPr="003D55F4">
        <w:rPr>
          <w:rFonts w:ascii="Times New Roman" w:eastAsia="Times New Roman" w:hAnsi="Times New Roman" w:cs="Times New Roman"/>
          <w:b/>
          <w:sz w:val="22"/>
          <w:u w:val="single"/>
          <w:lang w:bidi="en-US"/>
        </w:rPr>
        <w:t xml:space="preserve"> all possible </w:t>
      </w:r>
      <w:r w:rsidRPr="003D55F4">
        <w:rPr>
          <w:rFonts w:ascii="Times New Roman" w:eastAsia="Times New Roman" w:hAnsi="Times New Roman" w:cs="Times New Roman"/>
          <w:b/>
          <w:sz w:val="22"/>
          <w:highlight w:val="yellow"/>
          <w:u w:val="single"/>
          <w:lang w:bidi="en-US"/>
        </w:rPr>
        <w:t>sequences</w:t>
      </w:r>
      <w:r w:rsidRPr="003D55F4">
        <w:rPr>
          <w:rFonts w:ascii="Times New Roman" w:eastAsia="Times New Roman" w:hAnsi="Times New Roman" w:cs="Times New Roman"/>
          <w:b/>
          <w:sz w:val="22"/>
          <w:u w:val="single"/>
          <w:lang w:bidi="en-US"/>
        </w:rPr>
        <w:t xml:space="preserve"> of events </w:t>
      </w:r>
      <w:r w:rsidRPr="003D55F4">
        <w:rPr>
          <w:rFonts w:ascii="Times New Roman" w:eastAsia="Times New Roman" w:hAnsi="Times New Roman" w:cs="Times New Roman"/>
          <w:b/>
          <w:sz w:val="22"/>
          <w:highlight w:val="yellow"/>
          <w:u w:val="single"/>
          <w:lang w:bidi="en-US"/>
        </w:rPr>
        <w:t>with regard to nuc</w:t>
      </w:r>
      <w:r w:rsidRPr="003D55F4">
        <w:rPr>
          <w:rFonts w:ascii="Times New Roman" w:eastAsia="Times New Roman" w:hAnsi="Times New Roman" w:cs="Times New Roman"/>
          <w:b/>
          <w:sz w:val="22"/>
          <w:u w:val="single"/>
          <w:lang w:bidi="en-US"/>
        </w:rPr>
        <w:t xml:space="preserve">lear </w:t>
      </w:r>
      <w:r w:rsidRPr="003D55F4">
        <w:rPr>
          <w:rFonts w:ascii="Times New Roman" w:eastAsia="Times New Roman" w:hAnsi="Times New Roman" w:cs="Times New Roman"/>
          <w:b/>
          <w:sz w:val="22"/>
          <w:highlight w:val="yellow"/>
          <w:u w:val="single"/>
          <w:lang w:bidi="en-US"/>
        </w:rPr>
        <w:t>war</w:t>
      </w:r>
      <w:r w:rsidRPr="003D55F4">
        <w:rPr>
          <w:rFonts w:ascii="Times New Roman" w:eastAsia="Times New Roman" w:hAnsi="Times New Roman" w:cs="Times New Roman"/>
          <w:sz w:val="10"/>
          <w:lang w:bidi="en-US"/>
        </w:rPr>
        <w:t xml:space="preserve"> with the Soviet Union.2 Using scenarios and connecting them with various war games, Kahn showed the importance of thinking ahead in time and using the scenario method based upon imagination for the future.3 According to Kahn and his colleagues, </w:t>
      </w:r>
      <w:r w:rsidRPr="003D55F4">
        <w:rPr>
          <w:rFonts w:ascii="Times New Roman" w:eastAsia="Times New Roman" w:hAnsi="Times New Roman" w:cs="Times New Roman"/>
          <w:b/>
          <w:sz w:val="22"/>
          <w:u w:val="single"/>
          <w:lang w:bidi="en-US"/>
        </w:rPr>
        <w:t>scenarios are</w:t>
      </w:r>
      <w:r w:rsidRPr="003D55F4">
        <w:rPr>
          <w:rFonts w:ascii="Times New Roman" w:eastAsia="Times New Roman" w:hAnsi="Times New Roman" w:cs="Times New Roman"/>
          <w:sz w:val="10"/>
          <w:lang w:bidi="en-US"/>
        </w:rPr>
        <w:t xml:space="preserve"> “</w:t>
      </w:r>
      <w:r w:rsidRPr="003D55F4">
        <w:rPr>
          <w:rFonts w:ascii="Times New Roman" w:eastAsia="Times New Roman" w:hAnsi="Times New Roman" w:cs="Times New Roman"/>
          <w:b/>
          <w:sz w:val="22"/>
          <w:u w:val="single"/>
          <w:lang w:bidi="en-US"/>
        </w:rPr>
        <w:t>attempts to describe</w:t>
      </w:r>
      <w:r w:rsidRPr="003D55F4">
        <w:rPr>
          <w:rFonts w:ascii="Times New Roman" w:eastAsia="Times New Roman" w:hAnsi="Times New Roman" w:cs="Times New Roman"/>
          <w:sz w:val="10"/>
          <w:lang w:bidi="en-US"/>
        </w:rPr>
        <w:t xml:space="preserve"> in some detail </w:t>
      </w:r>
      <w:r w:rsidRPr="003D55F4">
        <w:rPr>
          <w:rFonts w:ascii="Times New Roman" w:eastAsia="Times New Roman" w:hAnsi="Times New Roman" w:cs="Times New Roman"/>
          <w:b/>
          <w:sz w:val="22"/>
          <w:u w:val="single"/>
          <w:lang w:bidi="en-US"/>
        </w:rPr>
        <w:t>a hypothetical sequence of events that could lead plausibly</w:t>
      </w:r>
      <w:r w:rsidRPr="003D55F4">
        <w:rPr>
          <w:rFonts w:ascii="Times New Roman" w:eastAsia="Times New Roman" w:hAnsi="Times New Roman" w:cs="Times New Roman"/>
          <w:sz w:val="10"/>
          <w:lang w:bidi="en-US"/>
        </w:rPr>
        <w:t xml:space="preserve"> </w:t>
      </w:r>
      <w:r w:rsidRPr="003D55F4">
        <w:rPr>
          <w:rFonts w:ascii="Times New Roman" w:eastAsia="Times New Roman" w:hAnsi="Times New Roman" w:cs="Times New Roman"/>
          <w:b/>
          <w:sz w:val="22"/>
          <w:u w:val="single"/>
          <w:lang w:bidi="en-US"/>
        </w:rPr>
        <w:t>to the situation envisaged</w:t>
      </w:r>
      <w:r w:rsidRPr="003D55F4">
        <w:rPr>
          <w:rFonts w:ascii="Times New Roman" w:eastAsia="Times New Roman" w:hAnsi="Times New Roman" w:cs="Times New Roman"/>
          <w:sz w:val="10"/>
          <w:lang w:bidi="en-US"/>
        </w:rPr>
        <w:t xml:space="preserve">.”4 Similarly, Peter Schwartz defines scenarios as “stories about the way the world might turn out tomorrow, stories that can help us recognize and adapt to changing aspects of our present environment.”5 Given a variety of definitions of scenarios,6 for the purpose of this research, I refer to the scenario-building methodology as a means by which </w:t>
      </w:r>
      <w:r w:rsidRPr="003D55F4">
        <w:rPr>
          <w:rFonts w:ascii="Times New Roman" w:eastAsia="Times New Roman" w:hAnsi="Times New Roman" w:cs="Times New Roman"/>
          <w:b/>
          <w:sz w:val="22"/>
          <w:highlight w:val="yellow"/>
          <w:u w:val="single"/>
          <w:lang w:bidi="en-US"/>
        </w:rPr>
        <w:t>people can articulate</w:t>
      </w:r>
      <w:r w:rsidRPr="003D55F4">
        <w:rPr>
          <w:rFonts w:ascii="Times New Roman" w:eastAsia="Times New Roman" w:hAnsi="Times New Roman" w:cs="Times New Roman"/>
          <w:sz w:val="10"/>
          <w:highlight w:val="yellow"/>
          <w:lang w:bidi="en-US"/>
        </w:rPr>
        <w:t xml:space="preserve"> </w:t>
      </w:r>
      <w:r w:rsidRPr="003D55F4">
        <w:rPr>
          <w:rFonts w:ascii="Times New Roman" w:eastAsia="Times New Roman" w:hAnsi="Times New Roman" w:cs="Times New Roman"/>
          <w:b/>
          <w:sz w:val="22"/>
          <w:highlight w:val="yellow"/>
          <w:u w:val="single"/>
          <w:lang w:bidi="en-US"/>
        </w:rPr>
        <w:t>different futures</w:t>
      </w:r>
      <w:r w:rsidRPr="003D55F4">
        <w:rPr>
          <w:rFonts w:ascii="Times New Roman" w:eastAsia="Times New Roman" w:hAnsi="Times New Roman" w:cs="Times New Roman"/>
          <w:sz w:val="10"/>
          <w:lang w:bidi="en-US"/>
        </w:rPr>
        <w:t xml:space="preserve"> </w:t>
      </w:r>
      <w:r w:rsidRPr="003D55F4">
        <w:rPr>
          <w:rFonts w:ascii="Times New Roman" w:eastAsia="Times New Roman" w:hAnsi="Times New Roman" w:cs="Times New Roman"/>
          <w:b/>
          <w:sz w:val="22"/>
          <w:u w:val="single"/>
          <w:lang w:bidi="en-US"/>
        </w:rPr>
        <w:t>with trends, uncertainties, and rules over a certain amount of time</w:t>
      </w:r>
      <w:r w:rsidRPr="003D55F4">
        <w:rPr>
          <w:rFonts w:ascii="Times New Roman" w:eastAsia="Times New Roman" w:hAnsi="Times New Roman" w:cs="Times New Roman"/>
          <w:sz w:val="10"/>
          <w:lang w:bidi="en-US"/>
        </w:rPr>
        <w:t xml:space="preserve">. Showing all plausible future stories and clarifying important trends, scenario thinking enables decision makers to make an important decision at the present time. Key Terms in the Scenario Methodology </w:t>
      </w:r>
      <w:r w:rsidRPr="003D55F4">
        <w:rPr>
          <w:rFonts w:ascii="Times New Roman" w:eastAsia="Times New Roman" w:hAnsi="Times New Roman" w:cs="Times New Roman"/>
          <w:b/>
          <w:sz w:val="22"/>
          <w:highlight w:val="yellow"/>
          <w:u w:val="single"/>
          <w:lang w:bidi="en-US"/>
        </w:rPr>
        <w:t>The core of the scenario method</w:t>
      </w:r>
      <w:r w:rsidRPr="003D55F4">
        <w:rPr>
          <w:rFonts w:ascii="Times New Roman" w:eastAsia="Times New Roman" w:hAnsi="Times New Roman" w:cs="Times New Roman"/>
          <w:sz w:val="10"/>
          <w:highlight w:val="yellow"/>
          <w:lang w:bidi="en-US"/>
        </w:rPr>
        <w:t xml:space="preserve"> </w:t>
      </w:r>
      <w:r w:rsidRPr="003D55F4">
        <w:rPr>
          <w:rFonts w:ascii="Times New Roman" w:eastAsia="Times New Roman" w:hAnsi="Times New Roman" w:cs="Times New Roman"/>
          <w:b/>
          <w:sz w:val="22"/>
          <w:highlight w:val="yellow"/>
          <w:u w:val="single"/>
          <w:lang w:bidi="en-US"/>
        </w:rPr>
        <w:t>lies in</w:t>
      </w:r>
      <w:r w:rsidRPr="003D55F4">
        <w:rPr>
          <w:rFonts w:ascii="Times New Roman" w:eastAsia="Times New Roman" w:hAnsi="Times New Roman" w:cs="Times New Roman"/>
          <w:sz w:val="10"/>
          <w:highlight w:val="yellow"/>
          <w:lang w:bidi="en-US"/>
        </w:rPr>
        <w:t xml:space="preserve"> </w:t>
      </w:r>
      <w:r w:rsidRPr="003D55F4">
        <w:rPr>
          <w:rFonts w:ascii="Times New Roman" w:eastAsia="Times New Roman" w:hAnsi="Times New Roman" w:cs="Times New Roman"/>
          <w:b/>
          <w:sz w:val="22"/>
          <w:highlight w:val="yellow"/>
          <w:u w:val="single"/>
          <w:lang w:bidi="en-US"/>
        </w:rPr>
        <w:t>enabling policy</w:t>
      </w:r>
      <w:r w:rsidRPr="003D55F4">
        <w:rPr>
          <w:rFonts w:ascii="Times New Roman" w:eastAsia="Times New Roman" w:hAnsi="Times New Roman" w:cs="Times New Roman"/>
          <w:b/>
          <w:sz w:val="22"/>
          <w:u w:val="single"/>
          <w:lang w:bidi="en-US"/>
        </w:rPr>
        <w:t xml:space="preserve"> </w:t>
      </w:r>
      <w:r w:rsidRPr="003D55F4">
        <w:rPr>
          <w:rFonts w:ascii="Times New Roman" w:eastAsia="Times New Roman" w:hAnsi="Times New Roman" w:cs="Times New Roman"/>
          <w:b/>
          <w:sz w:val="22"/>
          <w:highlight w:val="yellow"/>
          <w:u w:val="single"/>
          <w:lang w:bidi="en-US"/>
        </w:rPr>
        <w:t>makers to reach a critical decision</w:t>
      </w:r>
      <w:r w:rsidRPr="003D55F4">
        <w:rPr>
          <w:rFonts w:ascii="Times New Roman" w:eastAsia="Times New Roman" w:hAnsi="Times New Roman" w:cs="Times New Roman"/>
          <w:sz w:val="10"/>
          <w:highlight w:val="yellow"/>
          <w:lang w:bidi="en-US"/>
        </w:rPr>
        <w:t xml:space="preserve"> </w:t>
      </w:r>
      <w:r w:rsidRPr="003D55F4">
        <w:rPr>
          <w:rFonts w:ascii="Times New Roman" w:eastAsia="Times New Roman" w:hAnsi="Times New Roman" w:cs="Times New Roman"/>
          <w:b/>
          <w:sz w:val="22"/>
          <w:highlight w:val="yellow"/>
          <w:u w:val="single"/>
          <w:lang w:bidi="en-US"/>
        </w:rPr>
        <w:t>at the present</w:t>
      </w:r>
      <w:r w:rsidRPr="003D55F4">
        <w:rPr>
          <w:rFonts w:ascii="Times New Roman" w:eastAsia="Times New Roman" w:hAnsi="Times New Roman" w:cs="Times New Roman"/>
          <w:b/>
          <w:sz w:val="22"/>
          <w:u w:val="single"/>
          <w:lang w:bidi="en-US"/>
        </w:rPr>
        <w:t xml:space="preserve"> time </w:t>
      </w:r>
      <w:r w:rsidRPr="003D55F4">
        <w:rPr>
          <w:rFonts w:ascii="Times New Roman" w:eastAsia="Times New Roman" w:hAnsi="Times New Roman" w:cs="Times New Roman"/>
          <w:b/>
          <w:sz w:val="22"/>
          <w:highlight w:val="yellow"/>
          <w:u w:val="single"/>
          <w:lang w:bidi="en-US"/>
        </w:rPr>
        <w:t>based on thinking about</w:t>
      </w:r>
      <w:r w:rsidRPr="003D55F4">
        <w:rPr>
          <w:rFonts w:ascii="Times New Roman" w:eastAsia="Times New Roman" w:hAnsi="Times New Roman" w:cs="Times New Roman"/>
          <w:sz w:val="10"/>
          <w:lang w:bidi="en-US"/>
        </w:rPr>
        <w:t xml:space="preserve"> all </w:t>
      </w:r>
      <w:r w:rsidRPr="003D55F4">
        <w:rPr>
          <w:rFonts w:ascii="Times New Roman" w:eastAsia="Times New Roman" w:hAnsi="Times New Roman" w:cs="Times New Roman"/>
          <w:b/>
          <w:sz w:val="22"/>
          <w:u w:val="single"/>
          <w:lang w:bidi="en-US"/>
        </w:rPr>
        <w:t xml:space="preserve">plausible </w:t>
      </w:r>
      <w:r w:rsidRPr="003D55F4">
        <w:rPr>
          <w:rFonts w:ascii="Times New Roman" w:eastAsia="Times New Roman" w:hAnsi="Times New Roman" w:cs="Times New Roman"/>
          <w:b/>
          <w:sz w:val="22"/>
          <w:highlight w:val="yellow"/>
          <w:u w:val="single"/>
          <w:lang w:bidi="en-US"/>
        </w:rPr>
        <w:t>future possibilities</w:t>
      </w:r>
      <w:r w:rsidRPr="003D55F4">
        <w:rPr>
          <w:rFonts w:ascii="Times New Roman" w:eastAsia="Times New Roman" w:hAnsi="Times New Roman" w:cs="Times New Roman"/>
          <w:sz w:val="10"/>
          <w:lang w:bidi="en-US"/>
        </w:rPr>
        <w:t xml:space="preserve">. Key concepts in the scenario method include: driving forces, predetermined elements, critical uncertainties, wild cards and scenario plot lines.7 Driving forces are defined as “the causal elements that surround a problem, event or decision,” which could be many factors, including those “that can be the basis, in different combinations, for diverse chains of connections and outcomes.”8 Schwartz defines driving forces as “the elements that move the plot of a scenario, that determine the story’s outcome.”9 In a word, driving forces constitute the basic structure of each scenario plot line in the scenario-making process. Predetermined elements refer to “events that have already occurred or that almost certainly will occur but whose consequences have not yet unfolded.”10 Predetermined elements are “givens” which could be safely assumed and understood in the scenario-building process. Although predetermined elements impact outcomes, they do not have a direct causal impact on a given outcome. Critical uncertainties “describe important determinants of events whose character, magnitude or consequences are unknown.”11 Exploring critical uncertainties lies at the heart of scenario construction in the sense that the most important task of scenario anaysts is to discover the elements that are most uncertain and most important to a specific decision or event.12 Wild cards are “conceivable, if low probability, events or actions that might undermine or modify radically the chains of logic or narrative plot lines.”13 In John Peterson’s terms, wild cards are “not simple trends, nor are they byproducts of anything else. They are events on their own. They are characterized by their scope, and a speed of change that challenges the outermost capabilities of today’s human capabilities.”14 Wild cards might be extremely important in that in the process of scenario planning their emergence could change the entire direction of each scenario plot line. A scenario plot line is “a compelling story about how things happen” and it describes “how driving forces might plausibly behave as they interact with predetermined elements and different combinations of critical uncertainties.”15 Narratives and/or stories are an essential part of the scenario method due to the identical structure of analytical narratives and scenarios: “both are sequential descriptions of a situation with the passage of time and explain the process of events from the base situation into the situation questioned.”16 Process and Purpose of Scenario Analysis </w:t>
      </w:r>
      <w:r w:rsidRPr="003D55F4">
        <w:rPr>
          <w:rFonts w:ascii="Times New Roman" w:eastAsia="Times New Roman" w:hAnsi="Times New Roman" w:cs="Times New Roman"/>
          <w:b/>
          <w:bCs/>
          <w:sz w:val="22"/>
          <w:u w:val="single"/>
          <w:lang w:bidi="en-US"/>
        </w:rPr>
        <w:t>Scenario analysis begins with the exploration of driving forces including some uncertainties</w:t>
      </w:r>
      <w:r w:rsidRPr="003D55F4">
        <w:rPr>
          <w:rFonts w:ascii="Times New Roman" w:eastAsia="Times New Roman" w:hAnsi="Times New Roman" w:cs="Times New Roman"/>
          <w:sz w:val="10"/>
          <w:szCs w:val="14"/>
          <w:lang w:bidi="en-US"/>
        </w:rPr>
        <w:t xml:space="preserve">. However, </w:t>
      </w:r>
      <w:r w:rsidRPr="003D55F4">
        <w:rPr>
          <w:rFonts w:ascii="Times New Roman" w:eastAsia="Times New Roman" w:hAnsi="Times New Roman" w:cs="Times New Roman"/>
          <w:b/>
          <w:bCs/>
          <w:sz w:val="22"/>
          <w:highlight w:val="yellow"/>
          <w:u w:val="single"/>
          <w:lang w:bidi="en-US"/>
        </w:rPr>
        <w:t>scenario building is</w:t>
      </w:r>
      <w:r w:rsidRPr="003D55F4">
        <w:rPr>
          <w:rFonts w:ascii="Times New Roman" w:eastAsia="Times New Roman" w:hAnsi="Times New Roman" w:cs="Times New Roman"/>
          <w:b/>
          <w:bCs/>
          <w:sz w:val="22"/>
          <w:u w:val="single"/>
          <w:lang w:bidi="en-US"/>
        </w:rPr>
        <w:t xml:space="preserve"> more than just organizing future uncertainties; rather, it is </w:t>
      </w:r>
      <w:r w:rsidRPr="003D55F4">
        <w:rPr>
          <w:rFonts w:ascii="Times New Roman" w:eastAsia="Times New Roman" w:hAnsi="Times New Roman" w:cs="Times New Roman"/>
          <w:b/>
          <w:bCs/>
          <w:sz w:val="22"/>
          <w:highlight w:val="yellow"/>
          <w:u w:val="single"/>
          <w:lang w:bidi="en-US"/>
        </w:rPr>
        <w:t xml:space="preserve">a </w:t>
      </w:r>
      <w:r w:rsidRPr="003D55F4">
        <w:rPr>
          <w:rFonts w:ascii="Times New Roman" w:eastAsiaTheme="majorEastAsia" w:hAnsi="Times New Roman" w:cs="Times New Roman"/>
          <w:b/>
          <w:iCs/>
          <w:sz w:val="22"/>
          <w:highlight w:val="yellow"/>
          <w:u w:val="single"/>
          <w:bdr w:val="single" w:sz="18" w:space="0" w:color="auto"/>
          <w:lang w:bidi="en-US"/>
        </w:rPr>
        <w:t>thorough understanding of uncertainties</w:t>
      </w:r>
      <w:r w:rsidRPr="003D55F4">
        <w:rPr>
          <w:rFonts w:ascii="Times New Roman" w:eastAsia="Times New Roman" w:hAnsi="Times New Roman" w:cs="Times New Roman"/>
          <w:sz w:val="10"/>
          <w:szCs w:val="14"/>
          <w:lang w:bidi="en-US"/>
        </w:rPr>
        <w:t>, thereby distinguishing between something clear and unclear in the process of decision making.17 As Pierre Wack has pointed out, “</w:t>
      </w:r>
      <w:r w:rsidRPr="003D55F4">
        <w:rPr>
          <w:rFonts w:ascii="Times New Roman" w:eastAsia="Times New Roman" w:hAnsi="Times New Roman" w:cs="Times New Roman"/>
          <w:b/>
          <w:bCs/>
          <w:sz w:val="22"/>
          <w:highlight w:val="yellow"/>
          <w:u w:val="single"/>
          <w:lang w:bidi="en-US"/>
        </w:rPr>
        <w:t xml:space="preserve">By </w:t>
      </w:r>
      <w:r w:rsidRPr="003D55F4">
        <w:rPr>
          <w:rFonts w:ascii="Times New Roman" w:eastAsiaTheme="majorEastAsia" w:hAnsi="Times New Roman" w:cs="Times New Roman"/>
          <w:b/>
          <w:iCs/>
          <w:sz w:val="22"/>
          <w:highlight w:val="yellow"/>
          <w:u w:val="single"/>
          <w:bdr w:val="single" w:sz="18" w:space="0" w:color="auto"/>
          <w:lang w:bidi="en-US"/>
        </w:rPr>
        <w:t>carefully studying</w:t>
      </w:r>
      <w:r w:rsidRPr="003D55F4">
        <w:rPr>
          <w:rFonts w:ascii="Times New Roman" w:eastAsiaTheme="majorEastAsia" w:hAnsi="Times New Roman" w:cs="Times New Roman"/>
          <w:b/>
          <w:iCs/>
          <w:sz w:val="22"/>
          <w:u w:val="single"/>
          <w:bdr w:val="single" w:sz="18" w:space="0" w:color="auto"/>
          <w:lang w:bidi="en-US"/>
        </w:rPr>
        <w:t xml:space="preserve"> some </w:t>
      </w:r>
      <w:r w:rsidRPr="003D55F4">
        <w:rPr>
          <w:rFonts w:ascii="Times New Roman" w:eastAsiaTheme="majorEastAsia" w:hAnsi="Times New Roman" w:cs="Times New Roman"/>
          <w:b/>
          <w:iCs/>
          <w:sz w:val="22"/>
          <w:highlight w:val="yellow"/>
          <w:u w:val="single"/>
          <w:bdr w:val="single" w:sz="18" w:space="0" w:color="auto"/>
          <w:lang w:bidi="en-US"/>
        </w:rPr>
        <w:t>uncertainties</w:t>
      </w:r>
      <w:r w:rsidRPr="003D55F4">
        <w:rPr>
          <w:rFonts w:ascii="Times New Roman" w:eastAsia="Times New Roman" w:hAnsi="Times New Roman" w:cs="Times New Roman"/>
          <w:b/>
          <w:bCs/>
          <w:sz w:val="22"/>
          <w:highlight w:val="yellow"/>
          <w:u w:val="single"/>
          <w:lang w:bidi="en-US"/>
        </w:rPr>
        <w:t xml:space="preserve">, </w:t>
      </w:r>
      <w:r w:rsidRPr="003D55F4">
        <w:rPr>
          <w:rFonts w:ascii="Times New Roman" w:eastAsia="Times New Roman" w:hAnsi="Times New Roman" w:cs="Times New Roman"/>
          <w:b/>
          <w:sz w:val="22"/>
          <w:highlight w:val="yellow"/>
          <w:u w:val="single"/>
          <w:bdr w:val="single" w:sz="4" w:space="0" w:color="auto"/>
          <w:lang w:bidi="en-US"/>
        </w:rPr>
        <w:t>we gained</w:t>
      </w:r>
      <w:r w:rsidRPr="003D55F4">
        <w:rPr>
          <w:rFonts w:ascii="Times New Roman" w:eastAsia="Times New Roman" w:hAnsi="Times New Roman" w:cs="Times New Roman"/>
          <w:b/>
          <w:sz w:val="22"/>
          <w:u w:val="single"/>
          <w:bdr w:val="single" w:sz="4" w:space="0" w:color="auto"/>
          <w:lang w:bidi="en-US"/>
        </w:rPr>
        <w:t xml:space="preserve"> a </w:t>
      </w:r>
      <w:r w:rsidRPr="003D55F4">
        <w:rPr>
          <w:rFonts w:ascii="Times New Roman" w:eastAsia="Times New Roman" w:hAnsi="Times New Roman" w:cs="Times New Roman"/>
          <w:b/>
          <w:sz w:val="22"/>
          <w:highlight w:val="yellow"/>
          <w:u w:val="single"/>
          <w:bdr w:val="single" w:sz="4" w:space="0" w:color="auto"/>
          <w:lang w:bidi="en-US"/>
        </w:rPr>
        <w:t>deeper understanding</w:t>
      </w:r>
      <w:r w:rsidRPr="003D55F4">
        <w:rPr>
          <w:rFonts w:ascii="Times New Roman" w:eastAsia="Times New Roman" w:hAnsi="Times New Roman" w:cs="Times New Roman"/>
          <w:b/>
          <w:bCs/>
          <w:sz w:val="22"/>
          <w:u w:val="single"/>
          <w:lang w:bidi="en-US"/>
        </w:rPr>
        <w:t xml:space="preserve"> of their interplay, which, paradoxically, led us to learn what was certain and inevitable and what was not</w:t>
      </w:r>
      <w:r w:rsidRPr="003D55F4">
        <w:rPr>
          <w:rFonts w:ascii="Times New Roman" w:eastAsia="Times New Roman" w:hAnsi="Times New Roman" w:cs="Times New Roman"/>
          <w:sz w:val="10"/>
          <w:szCs w:val="14"/>
          <w:lang w:bidi="en-US"/>
        </w:rPr>
        <w:t xml:space="preserve">.” In other words, a careful investigation of raw uncertainties helps people figure out more “critical uncertainties” by showing that “what may appear in some cases to be uncertain might actually be predetermined – that many outcomes were simply not possible.”18 </w:t>
      </w:r>
      <w:r w:rsidRPr="003D55F4">
        <w:rPr>
          <w:rFonts w:ascii="Times New Roman" w:eastAsia="Times New Roman" w:hAnsi="Times New Roman" w:cs="Times New Roman"/>
          <w:sz w:val="10"/>
          <w:lang w:bidi="en-US"/>
        </w:rPr>
        <w:t xml:space="preserve">Exploring future uncertainties thoroughly is one of the most important factors in scenario analysis. Kees van der Heijden argues that </w:t>
      </w:r>
      <w:r w:rsidRPr="003D55F4">
        <w:rPr>
          <w:rFonts w:ascii="Times New Roman" w:eastAsia="Times New Roman" w:hAnsi="Times New Roman" w:cs="Times New Roman"/>
          <w:b/>
          <w:sz w:val="22"/>
          <w:u w:val="single"/>
          <w:lang w:bidi="en-US"/>
        </w:rPr>
        <w:t xml:space="preserve">in the process of separating “knowns” from “unknowns” analysts could clarify driving forces because the process of separation between “predetermineds” and </w:t>
      </w:r>
      <w:r w:rsidRPr="003D55F4">
        <w:rPr>
          <w:rFonts w:ascii="Times New Roman" w:eastAsia="Times New Roman" w:hAnsi="Times New Roman" w:cs="Times New Roman"/>
          <w:b/>
          <w:sz w:val="22"/>
          <w:highlight w:val="yellow"/>
          <w:u w:val="single"/>
          <w:lang w:bidi="en-US"/>
        </w:rPr>
        <w:t>uncertainties</w:t>
      </w:r>
      <w:r w:rsidRPr="003D55F4">
        <w:rPr>
          <w:rFonts w:ascii="Times New Roman" w:eastAsia="Times New Roman" w:hAnsi="Times New Roman" w:cs="Times New Roman"/>
          <w:sz w:val="10"/>
          <w:lang w:bidi="en-US"/>
        </w:rPr>
        <w:t xml:space="preserve"> </w:t>
      </w:r>
      <w:r w:rsidRPr="003D55F4">
        <w:rPr>
          <w:rFonts w:ascii="Times New Roman" w:eastAsia="Times New Roman" w:hAnsi="Times New Roman" w:cs="Times New Roman"/>
          <w:b/>
          <w:sz w:val="22"/>
          <w:highlight w:val="yellow"/>
          <w:u w:val="single"/>
          <w:lang w:bidi="en-US"/>
        </w:rPr>
        <w:t>demands</w:t>
      </w:r>
      <w:r w:rsidRPr="003D55F4">
        <w:rPr>
          <w:rFonts w:ascii="Times New Roman" w:eastAsia="Times New Roman" w:hAnsi="Times New Roman" w:cs="Times New Roman"/>
          <w:sz w:val="10"/>
          <w:lang w:bidi="en-US"/>
        </w:rPr>
        <w:t xml:space="preserve"> a fair amount of </w:t>
      </w:r>
      <w:r w:rsidRPr="003D55F4">
        <w:rPr>
          <w:rFonts w:ascii="Times New Roman" w:eastAsia="Times New Roman" w:hAnsi="Times New Roman" w:cs="Times New Roman"/>
          <w:b/>
          <w:sz w:val="22"/>
          <w:highlight w:val="yellow"/>
          <w:u w:val="single"/>
          <w:lang w:bidi="en-US"/>
        </w:rPr>
        <w:t>knowledge of causal relationships</w:t>
      </w:r>
      <w:r w:rsidRPr="003D55F4">
        <w:rPr>
          <w:rFonts w:ascii="Times New Roman" w:eastAsia="Times New Roman" w:hAnsi="Times New Roman" w:cs="Times New Roman"/>
          <w:b/>
          <w:sz w:val="22"/>
          <w:u w:val="single"/>
          <w:lang w:bidi="en-US"/>
        </w:rPr>
        <w:t xml:space="preserve"> surrounding the issue at stake</w:t>
      </w:r>
      <w:r w:rsidRPr="003D55F4">
        <w:rPr>
          <w:rFonts w:ascii="Times New Roman" w:eastAsia="Times New Roman" w:hAnsi="Times New Roman" w:cs="Times New Roman"/>
          <w:sz w:val="10"/>
          <w:lang w:bidi="en-US"/>
        </w:rPr>
        <w:t>.19 Thus, in scenario analysis a thorough understanding of critical uncertainties leads to a well-established knowledge of driving forces and causal relations.20 Robert Lempert succinctly summarized the scenario-construction process as follows: “scenario practice begins with the challenge facing the decisionmakers, ranks the most significant driving forces according to their level of uncertainty and their impact on trends seemingly relevant to that decision, and then creates a handful of scenarios that explore different manifestations of those driving forces.”21</w:t>
      </w:r>
    </w:p>
    <w:p w:rsidR="00E56E69" w:rsidRPr="003D55F4" w:rsidRDefault="00E56E69" w:rsidP="00E56E69">
      <w:pPr>
        <w:ind w:left="144"/>
        <w:rPr>
          <w:rFonts w:ascii="Times New Roman" w:eastAsia="Times New Roman" w:hAnsi="Times New Roman" w:cs="Times New Roman"/>
          <w:sz w:val="10"/>
          <w:lang w:bidi="en-US"/>
        </w:rPr>
      </w:pPr>
    </w:p>
    <w:p w:rsidR="00E56E69" w:rsidRPr="003D55F4" w:rsidRDefault="00E56E69" w:rsidP="00E56E69">
      <w:pPr>
        <w:keepNext/>
        <w:keepLines/>
        <w:spacing w:before="200"/>
        <w:outlineLvl w:val="3"/>
        <w:rPr>
          <w:rFonts w:ascii="Times New Roman" w:eastAsiaTheme="majorEastAsia" w:hAnsi="Times New Roman" w:cstheme="majorBidi"/>
          <w:b/>
          <w:bCs/>
          <w:iCs/>
          <w:sz w:val="26"/>
        </w:rPr>
      </w:pPr>
      <w:r w:rsidRPr="003D55F4">
        <w:rPr>
          <w:rFonts w:ascii="Times New Roman" w:eastAsiaTheme="majorEastAsia" w:hAnsi="Times New Roman" w:cstheme="majorBidi"/>
          <w:b/>
          <w:bCs/>
          <w:iCs/>
          <w:sz w:val="26"/>
        </w:rPr>
        <w:t>Scenario Planning is consistent with complexity theory</w:t>
      </w:r>
    </w:p>
    <w:p w:rsidR="00E56E69" w:rsidRPr="003D55F4" w:rsidRDefault="00E56E69" w:rsidP="00E56E69">
      <w:pPr>
        <w:rPr>
          <w:rFonts w:ascii="Times New Roman" w:hAnsi="Times New Roman" w:cs="Times New Roman"/>
          <w:sz w:val="22"/>
        </w:rPr>
      </w:pPr>
      <w:r w:rsidRPr="003D55F4">
        <w:rPr>
          <w:rFonts w:ascii="Times New Roman" w:hAnsi="Times New Roman" w:cs="Times New Roman"/>
          <w:b/>
          <w:bCs/>
          <w:sz w:val="26"/>
        </w:rPr>
        <w:t>KAVALSKI ‘7</w:t>
      </w:r>
      <w:r w:rsidRPr="003D55F4">
        <w:rPr>
          <w:rFonts w:ascii="Times New Roman" w:hAnsi="Times New Roman" w:cs="Times New Roman"/>
          <w:sz w:val="22"/>
        </w:rPr>
        <w:t xml:space="preserve"> (Emilian; University of Alberta, “The fifth debate and the emergence of complex international relations theory: notes on the application of complexity theory to the study of international life,” Cambridge Review of International Affairs, v. 20 n. 3, September)</w:t>
      </w:r>
    </w:p>
    <w:p w:rsidR="00E56E69" w:rsidRPr="003D55F4" w:rsidRDefault="00E56E69" w:rsidP="00E56E69">
      <w:pPr>
        <w:rPr>
          <w:rFonts w:ascii="Times New Roman" w:hAnsi="Times New Roman" w:cs="Times New Roman"/>
          <w:b/>
          <w:bCs/>
          <w:sz w:val="22"/>
          <w:u w:val="single"/>
        </w:rPr>
      </w:pPr>
    </w:p>
    <w:p w:rsidR="00E56E69" w:rsidRPr="003D55F4" w:rsidRDefault="00E56E69" w:rsidP="00E56E69">
      <w:pPr>
        <w:rPr>
          <w:rFonts w:ascii="Times New Roman" w:hAnsi="Times New Roman" w:cs="Times New Roman"/>
          <w:b/>
          <w:bCs/>
          <w:sz w:val="16"/>
          <w:u w:val="single"/>
        </w:rPr>
      </w:pPr>
      <w:r w:rsidRPr="003D55F4">
        <w:rPr>
          <w:rFonts w:ascii="Times New Roman" w:hAnsi="Times New Roman" w:cs="Times New Roman"/>
          <w:b/>
          <w:bCs/>
          <w:sz w:val="16"/>
          <w:u w:val="single"/>
        </w:rPr>
        <w:t xml:space="preserve">In a further examination of the cognitive perspective, </w:t>
      </w:r>
      <w:r w:rsidRPr="003D55F4">
        <w:rPr>
          <w:rFonts w:ascii="Times New Roman" w:hAnsi="Times New Roman" w:cs="Times New Roman"/>
          <w:b/>
          <w:bCs/>
          <w:sz w:val="22"/>
          <w:u w:val="single"/>
        </w:rPr>
        <w:t xml:space="preserve">some </w:t>
      </w:r>
      <w:r w:rsidRPr="003D55F4">
        <w:rPr>
          <w:rFonts w:ascii="Times New Roman" w:hAnsi="Times New Roman" w:cs="Times New Roman"/>
          <w:b/>
          <w:bCs/>
          <w:sz w:val="22"/>
          <w:highlight w:val="yellow"/>
          <w:u w:val="single"/>
        </w:rPr>
        <w:t>proponents of CIR theory have suggested</w:t>
      </w:r>
      <w:r w:rsidRPr="003D55F4">
        <w:rPr>
          <w:rFonts w:ascii="Times New Roman" w:hAnsi="Times New Roman" w:cs="Times New Roman"/>
          <w:b/>
          <w:bCs/>
          <w:sz w:val="22"/>
          <w:u w:val="single"/>
        </w:rPr>
        <w:t xml:space="preserve"> </w:t>
      </w:r>
      <w:r w:rsidRPr="003D55F4">
        <w:rPr>
          <w:rFonts w:ascii="Times New Roman" w:hAnsi="Times New Roman" w:cs="Times New Roman"/>
          <w:b/>
          <w:bCs/>
          <w:sz w:val="22"/>
          <w:highlight w:val="yellow"/>
          <w:u w:val="single"/>
        </w:rPr>
        <w:t>‘scenarios</w:t>
      </w:r>
      <w:r w:rsidRPr="003D55F4">
        <w:rPr>
          <w:rFonts w:ascii="Times New Roman" w:hAnsi="Times New Roman" w:cs="Times New Roman"/>
          <w:b/>
          <w:bCs/>
          <w:sz w:val="22"/>
          <w:u w:val="single"/>
        </w:rPr>
        <w:t xml:space="preserve">’ </w:t>
      </w:r>
      <w:r w:rsidRPr="003D55F4">
        <w:rPr>
          <w:rFonts w:ascii="Times New Roman" w:hAnsi="Times New Roman" w:cs="Times New Roman"/>
          <w:b/>
          <w:bCs/>
          <w:sz w:val="22"/>
          <w:highlight w:val="yellow"/>
          <w:u w:val="single"/>
        </w:rPr>
        <w:t>as tools for the modelling of complexity</w:t>
      </w:r>
      <w:r w:rsidRPr="003D55F4">
        <w:rPr>
          <w:rFonts w:ascii="Times New Roman" w:hAnsi="Times New Roman" w:cs="Times New Roman"/>
          <w:b/>
          <w:bCs/>
          <w:sz w:val="16"/>
          <w:u w:val="single"/>
        </w:rPr>
        <w:t xml:space="preserve"> (Feder 2002; Harcourt and Muliro 2004). </w:t>
      </w:r>
      <w:r w:rsidRPr="003D55F4">
        <w:rPr>
          <w:rFonts w:ascii="Times New Roman" w:hAnsi="Times New Roman" w:cs="Times New Roman"/>
          <w:b/>
          <w:bCs/>
          <w:sz w:val="22"/>
          <w:u w:val="single"/>
        </w:rPr>
        <w:t>Scenarios are defined as</w:t>
      </w:r>
      <w:r w:rsidRPr="003D55F4">
        <w:rPr>
          <w:rFonts w:ascii="Times New Roman" w:hAnsi="Times New Roman" w:cs="Times New Roman"/>
          <w:b/>
          <w:bCs/>
          <w:sz w:val="16"/>
          <w:u w:val="single"/>
        </w:rPr>
        <w:t xml:space="preserve"> ‘</w:t>
      </w:r>
      <w:r w:rsidRPr="003D55F4">
        <w:rPr>
          <w:rFonts w:ascii="Times New Roman" w:hAnsi="Times New Roman" w:cs="Times New Roman"/>
          <w:b/>
          <w:bCs/>
          <w:sz w:val="22"/>
          <w:highlight w:val="yellow"/>
          <w:u w:val="single"/>
        </w:rPr>
        <w:t>imaginative stories of the future that describe alternative ways the present might evolve over a given period of time</w:t>
      </w:r>
      <w:r w:rsidRPr="003D55F4">
        <w:rPr>
          <w:rFonts w:ascii="Times New Roman" w:hAnsi="Times New Roman" w:cs="Times New Roman"/>
          <w:b/>
          <w:bCs/>
          <w:sz w:val="16"/>
          <w:u w:val="single"/>
        </w:rPr>
        <w:t xml:space="preserve">’ (Heinzen 2004, 4). </w:t>
      </w:r>
      <w:r w:rsidRPr="003D55F4">
        <w:rPr>
          <w:rFonts w:ascii="Times New Roman" w:hAnsi="Times New Roman" w:cs="Times New Roman"/>
          <w:b/>
          <w:bCs/>
          <w:sz w:val="22"/>
          <w:u w:val="single"/>
        </w:rPr>
        <w:t>They focus on subjective interpretations and perceptions. Understanding complexity, therefore, would depend on the relationship between the</w:t>
      </w:r>
      <w:r w:rsidRPr="003D55F4">
        <w:rPr>
          <w:rFonts w:ascii="Times New Roman" w:hAnsi="Times New Roman" w:cs="Times New Roman"/>
          <w:b/>
          <w:bCs/>
          <w:sz w:val="16"/>
          <w:u w:val="single"/>
        </w:rPr>
        <w:t xml:space="preserve"> ‘</w:t>
      </w:r>
      <w:r w:rsidRPr="003D55F4">
        <w:rPr>
          <w:rFonts w:ascii="Times New Roman" w:hAnsi="Times New Roman" w:cs="Times New Roman"/>
          <w:b/>
          <w:bCs/>
          <w:sz w:val="22"/>
          <w:u w:val="single"/>
        </w:rPr>
        <w:t>cognitive schema</w:t>
      </w:r>
      <w:r w:rsidRPr="003D55F4">
        <w:rPr>
          <w:rFonts w:ascii="Times New Roman" w:hAnsi="Times New Roman" w:cs="Times New Roman"/>
          <w:b/>
          <w:bCs/>
          <w:sz w:val="16"/>
          <w:u w:val="single"/>
        </w:rPr>
        <w:t xml:space="preserve">’ (that is, available knowledge) </w:t>
      </w:r>
      <w:r w:rsidRPr="003D55F4">
        <w:rPr>
          <w:rFonts w:ascii="Times New Roman" w:hAnsi="Times New Roman" w:cs="Times New Roman"/>
          <w:b/>
          <w:bCs/>
          <w:sz w:val="22"/>
          <w:u w:val="single"/>
        </w:rPr>
        <w:t>and the</w:t>
      </w:r>
      <w:r w:rsidRPr="003D55F4">
        <w:rPr>
          <w:rFonts w:ascii="Times New Roman" w:hAnsi="Times New Roman" w:cs="Times New Roman"/>
          <w:b/>
          <w:bCs/>
          <w:sz w:val="16"/>
          <w:u w:val="single"/>
        </w:rPr>
        <w:t xml:space="preserve"> ‘</w:t>
      </w:r>
      <w:r w:rsidRPr="003D55F4">
        <w:rPr>
          <w:rFonts w:ascii="Times New Roman" w:hAnsi="Times New Roman" w:cs="Times New Roman"/>
          <w:b/>
          <w:bCs/>
          <w:sz w:val="22"/>
          <w:u w:val="single"/>
        </w:rPr>
        <w:t>associative network</w:t>
      </w:r>
      <w:r w:rsidRPr="003D55F4">
        <w:rPr>
          <w:rFonts w:ascii="Times New Roman" w:hAnsi="Times New Roman" w:cs="Times New Roman"/>
          <w:b/>
          <w:bCs/>
          <w:sz w:val="16"/>
          <w:u w:val="single"/>
        </w:rPr>
        <w:t xml:space="preserve">’ (that is, the activation of the links between different concepts) </w:t>
      </w:r>
      <w:r w:rsidRPr="003D55F4">
        <w:rPr>
          <w:rFonts w:ascii="Times New Roman" w:hAnsi="Times New Roman" w:cs="Times New Roman"/>
          <w:b/>
          <w:bCs/>
          <w:sz w:val="22"/>
          <w:u w:val="single"/>
        </w:rPr>
        <w:t>of the observer</w:t>
      </w:r>
      <w:r w:rsidRPr="003D55F4">
        <w:rPr>
          <w:rFonts w:ascii="Times New Roman" w:hAnsi="Times New Roman" w:cs="Times New Roman"/>
          <w:b/>
          <w:bCs/>
          <w:sz w:val="16"/>
          <w:u w:val="single"/>
        </w:rPr>
        <w:t xml:space="preserve"> (Bradfield 2004, 40). </w:t>
      </w:r>
      <w:r w:rsidRPr="003D55F4">
        <w:rPr>
          <w:rFonts w:ascii="Times New Roman" w:hAnsi="Times New Roman" w:cs="Times New Roman"/>
          <w:b/>
          <w:bCs/>
          <w:sz w:val="22"/>
          <w:u w:val="single"/>
        </w:rPr>
        <w:t>The suggestion is that in some sense</w:t>
      </w:r>
      <w:r w:rsidRPr="003D55F4">
        <w:rPr>
          <w:rFonts w:ascii="Times New Roman" w:hAnsi="Times New Roman" w:cs="Times New Roman"/>
          <w:b/>
          <w:bCs/>
          <w:sz w:val="16"/>
          <w:u w:val="single"/>
        </w:rPr>
        <w:t xml:space="preserve"> ‘</w:t>
      </w:r>
      <w:r w:rsidRPr="003D55F4">
        <w:rPr>
          <w:rFonts w:ascii="Times New Roman" w:hAnsi="Times New Roman" w:cs="Times New Roman"/>
          <w:b/>
          <w:bCs/>
          <w:sz w:val="22"/>
          <w:u w:val="single"/>
        </w:rPr>
        <w:t>we create our own consciousness of complexity by seeking it out</w:t>
      </w:r>
      <w:r w:rsidRPr="003D55F4">
        <w:rPr>
          <w:rFonts w:ascii="Times New Roman" w:hAnsi="Times New Roman" w:cs="Times New Roman"/>
          <w:b/>
          <w:bCs/>
          <w:sz w:val="16"/>
          <w:u w:val="single"/>
        </w:rPr>
        <w:t>’ (LaPorte 1975, 329). In this respect, some proponents of CIR theory have asserted the analysis of discourses as an important distinction between human and nonhuman complex systems (Geyer 2003b, 26).14</w:t>
      </w:r>
    </w:p>
    <w:p w:rsidR="00E56E69" w:rsidRPr="003D55F4" w:rsidRDefault="00E56E69" w:rsidP="00E56E69">
      <w:pPr>
        <w:rPr>
          <w:rFonts w:ascii="Times New Roman" w:hAnsi="Times New Roman" w:cs="Times New Roman"/>
          <w:b/>
          <w:bCs/>
          <w:sz w:val="16"/>
          <w:u w:val="single"/>
        </w:rPr>
      </w:pPr>
      <w:r w:rsidRPr="003D55F4">
        <w:rPr>
          <w:rFonts w:ascii="Times New Roman" w:hAnsi="Times New Roman" w:cs="Times New Roman"/>
          <w:b/>
          <w:bCs/>
          <w:sz w:val="16"/>
          <w:u w:val="single"/>
        </w:rPr>
        <w:t xml:space="preserve">The intellectual considerations of these epistemological frameworks suggest the challenging conceptual and methodological problems facing CIR theory. On a metatheoretical level, the problem stems from the realization that </w:t>
      </w:r>
      <w:r w:rsidRPr="003D55F4">
        <w:rPr>
          <w:rFonts w:ascii="Times New Roman" w:hAnsi="Times New Roman" w:cs="Times New Roman"/>
          <w:b/>
          <w:bCs/>
          <w:sz w:val="22"/>
          <w:highlight w:val="yellow"/>
          <w:u w:val="single"/>
        </w:rPr>
        <w:t>students of the complexity of international life can never be fully cognizant of the underlying truths</w:t>
      </w:r>
      <w:r w:rsidRPr="003D55F4">
        <w:rPr>
          <w:rFonts w:ascii="Times New Roman" w:hAnsi="Times New Roman" w:cs="Times New Roman"/>
          <w:b/>
          <w:bCs/>
          <w:sz w:val="22"/>
          <w:u w:val="single"/>
        </w:rPr>
        <w:t>, principles and processes that ‘govern reality’ because this would</w:t>
      </w:r>
      <w:r w:rsidRPr="003D55F4">
        <w:rPr>
          <w:rFonts w:ascii="Times New Roman" w:hAnsi="Times New Roman" w:cs="Times New Roman"/>
          <w:b/>
          <w:bCs/>
          <w:sz w:val="16"/>
          <w:u w:val="single"/>
        </w:rPr>
        <w:t xml:space="preserve"> (i) </w:t>
      </w:r>
      <w:r w:rsidRPr="003D55F4">
        <w:rPr>
          <w:rFonts w:ascii="Times New Roman" w:hAnsi="Times New Roman" w:cs="Times New Roman"/>
          <w:b/>
          <w:bCs/>
          <w:sz w:val="22"/>
          <w:u w:val="single"/>
        </w:rPr>
        <w:t>involve</w:t>
      </w:r>
      <w:r w:rsidRPr="003D55F4">
        <w:rPr>
          <w:rFonts w:ascii="Times New Roman" w:hAnsi="Times New Roman" w:cs="Times New Roman"/>
          <w:b/>
          <w:bCs/>
          <w:sz w:val="16"/>
          <w:u w:val="single"/>
        </w:rPr>
        <w:t xml:space="preserve"> (</w:t>
      </w:r>
      <w:r w:rsidRPr="003D55F4">
        <w:rPr>
          <w:rFonts w:ascii="Times New Roman" w:hAnsi="Times New Roman" w:cs="Times New Roman"/>
          <w:b/>
          <w:bCs/>
          <w:sz w:val="22"/>
          <w:u w:val="single"/>
        </w:rPr>
        <w:t>a degree of</w:t>
      </w:r>
      <w:r w:rsidRPr="003D55F4">
        <w:rPr>
          <w:rFonts w:ascii="Times New Roman" w:hAnsi="Times New Roman" w:cs="Times New Roman"/>
          <w:b/>
          <w:bCs/>
          <w:sz w:val="16"/>
          <w:u w:val="single"/>
        </w:rPr>
        <w:t xml:space="preserve">) </w:t>
      </w:r>
      <w:r w:rsidRPr="003D55F4">
        <w:rPr>
          <w:rFonts w:ascii="Times New Roman" w:hAnsi="Times New Roman" w:cs="Times New Roman"/>
          <w:b/>
          <w:bCs/>
          <w:sz w:val="22"/>
          <w:u w:val="single"/>
        </w:rPr>
        <w:t>simplification of complex phenomena</w:t>
      </w:r>
      <w:r w:rsidRPr="003D55F4">
        <w:rPr>
          <w:rFonts w:ascii="Times New Roman" w:hAnsi="Times New Roman" w:cs="Times New Roman"/>
          <w:b/>
          <w:bCs/>
          <w:sz w:val="16"/>
          <w:u w:val="single"/>
        </w:rPr>
        <w:t xml:space="preserve"> (LaPorte 1975, 50), </w:t>
      </w:r>
      <w:r w:rsidRPr="003D55F4">
        <w:rPr>
          <w:rFonts w:ascii="Times New Roman" w:hAnsi="Times New Roman" w:cs="Times New Roman"/>
          <w:b/>
          <w:bCs/>
          <w:sz w:val="22"/>
          <w:u w:val="single"/>
        </w:rPr>
        <w:t>as well as</w:t>
      </w:r>
      <w:r w:rsidRPr="003D55F4">
        <w:rPr>
          <w:rFonts w:ascii="Times New Roman" w:hAnsi="Times New Roman" w:cs="Times New Roman"/>
          <w:b/>
          <w:bCs/>
          <w:sz w:val="16"/>
          <w:u w:val="single"/>
        </w:rPr>
        <w:t xml:space="preserve"> (ii) </w:t>
      </w:r>
      <w:r w:rsidRPr="003D55F4">
        <w:rPr>
          <w:rFonts w:ascii="Times New Roman" w:hAnsi="Times New Roman" w:cs="Times New Roman"/>
          <w:b/>
          <w:bCs/>
          <w:sz w:val="22"/>
          <w:u w:val="single"/>
        </w:rPr>
        <w:t>imply</w:t>
      </w:r>
      <w:r w:rsidRPr="003D55F4">
        <w:rPr>
          <w:rFonts w:ascii="Times New Roman" w:hAnsi="Times New Roman" w:cs="Times New Roman"/>
          <w:b/>
          <w:bCs/>
          <w:sz w:val="16"/>
          <w:u w:val="single"/>
        </w:rPr>
        <w:t xml:space="preserve"> ‘</w:t>
      </w:r>
      <w:r w:rsidRPr="003D55F4">
        <w:rPr>
          <w:rFonts w:ascii="Times New Roman" w:hAnsi="Times New Roman" w:cs="Times New Roman"/>
          <w:b/>
          <w:bCs/>
          <w:sz w:val="22"/>
          <w:u w:val="single"/>
        </w:rPr>
        <w:t>knowing the not knowable</w:t>
      </w:r>
      <w:r w:rsidRPr="003D55F4">
        <w:rPr>
          <w:rFonts w:ascii="Times New Roman" w:hAnsi="Times New Roman" w:cs="Times New Roman"/>
          <w:b/>
          <w:bCs/>
          <w:sz w:val="16"/>
          <w:u w:val="single"/>
        </w:rPr>
        <w:t xml:space="preserve">’ (Cioffi-Revilla 1998, 11). As suggested, analytically, </w:t>
      </w:r>
      <w:r w:rsidRPr="003D55F4">
        <w:rPr>
          <w:rFonts w:ascii="Times New Roman" w:hAnsi="Times New Roman" w:cs="Times New Roman"/>
          <w:b/>
          <w:bCs/>
          <w:sz w:val="22"/>
          <w:u w:val="single"/>
        </w:rPr>
        <w:t>the conscious consideration of complexity is hindered by the inherent difficulty of formalizing uncertainty and contingency</w:t>
      </w:r>
      <w:r w:rsidRPr="003D55F4">
        <w:rPr>
          <w:rFonts w:ascii="Times New Roman" w:hAnsi="Times New Roman" w:cs="Times New Roman"/>
          <w:b/>
          <w:bCs/>
          <w:sz w:val="16"/>
          <w:u w:val="single"/>
        </w:rPr>
        <w:t xml:space="preserve"> (Whitman 2005, 105). </w:t>
      </w:r>
      <w:r w:rsidRPr="003D55F4">
        <w:rPr>
          <w:rFonts w:ascii="Times New Roman" w:hAnsi="Times New Roman" w:cs="Times New Roman"/>
          <w:b/>
          <w:bCs/>
          <w:sz w:val="22"/>
          <w:u w:val="single"/>
        </w:rPr>
        <w:t>Some commentators, therefore, have rejected the possibility of constructing comprehensive models for the study of complexity altogether in an attempt to overcome the trap of having to justify their methodologies in ways that are understandable to conventional IR</w:t>
      </w:r>
      <w:r w:rsidRPr="003D55F4">
        <w:rPr>
          <w:rFonts w:ascii="Times New Roman" w:hAnsi="Times New Roman" w:cs="Times New Roman"/>
          <w:b/>
          <w:bCs/>
          <w:sz w:val="16"/>
          <w:u w:val="single"/>
        </w:rPr>
        <w:t xml:space="preserve">. </w:t>
      </w:r>
      <w:r w:rsidRPr="003D55F4">
        <w:rPr>
          <w:rFonts w:ascii="Times New Roman" w:hAnsi="Times New Roman" w:cs="Times New Roman"/>
          <w:b/>
          <w:bCs/>
          <w:sz w:val="22"/>
          <w:highlight w:val="yellow"/>
          <w:u w:val="single"/>
        </w:rPr>
        <w:t>Therefore, a number of CIR proponents rely on</w:t>
      </w:r>
      <w:r w:rsidRPr="003D55F4">
        <w:rPr>
          <w:rFonts w:ascii="Times New Roman" w:hAnsi="Times New Roman" w:cs="Times New Roman"/>
          <w:b/>
          <w:bCs/>
          <w:sz w:val="16"/>
          <w:u w:val="single"/>
        </w:rPr>
        <w:t xml:space="preserve"> ‘sensemaking’ (Browaeys and Baets 2003, 337; Coghill 2004, 53), ‘</w:t>
      </w:r>
      <w:r w:rsidRPr="003D55F4">
        <w:rPr>
          <w:rFonts w:ascii="Times New Roman" w:hAnsi="Times New Roman" w:cs="Times New Roman"/>
          <w:b/>
          <w:bCs/>
          <w:sz w:val="22"/>
          <w:highlight w:val="yellow"/>
          <w:u w:val="single"/>
        </w:rPr>
        <w:t>whatiffing</w:t>
      </w:r>
      <w:r w:rsidRPr="003D55F4">
        <w:rPr>
          <w:rFonts w:ascii="Times New Roman" w:hAnsi="Times New Roman" w:cs="Times New Roman"/>
          <w:b/>
          <w:bCs/>
          <w:sz w:val="16"/>
          <w:u w:val="single"/>
        </w:rPr>
        <w:t xml:space="preserve">’ (Beaumont 1994, 171) </w:t>
      </w:r>
      <w:r w:rsidRPr="003D55F4">
        <w:rPr>
          <w:rFonts w:ascii="Times New Roman" w:hAnsi="Times New Roman" w:cs="Times New Roman"/>
          <w:b/>
          <w:bCs/>
          <w:sz w:val="22"/>
          <w:u w:val="single"/>
        </w:rPr>
        <w:t>and other forms of</w:t>
      </w:r>
      <w:r w:rsidRPr="003D55F4">
        <w:rPr>
          <w:rFonts w:ascii="Times New Roman" w:hAnsi="Times New Roman" w:cs="Times New Roman"/>
          <w:b/>
          <w:bCs/>
          <w:sz w:val="16"/>
          <w:u w:val="single"/>
        </w:rPr>
        <w:t xml:space="preserve"> ‘</w:t>
      </w:r>
      <w:r w:rsidRPr="003D55F4">
        <w:rPr>
          <w:rFonts w:ascii="Times New Roman" w:hAnsi="Times New Roman" w:cs="Times New Roman"/>
          <w:b/>
          <w:bCs/>
          <w:sz w:val="22"/>
          <w:u w:val="single"/>
        </w:rPr>
        <w:t>speculative thinking</w:t>
      </w:r>
      <w:r w:rsidRPr="003D55F4">
        <w:rPr>
          <w:rFonts w:ascii="Times New Roman" w:hAnsi="Times New Roman" w:cs="Times New Roman"/>
          <w:b/>
          <w:bCs/>
          <w:sz w:val="16"/>
          <w:u w:val="single"/>
        </w:rPr>
        <w:t xml:space="preserve">’ (Feder 2002, 114) </w:t>
      </w:r>
      <w:r w:rsidRPr="003D55F4">
        <w:rPr>
          <w:rFonts w:ascii="Times New Roman" w:hAnsi="Times New Roman" w:cs="Times New Roman"/>
          <w:b/>
          <w:bCs/>
          <w:sz w:val="22"/>
          <w:highlight w:val="yellow"/>
          <w:u w:val="single"/>
        </w:rPr>
        <w:t>for their interpretations of the complexity of international life</w:t>
      </w:r>
      <w:r w:rsidRPr="003D55F4">
        <w:rPr>
          <w:rFonts w:ascii="Times New Roman" w:hAnsi="Times New Roman" w:cs="Times New Roman"/>
          <w:b/>
          <w:bCs/>
          <w:sz w:val="16"/>
          <w:u w:val="single"/>
        </w:rPr>
        <w:t xml:space="preserve">. The claim is that the acceptance of endogeneity as a ‘fact’ of international life provides more insightful modes of analysis than the linear-regression-type approach of traditional IR (Johnston 2005 1040). </w:t>
      </w:r>
      <w:r w:rsidRPr="003D55F4">
        <w:rPr>
          <w:rFonts w:ascii="Times New Roman" w:hAnsi="Times New Roman" w:cs="Times New Roman"/>
          <w:b/>
          <w:bCs/>
          <w:sz w:val="22"/>
          <w:highlight w:val="yellow"/>
          <w:u w:val="single"/>
        </w:rPr>
        <w:t>Without ignoring some controversial aspects of incorporating ontological and epistemological reflection into methodological choices, the claim here is that CIR theory suggests intriguing heuristic devices that both challenge conventional wisdom and provoke analytical imaginations</w:t>
      </w:r>
      <w:r w:rsidRPr="003D55F4">
        <w:rPr>
          <w:rFonts w:ascii="Times New Roman" w:hAnsi="Times New Roman" w:cs="Times New Roman"/>
          <w:b/>
          <w:bCs/>
          <w:sz w:val="16"/>
          <w:u w:val="single"/>
        </w:rPr>
        <w:t>.</w:t>
      </w:r>
    </w:p>
    <w:p w:rsidR="00E56E69" w:rsidRPr="003D55F4" w:rsidRDefault="00E56E69" w:rsidP="00E56E69">
      <w:pPr>
        <w:rPr>
          <w:rFonts w:ascii="Times New Roman" w:hAnsi="Times New Roman" w:cs="Times New Roman"/>
          <w:b/>
          <w:bCs/>
          <w:sz w:val="16"/>
          <w:u w:val="single"/>
        </w:rPr>
      </w:pPr>
      <w:r w:rsidRPr="003D55F4">
        <w:rPr>
          <w:rFonts w:ascii="Times New Roman" w:hAnsi="Times New Roman" w:cs="Times New Roman"/>
          <w:b/>
          <w:bCs/>
          <w:sz w:val="16"/>
          <w:u w:val="single"/>
        </w:rPr>
        <w:t>Complex international relations theory, therefore, proffers analytical tools both for explaining and understanding discontinuities. It is claimed that its approaches offer ‘antidotes’ to the anxiety that randomness engenders in traditional IR as well as provide a paradigm that accepts uncertainty as inevitable (Feder 2002, 117). Thus, in contrast to the typically linear perceptions of change in mainstream IR— that is, changes in variables occur, but the effect is constant—CIR suggests that ‘things suffer change’. The contention is that the unpredictability of the emergent patterns of international life needs to be conceptualized within the framework of self-organizing criticality—that is, their dynamics ‘adapt to, or are themselves on, the edge of chaos, and most of the changes take place through catastrophic events rather than by following a smooth gradual path’ (Dunn 2007, 99). Complex international relations, in other words, suggests that change entails the possibility of a ‘radical qualitative effect’ (Richards 2000, 1). Therefore, the alleged arbitrariness of occurrences that conventional IR might describe as the effects of randomness (or exogenous/surprising shocks) could (and, in fact, more often than not does) reflect ignorance of their interactions. In fact, the reference to ‘chance’ is merely a metaphor for our lack of knowledge of the dynamics of complexity (Smith and Jenks 2006, 273).</w:t>
      </w:r>
    </w:p>
    <w:p w:rsidR="00E56E69" w:rsidRPr="003D55F4" w:rsidRDefault="00E56E69" w:rsidP="00E56E69">
      <w:pPr>
        <w:rPr>
          <w:rFonts w:ascii="Times New Roman" w:hAnsi="Times New Roman" w:cs="Times New Roman"/>
          <w:b/>
          <w:bCs/>
          <w:sz w:val="22"/>
          <w:u w:val="single"/>
        </w:rPr>
      </w:pPr>
      <w:r w:rsidRPr="003D55F4">
        <w:rPr>
          <w:rFonts w:ascii="Times New Roman" w:hAnsi="Times New Roman" w:cs="Times New Roman"/>
          <w:b/>
          <w:bCs/>
          <w:sz w:val="16"/>
          <w:u w:val="single"/>
        </w:rPr>
        <w:t xml:space="preserve">In this respect, CIR theory sketches the fifth debate in the study of international life (see Table 2). Its outlines follow the proposition of the Gulbenkian Commission to break down the division between ‘natural’ and ‘social’ sciences, since both are pervaded by ‘complexity’. Therefore, scholars should not be ‘conceiving of humanity as mechanical, but rather instead conceiving nature as active and creative [to make] the laws of nature compatible with the idea of novelty and of creativity’ (Wallerstein 1996, 61–63). </w:t>
      </w:r>
      <w:r w:rsidRPr="003D55F4">
        <w:rPr>
          <w:rFonts w:ascii="Times New Roman" w:hAnsi="Times New Roman" w:cs="Times New Roman"/>
          <w:b/>
          <w:bCs/>
          <w:sz w:val="22"/>
          <w:u w:val="single"/>
        </w:rPr>
        <w:t>Complex international relations</w:t>
      </w:r>
      <w:r w:rsidRPr="003D55F4">
        <w:rPr>
          <w:rFonts w:ascii="Times New Roman" w:hAnsi="Times New Roman" w:cs="Times New Roman"/>
          <w:b/>
          <w:bCs/>
          <w:sz w:val="16"/>
          <w:u w:val="single"/>
        </w:rPr>
        <w:t xml:space="preserve"> (unlike other IR approaches</w:t>
      </w:r>
      <w:r w:rsidRPr="003D55F4">
        <w:rPr>
          <w:rFonts w:ascii="Times New Roman" w:hAnsi="Times New Roman" w:cs="Times New Roman"/>
          <w:b/>
          <w:bCs/>
          <w:sz w:val="22"/>
          <w:u w:val="single"/>
        </w:rPr>
        <w:t>) acknowledges that patterns of international life are panarchic ‘hybrids’ of physical and social relations</w:t>
      </w:r>
      <w:r w:rsidRPr="003D55F4">
        <w:rPr>
          <w:rFonts w:ascii="Times New Roman" w:hAnsi="Times New Roman" w:cs="Times New Roman"/>
          <w:b/>
          <w:bCs/>
          <w:sz w:val="16"/>
          <w:u w:val="single"/>
        </w:rPr>
        <w:t xml:space="preserve"> (Urry 2003, 18) </w:t>
      </w:r>
      <w:r w:rsidRPr="003D55F4">
        <w:rPr>
          <w:rFonts w:ascii="Times New Roman" w:hAnsi="Times New Roman" w:cs="Times New Roman"/>
          <w:b/>
          <w:bCs/>
          <w:sz w:val="22"/>
          <w:u w:val="single"/>
        </w:rPr>
        <w:t>and advocates such fusion</w:t>
      </w:r>
      <w:r w:rsidRPr="003D55F4">
        <w:rPr>
          <w:rFonts w:ascii="Times New Roman" w:hAnsi="Times New Roman" w:cs="Times New Roman"/>
          <w:b/>
          <w:bCs/>
          <w:sz w:val="16"/>
          <w:u w:val="single"/>
        </w:rPr>
        <w:t xml:space="preserve"> (</w:t>
      </w:r>
      <w:r w:rsidRPr="003D55F4">
        <w:rPr>
          <w:rFonts w:ascii="Times New Roman" w:hAnsi="Times New Roman" w:cs="Times New Roman"/>
          <w:b/>
          <w:bCs/>
          <w:sz w:val="22"/>
          <w:u w:val="single"/>
        </w:rPr>
        <w:t>through the dissolution of the outdated distinction</w:t>
      </w:r>
      <w:r w:rsidRPr="003D55F4">
        <w:rPr>
          <w:rFonts w:ascii="Times New Roman" w:hAnsi="Times New Roman" w:cs="Times New Roman"/>
          <w:b/>
          <w:bCs/>
          <w:sz w:val="16"/>
          <w:u w:val="single"/>
        </w:rPr>
        <w:t xml:space="preserve">) </w:t>
      </w:r>
      <w:r w:rsidRPr="003D55F4">
        <w:rPr>
          <w:rFonts w:ascii="Times New Roman" w:hAnsi="Times New Roman" w:cs="Times New Roman"/>
          <w:b/>
          <w:bCs/>
          <w:sz w:val="22"/>
          <w:u w:val="single"/>
        </w:rPr>
        <w:t>of scientific realities</w:t>
      </w:r>
      <w:r w:rsidRPr="003D55F4">
        <w:rPr>
          <w:rFonts w:ascii="Times New Roman" w:hAnsi="Times New Roman" w:cs="Times New Roman"/>
          <w:b/>
          <w:bCs/>
          <w:sz w:val="16"/>
          <w:u w:val="single"/>
        </w:rPr>
        <w:t xml:space="preserve"> (Whitman 2005, 45–64). </w:t>
      </w:r>
      <w:r w:rsidRPr="003D55F4">
        <w:rPr>
          <w:rFonts w:ascii="Times New Roman" w:hAnsi="Times New Roman" w:cs="Times New Roman"/>
          <w:b/>
          <w:bCs/>
          <w:sz w:val="22"/>
          <w:highlight w:val="yellow"/>
          <w:u w:val="single"/>
        </w:rPr>
        <w:t>Its complex adaptive thinking in effect challenges the very existence of ‘objective standards’ for the assessment of competing knowledge claims, because these are</w:t>
      </w:r>
      <w:r w:rsidRPr="003D55F4">
        <w:rPr>
          <w:rFonts w:ascii="Times New Roman" w:hAnsi="Times New Roman" w:cs="Times New Roman"/>
          <w:b/>
          <w:bCs/>
          <w:sz w:val="16"/>
          <w:highlight w:val="yellow"/>
          <w:u w:val="single"/>
        </w:rPr>
        <w:t xml:space="preserve"> ‘</w:t>
      </w:r>
      <w:r w:rsidRPr="003D55F4">
        <w:rPr>
          <w:rFonts w:ascii="Times New Roman" w:hAnsi="Times New Roman" w:cs="Times New Roman"/>
          <w:b/>
          <w:bCs/>
          <w:sz w:val="22"/>
          <w:highlight w:val="yellow"/>
          <w:u w:val="single"/>
        </w:rPr>
        <w:t>not nature’s, but rather always human standards, standards which are not given but made . . . adopted by convention by the members of a specific community</w:t>
      </w:r>
      <w:r w:rsidRPr="003D55F4">
        <w:rPr>
          <w:rFonts w:ascii="Times New Roman" w:hAnsi="Times New Roman" w:cs="Times New Roman"/>
          <w:b/>
          <w:bCs/>
          <w:sz w:val="16"/>
          <w:highlight w:val="yellow"/>
          <w:u w:val="single"/>
        </w:rPr>
        <w:t>’</w:t>
      </w:r>
      <w:r w:rsidRPr="003D55F4">
        <w:rPr>
          <w:rFonts w:ascii="Times New Roman" w:hAnsi="Times New Roman" w:cs="Times New Roman"/>
          <w:b/>
          <w:bCs/>
          <w:sz w:val="16"/>
          <w:u w:val="single"/>
        </w:rPr>
        <w:t xml:space="preserve"> (Hoffmann and Riley 2002, 304). </w:t>
      </w:r>
      <w:r w:rsidRPr="003D55F4">
        <w:rPr>
          <w:rFonts w:ascii="Times New Roman" w:hAnsi="Times New Roman" w:cs="Times New Roman"/>
          <w:b/>
          <w:bCs/>
          <w:sz w:val="22"/>
          <w:u w:val="single"/>
        </w:rPr>
        <w:t>The complex adaptive thinking of CIR theory, therefore, is an instance of ‘true thinking’—‘thinking that looks disorder and uncertainty straight in the face</w:t>
      </w:r>
      <w:r w:rsidRPr="003D55F4">
        <w:rPr>
          <w:rFonts w:ascii="Times New Roman" w:hAnsi="Times New Roman" w:cs="Times New Roman"/>
          <w:b/>
          <w:bCs/>
          <w:sz w:val="16"/>
          <w:u w:val="single"/>
        </w:rPr>
        <w:t>’ (Smith and Jenks 2006, 4)</w:t>
      </w:r>
      <w:r w:rsidRPr="003D55F4">
        <w:rPr>
          <w:rFonts w:ascii="Times New Roman" w:hAnsi="Times New Roman" w:cs="Times New Roman"/>
          <w:b/>
          <w:bCs/>
          <w:sz w:val="22"/>
          <w:u w:val="single"/>
        </w:rPr>
        <w:t xml:space="preserve">. </w:t>
      </w:r>
    </w:p>
    <w:p w:rsidR="00E56E69" w:rsidRDefault="00E56E69" w:rsidP="00E56E69">
      <w:pPr>
        <w:pStyle w:val="Heading2"/>
      </w:pPr>
      <w:r>
        <w:lastRenderedPageBreak/>
        <w:t>1AR</w:t>
      </w:r>
    </w:p>
    <w:p w:rsidR="00E56E69" w:rsidRDefault="00E56E69" w:rsidP="00E56E69"/>
    <w:p w:rsidR="00E56E69" w:rsidRDefault="00E56E69" w:rsidP="00E56E69"/>
    <w:p w:rsidR="00E56E69" w:rsidRDefault="00E56E69" w:rsidP="00E56E69">
      <w:pPr>
        <w:pStyle w:val="Heading3"/>
        <w:rPr>
          <w:rStyle w:val="StyleBoldUnderline"/>
          <w:b/>
          <w:sz w:val="32"/>
          <w:szCs w:val="32"/>
        </w:rPr>
      </w:pPr>
      <w:r>
        <w:rPr>
          <w:rStyle w:val="StyleBoldUnderline"/>
          <w:b/>
          <w:sz w:val="32"/>
          <w:szCs w:val="32"/>
        </w:rPr>
        <w:lastRenderedPageBreak/>
        <w:t>Solvency</w:t>
      </w:r>
    </w:p>
    <w:p w:rsidR="00E56E69" w:rsidRPr="0005163B" w:rsidRDefault="00E56E69" w:rsidP="00E56E69">
      <w:pPr>
        <w:keepNext/>
        <w:keepLines/>
        <w:spacing w:before="200"/>
        <w:outlineLvl w:val="3"/>
        <w:rPr>
          <w:rFonts w:eastAsiaTheme="majorEastAsia" w:cstheme="majorBidi"/>
          <w:b/>
          <w:iCs/>
          <w:sz w:val="26"/>
        </w:rPr>
      </w:pPr>
      <w:r>
        <w:rPr>
          <w:rFonts w:eastAsiaTheme="majorEastAsia" w:cstheme="majorBidi"/>
          <w:b/>
          <w:bCs/>
          <w:iCs/>
          <w:sz w:val="26"/>
        </w:rPr>
        <w:t>Tech exists – smrs solve their manufacturing args</w:t>
      </w:r>
    </w:p>
    <w:p w:rsidR="00E56E69" w:rsidRPr="0005163B" w:rsidRDefault="00E56E69" w:rsidP="00E56E69">
      <w:pPr>
        <w:rPr>
          <w:b/>
          <w:bCs/>
          <w:sz w:val="26"/>
        </w:rPr>
      </w:pPr>
    </w:p>
    <w:p w:rsidR="00E56E69" w:rsidRPr="0005163B" w:rsidRDefault="00E56E69" w:rsidP="00E56E69">
      <w:r w:rsidRPr="0005163B">
        <w:rPr>
          <w:b/>
          <w:bCs/>
          <w:sz w:val="26"/>
        </w:rPr>
        <w:t>Szondy 12</w:t>
      </w:r>
      <w:r w:rsidRPr="0005163B">
        <w:t xml:space="preserve"> </w:t>
      </w:r>
    </w:p>
    <w:p w:rsidR="00E56E69" w:rsidRPr="0005163B" w:rsidRDefault="00E56E69" w:rsidP="00E56E69">
      <w:pPr>
        <w:rPr>
          <w:sz w:val="16"/>
          <w:szCs w:val="16"/>
        </w:rPr>
      </w:pPr>
      <w:r w:rsidRPr="0005163B">
        <w:rPr>
          <w:sz w:val="16"/>
          <w:szCs w:val="16"/>
        </w:rPr>
        <w:t xml:space="preserve">David, freelance writer based in Monroe, Washington. An award-winning playwright, he has contributed to Charged and iQ magazine and is the author of the website Tales of Future Past, February 16, "Feature: Small modular nuclear reactors - the future of energy?", </w:t>
      </w:r>
      <w:hyperlink r:id="rId82" w:history="1">
        <w:r w:rsidRPr="0005163B">
          <w:rPr>
            <w:sz w:val="16"/>
            <w:szCs w:val="16"/>
          </w:rPr>
          <w:t>www.gizmag.com/small-modular-nuclear-reactors/20860/</w:t>
        </w:r>
      </w:hyperlink>
    </w:p>
    <w:p w:rsidR="00E56E69" w:rsidRPr="0005163B" w:rsidRDefault="00E56E69" w:rsidP="00E56E69"/>
    <w:p w:rsidR="00E56E69" w:rsidRPr="0005163B" w:rsidRDefault="00E56E69" w:rsidP="00E56E69">
      <w:pPr>
        <w:rPr>
          <w:sz w:val="16"/>
        </w:rPr>
      </w:pPr>
      <w:r w:rsidRPr="0005163B">
        <w:rPr>
          <w:sz w:val="16"/>
        </w:rPr>
        <w:t>One way of getting around many of these problems is through the development of small modular reactors (</w:t>
      </w:r>
      <w:r w:rsidRPr="0005163B">
        <w:rPr>
          <w:b/>
          <w:bCs/>
          <w:szCs w:val="24"/>
          <w:u w:val="single"/>
        </w:rPr>
        <w:t>SMR</w:t>
      </w:r>
      <w:r w:rsidRPr="0005163B">
        <w:rPr>
          <w:sz w:val="16"/>
        </w:rPr>
        <w:t xml:space="preserve">). These </w:t>
      </w:r>
      <w:r w:rsidRPr="0005163B">
        <w:rPr>
          <w:b/>
          <w:bCs/>
          <w:szCs w:val="24"/>
          <w:u w:val="single"/>
        </w:rPr>
        <w:t>are</w:t>
      </w:r>
      <w:r w:rsidRPr="0005163B">
        <w:rPr>
          <w:sz w:val="16"/>
        </w:rPr>
        <w:t xml:space="preserve"> reactors </w:t>
      </w:r>
      <w:r w:rsidRPr="0005163B">
        <w:rPr>
          <w:b/>
          <w:bCs/>
          <w:szCs w:val="24"/>
          <w:u w:val="single"/>
        </w:rPr>
        <w:t>capable of generating</w:t>
      </w:r>
      <w:r w:rsidRPr="0005163B">
        <w:rPr>
          <w:sz w:val="16"/>
        </w:rPr>
        <w:t xml:space="preserve"> about </w:t>
      </w:r>
      <w:r w:rsidRPr="0005163B">
        <w:rPr>
          <w:b/>
          <w:bCs/>
          <w:szCs w:val="24"/>
          <w:u w:val="single"/>
        </w:rPr>
        <w:t>300 megawatts</w:t>
      </w:r>
      <w:r w:rsidRPr="0005163B">
        <w:rPr>
          <w:sz w:val="16"/>
        </w:rPr>
        <w:t xml:space="preserve"> of power or less, </w:t>
      </w:r>
      <w:r w:rsidRPr="0005163B">
        <w:rPr>
          <w:b/>
          <w:bCs/>
          <w:szCs w:val="24"/>
          <w:u w:val="single"/>
        </w:rPr>
        <w:t>which is enough to run 45,000</w:t>
      </w:r>
      <w:r w:rsidRPr="0005163B">
        <w:rPr>
          <w:sz w:val="16"/>
        </w:rPr>
        <w:t xml:space="preserve"> US </w:t>
      </w:r>
      <w:r w:rsidRPr="0005163B">
        <w:rPr>
          <w:b/>
          <w:bCs/>
          <w:szCs w:val="24"/>
          <w:u w:val="single"/>
        </w:rPr>
        <w:t>homes</w:t>
      </w:r>
      <w:r w:rsidRPr="0005163B">
        <w:rPr>
          <w:sz w:val="16"/>
        </w:rPr>
        <w:t xml:space="preserve">. Though small, SMRs are proper reactors. They are quite different from the radio-thermal generators (RTG) used in spacecraft and remote lighthouses in Siberia. Nuclear reactors such as </w:t>
      </w:r>
      <w:r w:rsidRPr="0005163B">
        <w:rPr>
          <w:b/>
          <w:bCs/>
          <w:szCs w:val="24"/>
          <w:u w:val="single"/>
        </w:rPr>
        <w:t xml:space="preserve">SMRs use controlled nuclear fission to generate power while RTGs use </w:t>
      </w:r>
      <w:r w:rsidRPr="0005163B">
        <w:rPr>
          <w:sz w:val="16"/>
        </w:rPr>
        <w:t xml:space="preserve">natural </w:t>
      </w:r>
      <w:r w:rsidRPr="0005163B">
        <w:rPr>
          <w:b/>
          <w:bCs/>
          <w:szCs w:val="24"/>
          <w:u w:val="single"/>
        </w:rPr>
        <w:t>radioactive decay to power a</w:t>
      </w:r>
      <w:r w:rsidRPr="0005163B">
        <w:rPr>
          <w:sz w:val="16"/>
        </w:rPr>
        <w:t xml:space="preserve"> relatively simple </w:t>
      </w:r>
      <w:r w:rsidRPr="0005163B">
        <w:rPr>
          <w:b/>
          <w:bCs/>
          <w:szCs w:val="24"/>
          <w:u w:val="single"/>
        </w:rPr>
        <w:t>thermoelectric generator that can only produce</w:t>
      </w:r>
      <w:r w:rsidRPr="0005163B">
        <w:rPr>
          <w:sz w:val="16"/>
        </w:rPr>
        <w:t xml:space="preserve">, at most, about </w:t>
      </w:r>
      <w:r w:rsidRPr="0005163B">
        <w:rPr>
          <w:b/>
          <w:bCs/>
          <w:szCs w:val="24"/>
          <w:u w:val="single"/>
        </w:rPr>
        <w:t>two kilowatts.</w:t>
      </w:r>
      <w:r w:rsidRPr="0005163B">
        <w:rPr>
          <w:b/>
          <w:bCs/>
        </w:rPr>
        <w:t>¶</w:t>
      </w:r>
      <w:r w:rsidRPr="0005163B">
        <w:rPr>
          <w:sz w:val="16"/>
        </w:rPr>
        <w:t xml:space="preserve">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05163B">
        <w:rPr>
          <w:sz w:val="12"/>
        </w:rPr>
        <w:t>¶</w:t>
      </w:r>
      <w:r w:rsidRPr="0005163B">
        <w:rPr>
          <w:sz w:val="16"/>
        </w:rPr>
        <w:t xml:space="preserve"> The 60-year old breakthrough</w:t>
      </w:r>
      <w:r w:rsidRPr="0005163B">
        <w:rPr>
          <w:sz w:val="12"/>
        </w:rPr>
        <w:t>¶</w:t>
      </w:r>
      <w:r w:rsidRPr="0005163B">
        <w:rPr>
          <w:sz w:val="16"/>
        </w:rPr>
        <w:t xml:space="preserve"> </w:t>
      </w:r>
      <w:r w:rsidRPr="0005163B">
        <w:rPr>
          <w:b/>
          <w:bCs/>
          <w:szCs w:val="24"/>
          <w:u w:val="single"/>
        </w:rPr>
        <w:t xml:space="preserve">One reason for government and private industry to take an interest in </w:t>
      </w:r>
      <w:r w:rsidRPr="0005163B">
        <w:rPr>
          <w:b/>
          <w:bCs/>
          <w:highlight w:val="green"/>
          <w:u w:val="single"/>
        </w:rPr>
        <w:t>SMRs</w:t>
      </w:r>
      <w:r w:rsidRPr="0005163B">
        <w:rPr>
          <w:b/>
          <w:bCs/>
          <w:szCs w:val="24"/>
          <w:u w:val="single"/>
        </w:rPr>
        <w:t xml:space="preserve"> is that they've</w:t>
      </w:r>
      <w:r w:rsidRPr="0005163B">
        <w:rPr>
          <w:sz w:val="16"/>
        </w:rPr>
        <w:t xml:space="preserve"> </w:t>
      </w:r>
      <w:r w:rsidRPr="0005163B">
        <w:rPr>
          <w:b/>
          <w:bCs/>
          <w:szCs w:val="24"/>
          <w:u w:val="single"/>
        </w:rPr>
        <w:t>been successfully employed for much longer than most people realize.</w:t>
      </w:r>
      <w:r w:rsidRPr="0005163B">
        <w:rPr>
          <w:sz w:val="16"/>
        </w:rPr>
        <w:t xml:space="preserve"> In fact, </w:t>
      </w:r>
      <w:r w:rsidRPr="0005163B">
        <w:rPr>
          <w:b/>
          <w:bCs/>
          <w:szCs w:val="24"/>
          <w:u w:val="single"/>
        </w:rPr>
        <w:t xml:space="preserve">hundreds </w:t>
      </w:r>
      <w:r w:rsidRPr="0005163B">
        <w:rPr>
          <w:b/>
          <w:bCs/>
          <w:highlight w:val="green"/>
          <w:u w:val="single"/>
        </w:rPr>
        <w:t>have been</w:t>
      </w:r>
      <w:r w:rsidRPr="0005163B">
        <w:rPr>
          <w:b/>
          <w:bCs/>
          <w:szCs w:val="24"/>
          <w:u w:val="single"/>
        </w:rPr>
        <w:t xml:space="preserve"> steaming around the world </w:t>
      </w:r>
      <w:r w:rsidRPr="0005163B">
        <w:rPr>
          <w:b/>
          <w:bCs/>
          <w:highlight w:val="green"/>
          <w:u w:val="single"/>
        </w:rPr>
        <w:t>inside</w:t>
      </w:r>
      <w:r w:rsidRPr="0005163B">
        <w:rPr>
          <w:sz w:val="16"/>
        </w:rPr>
        <w:t xml:space="preserve"> the hulls </w:t>
      </w:r>
      <w:r w:rsidRPr="007F6B11">
        <w:rPr>
          <w:b/>
          <w:u w:val="single"/>
        </w:rPr>
        <w:t>of</w:t>
      </w:r>
      <w:r w:rsidRPr="0005163B">
        <w:rPr>
          <w:b/>
          <w:bCs/>
          <w:szCs w:val="24"/>
          <w:u w:val="single"/>
        </w:rPr>
        <w:t xml:space="preserve"> nuclear </w:t>
      </w:r>
      <w:r w:rsidRPr="007F6B11">
        <w:rPr>
          <w:b/>
          <w:u w:val="single"/>
        </w:rPr>
        <w:t>submarines and</w:t>
      </w:r>
      <w:r w:rsidRPr="0005163B">
        <w:rPr>
          <w:b/>
          <w:bCs/>
          <w:szCs w:val="24"/>
          <w:u w:val="single"/>
        </w:rPr>
        <w:t xml:space="preserve"> other </w:t>
      </w:r>
      <w:r w:rsidRPr="007F6B11">
        <w:rPr>
          <w:b/>
          <w:u w:val="single"/>
        </w:rPr>
        <w:t>warships</w:t>
      </w:r>
      <w:r w:rsidRPr="0005163B">
        <w:rPr>
          <w:b/>
          <w:bCs/>
          <w:szCs w:val="24"/>
          <w:u w:val="single"/>
        </w:rPr>
        <w:t xml:space="preserve"> for sixty years. They've also been used in </w:t>
      </w:r>
      <w:r w:rsidRPr="007F6B11">
        <w:rPr>
          <w:b/>
          <w:u w:val="single"/>
        </w:rPr>
        <w:t>merchant</w:t>
      </w:r>
      <w:r w:rsidRPr="0005163B">
        <w:rPr>
          <w:b/>
          <w:bCs/>
          <w:highlight w:val="green"/>
          <w:u w:val="single"/>
        </w:rPr>
        <w:t xml:space="preserve"> ships, </w:t>
      </w:r>
      <w:r w:rsidRPr="007F6B11">
        <w:rPr>
          <w:b/>
          <w:u w:val="single"/>
        </w:rPr>
        <w:t xml:space="preserve">icebreakers </w:t>
      </w:r>
      <w:r w:rsidRPr="0005163B">
        <w:rPr>
          <w:b/>
          <w:bCs/>
          <w:highlight w:val="green"/>
          <w:u w:val="single"/>
        </w:rPr>
        <w:t>and</w:t>
      </w:r>
      <w:r w:rsidRPr="0005163B">
        <w:rPr>
          <w:b/>
          <w:bCs/>
          <w:szCs w:val="24"/>
          <w:u w:val="single"/>
        </w:rPr>
        <w:t xml:space="preserve"> as research and medical </w:t>
      </w:r>
      <w:r w:rsidRPr="0005163B">
        <w:rPr>
          <w:b/>
          <w:bCs/>
          <w:highlight w:val="green"/>
          <w:u w:val="single"/>
        </w:rPr>
        <w:t>isotope reactors</w:t>
      </w:r>
      <w:r w:rsidRPr="0005163B">
        <w:rPr>
          <w:b/>
          <w:bCs/>
          <w:szCs w:val="24"/>
          <w:u w:val="single"/>
        </w:rPr>
        <w:t xml:space="preserve"> </w:t>
      </w:r>
      <w:r w:rsidRPr="0005163B">
        <w:rPr>
          <w:sz w:val="16"/>
        </w:rPr>
        <w:t>at universities. There was even one installed in the Antarctic at McMurdo Station from 1962 to 1972. Now they're being considered for domestic use.</w:t>
      </w:r>
      <w:r w:rsidRPr="0005163B">
        <w:rPr>
          <w:sz w:val="12"/>
        </w:rPr>
        <w:t>¶</w:t>
      </w:r>
      <w:r w:rsidRPr="0005163B">
        <w:rPr>
          <w:sz w:val="16"/>
        </w:rPr>
        <w:t xml:space="preserve"> The case for SMRs</w:t>
      </w:r>
      <w:r w:rsidRPr="0005163B">
        <w:rPr>
          <w:sz w:val="12"/>
        </w:rPr>
        <w:t>¶</w:t>
      </w:r>
      <w:r w:rsidRPr="0005163B">
        <w:rPr>
          <w:sz w:val="16"/>
        </w:rPr>
        <w:t xml:space="preserve"> SMRs have a number of advantages over conventional reactors. For one thing, </w:t>
      </w:r>
      <w:r w:rsidRPr="0005163B">
        <w:rPr>
          <w:b/>
          <w:bCs/>
          <w:highlight w:val="green"/>
          <w:u w:val="single"/>
        </w:rPr>
        <w:t>SMRs are cheaper to construct and run.</w:t>
      </w:r>
      <w:r w:rsidRPr="0005163B">
        <w:rPr>
          <w:b/>
          <w:bCs/>
          <w:szCs w:val="24"/>
          <w:u w:val="single"/>
        </w:rPr>
        <w:t xml:space="preserve"> </w:t>
      </w:r>
      <w:r w:rsidRPr="0005163B">
        <w:rPr>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05163B">
        <w:rPr>
          <w:b/>
          <w:bCs/>
          <w:highlight w:val="green"/>
          <w:u w:val="single"/>
        </w:rPr>
        <w:t>reactors can be</w:t>
      </w:r>
      <w:r w:rsidRPr="0005163B">
        <w:rPr>
          <w:b/>
          <w:bCs/>
          <w:szCs w:val="24"/>
          <w:u w:val="single"/>
        </w:rPr>
        <w:t xml:space="preserve"> standardized and some types </w:t>
      </w:r>
      <w:r w:rsidRPr="0005163B">
        <w:rPr>
          <w:b/>
          <w:bCs/>
          <w:highlight w:val="green"/>
          <w:u w:val="single"/>
        </w:rPr>
        <w:t>built in factories that are able to employ economies of scale.</w:t>
      </w:r>
      <w:r w:rsidRPr="0005163B">
        <w:rPr>
          <w:sz w:val="16"/>
        </w:rPr>
        <w:t xml:space="preserve"> The factory-built aspect is also important because </w:t>
      </w:r>
      <w:r w:rsidRPr="0005163B">
        <w:rPr>
          <w:b/>
          <w:bCs/>
          <w:highlight w:val="green"/>
          <w:u w:val="single"/>
        </w:rPr>
        <w:t>a factory is more efficient</w:t>
      </w:r>
      <w:r w:rsidRPr="0005163B">
        <w:rPr>
          <w:b/>
          <w:bCs/>
          <w:szCs w:val="24"/>
          <w:u w:val="single"/>
        </w:rPr>
        <w:t xml:space="preserve"> than on-site construction </w:t>
      </w:r>
      <w:r w:rsidRPr="0005163B">
        <w:rPr>
          <w:b/>
          <w:bCs/>
          <w:highlight w:val="green"/>
          <w:u w:val="single"/>
        </w:rPr>
        <w:t>by</w:t>
      </w:r>
      <w:r w:rsidRPr="0005163B">
        <w:rPr>
          <w:b/>
          <w:bCs/>
          <w:szCs w:val="24"/>
          <w:u w:val="single"/>
        </w:rPr>
        <w:t xml:space="preserve"> as much as </w:t>
      </w:r>
      <w:r w:rsidRPr="0005163B">
        <w:rPr>
          <w:b/>
          <w:bCs/>
          <w:highlight w:val="green"/>
          <w:u w:val="single"/>
        </w:rPr>
        <w:t>eight to one in terms of building time.</w:t>
      </w:r>
      <w:r w:rsidRPr="0005163B">
        <w:rPr>
          <w:sz w:val="16"/>
        </w:rPr>
        <w:t xml:space="preserve"> </w:t>
      </w:r>
      <w:r w:rsidRPr="0005163B">
        <w:rPr>
          <w:b/>
          <w:bCs/>
          <w:szCs w:val="24"/>
          <w:u w:val="single"/>
        </w:rPr>
        <w:t>Factory construction also allows SMRs to be built, delivered to the site, and then returned to the factory for dismantling</w:t>
      </w:r>
      <w:r w:rsidRPr="0005163B">
        <w:rPr>
          <w:sz w:val="16"/>
        </w:rPr>
        <w:t xml:space="preserve"> at the end of their </w:t>
      </w:r>
      <w:r w:rsidRPr="00224ECB">
        <w:rPr>
          <w:sz w:val="16"/>
        </w:rPr>
        <w:t xml:space="preserve">service lives - </w:t>
      </w:r>
      <w:r w:rsidRPr="00224ECB">
        <w:rPr>
          <w:b/>
          <w:bCs/>
          <w:szCs w:val="24"/>
          <w:u w:val="single"/>
        </w:rPr>
        <w:t xml:space="preserve">eliminating a major problem with old </w:t>
      </w:r>
      <w:r w:rsidRPr="00224ECB">
        <w:rPr>
          <w:sz w:val="16"/>
        </w:rPr>
        <w:t xml:space="preserve">conventional </w:t>
      </w:r>
      <w:r w:rsidRPr="00224ECB">
        <w:rPr>
          <w:b/>
          <w:bCs/>
          <w:szCs w:val="24"/>
          <w:u w:val="single"/>
        </w:rPr>
        <w:t>reactors, i.e. how to dispose of them.</w:t>
      </w:r>
      <w:r w:rsidRPr="00224ECB">
        <w:rPr>
          <w:b/>
          <w:bCs/>
        </w:rPr>
        <w:t>¶</w:t>
      </w:r>
      <w:r w:rsidRPr="00224ECB">
        <w:rPr>
          <w:sz w:val="16"/>
        </w:rPr>
        <w:t xml:space="preserve"> </w:t>
      </w:r>
      <w:r w:rsidRPr="00224ECB">
        <w:rPr>
          <w:b/>
          <w:bCs/>
          <w:u w:val="single"/>
        </w:rPr>
        <w:t>SMRs</w:t>
      </w:r>
      <w:r w:rsidRPr="00224ECB">
        <w:rPr>
          <w:sz w:val="16"/>
        </w:rPr>
        <w:t xml:space="preserve"> also </w:t>
      </w:r>
      <w:r w:rsidRPr="00224ECB">
        <w:rPr>
          <w:b/>
          <w:bCs/>
          <w:u w:val="single"/>
        </w:rPr>
        <w:t>enjoy</w:t>
      </w:r>
      <w:r w:rsidRPr="00224ECB">
        <w:rPr>
          <w:sz w:val="16"/>
        </w:rPr>
        <w:t xml:space="preserve"> a good deal of </w:t>
      </w:r>
      <w:r w:rsidRPr="00224ECB">
        <w:rPr>
          <w:b/>
          <w:bCs/>
          <w:u w:val="single"/>
        </w:rPr>
        <w:t>design flexibility</w:t>
      </w:r>
      <w:r w:rsidRPr="00224ECB">
        <w:rPr>
          <w:b/>
          <w:u w:val="single"/>
        </w:rPr>
        <w:t>. Conventional reactors are</w:t>
      </w:r>
      <w:r w:rsidRPr="00224ECB">
        <w:rPr>
          <w:sz w:val="16"/>
        </w:rPr>
        <w:t xml:space="preserve"> usually </w:t>
      </w:r>
      <w:r w:rsidRPr="00224ECB">
        <w:rPr>
          <w:b/>
          <w:u w:val="single"/>
        </w:rPr>
        <w:t>cooled by water</w:t>
      </w:r>
      <w:r w:rsidRPr="00224ECB">
        <w:rPr>
          <w:sz w:val="16"/>
        </w:rPr>
        <w:t xml:space="preserve"> - a great deal of water - </w:t>
      </w:r>
      <w:r w:rsidRPr="00224ECB">
        <w:rPr>
          <w:b/>
          <w:u w:val="single"/>
        </w:rPr>
        <w:t>which means that the reactors need to be situated near rivers</w:t>
      </w:r>
      <w:r w:rsidRPr="00224ECB">
        <w:rPr>
          <w:b/>
          <w:bCs/>
          <w:szCs w:val="24"/>
          <w:u w:val="single"/>
        </w:rPr>
        <w:t xml:space="preserve"> or coastlines. </w:t>
      </w:r>
      <w:r w:rsidRPr="00224ECB">
        <w:rPr>
          <w:b/>
          <w:u w:val="single"/>
        </w:rPr>
        <w:t>SMRs</w:t>
      </w:r>
      <w:r w:rsidRPr="00224ECB">
        <w:rPr>
          <w:sz w:val="16"/>
        </w:rPr>
        <w:t xml:space="preserve">, on the other hand, </w:t>
      </w:r>
      <w:r w:rsidRPr="00224ECB">
        <w:rPr>
          <w:b/>
          <w:u w:val="single"/>
        </w:rPr>
        <w:t>can be cooled by air, gas, low-melting point metals or salt</w:t>
      </w:r>
      <w:r w:rsidRPr="00224ECB">
        <w:rPr>
          <w:b/>
          <w:bCs/>
          <w:szCs w:val="24"/>
          <w:u w:val="single"/>
        </w:rPr>
        <w:t>.</w:t>
      </w:r>
      <w:r w:rsidRPr="00224ECB">
        <w:rPr>
          <w:sz w:val="16"/>
        </w:rPr>
        <w:t xml:space="preserve"> This means that </w:t>
      </w:r>
      <w:r w:rsidRPr="00224ECB">
        <w:rPr>
          <w:b/>
          <w:bCs/>
          <w:szCs w:val="24"/>
          <w:u w:val="single"/>
        </w:rPr>
        <w:t>SMRs can be placed in remote</w:t>
      </w:r>
      <w:r w:rsidRPr="00224ECB">
        <w:rPr>
          <w:sz w:val="16"/>
        </w:rPr>
        <w:t xml:space="preserve">, inland </w:t>
      </w:r>
      <w:r w:rsidRPr="00224ECB">
        <w:rPr>
          <w:b/>
          <w:bCs/>
          <w:szCs w:val="24"/>
          <w:u w:val="single"/>
        </w:rPr>
        <w:t>areas</w:t>
      </w:r>
      <w:r w:rsidRPr="00224ECB">
        <w:rPr>
          <w:sz w:val="16"/>
        </w:rPr>
        <w:t xml:space="preserve"> where it isn't possible to site conventional reactors.</w:t>
      </w:r>
      <w:r w:rsidRPr="00224ECB">
        <w:rPr>
          <w:sz w:val="12"/>
        </w:rPr>
        <w:t>¶</w:t>
      </w:r>
      <w:r w:rsidRPr="00224ECB">
        <w:rPr>
          <w:sz w:val="16"/>
        </w:rPr>
        <w:t xml:space="preserve"> Safety</w:t>
      </w:r>
      <w:r w:rsidRPr="00224ECB">
        <w:rPr>
          <w:sz w:val="12"/>
        </w:rPr>
        <w:t>¶</w:t>
      </w:r>
      <w:r w:rsidRPr="00224ECB">
        <w:rPr>
          <w:sz w:val="16"/>
        </w:rPr>
        <w:t xml:space="preserve"> This cooling system is often passive. In other words, it relies more on the natural circulation of the cooling medium within the reactor's containment flask than on pumps. This passive cooling is one of the ways that </w:t>
      </w:r>
      <w:r w:rsidRPr="00224ECB">
        <w:rPr>
          <w:b/>
          <w:bCs/>
          <w:u w:val="single"/>
        </w:rPr>
        <w:t>SMRs</w:t>
      </w:r>
      <w:r w:rsidRPr="00224ECB">
        <w:rPr>
          <w:b/>
          <w:bCs/>
          <w:szCs w:val="24"/>
          <w:u w:val="single"/>
        </w:rPr>
        <w:t xml:space="preserve"> can improve safety</w:t>
      </w:r>
      <w:r w:rsidRPr="00224ECB">
        <w:rPr>
          <w:sz w:val="16"/>
        </w:rPr>
        <w:t xml:space="preserve">. Because modular reactors are smaller than conventional ones, </w:t>
      </w:r>
      <w:r w:rsidRPr="00224ECB">
        <w:rPr>
          <w:b/>
          <w:bCs/>
          <w:szCs w:val="24"/>
          <w:u w:val="single"/>
        </w:rPr>
        <w:t xml:space="preserve">they </w:t>
      </w:r>
      <w:r w:rsidRPr="00E258E0">
        <w:rPr>
          <w:b/>
          <w:bCs/>
          <w:u w:val="single"/>
        </w:rPr>
        <w:t>contain less fuel</w:t>
      </w:r>
      <w:r w:rsidRPr="00E258E0">
        <w:rPr>
          <w:sz w:val="16"/>
        </w:rPr>
        <w:t xml:space="preserve">. This means that </w:t>
      </w:r>
      <w:r w:rsidRPr="00E258E0">
        <w:rPr>
          <w:b/>
          <w:bCs/>
          <w:szCs w:val="24"/>
          <w:u w:val="single"/>
        </w:rPr>
        <w:t>there's less of a mass to be affected if an accident occurs.</w:t>
      </w:r>
      <w:r w:rsidRPr="00E258E0">
        <w:rPr>
          <w:sz w:val="16"/>
        </w:rPr>
        <w:t xml:space="preserve"> If one does happen, </w:t>
      </w:r>
      <w:r w:rsidRPr="00E258E0">
        <w:rPr>
          <w:b/>
          <w:bCs/>
          <w:u w:val="single"/>
        </w:rPr>
        <w:t>there's less radioactive material that can be released</w:t>
      </w:r>
      <w:r w:rsidRPr="00E258E0">
        <w:rPr>
          <w:b/>
          <w:bCs/>
          <w:szCs w:val="24"/>
          <w:u w:val="single"/>
        </w:rPr>
        <w:t xml:space="preserve"> </w:t>
      </w:r>
      <w:r w:rsidRPr="00E258E0">
        <w:rPr>
          <w:sz w:val="16"/>
        </w:rPr>
        <w:t xml:space="preserve">into the environment and makes it easier to design emergency systems. Since they are smaller and use less fuel, </w:t>
      </w:r>
      <w:r w:rsidRPr="00E258E0">
        <w:rPr>
          <w:b/>
          <w:bCs/>
          <w:u w:val="single"/>
        </w:rPr>
        <w:t>they are easier to cool</w:t>
      </w:r>
      <w:r w:rsidRPr="00E258E0">
        <w:rPr>
          <w:b/>
          <w:bCs/>
          <w:szCs w:val="24"/>
          <w:u w:val="single"/>
        </w:rPr>
        <w:t xml:space="preserve"> effectively, </w:t>
      </w:r>
      <w:r w:rsidRPr="00E258E0">
        <w:rPr>
          <w:b/>
          <w:bCs/>
          <w:u w:val="single"/>
        </w:rPr>
        <w:t>which</w:t>
      </w:r>
      <w:r w:rsidRPr="00E258E0">
        <w:rPr>
          <w:sz w:val="16"/>
        </w:rPr>
        <w:t xml:space="preserve"> greatly </w:t>
      </w:r>
      <w:r w:rsidRPr="00E258E0">
        <w:rPr>
          <w:b/>
          <w:bCs/>
          <w:u w:val="single"/>
        </w:rPr>
        <w:t>reduces the likelihood of a</w:t>
      </w:r>
      <w:r w:rsidRPr="00E258E0">
        <w:rPr>
          <w:b/>
          <w:bCs/>
          <w:szCs w:val="24"/>
          <w:u w:val="single"/>
        </w:rPr>
        <w:t xml:space="preserve"> catastrophic </w:t>
      </w:r>
      <w:r w:rsidRPr="00E258E0">
        <w:rPr>
          <w:b/>
          <w:bCs/>
          <w:u w:val="single"/>
        </w:rPr>
        <w:t>accident or meltdown</w:t>
      </w:r>
      <w:r w:rsidRPr="00E258E0">
        <w:rPr>
          <w:sz w:val="16"/>
        </w:rPr>
        <w:t xml:space="preserve"> in the first place.</w:t>
      </w:r>
      <w:r w:rsidRPr="00E258E0">
        <w:rPr>
          <w:sz w:val="12"/>
        </w:rPr>
        <w:t>¶</w:t>
      </w:r>
      <w:r w:rsidRPr="00E258E0">
        <w:rPr>
          <w:sz w:val="16"/>
        </w:rPr>
        <w:t xml:space="preserve"> This also means that </w:t>
      </w:r>
      <w:r w:rsidRPr="00E258E0">
        <w:rPr>
          <w:b/>
          <w:bCs/>
          <w:u w:val="single"/>
        </w:rPr>
        <w:t>accidents proceed much slower</w:t>
      </w:r>
      <w:r w:rsidRPr="00E258E0">
        <w:rPr>
          <w:b/>
          <w:bCs/>
          <w:szCs w:val="24"/>
          <w:u w:val="single"/>
        </w:rPr>
        <w:t xml:space="preserve"> in modular reactors</w:t>
      </w:r>
      <w:r w:rsidRPr="00E258E0">
        <w:rPr>
          <w:sz w:val="16"/>
        </w:rPr>
        <w:t xml:space="preserve"> than in conventional ones. </w:t>
      </w:r>
      <w:r w:rsidRPr="00E258E0">
        <w:rPr>
          <w:b/>
          <w:bCs/>
          <w:szCs w:val="24"/>
          <w:u w:val="single"/>
        </w:rPr>
        <w:t>Where the latter need accident responses in</w:t>
      </w:r>
      <w:r w:rsidRPr="00E258E0">
        <w:rPr>
          <w:sz w:val="16"/>
        </w:rPr>
        <w:t xml:space="preserve"> a matter of hours or </w:t>
      </w:r>
      <w:r w:rsidRPr="00E258E0">
        <w:rPr>
          <w:b/>
          <w:bCs/>
          <w:szCs w:val="24"/>
          <w:u w:val="single"/>
        </w:rPr>
        <w:t>minutes</w:t>
      </w:r>
      <w:r w:rsidRPr="00E258E0">
        <w:rPr>
          <w:sz w:val="16"/>
        </w:rPr>
        <w:t xml:space="preserve">, </w:t>
      </w:r>
      <w:r w:rsidRPr="00E258E0">
        <w:rPr>
          <w:b/>
          <w:bCs/>
          <w:szCs w:val="24"/>
          <w:u w:val="single"/>
        </w:rPr>
        <w:t>SMRs can be responded to in</w:t>
      </w:r>
      <w:r w:rsidRPr="00E258E0">
        <w:rPr>
          <w:sz w:val="16"/>
        </w:rPr>
        <w:t xml:space="preserve"> hours or </w:t>
      </w:r>
      <w:r w:rsidRPr="00E258E0">
        <w:rPr>
          <w:b/>
          <w:bCs/>
          <w:szCs w:val="24"/>
          <w:u w:val="single"/>
        </w:rPr>
        <w:t>days</w:t>
      </w:r>
      <w:r w:rsidRPr="00E258E0">
        <w:rPr>
          <w:sz w:val="16"/>
        </w:rPr>
        <w:t>, which reduces the chances of an accident resulting in major damage to the reactor elements.</w:t>
      </w:r>
      <w:r w:rsidRPr="00E258E0">
        <w:rPr>
          <w:sz w:val="12"/>
        </w:rPr>
        <w:t>¶</w:t>
      </w:r>
      <w:r w:rsidRPr="00E258E0">
        <w:rPr>
          <w:sz w:val="16"/>
        </w:rPr>
        <w:t xml:space="preserve"> </w:t>
      </w:r>
      <w:r w:rsidRPr="00E258E0">
        <w:rPr>
          <w:b/>
          <w:bCs/>
          <w:u w:val="single"/>
        </w:rPr>
        <w:t xml:space="preserve">The SMR designs </w:t>
      </w:r>
      <w:r w:rsidRPr="00E258E0">
        <w:rPr>
          <w:b/>
          <w:u w:val="single"/>
        </w:rPr>
        <w:t>that reject water cooling</w:t>
      </w:r>
      <w:r w:rsidRPr="00E258E0">
        <w:rPr>
          <w:b/>
          <w:bCs/>
          <w:szCs w:val="24"/>
          <w:u w:val="single"/>
        </w:rPr>
        <w:t xml:space="preserve"> in favor of gas, metal or salt </w:t>
      </w:r>
      <w:r w:rsidRPr="00E258E0">
        <w:rPr>
          <w:b/>
          <w:u w:val="single"/>
        </w:rPr>
        <w:lastRenderedPageBreak/>
        <w:t>have their own safety advantages</w:t>
      </w:r>
      <w:r w:rsidRPr="00E258E0">
        <w:rPr>
          <w:sz w:val="16"/>
        </w:rPr>
        <w:t xml:space="preserve">. Unlike water-cooled reactors, </w:t>
      </w:r>
      <w:r w:rsidRPr="00E258E0">
        <w:rPr>
          <w:b/>
          <w:u w:val="single"/>
        </w:rPr>
        <w:t>these</w:t>
      </w:r>
      <w:r w:rsidRPr="00E258E0">
        <w:rPr>
          <w:b/>
          <w:bCs/>
          <w:szCs w:val="24"/>
          <w:u w:val="single"/>
        </w:rPr>
        <w:t xml:space="preserve"> media </w:t>
      </w:r>
      <w:r w:rsidRPr="00E258E0">
        <w:rPr>
          <w:b/>
          <w:bCs/>
          <w:u w:val="single"/>
        </w:rPr>
        <w:t>operate at a lower pressure.</w:t>
      </w:r>
      <w:r w:rsidRPr="00E258E0">
        <w:rPr>
          <w:sz w:val="16"/>
        </w:rPr>
        <w:t xml:space="preserve"> </w:t>
      </w:r>
      <w:r w:rsidRPr="00E258E0">
        <w:rPr>
          <w:b/>
          <w:u w:val="single"/>
        </w:rPr>
        <w:t>One</w:t>
      </w:r>
      <w:r w:rsidRPr="00E258E0">
        <w:rPr>
          <w:b/>
          <w:bCs/>
          <w:szCs w:val="24"/>
          <w:u w:val="single"/>
        </w:rPr>
        <w:t xml:space="preserve"> of the </w:t>
      </w:r>
      <w:r w:rsidRPr="00E258E0">
        <w:rPr>
          <w:b/>
          <w:u w:val="single"/>
        </w:rPr>
        <w:t>hazard</w:t>
      </w:r>
      <w:r w:rsidRPr="00E258E0">
        <w:rPr>
          <w:b/>
          <w:bCs/>
          <w:szCs w:val="24"/>
          <w:u w:val="single"/>
        </w:rPr>
        <w:t xml:space="preserve">s </w:t>
      </w:r>
      <w:r w:rsidRPr="00E258E0">
        <w:rPr>
          <w:b/>
          <w:u w:val="single"/>
        </w:rPr>
        <w:t>of water cooling is that a cracked pipe or</w:t>
      </w:r>
      <w:r w:rsidRPr="00E258E0">
        <w:rPr>
          <w:b/>
          <w:bCs/>
          <w:szCs w:val="24"/>
          <w:u w:val="single"/>
        </w:rPr>
        <w:t xml:space="preserve"> a damaged </w:t>
      </w:r>
      <w:r w:rsidRPr="00E258E0">
        <w:rPr>
          <w:b/>
          <w:u w:val="single"/>
        </w:rPr>
        <w:t>seal can blow radioactive gases</w:t>
      </w:r>
      <w:r w:rsidRPr="00E258E0">
        <w:rPr>
          <w:b/>
          <w:bCs/>
          <w:szCs w:val="24"/>
          <w:u w:val="single"/>
        </w:rPr>
        <w:t xml:space="preserve"> out</w:t>
      </w:r>
      <w:r w:rsidRPr="00E258E0">
        <w:rPr>
          <w:sz w:val="16"/>
        </w:rPr>
        <w:t xml:space="preserve"> like anti-freeze out of an overheated car radiator</w:t>
      </w:r>
      <w:r w:rsidRPr="00E258E0">
        <w:rPr>
          <w:b/>
          <w:bCs/>
          <w:szCs w:val="24"/>
          <w:u w:val="single"/>
        </w:rPr>
        <w:t xml:space="preserve">. </w:t>
      </w:r>
      <w:r w:rsidRPr="00E258E0">
        <w:rPr>
          <w:b/>
          <w:bCs/>
          <w:u w:val="single"/>
        </w:rPr>
        <w:t>With low-pressure</w:t>
      </w:r>
      <w:r w:rsidRPr="00E258E0">
        <w:rPr>
          <w:b/>
          <w:bCs/>
          <w:szCs w:val="24"/>
          <w:u w:val="single"/>
        </w:rPr>
        <w:t xml:space="preserve"> media, </w:t>
      </w:r>
      <w:r w:rsidRPr="00E258E0">
        <w:rPr>
          <w:b/>
          <w:bCs/>
          <w:u w:val="single"/>
        </w:rPr>
        <w:t>there's less force to push gases out and</w:t>
      </w:r>
      <w:r w:rsidRPr="00E258E0">
        <w:rPr>
          <w:b/>
          <w:bCs/>
          <w:szCs w:val="24"/>
          <w:u w:val="single"/>
        </w:rPr>
        <w:t xml:space="preserve"> there's </w:t>
      </w:r>
      <w:r w:rsidRPr="00E258E0">
        <w:rPr>
          <w:b/>
          <w:bCs/>
          <w:u w:val="single"/>
        </w:rPr>
        <w:t>less stress placed on the containment vessel. It</w:t>
      </w:r>
      <w:r w:rsidRPr="00E258E0">
        <w:rPr>
          <w:sz w:val="16"/>
        </w:rPr>
        <w:t xml:space="preserve"> also </w:t>
      </w:r>
      <w:r w:rsidRPr="00E258E0">
        <w:rPr>
          <w:b/>
          <w:bCs/>
          <w:u w:val="single"/>
        </w:rPr>
        <w:t>eliminates</w:t>
      </w:r>
      <w:r w:rsidRPr="00E258E0">
        <w:rPr>
          <w:b/>
          <w:bCs/>
          <w:szCs w:val="24"/>
          <w:u w:val="single"/>
        </w:rPr>
        <w:t xml:space="preserve"> one of </w:t>
      </w:r>
      <w:r w:rsidRPr="00E258E0">
        <w:rPr>
          <w:b/>
          <w:bCs/>
          <w:u w:val="single"/>
        </w:rPr>
        <w:t>the</w:t>
      </w:r>
      <w:r w:rsidRPr="00E258E0">
        <w:rPr>
          <w:sz w:val="16"/>
        </w:rPr>
        <w:t xml:space="preserve"> frightening </w:t>
      </w:r>
      <w:r w:rsidRPr="00E258E0">
        <w:rPr>
          <w:b/>
          <w:bCs/>
          <w:u w:val="single"/>
        </w:rPr>
        <w:t>episodes of the Fukushima accident</w:t>
      </w:r>
      <w:r w:rsidRPr="00E258E0">
        <w:rPr>
          <w:b/>
          <w:bCs/>
          <w:szCs w:val="24"/>
          <w:u w:val="single"/>
        </w:rPr>
        <w:t xml:space="preserve"> where the water in the vessel broke down into hydrogen and oxygen and then exploded.</w:t>
      </w:r>
      <w:r w:rsidRPr="00E258E0">
        <w:rPr>
          <w:b/>
          <w:bCs/>
        </w:rPr>
        <w:t>¶</w:t>
      </w:r>
      <w:r w:rsidRPr="00E258E0">
        <w:rPr>
          <w:sz w:val="16"/>
        </w:rPr>
        <w:t xml:space="preserve"> Another advantage of modular design is that some </w:t>
      </w:r>
      <w:r w:rsidRPr="00E258E0">
        <w:rPr>
          <w:b/>
          <w:bCs/>
          <w:u w:val="single"/>
        </w:rPr>
        <w:t>SMRs are small enough to be installed below ground</w:t>
      </w:r>
      <w:r w:rsidRPr="00E258E0">
        <w:rPr>
          <w:b/>
          <w:bCs/>
          <w:szCs w:val="24"/>
          <w:u w:val="single"/>
        </w:rPr>
        <w:t>.</w:t>
      </w:r>
      <w:r w:rsidRPr="00E258E0">
        <w:rPr>
          <w:sz w:val="16"/>
        </w:rPr>
        <w:t xml:space="preserve"> That is cheaper, faster to construct and less invasive than building a reinforced concrete containment dome. There is also the point that </w:t>
      </w:r>
      <w:r w:rsidRPr="00E258E0">
        <w:rPr>
          <w:b/>
          <w:bCs/>
          <w:szCs w:val="24"/>
          <w:u w:val="single"/>
        </w:rPr>
        <w:t>putting a reactor in the ground makes it less vulnerable to earthquakes. Underground installations make modular reactors easier to secure and install</w:t>
      </w:r>
      <w:r w:rsidRPr="00E258E0">
        <w:rPr>
          <w:sz w:val="16"/>
        </w:rPr>
        <w:t xml:space="preserve"> in a much smaller footprint. </w:t>
      </w:r>
      <w:r w:rsidRPr="00E258E0">
        <w:rPr>
          <w:b/>
          <w:bCs/>
          <w:u w:val="single"/>
        </w:rPr>
        <w:t>This makes SMRs</w:t>
      </w:r>
      <w:r w:rsidRPr="00E258E0">
        <w:rPr>
          <w:b/>
          <w:bCs/>
          <w:szCs w:val="24"/>
          <w:u w:val="single"/>
        </w:rPr>
        <w:t xml:space="preserve"> particularly </w:t>
      </w:r>
      <w:r w:rsidRPr="00E258E0">
        <w:rPr>
          <w:b/>
          <w:bCs/>
          <w:u w:val="single"/>
        </w:rPr>
        <w:t>attractive to</w:t>
      </w:r>
      <w:r w:rsidRPr="00E258E0">
        <w:rPr>
          <w:b/>
          <w:bCs/>
          <w:szCs w:val="24"/>
          <w:u w:val="single"/>
        </w:rPr>
        <w:t xml:space="preserve"> military </w:t>
      </w:r>
      <w:r w:rsidRPr="00E258E0">
        <w:rPr>
          <w:b/>
          <w:bCs/>
          <w:u w:val="single"/>
        </w:rPr>
        <w:t>customers who need to build</w:t>
      </w:r>
      <w:r w:rsidRPr="00E258E0">
        <w:rPr>
          <w:b/>
          <w:bCs/>
          <w:szCs w:val="24"/>
          <w:u w:val="single"/>
        </w:rPr>
        <w:t xml:space="preserve"> power </w:t>
      </w:r>
      <w:r w:rsidRPr="00E258E0">
        <w:rPr>
          <w:b/>
          <w:bCs/>
          <w:u w:val="single"/>
        </w:rPr>
        <w:t>plants</w:t>
      </w:r>
      <w:r w:rsidRPr="00E258E0">
        <w:rPr>
          <w:b/>
          <w:bCs/>
          <w:szCs w:val="24"/>
          <w:u w:val="single"/>
        </w:rPr>
        <w:t xml:space="preserve"> for bases </w:t>
      </w:r>
      <w:r w:rsidRPr="00E258E0">
        <w:rPr>
          <w:b/>
          <w:bCs/>
          <w:u w:val="single"/>
        </w:rPr>
        <w:t>quickly</w:t>
      </w:r>
      <w:r w:rsidRPr="00E258E0">
        <w:rPr>
          <w:b/>
          <w:bCs/>
          <w:szCs w:val="24"/>
          <w:u w:val="single"/>
        </w:rPr>
        <w:t>.</w:t>
      </w:r>
      <w:r w:rsidRPr="00E258E0">
        <w:rPr>
          <w:sz w:val="16"/>
        </w:rPr>
        <w:t xml:space="preserve"> </w:t>
      </w:r>
      <w:r w:rsidRPr="00E258E0">
        <w:rPr>
          <w:b/>
          <w:bCs/>
          <w:szCs w:val="24"/>
          <w:u w:val="single"/>
        </w:rPr>
        <w:t>Underground installation also enhances security</w:t>
      </w:r>
      <w:r w:rsidRPr="00E258E0">
        <w:rPr>
          <w:sz w:val="16"/>
        </w:rPr>
        <w:t xml:space="preserve"> with fewer sophisticated systems needed, which also helps bring down costs.</w:t>
      </w:r>
      <w:r w:rsidRPr="00E258E0">
        <w:rPr>
          <w:sz w:val="12"/>
        </w:rPr>
        <w:t>¶</w:t>
      </w:r>
      <w:r w:rsidRPr="00E258E0">
        <w:rPr>
          <w:sz w:val="16"/>
        </w:rPr>
        <w:t xml:space="preserve"> </w:t>
      </w:r>
      <w:r w:rsidRPr="00E258E0">
        <w:rPr>
          <w:b/>
          <w:bCs/>
          <w:u w:val="single"/>
        </w:rPr>
        <w:t>SMRs can help with</w:t>
      </w:r>
      <w:r w:rsidRPr="00E258E0">
        <w:rPr>
          <w:b/>
          <w:bCs/>
          <w:szCs w:val="24"/>
          <w:u w:val="single"/>
        </w:rPr>
        <w:t xml:space="preserve"> proliferation, nuclear </w:t>
      </w:r>
      <w:r w:rsidRPr="00E258E0">
        <w:rPr>
          <w:b/>
          <w:bCs/>
          <w:u w:val="single"/>
        </w:rPr>
        <w:t>waste and</w:t>
      </w:r>
      <w:r w:rsidRPr="00E258E0">
        <w:rPr>
          <w:b/>
          <w:bCs/>
          <w:szCs w:val="24"/>
          <w:u w:val="single"/>
        </w:rPr>
        <w:t xml:space="preserve"> fuel </w:t>
      </w:r>
      <w:r w:rsidRPr="00E258E0">
        <w:rPr>
          <w:b/>
          <w:bCs/>
          <w:u w:val="single"/>
        </w:rPr>
        <w:t>supply</w:t>
      </w:r>
      <w:r w:rsidRPr="00E258E0">
        <w:rPr>
          <w:b/>
          <w:bCs/>
          <w:szCs w:val="24"/>
          <w:u w:val="single"/>
        </w:rPr>
        <w:t xml:space="preserve"> issues </w:t>
      </w:r>
      <w:r w:rsidRPr="00E258E0">
        <w:rPr>
          <w:b/>
          <w:bCs/>
          <w:u w:val="single"/>
        </w:rPr>
        <w:t>because</w:t>
      </w:r>
      <w:r w:rsidRPr="00E258E0">
        <w:rPr>
          <w:b/>
          <w:bCs/>
          <w:szCs w:val="24"/>
          <w:u w:val="single"/>
        </w:rPr>
        <w:t xml:space="preserve">, while some </w:t>
      </w:r>
      <w:r w:rsidRPr="00E258E0">
        <w:rPr>
          <w:b/>
          <w:bCs/>
          <w:u w:val="single"/>
        </w:rPr>
        <w:t>modular reactors</w:t>
      </w:r>
      <w:r w:rsidRPr="00E258E0">
        <w:rPr>
          <w:b/>
          <w:bCs/>
          <w:szCs w:val="24"/>
          <w:u w:val="single"/>
        </w:rPr>
        <w:t xml:space="preserve"> are based on conventional pressurized water reactors and burn enhanced uranium, others use less conventional fuels. Some</w:t>
      </w:r>
      <w:r w:rsidRPr="00E258E0">
        <w:rPr>
          <w:sz w:val="16"/>
        </w:rPr>
        <w:t xml:space="preserve">, for example, can </w:t>
      </w:r>
      <w:r w:rsidRPr="00E258E0">
        <w:rPr>
          <w:b/>
          <w:bCs/>
          <w:u w:val="single"/>
        </w:rPr>
        <w:t>generate power from</w:t>
      </w:r>
      <w:r w:rsidRPr="00E258E0">
        <w:rPr>
          <w:sz w:val="16"/>
        </w:rPr>
        <w:t xml:space="preserve"> what is now regarded as "</w:t>
      </w:r>
      <w:r w:rsidRPr="00E258E0">
        <w:rPr>
          <w:b/>
          <w:bCs/>
          <w:u w:val="single"/>
        </w:rPr>
        <w:t>waste</w:t>
      </w:r>
      <w:r w:rsidRPr="00E258E0">
        <w:rPr>
          <w:b/>
          <w:bCs/>
          <w:szCs w:val="24"/>
          <w:u w:val="single"/>
        </w:rPr>
        <w:t>", burning depleted uranium and plutonium left over</w:t>
      </w:r>
      <w:r w:rsidRPr="00E258E0">
        <w:rPr>
          <w:sz w:val="16"/>
        </w:rPr>
        <w:t xml:space="preserve"> from conventional reactors. </w:t>
      </w:r>
      <w:r w:rsidRPr="00E258E0">
        <w:rPr>
          <w:b/>
          <w:bCs/>
          <w:szCs w:val="24"/>
          <w:u w:val="single"/>
        </w:rPr>
        <w:t>Depleted uranium is</w:t>
      </w:r>
      <w:r w:rsidRPr="00E258E0">
        <w:rPr>
          <w:sz w:val="16"/>
        </w:rPr>
        <w:t xml:space="preserve"> basically U-238 from which the fissible U-235 has been consumed. It's also much </w:t>
      </w:r>
      <w:r w:rsidRPr="00E258E0">
        <w:rPr>
          <w:b/>
          <w:bCs/>
          <w:szCs w:val="24"/>
          <w:u w:val="single"/>
        </w:rPr>
        <w:t>more abundant</w:t>
      </w:r>
      <w:r w:rsidRPr="00E258E0">
        <w:rPr>
          <w:sz w:val="16"/>
        </w:rPr>
        <w:t xml:space="preserve"> in nature than U-235, </w:t>
      </w:r>
      <w:r w:rsidRPr="00E258E0">
        <w:rPr>
          <w:b/>
          <w:bCs/>
          <w:u w:val="single"/>
        </w:rPr>
        <w:t>which has the potential of providing the world with energy for thousands of years</w:t>
      </w:r>
      <w:r w:rsidRPr="00E258E0">
        <w:rPr>
          <w:b/>
          <w:bCs/>
          <w:szCs w:val="24"/>
          <w:u w:val="single"/>
        </w:rPr>
        <w:t>. Other reactor design</w:t>
      </w:r>
      <w:r w:rsidRPr="00E258E0">
        <w:rPr>
          <w:sz w:val="16"/>
        </w:rPr>
        <w:t xml:space="preserve">s don't even use uranium. Instead, they </w:t>
      </w:r>
      <w:r w:rsidRPr="00E258E0">
        <w:rPr>
          <w:b/>
          <w:bCs/>
          <w:szCs w:val="24"/>
          <w:u w:val="single"/>
        </w:rPr>
        <w:t>use thorium</w:t>
      </w:r>
      <w:r w:rsidRPr="00E258E0">
        <w:rPr>
          <w:sz w:val="16"/>
        </w:rPr>
        <w:t>. This fuel is also incredibly abundant</w:t>
      </w:r>
      <w:r w:rsidRPr="00A33067">
        <w:rPr>
          <w:sz w:val="16"/>
        </w:rPr>
        <w:t>, is easy to process for use as fuel and has the added bonus of being</w:t>
      </w:r>
      <w:r w:rsidRPr="0005163B">
        <w:rPr>
          <w:sz w:val="16"/>
        </w:rPr>
        <w:t xml:space="preserve"> utterly useless for making weapons, so it can provide power even to areas where security concerns have been raised.</w:t>
      </w:r>
      <w:r w:rsidRPr="0005163B">
        <w:rPr>
          <w:sz w:val="12"/>
        </w:rPr>
        <w:t>¶</w:t>
      </w:r>
      <w:r w:rsidRPr="0005163B">
        <w:rPr>
          <w:sz w:val="16"/>
        </w:rPr>
        <w:t xml:space="preserve"> But there's still the sticking point that modular reactors are, by definition, small. That may be fine for a submarine or the South Pole, but what about places that need more? Is the alternative conventional nuclear plants? It turns out that the answer is no. </w:t>
      </w:r>
      <w:r w:rsidRPr="00A33067">
        <w:rPr>
          <w:b/>
          <w:bCs/>
          <w:u w:val="single"/>
        </w:rPr>
        <w:t>Modular reactors</w:t>
      </w:r>
      <w:r w:rsidRPr="00A33067">
        <w:rPr>
          <w:b/>
          <w:bCs/>
          <w:szCs w:val="24"/>
          <w:u w:val="single"/>
        </w:rPr>
        <w:t xml:space="preserve"> don't need to be used singly. They </w:t>
      </w:r>
      <w:r w:rsidRPr="00A33067">
        <w:rPr>
          <w:b/>
          <w:bCs/>
          <w:u w:val="single"/>
        </w:rPr>
        <w:t>can be set up in batteries</w:t>
      </w:r>
      <w:r w:rsidRPr="00A33067">
        <w:rPr>
          <w:b/>
          <w:bCs/>
          <w:szCs w:val="24"/>
          <w:u w:val="single"/>
        </w:rPr>
        <w:t xml:space="preserve"> of five or six</w:t>
      </w:r>
      <w:r w:rsidRPr="00A33067">
        <w:rPr>
          <w:sz w:val="16"/>
        </w:rPr>
        <w:t xml:space="preserve"> or even more, </w:t>
      </w:r>
      <w:r w:rsidRPr="00A33067">
        <w:rPr>
          <w:b/>
          <w:bCs/>
          <w:u w:val="single"/>
        </w:rPr>
        <w:t>providing as much power as an area needs</w:t>
      </w:r>
      <w:r w:rsidRPr="0005163B">
        <w:rPr>
          <w:b/>
          <w:bCs/>
          <w:highlight w:val="green"/>
          <w:u w:val="single"/>
        </w:rPr>
        <w:t>.</w:t>
      </w:r>
      <w:r w:rsidRPr="0005163B">
        <w:rPr>
          <w:sz w:val="16"/>
        </w:rPr>
        <w:t xml:space="preserve"> And if one unit needs to be taken off line for repairs or even replacement, it needn't interfere with the operation of the others.</w:t>
      </w:r>
    </w:p>
    <w:p w:rsidR="00E56E69" w:rsidRPr="00E258E0" w:rsidRDefault="00E56E69" w:rsidP="00E56E69"/>
    <w:p w:rsidR="00E56E69" w:rsidRPr="00496432" w:rsidRDefault="00E56E69" w:rsidP="00E56E69">
      <w:pPr>
        <w:pStyle w:val="Heading3"/>
        <w:rPr>
          <w:bCs w:val="0"/>
          <w:szCs w:val="32"/>
        </w:rPr>
      </w:pPr>
      <w:r>
        <w:rPr>
          <w:rStyle w:val="StyleBoldUnderline"/>
          <w:b/>
          <w:sz w:val="32"/>
          <w:szCs w:val="32"/>
        </w:rPr>
        <w:lastRenderedPageBreak/>
        <w:t>Oil</w:t>
      </w:r>
    </w:p>
    <w:p w:rsidR="00E56E69" w:rsidRDefault="00E56E69" w:rsidP="00E56E69">
      <w:pPr>
        <w:pStyle w:val="Heading4"/>
      </w:pPr>
      <w:r w:rsidRPr="00EC03FA">
        <w:t>Many countries empirically deny the impact</w:t>
      </w:r>
    </w:p>
    <w:p w:rsidR="00E56E69" w:rsidRPr="004825A3" w:rsidRDefault="00E56E69" w:rsidP="00E56E69"/>
    <w:p w:rsidR="00E56E69" w:rsidRPr="00EC03FA" w:rsidRDefault="00E56E69" w:rsidP="00E56E69">
      <w:r w:rsidRPr="004825A3">
        <w:rPr>
          <w:rStyle w:val="StyleStyleBold12pt"/>
        </w:rPr>
        <w:t>Impact Lab 10</w:t>
      </w:r>
      <w:r w:rsidRPr="00EC03FA">
        <w:t xml:space="preserve"> (6/21, “The 2010 Failed States Index.” http://www.impactlab.com/2010/06/21/the-2010-failed-states-index/</w:t>
      </w:r>
      <w:r>
        <w:t>)</w:t>
      </w:r>
    </w:p>
    <w:p w:rsidR="00E56E69" w:rsidRPr="00A465F9" w:rsidRDefault="00E56E69" w:rsidP="00E56E69">
      <w:pPr>
        <w:rPr>
          <w:sz w:val="14"/>
        </w:rPr>
      </w:pPr>
      <w:r w:rsidRPr="00EC03FA">
        <w:rPr>
          <w:u w:val="single"/>
        </w:rPr>
        <w:t>Given time</w:t>
      </w:r>
      <w:r w:rsidRPr="00A465F9">
        <w:rPr>
          <w:sz w:val="14"/>
        </w:rPr>
        <w:t xml:space="preserve"> and the right circumstances, </w:t>
      </w:r>
      <w:r w:rsidRPr="00A465F9">
        <w:rPr>
          <w:highlight w:val="yellow"/>
          <w:u w:val="single"/>
        </w:rPr>
        <w:t xml:space="preserve">countries </w:t>
      </w:r>
      <w:r w:rsidRPr="00EC03FA">
        <w:rPr>
          <w:u w:val="single"/>
        </w:rPr>
        <w:t xml:space="preserve">do </w:t>
      </w:r>
      <w:r w:rsidRPr="00A465F9">
        <w:rPr>
          <w:highlight w:val="yellow"/>
          <w:u w:val="single"/>
        </w:rPr>
        <w:t>recover</w:t>
      </w:r>
      <w:r w:rsidRPr="00EC03FA">
        <w:rPr>
          <w:u w:val="single"/>
        </w:rPr>
        <w:t xml:space="preserve">. </w:t>
      </w:r>
      <w:r w:rsidRPr="00A465F9">
        <w:rPr>
          <w:highlight w:val="yellow"/>
          <w:u w:val="single"/>
        </w:rPr>
        <w:t xml:space="preserve">Sierra Leone and </w:t>
      </w:r>
      <w:r w:rsidRPr="00EC03FA">
        <w:rPr>
          <w:u w:val="single"/>
        </w:rPr>
        <w:t>Liberia</w:t>
      </w:r>
      <w:r w:rsidRPr="00A465F9">
        <w:rPr>
          <w:sz w:val="14"/>
        </w:rPr>
        <w:t xml:space="preserve">, for </w:t>
      </w:r>
      <w:r w:rsidRPr="00A465F9">
        <w:rPr>
          <w:sz w:val="14"/>
          <w:highlight w:val="yellow"/>
        </w:rPr>
        <w:t xml:space="preserve">instance, </w:t>
      </w:r>
      <w:r w:rsidRPr="00A465F9">
        <w:rPr>
          <w:highlight w:val="yellow"/>
          <w:u w:val="single"/>
        </w:rPr>
        <w:t xml:space="preserve">no longer rank among </w:t>
      </w:r>
      <w:r w:rsidRPr="00EC03FA">
        <w:rPr>
          <w:u w:val="single"/>
        </w:rPr>
        <w:t xml:space="preserve">the top 20 </w:t>
      </w:r>
      <w:r w:rsidRPr="00A465F9">
        <w:rPr>
          <w:highlight w:val="yellow"/>
          <w:u w:val="single"/>
        </w:rPr>
        <w:t xml:space="preserve">failing states, and Colombia has become a </w:t>
      </w:r>
      <w:r w:rsidRPr="00EC03FA">
        <w:rPr>
          <w:u w:val="single"/>
        </w:rPr>
        <w:t xml:space="preserve">stunning </w:t>
      </w:r>
      <w:r w:rsidRPr="00A465F9">
        <w:rPr>
          <w:highlight w:val="yellow"/>
          <w:u w:val="single"/>
        </w:rPr>
        <w:t>success story. Few remember today that the Dominican Republic once vied with i</w:t>
      </w:r>
      <w:r w:rsidRPr="00EC03FA">
        <w:rPr>
          <w:u w:val="single"/>
        </w:rPr>
        <w:t xml:space="preserve">ts neighbor </w:t>
      </w:r>
      <w:r w:rsidRPr="00A465F9">
        <w:rPr>
          <w:highlight w:val="yellow"/>
          <w:u w:val="single"/>
        </w:rPr>
        <w:t xml:space="preserve">Haiti for the title of “worst </w:t>
      </w:r>
      <w:hyperlink r:id="rId83" w:tgtFrame="undefined" w:history="1">
        <w:r w:rsidRPr="00A465F9">
          <w:rPr>
            <w:rStyle w:val="klink"/>
            <w:rFonts w:ascii="Times" w:hAnsi="Times"/>
            <w:color w:val="8A0202"/>
            <w:szCs w:val="20"/>
            <w:highlight w:val="yellow"/>
            <w:u w:val="single"/>
          </w:rPr>
          <w:t>Caribbean</w:t>
        </w:r>
      </w:hyperlink>
      <w:r w:rsidRPr="00A465F9">
        <w:rPr>
          <w:highlight w:val="yellow"/>
          <w:u w:val="single"/>
        </w:rPr>
        <w:t xml:space="preserve"> basket case</w:t>
      </w:r>
      <w:r w:rsidRPr="00A465F9">
        <w:rPr>
          <w:sz w:val="14"/>
        </w:rPr>
        <w:t xml:space="preserve">.” But the overall story of the Failed States Index is one of wearying constancy, and 2010 is proving to be no different: Crises in Guatemala, </w:t>
      </w:r>
      <w:hyperlink r:id="rId84" w:tgtFrame="undefined" w:history="1">
        <w:r w:rsidRPr="00A465F9">
          <w:rPr>
            <w:rStyle w:val="Hyperlink"/>
            <w:sz w:val="14"/>
          </w:rPr>
          <w:t>Honduras</w:t>
        </w:r>
      </w:hyperlink>
      <w:r w:rsidRPr="00A465F9">
        <w:rPr>
          <w:sz w:val="14"/>
        </w:rPr>
        <w:t>, Iran, and Nigeria — among others — threaten to push those unstable countries to the breaking point.</w:t>
      </w:r>
    </w:p>
    <w:p w:rsidR="00E56E69" w:rsidRDefault="00E56E69" w:rsidP="00E56E69">
      <w:pPr>
        <w:pStyle w:val="Heading3"/>
      </w:pPr>
      <w:r>
        <w:lastRenderedPageBreak/>
        <w:t>1AR- Prices Uniqueness</w:t>
      </w:r>
    </w:p>
    <w:p w:rsidR="00E56E69" w:rsidRDefault="00E56E69" w:rsidP="00E56E69"/>
    <w:p w:rsidR="00E56E69" w:rsidRDefault="00E56E69" w:rsidP="00E56E69">
      <w:r>
        <w:t>Oil prices just dropped 1.6% and will trend downward</w:t>
      </w:r>
    </w:p>
    <w:p w:rsidR="00E56E69" w:rsidRDefault="00E56E69" w:rsidP="00E56E69"/>
    <w:p w:rsidR="00E56E69" w:rsidRDefault="00E56E69" w:rsidP="00E56E69">
      <w:r>
        <w:t>Fletcher 2/5</w:t>
      </w:r>
    </w:p>
    <w:p w:rsidR="00E56E69" w:rsidRDefault="00E56E69" w:rsidP="00E56E69">
      <w:r w:rsidRPr="003E793E">
        <w:t>http://www.ogj.com/articles/2013/02/market-watch--crude-prices-fall-in-worst-day-of-the-year.html</w:t>
      </w:r>
    </w:p>
    <w:p w:rsidR="00E56E69" w:rsidRDefault="00E56E69" w:rsidP="00E56E69"/>
    <w:p w:rsidR="00E56E69" w:rsidRPr="003E793E" w:rsidRDefault="00E56E69" w:rsidP="00E56E69">
      <w:pPr>
        <w:pStyle w:val="NormalWeb"/>
        <w:shd w:val="clear" w:color="auto" w:fill="FFFFFF"/>
        <w:spacing w:before="0" w:beforeAutospacing="0" w:after="0" w:afterAutospacing="0"/>
        <w:rPr>
          <w:rFonts w:ascii="Arial" w:hAnsi="Arial" w:cs="Arial"/>
          <w:color w:val="333333"/>
          <w:sz w:val="16"/>
          <w:szCs w:val="18"/>
        </w:rPr>
      </w:pPr>
      <w:r w:rsidRPr="003E793E">
        <w:rPr>
          <w:rStyle w:val="StyleBoldUnderline"/>
          <w:highlight w:val="yellow"/>
        </w:rPr>
        <w:t>Oil prices</w:t>
      </w:r>
      <w:r w:rsidRPr="003E793E">
        <w:rPr>
          <w:rFonts w:ascii="Arial" w:hAnsi="Arial" w:cs="Arial"/>
          <w:color w:val="333333"/>
          <w:sz w:val="16"/>
          <w:szCs w:val="18"/>
        </w:rPr>
        <w:t xml:space="preserve"> fell Feb. 4 with the front-month crude contract dropping </w:t>
      </w:r>
      <w:r w:rsidRPr="003E793E">
        <w:rPr>
          <w:rStyle w:val="StyleBoldUnderline"/>
          <w:highlight w:val="yellow"/>
        </w:rPr>
        <w:t>1.6%</w:t>
      </w:r>
      <w:r w:rsidRPr="003E793E">
        <w:rPr>
          <w:rFonts w:ascii="Arial" w:hAnsi="Arial" w:cs="Arial"/>
          <w:color w:val="333333"/>
          <w:sz w:val="16"/>
          <w:szCs w:val="18"/>
          <w:highlight w:val="yellow"/>
        </w:rPr>
        <w:t xml:space="preserve"> </w:t>
      </w:r>
      <w:r w:rsidRPr="003E793E">
        <w:rPr>
          <w:rFonts w:ascii="Arial" w:hAnsi="Arial" w:cs="Arial"/>
          <w:color w:val="333333"/>
          <w:sz w:val="16"/>
          <w:szCs w:val="18"/>
        </w:rPr>
        <w:t>in the New York futures market after rising 10% since early December. It was the “worst day of the year” for that market, said Marc Ground at Standard New York Securities Inc., the Standard Bank Group.</w:t>
      </w:r>
      <w:r w:rsidRPr="003E793E">
        <w:rPr>
          <w:rFonts w:ascii="Arial" w:hAnsi="Arial" w:cs="Arial"/>
          <w:color w:val="333333"/>
          <w:sz w:val="12"/>
          <w:szCs w:val="18"/>
        </w:rPr>
        <w:t>¶</w:t>
      </w:r>
      <w:r w:rsidRPr="003E793E">
        <w:rPr>
          <w:rFonts w:ascii="Arial" w:hAnsi="Arial" w:cs="Arial"/>
          <w:color w:val="333333"/>
          <w:sz w:val="16"/>
          <w:szCs w:val="18"/>
        </w:rPr>
        <w:t xml:space="preserve"> The fall came </w:t>
      </w:r>
      <w:r w:rsidRPr="003E793E">
        <w:rPr>
          <w:rStyle w:val="StyleBoldUnderline"/>
          <w:highlight w:val="yellow"/>
        </w:rPr>
        <w:t>after Iran agreed to resume negotiations</w:t>
      </w:r>
      <w:r w:rsidRPr="003E793E">
        <w:rPr>
          <w:rFonts w:ascii="Arial" w:hAnsi="Arial" w:cs="Arial"/>
          <w:color w:val="333333"/>
          <w:sz w:val="16"/>
          <w:szCs w:val="18"/>
        </w:rPr>
        <w:t xml:space="preserve"> with the US and other countries on its nuclear program, instantly easing the geopolitical tension premium in crude prices, some analysts said. Iran hasn’t met US, UK, China, France, Russia, and Germany representatives on this issue since June. Western leaders and analysts suppose world trade sanctions against Iran are forcing the country’s leaders back to the conference table. An oil embargo has stopped about half of Iran’s crude exports, and its currency recently fell to a record low against the US dollar.</w:t>
      </w:r>
      <w:r w:rsidRPr="003E793E">
        <w:rPr>
          <w:rFonts w:ascii="Arial" w:hAnsi="Arial" w:cs="Arial"/>
          <w:color w:val="333333"/>
          <w:sz w:val="12"/>
          <w:szCs w:val="18"/>
        </w:rPr>
        <w:t>¶</w:t>
      </w:r>
      <w:r w:rsidRPr="003E793E">
        <w:rPr>
          <w:rFonts w:ascii="Arial" w:hAnsi="Arial" w:cs="Arial"/>
          <w:color w:val="333333"/>
          <w:sz w:val="16"/>
          <w:szCs w:val="18"/>
        </w:rPr>
        <w:t xml:space="preserve"> “It appeared as if the US would take a more conciliatory tone in the upcoming negotiations with Iran,” Ground said. “This morning, it is largely dollar movements that are driving the [oil market], with a weaker dollar providing some lift.”</w:t>
      </w:r>
      <w:r w:rsidRPr="003E793E">
        <w:rPr>
          <w:rFonts w:ascii="Arial" w:hAnsi="Arial" w:cs="Arial"/>
          <w:color w:val="333333"/>
          <w:sz w:val="12"/>
          <w:szCs w:val="18"/>
        </w:rPr>
        <w:t>¶</w:t>
      </w:r>
      <w:r w:rsidRPr="003E793E">
        <w:rPr>
          <w:rFonts w:ascii="Arial" w:hAnsi="Arial" w:cs="Arial"/>
          <w:color w:val="333333"/>
          <w:sz w:val="16"/>
          <w:szCs w:val="18"/>
        </w:rPr>
        <w:t xml:space="preserve"> </w:t>
      </w:r>
      <w:r w:rsidRPr="003E793E">
        <w:rPr>
          <w:rStyle w:val="StyleBoldUnderline"/>
          <w:highlight w:val="yellow"/>
        </w:rPr>
        <w:t xml:space="preserve">The decline </w:t>
      </w:r>
      <w:r w:rsidRPr="003E793E">
        <w:rPr>
          <w:rFonts w:ascii="Arial" w:hAnsi="Arial" w:cs="Arial"/>
          <w:color w:val="333333"/>
          <w:sz w:val="16"/>
          <w:szCs w:val="18"/>
        </w:rPr>
        <w:t xml:space="preserve">in oil prices also </w:t>
      </w:r>
      <w:r w:rsidRPr="003E793E">
        <w:rPr>
          <w:rStyle w:val="StyleBoldUnderline"/>
          <w:highlight w:val="yellow"/>
        </w:rPr>
        <w:t xml:space="preserve">was assisted “by the weaker-than-expected </w:t>
      </w:r>
      <w:r w:rsidRPr="003E793E">
        <w:rPr>
          <w:rFonts w:ascii="Arial" w:hAnsi="Arial" w:cs="Arial"/>
          <w:color w:val="333333"/>
          <w:sz w:val="16"/>
          <w:szCs w:val="18"/>
        </w:rPr>
        <w:t xml:space="preserve">1.8% month-to-month growth in </w:t>
      </w:r>
      <w:r w:rsidRPr="003E793E">
        <w:rPr>
          <w:rStyle w:val="StyleBoldUnderline"/>
          <w:highlight w:val="yellow"/>
        </w:rPr>
        <w:t>US factory orders</w:t>
      </w:r>
      <w:r w:rsidRPr="003E793E">
        <w:rPr>
          <w:rFonts w:ascii="Arial" w:hAnsi="Arial" w:cs="Arial"/>
          <w:color w:val="333333"/>
          <w:sz w:val="16"/>
          <w:szCs w:val="18"/>
        </w:rPr>
        <w:t xml:space="preserve"> during December (consensus: 2.3%,) together with the downward revision (minus 0.3% month-to-month) of the November number,” he said. “</w:t>
      </w:r>
      <w:r w:rsidRPr="003E793E">
        <w:rPr>
          <w:rStyle w:val="StyleBoldUnderline"/>
          <w:highlight w:val="yellow"/>
        </w:rPr>
        <w:t>Besides these proximate causes for the downward pressure</w:t>
      </w:r>
      <w:r w:rsidRPr="003E793E">
        <w:rPr>
          <w:rFonts w:ascii="Arial" w:hAnsi="Arial" w:cs="Arial"/>
          <w:color w:val="333333"/>
          <w:sz w:val="16"/>
          <w:szCs w:val="18"/>
        </w:rPr>
        <w:t xml:space="preserve">, </w:t>
      </w:r>
      <w:r w:rsidRPr="003E793E">
        <w:rPr>
          <w:rStyle w:val="StyleBoldUnderline"/>
          <w:highlight w:val="yellow"/>
        </w:rPr>
        <w:t xml:space="preserve">given the heady start to the year </w:t>
      </w:r>
      <w:r w:rsidRPr="003E793E">
        <w:rPr>
          <w:rFonts w:ascii="Arial" w:hAnsi="Arial" w:cs="Arial"/>
          <w:color w:val="333333"/>
          <w:sz w:val="16"/>
          <w:szCs w:val="18"/>
        </w:rPr>
        <w:t xml:space="preserve">we do feel that some correction to oil prices is warranted given global market fundamentals and continue to believe that </w:t>
      </w:r>
      <w:r w:rsidRPr="003E793E">
        <w:rPr>
          <w:rStyle w:val="StyleBoldUnderline"/>
          <w:highlight w:val="yellow"/>
        </w:rPr>
        <w:t>prices will move lower as we move further into the quarter</w:t>
      </w:r>
      <w:r w:rsidRPr="003E793E">
        <w:rPr>
          <w:rFonts w:ascii="Arial" w:hAnsi="Arial" w:cs="Arial"/>
          <w:color w:val="333333"/>
          <w:sz w:val="16"/>
          <w:szCs w:val="18"/>
        </w:rPr>
        <w:t>.”</w:t>
      </w:r>
    </w:p>
    <w:p w:rsidR="00E56E69" w:rsidRPr="00B20E48" w:rsidRDefault="00E56E69" w:rsidP="00E56E69">
      <w:pPr>
        <w:keepNext/>
        <w:keepLines/>
        <w:pageBreakBefore/>
        <w:spacing w:before="200"/>
        <w:jc w:val="center"/>
        <w:outlineLvl w:val="2"/>
        <w:rPr>
          <w:rFonts w:asciiTheme="minorHAnsi" w:eastAsiaTheme="majorEastAsia" w:hAnsiTheme="minorHAnsi" w:cstheme="minorHAnsi"/>
          <w:b/>
          <w:bCs/>
          <w:sz w:val="32"/>
          <w:u w:val="single"/>
        </w:rPr>
      </w:pPr>
      <w:r w:rsidRPr="00B20E48">
        <w:rPr>
          <w:rFonts w:asciiTheme="minorHAnsi" w:eastAsiaTheme="majorEastAsia" w:hAnsiTheme="minorHAnsi" w:cstheme="minorHAnsi"/>
          <w:b/>
          <w:bCs/>
          <w:sz w:val="32"/>
          <w:u w:val="single"/>
        </w:rPr>
        <w:lastRenderedPageBreak/>
        <w:t>1AR No Link</w:t>
      </w:r>
    </w:p>
    <w:p w:rsidR="00E56E69" w:rsidRPr="000F5EC5" w:rsidRDefault="00E56E69" w:rsidP="00E56E69"/>
    <w:p w:rsidR="00E56E69" w:rsidRPr="00B20E48" w:rsidRDefault="00E56E69" w:rsidP="00E56E69">
      <w:pPr>
        <w:keepNext/>
        <w:keepLines/>
        <w:spacing w:before="200"/>
        <w:outlineLvl w:val="3"/>
        <w:rPr>
          <w:rFonts w:asciiTheme="minorHAnsi" w:eastAsiaTheme="majorEastAsia" w:hAnsiTheme="minorHAnsi" w:cstheme="majorBidi"/>
          <w:b/>
          <w:bCs/>
          <w:iCs/>
          <w:sz w:val="26"/>
        </w:rPr>
      </w:pPr>
      <w:r w:rsidRPr="00B20E48">
        <w:rPr>
          <w:rFonts w:asciiTheme="minorHAnsi" w:eastAsiaTheme="majorEastAsia" w:hAnsiTheme="minorHAnsi" w:cstheme="majorBidi"/>
          <w:b/>
          <w:bCs/>
          <w:iCs/>
          <w:sz w:val="26"/>
        </w:rPr>
        <w:t>Their disad is the wrong direction- demand meets supply not the other way around.</w:t>
      </w:r>
    </w:p>
    <w:p w:rsidR="00E56E69" w:rsidRPr="00B20E48" w:rsidRDefault="00E56E69" w:rsidP="00E56E69">
      <w:pPr>
        <w:rPr>
          <w:rFonts w:asciiTheme="minorHAnsi" w:hAnsiTheme="minorHAnsi"/>
          <w:b/>
          <w:sz w:val="16"/>
        </w:rPr>
      </w:pPr>
    </w:p>
    <w:p w:rsidR="00E56E69" w:rsidRPr="00B20E48" w:rsidRDefault="00E56E69" w:rsidP="00E56E69">
      <w:pPr>
        <w:rPr>
          <w:rFonts w:asciiTheme="minorHAnsi" w:hAnsiTheme="minorHAnsi"/>
          <w:b/>
          <w:bCs/>
          <w:sz w:val="26"/>
        </w:rPr>
      </w:pPr>
      <w:r w:rsidRPr="00B20E48">
        <w:rPr>
          <w:rFonts w:asciiTheme="minorHAnsi" w:hAnsiTheme="minorHAnsi"/>
          <w:b/>
          <w:bCs/>
          <w:sz w:val="26"/>
        </w:rPr>
        <w:t xml:space="preserve">Konrad 4/28 </w:t>
      </w:r>
    </w:p>
    <w:p w:rsidR="00E56E69" w:rsidRPr="00B20E48" w:rsidRDefault="00E56E69" w:rsidP="00E56E69">
      <w:pPr>
        <w:rPr>
          <w:rFonts w:asciiTheme="minorHAnsi" w:hAnsiTheme="minorHAnsi"/>
          <w:sz w:val="16"/>
        </w:rPr>
      </w:pPr>
      <w:r w:rsidRPr="00B20E48">
        <w:rPr>
          <w:rFonts w:asciiTheme="minorHAnsi" w:hAnsiTheme="minorHAnsi"/>
          <w:sz w:val="16"/>
        </w:rPr>
        <w:t>[Tom, private money manager and freelance writer focused on Peak Oil and Climate Change as investment themes. Editor at Alt Energy Stocks, where I've been analyzing clean energy stocks since 2007. Ph.D. in mathematics from Purdue University, where he wrote his thesis on Complex Dynamics. http://www.forbes.com/sites/tomkonrad/2012/04/28/peak-oil-net-exports-arent-everything/?commentId=comment_blogAndPostId/blog/comment/1394-493-227]</w:t>
      </w:r>
    </w:p>
    <w:p w:rsidR="00E56E69" w:rsidRPr="00B20E48" w:rsidRDefault="00E56E69" w:rsidP="00E56E69">
      <w:pPr>
        <w:rPr>
          <w:rFonts w:asciiTheme="minorHAnsi" w:hAnsiTheme="minorHAnsi"/>
          <w:sz w:val="16"/>
        </w:rPr>
      </w:pPr>
    </w:p>
    <w:p w:rsidR="00E56E69" w:rsidRPr="00B20E48" w:rsidRDefault="00E56E69" w:rsidP="00E56E69">
      <w:pPr>
        <w:rPr>
          <w:rFonts w:asciiTheme="minorHAnsi" w:hAnsiTheme="minorHAnsi"/>
          <w:sz w:val="16"/>
        </w:rPr>
      </w:pPr>
      <w:r w:rsidRPr="00B20E48">
        <w:rPr>
          <w:rFonts w:asciiTheme="minorHAnsi" w:hAnsiTheme="minorHAnsi"/>
          <w:sz w:val="16"/>
        </w:rPr>
        <w:t>Compared to the end of cheap oil, “</w:t>
      </w:r>
      <w:r w:rsidRPr="00B20E48">
        <w:rPr>
          <w:rFonts w:asciiTheme="minorHAnsi" w:hAnsiTheme="minorHAnsi"/>
          <w:b/>
          <w:bCs/>
          <w:highlight w:val="cyan"/>
          <w:u w:val="single"/>
        </w:rPr>
        <w:t>peak oil</w:t>
      </w:r>
      <w:r w:rsidRPr="00B20E48">
        <w:rPr>
          <w:rFonts w:asciiTheme="minorHAnsi" w:hAnsiTheme="minorHAnsi"/>
          <w:b/>
          <w:bCs/>
          <w:u w:val="single"/>
        </w:rPr>
        <w:t>,”</w:t>
      </w:r>
      <w:r w:rsidRPr="00B20E48">
        <w:rPr>
          <w:rFonts w:asciiTheme="minorHAnsi" w:hAnsiTheme="minorHAnsi"/>
          <w:sz w:val="16"/>
        </w:rPr>
        <w:t xml:space="preserve"> or the moment when worldwide production hits its peak, </w:t>
      </w:r>
      <w:r w:rsidRPr="00B20E48">
        <w:rPr>
          <w:rFonts w:asciiTheme="minorHAnsi" w:hAnsiTheme="minorHAnsi"/>
          <w:b/>
          <w:bCs/>
          <w:highlight w:val="cyan"/>
          <w:u w:val="single"/>
        </w:rPr>
        <w:t>is irrelevant</w:t>
      </w:r>
      <w:r w:rsidRPr="00B20E48">
        <w:rPr>
          <w:rFonts w:asciiTheme="minorHAnsi" w:hAnsiTheme="minorHAnsi"/>
          <w:sz w:val="16"/>
        </w:rPr>
        <w:t xml:space="preserve">, at least </w:t>
      </w:r>
      <w:r w:rsidRPr="00B20E48">
        <w:rPr>
          <w:rFonts w:asciiTheme="minorHAnsi" w:hAnsiTheme="minorHAnsi"/>
          <w:b/>
          <w:bCs/>
          <w:highlight w:val="cyan"/>
          <w:u w:val="single"/>
        </w:rPr>
        <w:t>from an</w:t>
      </w:r>
      <w:r w:rsidRPr="00B20E48">
        <w:rPr>
          <w:rFonts w:asciiTheme="minorHAnsi" w:hAnsiTheme="minorHAnsi"/>
          <w:sz w:val="16"/>
          <w:highlight w:val="cyan"/>
        </w:rPr>
        <w:t xml:space="preserve"> </w:t>
      </w:r>
      <w:r w:rsidRPr="00B20E48">
        <w:rPr>
          <w:rFonts w:asciiTheme="minorHAnsi" w:hAnsiTheme="minorHAnsi"/>
          <w:b/>
          <w:bCs/>
          <w:highlight w:val="cyan"/>
          <w:u w:val="single"/>
        </w:rPr>
        <w:t>economic standpoint</w:t>
      </w:r>
      <w:r w:rsidRPr="00B20E48">
        <w:rPr>
          <w:rFonts w:asciiTheme="minorHAnsi" w:hAnsiTheme="minorHAnsi"/>
          <w:b/>
          <w:bCs/>
          <w:u w:val="single"/>
        </w:rPr>
        <w:t>.</w:t>
      </w:r>
      <w:r w:rsidRPr="00B20E48">
        <w:rPr>
          <w:rFonts w:asciiTheme="minorHAnsi" w:hAnsiTheme="minorHAnsi"/>
          <w:sz w:val="16"/>
        </w:rPr>
        <w:t xml:space="preserve"> </w:t>
      </w:r>
      <w:r w:rsidRPr="00B20E48">
        <w:rPr>
          <w:rFonts w:asciiTheme="minorHAnsi" w:hAnsiTheme="minorHAnsi"/>
          <w:b/>
          <w:bCs/>
          <w:u w:val="single"/>
        </w:rPr>
        <w:t>What</w:t>
      </w:r>
      <w:r w:rsidRPr="00B20E48">
        <w:rPr>
          <w:rFonts w:asciiTheme="minorHAnsi" w:hAnsiTheme="minorHAnsi"/>
          <w:sz w:val="16"/>
        </w:rPr>
        <w:t xml:space="preserve"> </w:t>
      </w:r>
      <w:r w:rsidRPr="00B20E48">
        <w:rPr>
          <w:rFonts w:asciiTheme="minorHAnsi" w:hAnsiTheme="minorHAnsi"/>
          <w:b/>
          <w:bCs/>
          <w:u w:val="single"/>
        </w:rPr>
        <w:t>we</w:t>
      </w:r>
      <w:r w:rsidRPr="00B20E48">
        <w:rPr>
          <w:rFonts w:asciiTheme="minorHAnsi" w:hAnsiTheme="minorHAnsi"/>
          <w:sz w:val="16"/>
        </w:rPr>
        <w:t xml:space="preserve"> really </w:t>
      </w:r>
      <w:r w:rsidRPr="00B20E48">
        <w:rPr>
          <w:rFonts w:asciiTheme="minorHAnsi" w:hAnsiTheme="minorHAnsi"/>
          <w:b/>
          <w:bCs/>
          <w:u w:val="single"/>
        </w:rPr>
        <w:t>care about is how much we’re paying</w:t>
      </w:r>
      <w:r w:rsidRPr="00B20E48">
        <w:rPr>
          <w:rFonts w:asciiTheme="minorHAnsi" w:hAnsiTheme="minorHAnsi"/>
          <w:sz w:val="16"/>
        </w:rPr>
        <w:t xml:space="preserve"> for the oil that keeps our economy running. As I demonstrated in my most popular article to date on Forbes, The End of Elastic Oil, </w:t>
      </w:r>
      <w:r w:rsidRPr="00B20E48">
        <w:rPr>
          <w:rFonts w:asciiTheme="minorHAnsi" w:hAnsiTheme="minorHAnsi"/>
          <w:b/>
          <w:bCs/>
          <w:highlight w:val="cyan"/>
          <w:u w:val="single"/>
        </w:rPr>
        <w:t xml:space="preserve">the </w:t>
      </w:r>
      <w:r w:rsidRPr="00B20E48">
        <w:rPr>
          <w:rFonts w:asciiTheme="minorHAnsi" w:hAnsiTheme="minorHAnsi"/>
          <w:sz w:val="16"/>
        </w:rPr>
        <w:t>global</w:t>
      </w:r>
      <w:r w:rsidRPr="00B20E48">
        <w:rPr>
          <w:rFonts w:asciiTheme="minorHAnsi" w:hAnsiTheme="minorHAnsi"/>
          <w:b/>
          <w:bCs/>
          <w:u w:val="single"/>
        </w:rPr>
        <w:t xml:space="preserve"> </w:t>
      </w:r>
      <w:r w:rsidRPr="00B20E48">
        <w:rPr>
          <w:rFonts w:asciiTheme="minorHAnsi" w:hAnsiTheme="minorHAnsi"/>
          <w:b/>
          <w:bCs/>
          <w:highlight w:val="cyan"/>
          <w:u w:val="single"/>
        </w:rPr>
        <w:t>market for oil has had a regime change</w:t>
      </w:r>
      <w:r w:rsidRPr="00B20E48">
        <w:rPr>
          <w:rFonts w:asciiTheme="minorHAnsi" w:hAnsiTheme="minorHAnsi"/>
          <w:sz w:val="16"/>
          <w:highlight w:val="cyan"/>
        </w:rPr>
        <w:t xml:space="preserve"> </w:t>
      </w:r>
      <w:r w:rsidRPr="00B20E48">
        <w:rPr>
          <w:rFonts w:asciiTheme="minorHAnsi" w:hAnsiTheme="minorHAnsi"/>
          <w:sz w:val="16"/>
        </w:rPr>
        <w:t>in the last 10 years.</w:t>
      </w:r>
    </w:p>
    <w:p w:rsidR="00E56E69" w:rsidRPr="00B20E48" w:rsidRDefault="00E56E69" w:rsidP="00E56E69">
      <w:pPr>
        <w:rPr>
          <w:rFonts w:asciiTheme="minorHAnsi" w:hAnsiTheme="minorHAnsi"/>
          <w:sz w:val="16"/>
        </w:rPr>
      </w:pPr>
      <w:r w:rsidRPr="00B20E48">
        <w:rPr>
          <w:rFonts w:asciiTheme="minorHAnsi" w:hAnsiTheme="minorHAnsi"/>
          <w:sz w:val="16"/>
        </w:rPr>
        <w:t>The New Oil Regime</w:t>
      </w:r>
    </w:p>
    <w:p w:rsidR="00E56E69" w:rsidRPr="00B20E48" w:rsidRDefault="00E56E69" w:rsidP="00E56E69">
      <w:pPr>
        <w:rPr>
          <w:rFonts w:asciiTheme="minorHAnsi" w:hAnsiTheme="minorHAnsi"/>
          <w:sz w:val="16"/>
        </w:rPr>
      </w:pPr>
      <w:r w:rsidRPr="00B20E48">
        <w:rPr>
          <w:rFonts w:asciiTheme="minorHAnsi" w:hAnsiTheme="minorHAnsi"/>
          <w:b/>
          <w:bCs/>
          <w:highlight w:val="cyan"/>
          <w:u w:val="single"/>
        </w:rPr>
        <w:t>In the old regime, oil production was flexible</w:t>
      </w:r>
      <w:r w:rsidRPr="00B20E48">
        <w:rPr>
          <w:rFonts w:asciiTheme="minorHAnsi" w:hAnsiTheme="minorHAnsi"/>
          <w:b/>
          <w:bCs/>
          <w:u w:val="single"/>
        </w:rPr>
        <w:t>, with plenty of spare capacity</w:t>
      </w:r>
      <w:r w:rsidRPr="00B20E48">
        <w:rPr>
          <w:rFonts w:asciiTheme="minorHAnsi" w:hAnsiTheme="minorHAnsi"/>
          <w:sz w:val="16"/>
        </w:rPr>
        <w:t xml:space="preserve"> in places like Saudi Arabia, </w:t>
      </w:r>
      <w:r w:rsidRPr="00B20E48">
        <w:rPr>
          <w:rFonts w:asciiTheme="minorHAnsi" w:hAnsiTheme="minorHAnsi"/>
          <w:b/>
          <w:bCs/>
          <w:highlight w:val="cyan"/>
          <w:u w:val="single"/>
        </w:rPr>
        <w:t xml:space="preserve">and </w:t>
      </w:r>
      <w:r w:rsidRPr="00B20E48">
        <w:rPr>
          <w:rFonts w:asciiTheme="minorHAnsi" w:hAnsiTheme="minorHAnsi"/>
          <w:sz w:val="16"/>
        </w:rPr>
        <w:t>supply</w:t>
      </w:r>
      <w:r w:rsidRPr="00B20E48">
        <w:rPr>
          <w:rFonts w:asciiTheme="minorHAnsi" w:hAnsiTheme="minorHAnsi"/>
          <w:b/>
          <w:bCs/>
          <w:u w:val="single"/>
        </w:rPr>
        <w:t xml:space="preserve"> </w:t>
      </w:r>
      <w:r w:rsidRPr="00B20E48">
        <w:rPr>
          <w:rFonts w:asciiTheme="minorHAnsi" w:hAnsiTheme="minorHAnsi"/>
          <w:b/>
          <w:bCs/>
          <w:highlight w:val="cyan"/>
          <w:u w:val="single"/>
        </w:rPr>
        <w:t>easily adjusted</w:t>
      </w:r>
      <w:r w:rsidRPr="00B20E48">
        <w:rPr>
          <w:rFonts w:asciiTheme="minorHAnsi" w:hAnsiTheme="minorHAnsi"/>
          <w:sz w:val="16"/>
          <w:highlight w:val="cyan"/>
        </w:rPr>
        <w:t xml:space="preserve"> </w:t>
      </w:r>
      <w:r w:rsidRPr="00B20E48">
        <w:rPr>
          <w:rFonts w:asciiTheme="minorHAnsi" w:hAnsiTheme="minorHAnsi"/>
          <w:b/>
          <w:bCs/>
          <w:highlight w:val="cyan"/>
          <w:u w:val="single"/>
        </w:rPr>
        <w:t>to</w:t>
      </w:r>
      <w:r w:rsidRPr="00B20E48">
        <w:rPr>
          <w:rFonts w:asciiTheme="minorHAnsi" w:hAnsiTheme="minorHAnsi"/>
          <w:sz w:val="16"/>
          <w:highlight w:val="cyan"/>
        </w:rPr>
        <w:t xml:space="preserve"> </w:t>
      </w:r>
      <w:r w:rsidRPr="00B20E48">
        <w:rPr>
          <w:rFonts w:asciiTheme="minorHAnsi" w:hAnsiTheme="minorHAnsi"/>
          <w:sz w:val="16"/>
        </w:rPr>
        <w:t>accommodate</w:t>
      </w:r>
      <w:r w:rsidRPr="00B20E48">
        <w:rPr>
          <w:rFonts w:asciiTheme="minorHAnsi" w:hAnsiTheme="minorHAnsi"/>
          <w:b/>
          <w:bCs/>
          <w:highlight w:val="cyan"/>
          <w:u w:val="single"/>
        </w:rPr>
        <w:t xml:space="preserve"> changes in demand</w:t>
      </w:r>
      <w:r w:rsidRPr="00B20E48">
        <w:rPr>
          <w:rFonts w:asciiTheme="minorHAnsi" w:hAnsiTheme="minorHAnsi"/>
          <w:b/>
          <w:bCs/>
          <w:u w:val="single"/>
        </w:rPr>
        <w:t>.</w:t>
      </w:r>
      <w:r w:rsidRPr="00B20E48">
        <w:rPr>
          <w:rFonts w:asciiTheme="minorHAnsi" w:hAnsiTheme="minorHAnsi"/>
          <w:sz w:val="16"/>
        </w:rPr>
        <w:t xml:space="preserve">  In the new regime, that is no longer the case.  </w:t>
      </w:r>
      <w:r w:rsidRPr="00B20E48">
        <w:rPr>
          <w:rFonts w:asciiTheme="minorHAnsi" w:hAnsiTheme="minorHAnsi"/>
          <w:b/>
          <w:bCs/>
          <w:highlight w:val="cyan"/>
          <w:u w:val="single"/>
        </w:rPr>
        <w:t>Today</w:t>
      </w:r>
      <w:r w:rsidRPr="00B20E48">
        <w:rPr>
          <w:rFonts w:asciiTheme="minorHAnsi" w:hAnsiTheme="minorHAnsi"/>
          <w:b/>
          <w:bCs/>
          <w:u w:val="single"/>
        </w:rPr>
        <w:t xml:space="preserve">, oil </w:t>
      </w:r>
      <w:r w:rsidRPr="00B20E48">
        <w:rPr>
          <w:rFonts w:asciiTheme="minorHAnsi" w:hAnsiTheme="minorHAnsi"/>
          <w:b/>
          <w:bCs/>
          <w:highlight w:val="cyan"/>
          <w:u w:val="single"/>
        </w:rPr>
        <w:t xml:space="preserve">supply shifts in response to demand </w:t>
      </w:r>
      <w:r w:rsidRPr="00B20E48">
        <w:rPr>
          <w:rFonts w:asciiTheme="minorHAnsi" w:hAnsiTheme="minorHAnsi"/>
          <w:b/>
          <w:bCs/>
          <w:u w:val="single"/>
        </w:rPr>
        <w:t xml:space="preserve">only </w:t>
      </w:r>
      <w:r w:rsidRPr="00B20E48">
        <w:rPr>
          <w:rFonts w:asciiTheme="minorHAnsi" w:hAnsiTheme="minorHAnsi"/>
          <w:b/>
          <w:bCs/>
          <w:highlight w:val="cyan"/>
          <w:u w:val="single"/>
        </w:rPr>
        <w:t>slowly</w:t>
      </w:r>
      <w:r w:rsidRPr="00B20E48">
        <w:rPr>
          <w:rFonts w:asciiTheme="minorHAnsi" w:hAnsiTheme="minorHAnsi"/>
          <w:b/>
          <w:bCs/>
          <w:u w:val="single"/>
        </w:rPr>
        <w:t xml:space="preserve">, </w:t>
      </w:r>
      <w:r w:rsidRPr="00B20E48">
        <w:rPr>
          <w:rFonts w:asciiTheme="minorHAnsi" w:hAnsiTheme="minorHAnsi"/>
          <w:b/>
          <w:bCs/>
          <w:highlight w:val="cyan"/>
          <w:u w:val="single"/>
        </w:rPr>
        <w:t xml:space="preserve">so demand has to </w:t>
      </w:r>
      <w:r w:rsidRPr="00B20E48">
        <w:rPr>
          <w:rFonts w:asciiTheme="minorHAnsi" w:hAnsiTheme="minorHAnsi"/>
          <w:b/>
          <w:bCs/>
          <w:u w:val="single"/>
        </w:rPr>
        <w:t xml:space="preserve">shift to </w:t>
      </w:r>
      <w:r w:rsidRPr="00B20E48">
        <w:rPr>
          <w:rFonts w:asciiTheme="minorHAnsi" w:hAnsiTheme="minorHAnsi"/>
          <w:b/>
          <w:bCs/>
          <w:highlight w:val="cyan"/>
          <w:u w:val="single"/>
        </w:rPr>
        <w:t xml:space="preserve">accommodate </w:t>
      </w:r>
      <w:r w:rsidRPr="00B20E48">
        <w:rPr>
          <w:rFonts w:asciiTheme="minorHAnsi" w:hAnsiTheme="minorHAnsi"/>
          <w:b/>
          <w:bCs/>
          <w:u w:val="single"/>
        </w:rPr>
        <w:t xml:space="preserve">changes in </w:t>
      </w:r>
      <w:r w:rsidRPr="00B20E48">
        <w:rPr>
          <w:rFonts w:asciiTheme="minorHAnsi" w:hAnsiTheme="minorHAnsi"/>
          <w:b/>
          <w:bCs/>
          <w:highlight w:val="cyan"/>
          <w:u w:val="single"/>
        </w:rPr>
        <w:t>supply</w:t>
      </w:r>
      <w:r w:rsidRPr="00B20E48">
        <w:rPr>
          <w:rFonts w:asciiTheme="minorHAnsi" w:hAnsiTheme="minorHAnsi"/>
          <w:b/>
          <w:bCs/>
          <w:u w:val="single"/>
        </w:rPr>
        <w:t xml:space="preserve">.  </w:t>
      </w:r>
      <w:r w:rsidRPr="00B20E48">
        <w:rPr>
          <w:rFonts w:asciiTheme="minorHAnsi" w:hAnsiTheme="minorHAnsi"/>
          <w:b/>
          <w:bCs/>
          <w:highlight w:val="cyan"/>
          <w:u w:val="single"/>
        </w:rPr>
        <w:t xml:space="preserve">Since </w:t>
      </w:r>
      <w:r w:rsidRPr="00B20E48">
        <w:rPr>
          <w:rFonts w:asciiTheme="minorHAnsi" w:hAnsiTheme="minorHAnsi"/>
          <w:b/>
          <w:bCs/>
          <w:u w:val="single"/>
        </w:rPr>
        <w:t xml:space="preserve">most oil </w:t>
      </w:r>
      <w:r w:rsidRPr="00B20E48">
        <w:rPr>
          <w:rFonts w:asciiTheme="minorHAnsi" w:hAnsiTheme="minorHAnsi"/>
          <w:b/>
          <w:bCs/>
          <w:highlight w:val="cyan"/>
          <w:u w:val="single"/>
        </w:rPr>
        <w:t>demand is inelastic</w:t>
      </w:r>
      <w:r w:rsidRPr="00B20E48">
        <w:rPr>
          <w:rFonts w:asciiTheme="minorHAnsi" w:hAnsiTheme="minorHAnsi"/>
          <w:sz w:val="16"/>
          <w:highlight w:val="cyan"/>
        </w:rPr>
        <w:t xml:space="preserve"> </w:t>
      </w:r>
      <w:r w:rsidRPr="00B20E48">
        <w:rPr>
          <w:rFonts w:asciiTheme="minorHAnsi" w:hAnsiTheme="minorHAnsi"/>
          <w:sz w:val="16"/>
        </w:rPr>
        <w:t xml:space="preserve">(we have to drive to work or we lose our job), </w:t>
      </w:r>
      <w:r w:rsidRPr="00B20E48">
        <w:rPr>
          <w:rFonts w:asciiTheme="minorHAnsi" w:hAnsiTheme="minorHAnsi"/>
          <w:b/>
          <w:bCs/>
          <w:highlight w:val="cyan"/>
          <w:u w:val="single"/>
        </w:rPr>
        <w:t>large price changes are needed to</w:t>
      </w:r>
      <w:r w:rsidRPr="00B20E48">
        <w:rPr>
          <w:rFonts w:asciiTheme="minorHAnsi" w:hAnsiTheme="minorHAnsi"/>
          <w:sz w:val="16"/>
          <w:highlight w:val="cyan"/>
        </w:rPr>
        <w:t xml:space="preserve"> </w:t>
      </w:r>
      <w:r w:rsidRPr="00B20E48">
        <w:rPr>
          <w:rFonts w:asciiTheme="minorHAnsi" w:hAnsiTheme="minorHAnsi"/>
          <w:b/>
          <w:bCs/>
          <w:u w:val="single"/>
        </w:rPr>
        <w:t xml:space="preserve">significantly </w:t>
      </w:r>
      <w:r w:rsidRPr="00B20E48">
        <w:rPr>
          <w:rFonts w:asciiTheme="minorHAnsi" w:hAnsiTheme="minorHAnsi"/>
          <w:b/>
          <w:bCs/>
          <w:highlight w:val="cyan"/>
          <w:u w:val="single"/>
        </w:rPr>
        <w:t>impact demand</w:t>
      </w:r>
      <w:r w:rsidRPr="00B20E48">
        <w:rPr>
          <w:rFonts w:asciiTheme="minorHAnsi" w:hAnsiTheme="minorHAnsi"/>
          <w:sz w:val="16"/>
          <w:highlight w:val="cyan"/>
        </w:rPr>
        <w:t xml:space="preserve">.  </w:t>
      </w:r>
      <w:r w:rsidRPr="00B20E48">
        <w:rPr>
          <w:rFonts w:asciiTheme="minorHAnsi" w:hAnsiTheme="minorHAnsi"/>
          <w:b/>
          <w:bCs/>
          <w:highlight w:val="cyan"/>
          <w:u w:val="single"/>
        </w:rPr>
        <w:t>Hence we now see much larger price swings</w:t>
      </w:r>
      <w:r w:rsidRPr="00B20E48">
        <w:rPr>
          <w:rFonts w:asciiTheme="minorHAnsi" w:hAnsiTheme="minorHAnsi"/>
          <w:sz w:val="16"/>
          <w:highlight w:val="cyan"/>
        </w:rPr>
        <w:t xml:space="preserve"> </w:t>
      </w:r>
      <w:r w:rsidRPr="00B20E48">
        <w:rPr>
          <w:rFonts w:asciiTheme="minorHAnsi" w:hAnsiTheme="minorHAnsi"/>
          <w:sz w:val="16"/>
        </w:rPr>
        <w:t>(and generally higher prices) than we have ever seen before.</w:t>
      </w:r>
    </w:p>
    <w:p w:rsidR="00E56E69" w:rsidRPr="00B20E48" w:rsidRDefault="00E56E69" w:rsidP="00E56E69">
      <w:pPr>
        <w:rPr>
          <w:rFonts w:asciiTheme="minorHAnsi" w:hAnsiTheme="minorHAnsi" w:cstheme="minorHAnsi"/>
          <w:b/>
          <w:iCs/>
          <w:u w:val="single"/>
          <w:bdr w:val="single" w:sz="18" w:space="0" w:color="auto"/>
        </w:rPr>
      </w:pPr>
    </w:p>
    <w:p w:rsidR="00E56E69" w:rsidRPr="000F5EC5" w:rsidRDefault="00E56E69" w:rsidP="00E56E69"/>
    <w:p w:rsidR="00E56E69" w:rsidRPr="00DA548E" w:rsidRDefault="00E56E69" w:rsidP="00E56E69"/>
    <w:p w:rsidR="00E56E69" w:rsidRDefault="00E56E69" w:rsidP="00E56E69">
      <w:pPr>
        <w:pStyle w:val="Heading3"/>
      </w:pPr>
      <w:r>
        <w:lastRenderedPageBreak/>
        <w:t>AT US Key</w:t>
      </w:r>
    </w:p>
    <w:p w:rsidR="00E56E69" w:rsidRPr="00B20E48" w:rsidRDefault="00E56E69" w:rsidP="00E56E69">
      <w:pPr>
        <w:keepNext/>
        <w:keepLines/>
        <w:spacing w:before="200"/>
        <w:outlineLvl w:val="3"/>
        <w:rPr>
          <w:rFonts w:asciiTheme="minorHAnsi" w:eastAsiaTheme="majorEastAsia" w:hAnsiTheme="minorHAnsi" w:cstheme="minorHAnsi"/>
          <w:b/>
          <w:bCs/>
          <w:iCs/>
          <w:sz w:val="26"/>
        </w:rPr>
      </w:pPr>
      <w:r w:rsidRPr="00B20E48">
        <w:rPr>
          <w:rFonts w:asciiTheme="minorHAnsi" w:eastAsiaTheme="majorEastAsia" w:hAnsiTheme="minorHAnsi" w:cstheme="minorHAnsi"/>
          <w:b/>
          <w:bCs/>
          <w:iCs/>
          <w:sz w:val="26"/>
        </w:rPr>
        <w:t>Reduced US demand doesn't affect global prices</w:t>
      </w:r>
    </w:p>
    <w:p w:rsidR="00E56E69" w:rsidRDefault="00E56E69" w:rsidP="00E56E69">
      <w:pPr>
        <w:rPr>
          <w:rFonts w:asciiTheme="minorHAnsi" w:hAnsiTheme="minorHAnsi" w:cstheme="minorHAnsi"/>
          <w:b/>
          <w:bCs/>
          <w:sz w:val="26"/>
        </w:rPr>
      </w:pPr>
    </w:p>
    <w:p w:rsidR="00E56E69" w:rsidRPr="00B20E48" w:rsidRDefault="00E56E69" w:rsidP="00E56E69">
      <w:pPr>
        <w:rPr>
          <w:rFonts w:asciiTheme="minorHAnsi" w:hAnsiTheme="minorHAnsi" w:cstheme="minorHAnsi"/>
        </w:rPr>
      </w:pPr>
      <w:r w:rsidRPr="00B20E48">
        <w:rPr>
          <w:rFonts w:asciiTheme="minorHAnsi" w:hAnsiTheme="minorHAnsi" w:cstheme="minorHAnsi"/>
          <w:b/>
          <w:bCs/>
          <w:sz w:val="26"/>
        </w:rPr>
        <w:t>Nordhaus 11</w:t>
      </w:r>
      <w:r w:rsidRPr="00B20E48">
        <w:rPr>
          <w:rFonts w:asciiTheme="minorHAnsi" w:hAnsiTheme="minorHAnsi" w:cstheme="minorHAnsi"/>
        </w:rPr>
        <w:t xml:space="preserve"> </w:t>
      </w:r>
    </w:p>
    <w:p w:rsidR="00E56E69" w:rsidRPr="00B20E48" w:rsidRDefault="00E56E69" w:rsidP="00E56E69">
      <w:pPr>
        <w:rPr>
          <w:rFonts w:asciiTheme="minorHAnsi" w:hAnsiTheme="minorHAnsi" w:cstheme="minorHAnsi"/>
          <w:sz w:val="16"/>
          <w:szCs w:val="16"/>
        </w:rPr>
      </w:pPr>
      <w:r w:rsidRPr="00B20E48">
        <w:rPr>
          <w:rFonts w:asciiTheme="minorHAnsi" w:hAnsiTheme="minorHAnsi" w:cstheme="minorHAnsi"/>
          <w:sz w:val="16"/>
          <w:szCs w:val="16"/>
        </w:rPr>
        <w:t xml:space="preserve">William D, Sterling Professor of Economics; Cowles Foundation, Yale University, October 27, “Energy: Friend or Enemy?,” </w:t>
      </w:r>
      <w:hyperlink r:id="rId85" w:history="1">
        <w:r w:rsidRPr="00B20E48">
          <w:rPr>
            <w:rFonts w:asciiTheme="minorHAnsi" w:hAnsiTheme="minorHAnsi" w:cstheme="minorHAnsi"/>
            <w:sz w:val="16"/>
            <w:szCs w:val="16"/>
          </w:rPr>
          <w:t>http://www.nybooks.com/articles/archives/2011/oct/27/energy-friend-or-enemy/?pagination=false</w:t>
        </w:r>
      </w:hyperlink>
    </w:p>
    <w:p w:rsidR="00E56E69" w:rsidRPr="00B20E48" w:rsidRDefault="00E56E69" w:rsidP="00E56E69">
      <w:pPr>
        <w:rPr>
          <w:rFonts w:asciiTheme="minorHAnsi" w:hAnsiTheme="minorHAnsi" w:cstheme="minorHAnsi"/>
        </w:rPr>
      </w:pPr>
    </w:p>
    <w:p w:rsidR="00E56E69" w:rsidRDefault="00E56E69" w:rsidP="00E56E69">
      <w:pPr>
        <w:rPr>
          <w:rFonts w:asciiTheme="minorHAnsi" w:hAnsiTheme="minorHAnsi" w:cstheme="minorHAnsi"/>
          <w:b/>
          <w:iCs/>
          <w:u w:val="single"/>
          <w:bdr w:val="single" w:sz="18" w:space="0" w:color="auto"/>
        </w:rPr>
      </w:pPr>
      <w:r w:rsidRPr="00B20E48">
        <w:rPr>
          <w:rFonts w:asciiTheme="minorHAnsi" w:hAnsiTheme="minorHAnsi" w:cstheme="minorHAnsi"/>
          <w:b/>
          <w:bCs/>
          <w:u w:val="single"/>
        </w:rPr>
        <w:t>If we look at</w:t>
      </w:r>
      <w:r w:rsidRPr="00B20E48">
        <w:rPr>
          <w:rFonts w:asciiTheme="minorHAnsi" w:hAnsiTheme="minorHAnsi" w:cstheme="minorHAnsi"/>
          <w:sz w:val="8"/>
        </w:rPr>
        <w:t xml:space="preserve"> both the rhetoric and substance of </w:t>
      </w:r>
      <w:r w:rsidRPr="00B20E48">
        <w:rPr>
          <w:rFonts w:asciiTheme="minorHAnsi" w:hAnsiTheme="minorHAnsi" w:cstheme="minorHAnsi"/>
          <w:b/>
          <w:bCs/>
          <w:u w:val="single"/>
        </w:rPr>
        <w:t>oil policy</w:t>
      </w:r>
      <w:r w:rsidRPr="00B20E48">
        <w:rPr>
          <w:rFonts w:asciiTheme="minorHAnsi" w:hAnsiTheme="minorHAnsi" w:cstheme="minorHAnsi"/>
          <w:sz w:val="8"/>
        </w:rPr>
        <w:t xml:space="preserve">, particularly oil dependency, </w:t>
      </w:r>
      <w:r w:rsidRPr="00B20E48">
        <w:rPr>
          <w:rFonts w:asciiTheme="minorHAnsi" w:hAnsiTheme="minorHAnsi" w:cstheme="minorHAnsi"/>
          <w:b/>
          <w:bCs/>
          <w:u w:val="single"/>
        </w:rPr>
        <w:t xml:space="preserve">much </w:t>
      </w:r>
      <w:r w:rsidRPr="00B20E48">
        <w:rPr>
          <w:rFonts w:asciiTheme="minorHAnsi" w:hAnsiTheme="minorHAnsi" w:cstheme="minorHAnsi"/>
          <w:b/>
          <w:bCs/>
          <w:highlight w:val="cyan"/>
          <w:u w:val="single"/>
        </w:rPr>
        <w:t>thinking is misguided because of misconceptions about</w:t>
      </w:r>
      <w:r w:rsidRPr="00B20E48">
        <w:rPr>
          <w:rFonts w:asciiTheme="minorHAnsi" w:hAnsiTheme="minorHAnsi" w:cstheme="minorHAnsi"/>
          <w:b/>
          <w:bCs/>
          <w:u w:val="single"/>
        </w:rPr>
        <w:t xml:space="preserve"> the nature of oil </w:t>
      </w:r>
      <w:r w:rsidRPr="00B20E48">
        <w:rPr>
          <w:rFonts w:asciiTheme="minorHAnsi" w:hAnsiTheme="minorHAnsi" w:cstheme="minorHAnsi"/>
          <w:b/>
          <w:bCs/>
          <w:highlight w:val="cyan"/>
          <w:u w:val="single"/>
        </w:rPr>
        <w:t>dependency</w:t>
      </w:r>
      <w:r w:rsidRPr="00B20E48">
        <w:rPr>
          <w:rFonts w:asciiTheme="minorHAnsi" w:hAnsiTheme="minorHAnsi" w:cstheme="minorHAnsi"/>
          <w:b/>
          <w:bCs/>
          <w:u w:val="single"/>
        </w:rPr>
        <w:t>. We can usefully think of the oil market as a single integrated world market</w:t>
      </w:r>
      <w:r w:rsidRPr="00B20E48">
        <w:rPr>
          <w:rFonts w:asciiTheme="minorHAnsi" w:hAnsiTheme="minorHAnsi" w:cstheme="minorHAnsi"/>
          <w:sz w:val="8"/>
        </w:rPr>
        <w:t xml:space="preserve">—like a giant bathtub of oil. In the bathtub view, there are spigots from Saudi Arabia, Russia, and other producers that introduce oil into the inventory. And there are drains from which the United States, China, and other consumers draw oil. Nevertheless, </w:t>
      </w:r>
      <w:r w:rsidRPr="00B20E48">
        <w:rPr>
          <w:rFonts w:asciiTheme="minorHAnsi" w:hAnsiTheme="minorHAnsi" w:cstheme="minorHAnsi"/>
          <w:b/>
          <w:bCs/>
          <w:u w:val="single"/>
        </w:rPr>
        <w:t>the dynamics of the price and quantity are determined by the sum of these demands and supplies, and are independent of whether the faucets and drains are labeled “US,” “Russia,” or “China</w:t>
      </w:r>
      <w:r w:rsidRPr="00B20E48">
        <w:rPr>
          <w:rFonts w:asciiTheme="minorHAnsi" w:hAnsiTheme="minorHAnsi" w:cstheme="minorHAnsi"/>
          <w:b/>
          <w:iCs/>
          <w:u w:val="single"/>
          <w:bdr w:val="single" w:sz="18" w:space="0" w:color="auto"/>
        </w:rPr>
        <w:t xml:space="preserve">.” In other words, </w:t>
      </w:r>
      <w:r w:rsidRPr="00B20E48">
        <w:rPr>
          <w:rFonts w:asciiTheme="minorHAnsi" w:hAnsiTheme="minorHAnsi" w:cstheme="minorHAnsi"/>
          <w:b/>
          <w:iCs/>
          <w:highlight w:val="cyan"/>
          <w:u w:val="single"/>
          <w:bdr w:val="single" w:sz="18" w:space="0" w:color="auto"/>
        </w:rPr>
        <w:t>prices are determined by global supply and demand, and the composition of supply and demand is irrelevant</w:t>
      </w:r>
      <w:r w:rsidRPr="00B20E48">
        <w:rPr>
          <w:rFonts w:asciiTheme="minorHAnsi" w:hAnsiTheme="minorHAnsi" w:cstheme="minorHAnsi"/>
          <w:sz w:val="8"/>
        </w:rPr>
        <w:t>.7</w:t>
      </w:r>
      <w:r w:rsidRPr="00B20E48">
        <w:rPr>
          <w:rFonts w:asciiTheme="minorHAnsi" w:hAnsiTheme="minorHAnsi" w:cstheme="minorHAnsi"/>
          <w:sz w:val="12"/>
        </w:rPr>
        <w:t>¶</w:t>
      </w:r>
      <w:r w:rsidRPr="00B20E48">
        <w:rPr>
          <w:rFonts w:asciiTheme="minorHAnsi" w:hAnsiTheme="minorHAnsi" w:cstheme="minorHAnsi"/>
          <w:sz w:val="8"/>
        </w:rPr>
        <w:t xml:space="preserve"> Why is crude oil an integrated world market? The reasons are that the costs of transporting oil are low, different crude oils are largely interchangeable, and the different crudes can be blended. This means that </w:t>
      </w:r>
      <w:r w:rsidRPr="00B20E48">
        <w:rPr>
          <w:rFonts w:asciiTheme="minorHAnsi" w:hAnsiTheme="minorHAnsi" w:cstheme="minorHAnsi"/>
          <w:b/>
          <w:bCs/>
          <w:u w:val="single"/>
        </w:rPr>
        <w:t xml:space="preserve">crude oil is fungible, like dollar bills. </w:t>
      </w:r>
      <w:r w:rsidRPr="00B20E48">
        <w:rPr>
          <w:rFonts w:asciiTheme="minorHAnsi" w:hAnsiTheme="minorHAnsi" w:cstheme="minorHAnsi"/>
          <w:b/>
          <w:bCs/>
          <w:highlight w:val="cyan"/>
          <w:u w:val="single"/>
        </w:rPr>
        <w:t>A shortfall in one region can be made up by shipping a similar oil</w:t>
      </w:r>
      <w:r w:rsidRPr="00B20E48">
        <w:rPr>
          <w:rFonts w:asciiTheme="minorHAnsi" w:hAnsiTheme="minorHAnsi" w:cstheme="minorHAnsi"/>
          <w:b/>
          <w:bCs/>
          <w:u w:val="single"/>
        </w:rPr>
        <w:t xml:space="preserve"> there </w:t>
      </w:r>
      <w:r w:rsidRPr="00B20E48">
        <w:rPr>
          <w:rFonts w:asciiTheme="minorHAnsi" w:hAnsiTheme="minorHAnsi" w:cstheme="minorHAnsi"/>
          <w:b/>
          <w:bCs/>
          <w:highlight w:val="cyan"/>
          <w:u w:val="single"/>
        </w:rPr>
        <w:t>from elsewhere</w:t>
      </w:r>
      <w:r w:rsidRPr="00B20E48">
        <w:rPr>
          <w:rFonts w:asciiTheme="minorHAnsi" w:hAnsiTheme="minorHAnsi" w:cstheme="minorHAnsi"/>
          <w:b/>
          <w:bCs/>
          <w:u w:val="single"/>
        </w:rPr>
        <w:t xml:space="preserve"> in the world</w:t>
      </w:r>
      <w:r w:rsidRPr="00B20E48">
        <w:rPr>
          <w:rFonts w:asciiTheme="minorHAnsi" w:hAnsiTheme="minorHAnsi" w:cstheme="minorHAnsi"/>
          <w:b/>
          <w:iCs/>
          <w:highlight w:val="cyan"/>
          <w:u w:val="single"/>
          <w:bdr w:val="single" w:sz="18" w:space="0" w:color="auto"/>
        </w:rPr>
        <w:t>. US oil policies make no more sense than trying to lower the water level in one end of the bathtub by taking</w:t>
      </w:r>
      <w:r w:rsidRPr="00B20E48">
        <w:rPr>
          <w:rFonts w:asciiTheme="minorHAnsi" w:hAnsiTheme="minorHAnsi" w:cstheme="minorHAnsi"/>
          <w:b/>
          <w:iCs/>
          <w:u w:val="single"/>
          <w:bdr w:val="single" w:sz="18" w:space="0" w:color="auto"/>
        </w:rPr>
        <w:t xml:space="preserve"> a few cups of </w:t>
      </w:r>
      <w:r w:rsidRPr="00B20E48">
        <w:rPr>
          <w:rFonts w:asciiTheme="minorHAnsi" w:hAnsiTheme="minorHAnsi" w:cstheme="minorHAnsi"/>
          <w:b/>
          <w:iCs/>
          <w:highlight w:val="cyan"/>
          <w:u w:val="single"/>
          <w:bdr w:val="single" w:sz="18" w:space="0" w:color="auto"/>
        </w:rPr>
        <w:t>water from that end</w:t>
      </w:r>
      <w:r w:rsidRPr="00B20E48">
        <w:rPr>
          <w:rFonts w:asciiTheme="minorHAnsi" w:hAnsiTheme="minorHAnsi" w:cstheme="minorHAnsi"/>
          <w:sz w:val="8"/>
        </w:rPr>
        <w:t>.</w:t>
      </w:r>
      <w:r w:rsidRPr="00B20E48">
        <w:rPr>
          <w:rFonts w:asciiTheme="minorHAnsi" w:hAnsiTheme="minorHAnsi" w:cstheme="minorHAnsi"/>
          <w:sz w:val="12"/>
        </w:rPr>
        <w:t>¶</w:t>
      </w:r>
      <w:r w:rsidRPr="00B20E48">
        <w:rPr>
          <w:rFonts w:asciiTheme="minorHAnsi" w:hAnsiTheme="minorHAnsi" w:cstheme="minorHAnsi"/>
          <w:sz w:val="8"/>
        </w:rPr>
        <w:t xml:space="preserve"> We know that </w:t>
      </w:r>
      <w:r w:rsidRPr="00B20E48">
        <w:rPr>
          <w:rFonts w:asciiTheme="minorHAnsi" w:hAnsiTheme="minorHAnsi" w:cstheme="minorHAnsi"/>
          <w:b/>
          <w:bCs/>
          <w:highlight w:val="cyan"/>
          <w:u w:val="single"/>
        </w:rPr>
        <w:t>the</w:t>
      </w:r>
      <w:r w:rsidRPr="00B20E48">
        <w:rPr>
          <w:rFonts w:asciiTheme="minorHAnsi" w:hAnsiTheme="minorHAnsi" w:cstheme="minorHAnsi"/>
          <w:b/>
          <w:bCs/>
          <w:u w:val="single"/>
        </w:rPr>
        <w:t xml:space="preserve"> </w:t>
      </w:r>
      <w:r w:rsidRPr="00B20E48">
        <w:rPr>
          <w:rFonts w:asciiTheme="minorHAnsi" w:hAnsiTheme="minorHAnsi" w:cstheme="minorHAnsi"/>
          <w:b/>
          <w:bCs/>
          <w:highlight w:val="cyan"/>
          <w:u w:val="single"/>
        </w:rPr>
        <w:t>world oil market is unified</w:t>
      </w:r>
      <w:r w:rsidRPr="00B20E48">
        <w:rPr>
          <w:rFonts w:asciiTheme="minorHAnsi" w:hAnsiTheme="minorHAnsi" w:cstheme="minorHAnsi"/>
          <w:b/>
          <w:bCs/>
          <w:u w:val="single"/>
        </w:rPr>
        <w:t xml:space="preserve"> because there is a single price of crude oil that holds no matter what the source</w:t>
      </w:r>
      <w:r w:rsidRPr="00B20E48">
        <w:rPr>
          <w:rFonts w:asciiTheme="minorHAnsi" w:hAnsiTheme="minorHAnsi" w:cstheme="minorHAnsi"/>
          <w:sz w:val="8"/>
        </w:rPr>
        <w:t>. For example, we can look at whether prices (with corrections for gravity and sulfur) in fact move together. A good test of this view would be to ask whether a benchmark crude price predicts the movement of other prices. Looking at crude oil from twenty-eight different regions around the world from 1977 to 2009, I found that a 10.00 percent change in the price of the “Brent” crude oil—a blend of crude often used as a benchmark for price—led to a 9.99 percent change in the price of other crude oils. These correlations among crude oil prices are markedly higher than are observed for virtually any other traded good or service.</w:t>
      </w:r>
      <w:r w:rsidRPr="00B20E48">
        <w:rPr>
          <w:rFonts w:asciiTheme="minorHAnsi" w:hAnsiTheme="minorHAnsi" w:cstheme="minorHAnsi"/>
          <w:sz w:val="12"/>
        </w:rPr>
        <w:t>¶</w:t>
      </w:r>
      <w:r w:rsidRPr="00B20E48">
        <w:rPr>
          <w:rFonts w:asciiTheme="minorHAnsi" w:hAnsiTheme="minorHAnsi" w:cstheme="minorHAnsi"/>
          <w:sz w:val="8"/>
        </w:rPr>
        <w:t xml:space="preserve"> </w:t>
      </w:r>
      <w:r w:rsidRPr="00B20E48">
        <w:rPr>
          <w:rFonts w:asciiTheme="minorHAnsi" w:hAnsiTheme="minorHAnsi" w:cstheme="minorHAnsi"/>
          <w:b/>
          <w:bCs/>
          <w:u w:val="single"/>
        </w:rPr>
        <w:t>The implication of the bathtub view is profound</w:t>
      </w:r>
      <w:r w:rsidRPr="00B20E48">
        <w:rPr>
          <w:rFonts w:asciiTheme="minorHAnsi" w:hAnsiTheme="minorHAnsi" w:cstheme="minorHAnsi"/>
          <w:b/>
          <w:iCs/>
          <w:u w:val="single"/>
          <w:bdr w:val="single" w:sz="18" w:space="0" w:color="auto"/>
        </w:rPr>
        <w:t xml:space="preserve">. It means that virtually </w:t>
      </w:r>
      <w:r w:rsidRPr="00B20E48">
        <w:rPr>
          <w:rFonts w:asciiTheme="minorHAnsi" w:hAnsiTheme="minorHAnsi" w:cstheme="minorHAnsi"/>
          <w:b/>
          <w:iCs/>
          <w:highlight w:val="cyan"/>
          <w:u w:val="single"/>
          <w:bdr w:val="single" w:sz="18" w:space="0" w:color="auto"/>
        </w:rPr>
        <w:t>no important oil issue involves US dependency on foreign oil</w:t>
      </w:r>
      <w:r w:rsidRPr="00B20E48">
        <w:rPr>
          <w:rFonts w:asciiTheme="minorHAnsi" w:hAnsiTheme="minorHAnsi" w:cstheme="minorHAnsi"/>
          <w:b/>
          <w:bCs/>
          <w:u w:val="single"/>
        </w:rPr>
        <w:t xml:space="preserve">. Whether we consider pollution, macroeconomic impacts, price volatility, supply interruptions, or Middle East politics, </w:t>
      </w:r>
      <w:r w:rsidRPr="00E31064">
        <w:rPr>
          <w:rFonts w:asciiTheme="minorHAnsi" w:hAnsiTheme="minorHAnsi" w:cstheme="minorHAnsi"/>
          <w:b/>
          <w:bCs/>
          <w:u w:val="single"/>
        </w:rPr>
        <w:t>our vulnerability depends upon the global market.</w:t>
      </w:r>
      <w:r w:rsidRPr="00E31064">
        <w:rPr>
          <w:rFonts w:asciiTheme="minorHAnsi" w:hAnsiTheme="minorHAnsi" w:cstheme="minorHAnsi"/>
          <w:sz w:val="8"/>
        </w:rPr>
        <w:t xml:space="preserve"> </w:t>
      </w:r>
      <w:r w:rsidRPr="00E31064">
        <w:rPr>
          <w:rFonts w:asciiTheme="minorHAnsi" w:hAnsiTheme="minorHAnsi" w:cstheme="minorHAnsi"/>
          <w:b/>
          <w:iCs/>
          <w:u w:val="single"/>
          <w:bdr w:val="single" w:sz="18" w:space="0" w:color="auto"/>
        </w:rPr>
        <w:t>It does not depend upon the fraction of our consumption that is imported.</w:t>
      </w:r>
      <w:r w:rsidRPr="00E31064">
        <w:rPr>
          <w:rFonts w:asciiTheme="minorHAnsi" w:hAnsiTheme="minorHAnsi" w:cstheme="minorHAnsi"/>
          <w:sz w:val="12"/>
        </w:rPr>
        <w:t>¶</w:t>
      </w:r>
      <w:r w:rsidRPr="00E31064">
        <w:rPr>
          <w:rFonts w:asciiTheme="minorHAnsi" w:hAnsiTheme="minorHAnsi" w:cstheme="minorHAnsi"/>
          <w:sz w:val="8"/>
        </w:rPr>
        <w:t xml:space="preserve"> I will use two examples to illustrate this point. A first hardy perennial is the idea that we should limit our consumption to oil from “secure sources.” This might mean concentrating on Canada and Mexico, or perhaps relying only on our own output, or we might even exclude Alaska lest it someday decide to secede.</w:t>
      </w:r>
      <w:r w:rsidRPr="00E31064">
        <w:rPr>
          <w:rFonts w:asciiTheme="minorHAnsi" w:hAnsiTheme="minorHAnsi" w:cstheme="minorHAnsi"/>
          <w:sz w:val="12"/>
        </w:rPr>
        <w:t>¶</w:t>
      </w:r>
      <w:r w:rsidRPr="00E31064">
        <w:rPr>
          <w:rFonts w:asciiTheme="minorHAnsi" w:hAnsiTheme="minorHAnsi" w:cstheme="minorHAnsi"/>
          <w:sz w:val="8"/>
        </w:rPr>
        <w:t xml:space="preserve"> </w:t>
      </w:r>
      <w:r w:rsidRPr="00E31064">
        <w:rPr>
          <w:rFonts w:asciiTheme="minorHAnsi" w:hAnsiTheme="minorHAnsi" w:cstheme="minorHAnsi"/>
          <w:b/>
          <w:bCs/>
          <w:u w:val="single"/>
        </w:rPr>
        <w:t>These policies make no sense in an integrated world oil market. Suppose that the United States limited its imports to completely reliable sources—ones that would never, ever cut off supplies—and specifically prohibited imports from unreliable country A. This would lead country A to send its oil to other countries. In an integrated world market, the result would be simply to</w:t>
      </w:r>
      <w:r w:rsidRPr="00B20E48">
        <w:rPr>
          <w:rFonts w:asciiTheme="minorHAnsi" w:hAnsiTheme="minorHAnsi" w:cstheme="minorHAnsi"/>
          <w:b/>
          <w:bCs/>
          <w:u w:val="single"/>
        </w:rPr>
        <w:t xml:space="preserve"> reallocate production from non-A countries to the United States to make up the shortfall here and eliminate the excess there.</w:t>
      </w:r>
      <w:r w:rsidRPr="00B20E48">
        <w:rPr>
          <w:rFonts w:asciiTheme="minorHAnsi" w:hAnsiTheme="minorHAnsi" w:cstheme="minorHAnsi"/>
          <w:sz w:val="8"/>
        </w:rPr>
        <w:t xml:space="preserve"> </w:t>
      </w:r>
      <w:r w:rsidRPr="00B20E48">
        <w:rPr>
          <w:rFonts w:asciiTheme="minorHAnsi" w:hAnsiTheme="minorHAnsi" w:cstheme="minorHAnsi"/>
          <w:b/>
          <w:iCs/>
          <w:u w:val="single"/>
          <w:bdr w:val="single" w:sz="18" w:space="0" w:color="auto"/>
        </w:rPr>
        <w:t>Unless a country actually changes its flow into the world bathtub, there will be no impact on the United States of sourcing imports from secure regions only.</w:t>
      </w:r>
    </w:p>
    <w:p w:rsidR="00E56E69" w:rsidRPr="00DA548E" w:rsidRDefault="00E56E69" w:rsidP="00E56E69"/>
    <w:p w:rsidR="00E56E69" w:rsidRDefault="00E56E69" w:rsidP="00E56E69">
      <w:pPr>
        <w:pStyle w:val="Heading3"/>
        <w:rPr>
          <w:rStyle w:val="StyleBoldUnderline"/>
          <w:b/>
          <w:sz w:val="32"/>
          <w:szCs w:val="32"/>
        </w:rPr>
      </w:pPr>
      <w:r>
        <w:rPr>
          <w:rStyle w:val="StyleBoldUnderline"/>
          <w:b/>
          <w:sz w:val="32"/>
          <w:szCs w:val="32"/>
        </w:rPr>
        <w:lastRenderedPageBreak/>
        <w:t>Politics</w:t>
      </w:r>
    </w:p>
    <w:p w:rsidR="00E56E69" w:rsidRDefault="00E56E69" w:rsidP="00E56E69">
      <w:pPr>
        <w:rPr>
          <w:rStyle w:val="StyleStyleBold12pt"/>
          <w:sz w:val="24"/>
          <w:szCs w:val="24"/>
        </w:rPr>
      </w:pPr>
    </w:p>
    <w:p w:rsidR="00E56E69" w:rsidRDefault="00E56E69" w:rsidP="00E56E69">
      <w:pPr>
        <w:pStyle w:val="Heading4"/>
        <w:rPr>
          <w:rStyle w:val="StyleStyleBold12pt"/>
          <w:szCs w:val="26"/>
        </w:rPr>
      </w:pPr>
      <w:r>
        <w:rPr>
          <w:rStyle w:val="StyleStyleBold12pt"/>
          <w:b/>
          <w:bCs/>
          <w:szCs w:val="26"/>
        </w:rPr>
        <w:t>Catholic opposition to LGBT inclusion will kill immigration reform--- health care vote proves Catholics are key</w:t>
      </w:r>
    </w:p>
    <w:p w:rsidR="00E56E69" w:rsidRDefault="00E56E69" w:rsidP="00E56E69">
      <w:pPr>
        <w:rPr>
          <w:rStyle w:val="StyleStyleBold12pt"/>
        </w:rPr>
      </w:pPr>
      <w:r>
        <w:rPr>
          <w:rStyle w:val="StyleStyleBold12pt"/>
        </w:rPr>
        <w:t xml:space="preserve">Newstex 2/9 </w:t>
      </w:r>
    </w:p>
    <w:p w:rsidR="00E56E69" w:rsidRDefault="00E56E69" w:rsidP="00E56E69">
      <w:pPr>
        <w:rPr>
          <w:rStyle w:val="StyleStyleBold12pt"/>
          <w:b w:val="0"/>
          <w:sz w:val="16"/>
          <w:szCs w:val="16"/>
        </w:rPr>
      </w:pPr>
      <w:r>
        <w:rPr>
          <w:rStyle w:val="StyleStyleBold12pt"/>
          <w:sz w:val="16"/>
          <w:szCs w:val="16"/>
        </w:rPr>
        <w:t>[Nexis, mg]</w:t>
      </w:r>
    </w:p>
    <w:p w:rsidR="00E56E69" w:rsidRDefault="00E56E69" w:rsidP="00E56E69"/>
    <w:p w:rsidR="00E56E69" w:rsidRDefault="00E56E69" w:rsidP="00E56E69">
      <w:pPr>
        <w:rPr>
          <w:b/>
          <w:sz w:val="16"/>
          <w:szCs w:val="26"/>
        </w:rPr>
      </w:pPr>
      <w:r>
        <w:rPr>
          <w:rStyle w:val="StyleStyleBold12pt"/>
          <w:szCs w:val="26"/>
          <w:highlight w:val="cyan"/>
        </w:rPr>
        <w:t>It seems unlikely the bishops would accept any provision for same-sex partners even for an issue as important to the church as immigration</w:t>
      </w:r>
      <w:r>
        <w:rPr>
          <w:rStyle w:val="StyleStyleBold12pt"/>
          <w:sz w:val="16"/>
          <w:szCs w:val="26"/>
        </w:rPr>
        <w:t>.</w:t>
      </w:r>
      <w:r>
        <w:rPr>
          <w:rStyle w:val="StyleStyleBold12pt"/>
          <w:sz w:val="12"/>
          <w:szCs w:val="26"/>
        </w:rPr>
        <w:t>¶</w:t>
      </w:r>
      <w:r>
        <w:rPr>
          <w:rStyle w:val="StyleStyleBold12pt"/>
          <w:sz w:val="16"/>
          <w:szCs w:val="26"/>
        </w:rPr>
        <w:t xml:space="preserve"> Ultimately, </w:t>
      </w:r>
      <w:r>
        <w:rPr>
          <w:rStyle w:val="StyleStyleBold12pt"/>
          <w:szCs w:val="26"/>
          <w:highlight w:val="cyan"/>
        </w:rPr>
        <w:t>the controversy could split Catholics,</w:t>
      </w:r>
      <w:r>
        <w:rPr>
          <w:rStyle w:val="StyleStyleBold12pt"/>
          <w:sz w:val="16"/>
          <w:szCs w:val="26"/>
        </w:rPr>
        <w:t xml:space="preserve"> in much the same way that </w:t>
      </w:r>
      <w:r>
        <w:rPr>
          <w:rStyle w:val="StyleStyleBold12pt"/>
          <w:szCs w:val="26"/>
          <w:highlight w:val="cyan"/>
        </w:rPr>
        <w:t>Catholics</w:t>
      </w:r>
      <w:r>
        <w:rPr>
          <w:rStyle w:val="StyleStyleBold12pt"/>
          <w:sz w:val="16"/>
          <w:szCs w:val="26"/>
        </w:rPr>
        <w:t xml:space="preserve"> divided over health care. Despite enormous pressure from </w:t>
      </w:r>
      <w:r>
        <w:rPr>
          <w:rStyle w:val="StyleStyleBold12pt"/>
          <w:sz w:val="16"/>
          <w:szCs w:val="16"/>
        </w:rPr>
        <w:t>the bishops</w:t>
      </w:r>
      <w:r>
        <w:rPr>
          <w:rStyle w:val="StyleStyleBold12pt"/>
          <w:sz w:val="16"/>
          <w:szCs w:val="26"/>
        </w:rPr>
        <w:t xml:space="preserve">, the Catholic Health Association, a trade group that represents hospitals, </w:t>
      </w:r>
      <w:r>
        <w:rPr>
          <w:rStyle w:val="StyleStyleBold12pt"/>
          <w:szCs w:val="26"/>
          <w:highlight w:val="cyan"/>
        </w:rPr>
        <w:t>provided critical backing for the president's health care legislation</w:t>
      </w:r>
      <w:r>
        <w:rPr>
          <w:rStyle w:val="StyleStyleBold12pt"/>
          <w:sz w:val="16"/>
          <w:szCs w:val="26"/>
        </w:rPr>
        <w:t xml:space="preserve">. </w:t>
      </w:r>
      <w:r>
        <w:rPr>
          <w:rStyle w:val="StyleStyleBold12pt"/>
          <w:sz w:val="12"/>
          <w:szCs w:val="26"/>
        </w:rPr>
        <w:t>¶</w:t>
      </w:r>
      <w:r>
        <w:rPr>
          <w:rStyle w:val="StyleStyleBold12pt"/>
          <w:sz w:val="16"/>
          <w:szCs w:val="26"/>
        </w:rPr>
        <w:t xml:space="preserve"> </w:t>
      </w:r>
    </w:p>
    <w:p w:rsidR="00E56E69" w:rsidRDefault="00E56E69" w:rsidP="00E56E69">
      <w:pPr>
        <w:rPr>
          <w:rStyle w:val="StyleStyleBold12pt"/>
          <w:b w:val="0"/>
          <w:sz w:val="16"/>
          <w:szCs w:val="24"/>
        </w:rPr>
      </w:pPr>
    </w:p>
    <w:p w:rsidR="00E56E69" w:rsidRDefault="00E56E69" w:rsidP="00E56E69">
      <w:pPr>
        <w:pStyle w:val="Heading4"/>
      </w:pPr>
      <w:r>
        <w:t>Obama pushing poisons the well</w:t>
      </w:r>
    </w:p>
    <w:p w:rsidR="00E56E69" w:rsidRDefault="00E56E69" w:rsidP="00E56E69">
      <w:r>
        <w:t xml:space="preserve">Ezra </w:t>
      </w:r>
      <w:r w:rsidRPr="001C1129">
        <w:rPr>
          <w:rStyle w:val="StyleStyleBold12pt"/>
        </w:rPr>
        <w:t>Klein 1/28</w:t>
      </w:r>
      <w:r>
        <w:t xml:space="preserve">/13, Two numbers show why Republicans support immigration reform, </w:t>
      </w:r>
      <w:hyperlink r:id="rId86" w:history="1">
        <w:r w:rsidRPr="005134CD">
          <w:rPr>
            <w:rStyle w:val="Hyperlink"/>
          </w:rPr>
          <w:t>www.washingtonpost.com/blogs/wonkblog/wp/2013/01/28/two-numbers-show-why-republicans-support-immigration-reform/</w:t>
        </w:r>
      </w:hyperlink>
    </w:p>
    <w:p w:rsidR="00E56E69" w:rsidRDefault="00E56E69" w:rsidP="00E56E69"/>
    <w:p w:rsidR="00E56E69" w:rsidRPr="00623F05" w:rsidRDefault="00E56E69" w:rsidP="00E56E69">
      <w:pPr>
        <w:rPr>
          <w:sz w:val="16"/>
        </w:rPr>
      </w:pPr>
      <w:r w:rsidRPr="00623F05">
        <w:rPr>
          <w:sz w:val="16"/>
        </w:rPr>
        <w:t xml:space="preserve">So on this issue, </w:t>
      </w:r>
      <w:r w:rsidRPr="003618BC">
        <w:rPr>
          <w:rStyle w:val="Emphasis"/>
          <w:highlight w:val="yellow"/>
        </w:rPr>
        <w:t>Republicans have</w:t>
      </w:r>
      <w:r w:rsidRPr="00516341">
        <w:rPr>
          <w:rStyle w:val="Emphasis"/>
        </w:rPr>
        <w:t xml:space="preserve"> both </w:t>
      </w:r>
      <w:r w:rsidRPr="003618BC">
        <w:rPr>
          <w:rStyle w:val="Emphasis"/>
          <w:highlight w:val="yellow"/>
        </w:rPr>
        <w:t>strategic and substantive reasons for making a deal</w:t>
      </w:r>
      <w:r w:rsidRPr="003618BC">
        <w:rPr>
          <w:sz w:val="16"/>
          <w:highlight w:val="yellow"/>
        </w:rPr>
        <w:t>.</w:t>
      </w:r>
      <w:r w:rsidRPr="00623F05">
        <w:rPr>
          <w:sz w:val="16"/>
        </w:rPr>
        <w:t xml:space="preserve"> </w:t>
      </w:r>
      <w:r w:rsidRPr="000C7375">
        <w:rPr>
          <w:rStyle w:val="StyleBoldUnderline"/>
          <w:highlight w:val="yellow"/>
        </w:rPr>
        <w:t>The question</w:t>
      </w:r>
      <w:r w:rsidRPr="00516341">
        <w:rPr>
          <w:rStyle w:val="StyleBoldUnderline"/>
        </w:rPr>
        <w:t xml:space="preserve"> for</w:t>
      </w:r>
      <w:r w:rsidRPr="00623F05">
        <w:rPr>
          <w:sz w:val="16"/>
        </w:rPr>
        <w:t xml:space="preserve"> the </w:t>
      </w:r>
      <w:r w:rsidRPr="00516341">
        <w:rPr>
          <w:rStyle w:val="StyleBoldUnderline"/>
        </w:rPr>
        <w:t>Obama</w:t>
      </w:r>
      <w:r w:rsidRPr="00623F05">
        <w:rPr>
          <w:sz w:val="16"/>
        </w:rPr>
        <w:t xml:space="preserve"> administration </w:t>
      </w:r>
      <w:r w:rsidRPr="000C7375">
        <w:rPr>
          <w:rStyle w:val="StyleBoldUnderline"/>
          <w:highlight w:val="yellow"/>
        </w:rPr>
        <w:t>is how to keep them from developing reasons for</w:t>
      </w:r>
      <w:r w:rsidRPr="00516341">
        <w:rPr>
          <w:rStyle w:val="StyleBoldUnderline"/>
        </w:rPr>
        <w:t xml:space="preserve"> </w:t>
      </w:r>
      <w:r w:rsidRPr="000C7375">
        <w:rPr>
          <w:rStyle w:val="StyleBoldUnderline"/>
          <w:highlight w:val="yellow"/>
        </w:rPr>
        <w:t>opposing</w:t>
      </w:r>
      <w:r w:rsidRPr="00623F05">
        <w:rPr>
          <w:sz w:val="16"/>
        </w:rPr>
        <w:t xml:space="preserve"> </w:t>
      </w:r>
      <w:r w:rsidRPr="00516341">
        <w:rPr>
          <w:rStyle w:val="StyleBoldUnderline"/>
        </w:rPr>
        <w:t>whatever</w:t>
      </w:r>
      <w:r w:rsidRPr="00623F05">
        <w:rPr>
          <w:sz w:val="16"/>
        </w:rPr>
        <w:t xml:space="preserve"> particular </w:t>
      </w:r>
      <w:r w:rsidRPr="000C7375">
        <w:rPr>
          <w:rStyle w:val="StyleBoldUnderline"/>
          <w:highlight w:val="yellow"/>
        </w:rPr>
        <w:t>deal</w:t>
      </w:r>
      <w:r w:rsidRPr="00623F05">
        <w:rPr>
          <w:sz w:val="16"/>
        </w:rPr>
        <w:t xml:space="preserve"> the Obama administration proposes. And </w:t>
      </w:r>
      <w:r w:rsidRPr="000C7375">
        <w:rPr>
          <w:rStyle w:val="StyleBoldUnderline"/>
          <w:highlight w:val="yellow"/>
        </w:rPr>
        <w:t>the answer</w:t>
      </w:r>
      <w:r w:rsidRPr="00516341">
        <w:rPr>
          <w:rStyle w:val="StyleBoldUnderline"/>
        </w:rPr>
        <w:t xml:space="preserve">, in a way, </w:t>
      </w:r>
      <w:r w:rsidRPr="000C7375">
        <w:rPr>
          <w:rStyle w:val="StyleBoldUnderline"/>
          <w:highlight w:val="yellow"/>
        </w:rPr>
        <w:t>is</w:t>
      </w:r>
      <w:r w:rsidRPr="00516341">
        <w:rPr>
          <w:rStyle w:val="StyleBoldUnderline"/>
        </w:rPr>
        <w:t xml:space="preserve"> </w:t>
      </w:r>
      <w:r w:rsidRPr="000C7375">
        <w:rPr>
          <w:rStyle w:val="Emphasis"/>
          <w:highlight w:val="yellow"/>
        </w:rPr>
        <w:t>obvious</w:t>
      </w:r>
      <w:r w:rsidRPr="00623F05">
        <w:rPr>
          <w:sz w:val="16"/>
        </w:rPr>
        <w:t xml:space="preserve">: The </w:t>
      </w:r>
      <w:r w:rsidRPr="000C7375">
        <w:rPr>
          <w:rStyle w:val="StyleBoldUnderline"/>
          <w:highlight w:val="yellow"/>
        </w:rPr>
        <w:t>Obama</w:t>
      </w:r>
      <w:r w:rsidRPr="00623F05">
        <w:rPr>
          <w:sz w:val="16"/>
        </w:rPr>
        <w:t xml:space="preserve"> administration </w:t>
      </w:r>
      <w:r w:rsidRPr="000C7375">
        <w:rPr>
          <w:rStyle w:val="Emphasis"/>
          <w:highlight w:val="yellow"/>
        </w:rPr>
        <w:t>shouldn’t</w:t>
      </w:r>
      <w:r w:rsidRPr="00516341">
        <w:rPr>
          <w:rStyle w:val="StyleBoldUnderline"/>
        </w:rPr>
        <w:t xml:space="preserve"> </w:t>
      </w:r>
      <w:r w:rsidRPr="000C7375">
        <w:rPr>
          <w:rStyle w:val="StyleBoldUnderline"/>
          <w:highlight w:val="yellow"/>
        </w:rPr>
        <w:t>propose a deal</w:t>
      </w:r>
      <w:r w:rsidRPr="00623F05">
        <w:rPr>
          <w:sz w:val="16"/>
        </w:rPr>
        <w:t xml:space="preserve">. In fact, </w:t>
      </w:r>
      <w:r w:rsidRPr="000C7375">
        <w:rPr>
          <w:rStyle w:val="StyleBoldUnderline"/>
          <w:highlight w:val="yellow"/>
        </w:rPr>
        <w:t>it should stay out of the dealmaking as much as possible</w:t>
      </w:r>
      <w:r w:rsidRPr="00516341">
        <w:rPr>
          <w:rStyle w:val="StyleBoldUnderline"/>
        </w:rPr>
        <w:t>.</w:t>
      </w:r>
      <w:r>
        <w:rPr>
          <w:rStyle w:val="StyleBoldUnderline"/>
        </w:rPr>
        <w:t xml:space="preserve"> </w:t>
      </w:r>
      <w:r w:rsidRPr="00623F05">
        <w:rPr>
          <w:sz w:val="16"/>
        </w:rPr>
        <w:t xml:space="preserve">The </w:t>
      </w:r>
      <w:r w:rsidRPr="000C7375">
        <w:rPr>
          <w:rStyle w:val="StyleBoldUnderline"/>
          <w:highlight w:val="yellow"/>
        </w:rPr>
        <w:t>immigration</w:t>
      </w:r>
      <w:r w:rsidRPr="00623F05">
        <w:rPr>
          <w:sz w:val="16"/>
        </w:rPr>
        <w:t xml:space="preserve">-reform </w:t>
      </w:r>
      <w:r w:rsidRPr="00516341">
        <w:rPr>
          <w:rStyle w:val="StyleBoldUnderline"/>
        </w:rPr>
        <w:t xml:space="preserve">effort </w:t>
      </w:r>
      <w:r w:rsidRPr="000C7375">
        <w:rPr>
          <w:rStyle w:val="StyleBoldUnderline"/>
          <w:highlight w:val="yellow"/>
        </w:rPr>
        <w:t>is being spearheaded by</w:t>
      </w:r>
      <w:r w:rsidRPr="00516341">
        <w:rPr>
          <w:rStyle w:val="StyleBoldUnderline"/>
        </w:rPr>
        <w:t xml:space="preserve"> a </w:t>
      </w:r>
      <w:r w:rsidRPr="000C7375">
        <w:rPr>
          <w:rStyle w:val="StyleBoldUnderline"/>
          <w:highlight w:val="yellow"/>
        </w:rPr>
        <w:t>bipartisan</w:t>
      </w:r>
      <w:r w:rsidRPr="00516341">
        <w:rPr>
          <w:rStyle w:val="StyleBoldUnderline"/>
        </w:rPr>
        <w:t xml:space="preserve"> group of </w:t>
      </w:r>
      <w:r w:rsidRPr="000C7375">
        <w:rPr>
          <w:rStyle w:val="StyleBoldUnderline"/>
          <w:highlight w:val="yellow"/>
        </w:rPr>
        <w:t>senators</w:t>
      </w:r>
      <w:r w:rsidRPr="00623F05">
        <w:rPr>
          <w:sz w:val="16"/>
        </w:rPr>
        <w:t xml:space="preserve"> that includes Chuck Schumer (D-N.Y.), John McCain (R-Ariz.), Dick Durbin (D-Ill.), Marco Rubio (R-Fla.), Bob Menendez (D-N.J.), Lindsey Graham (R-S.C.), Michael Bennet (D-Colo.) and Jeff Flake (R-Ariz.). You can read their plan here. That’s no accident. Durbin, Schumer and Menendez are close allies of the White House. </w:t>
      </w:r>
      <w:r w:rsidRPr="00516341">
        <w:rPr>
          <w:rStyle w:val="StyleBoldUnderline"/>
        </w:rPr>
        <w:t>The fact that they moved first isn’t a quirk of scheduling. It’s an effort to keep the fever down</w:t>
      </w:r>
      <w:r w:rsidRPr="00623F05">
        <w:rPr>
          <w:sz w:val="16"/>
        </w:rPr>
        <w:t xml:space="preserve">. </w:t>
      </w:r>
      <w:r w:rsidRPr="000C7375">
        <w:rPr>
          <w:rStyle w:val="Emphasis"/>
          <w:highlight w:val="yellow"/>
        </w:rPr>
        <w:t>Republicans will fight</w:t>
      </w:r>
      <w:r w:rsidRPr="00623F05">
        <w:rPr>
          <w:sz w:val="16"/>
        </w:rPr>
        <w:t xml:space="preserve"> most </w:t>
      </w:r>
      <w:r w:rsidRPr="000C7375">
        <w:rPr>
          <w:rStyle w:val="Emphasis"/>
          <w:highlight w:val="yellow"/>
        </w:rPr>
        <w:t>anything Obama proposes</w:t>
      </w:r>
      <w:r w:rsidRPr="00623F05">
        <w:rPr>
          <w:sz w:val="16"/>
        </w:rPr>
        <w:t xml:space="preserve">. </w:t>
      </w:r>
      <w:r w:rsidRPr="000C7375">
        <w:rPr>
          <w:rStyle w:val="StyleBoldUnderline"/>
          <w:highlight w:val="yellow"/>
        </w:rPr>
        <w:t>This is,</w:t>
      </w:r>
      <w:r w:rsidRPr="00623F05">
        <w:rPr>
          <w:sz w:val="16"/>
        </w:rPr>
        <w:t xml:space="preserve"> again, </w:t>
      </w:r>
      <w:r w:rsidRPr="00516341">
        <w:rPr>
          <w:rStyle w:val="StyleBoldUnderline"/>
        </w:rPr>
        <w:t xml:space="preserve">not because they’re sick, </w:t>
      </w:r>
      <w:r w:rsidRPr="007B5521">
        <w:rPr>
          <w:rStyle w:val="StyleBoldUnderline"/>
        </w:rPr>
        <w:t xml:space="preserve">but </w:t>
      </w:r>
      <w:r w:rsidRPr="000C7375">
        <w:rPr>
          <w:rStyle w:val="StyleBoldUnderline"/>
          <w:highlight w:val="yellow"/>
        </w:rPr>
        <w:t>because they run in primaries</w:t>
      </w:r>
      <w:r w:rsidRPr="00623F05">
        <w:rPr>
          <w:sz w:val="16"/>
        </w:rPr>
        <w:t xml:space="preserve"> and represent districts and states </w:t>
      </w:r>
      <w:r w:rsidRPr="00F07D31">
        <w:rPr>
          <w:rStyle w:val="StyleBoldUnderline"/>
          <w:highlight w:val="yellow"/>
        </w:rPr>
        <w:t>where</w:t>
      </w:r>
      <w:r w:rsidRPr="00516341">
        <w:rPr>
          <w:rStyle w:val="StyleBoldUnderline"/>
        </w:rPr>
        <w:t xml:space="preserve"> their </w:t>
      </w:r>
      <w:r w:rsidRPr="00F07D31">
        <w:rPr>
          <w:rStyle w:val="StyleBoldUnderline"/>
          <w:highlight w:val="yellow"/>
        </w:rPr>
        <w:t>constituents want them to</w:t>
      </w:r>
      <w:r w:rsidRPr="00516341">
        <w:rPr>
          <w:rStyle w:val="StyleBoldUnderline"/>
        </w:rPr>
        <w:t xml:space="preserve"> </w:t>
      </w:r>
      <w:r w:rsidRPr="00F07D31">
        <w:rPr>
          <w:rStyle w:val="StyleBoldUnderline"/>
          <w:highlight w:val="yellow"/>
        </w:rPr>
        <w:t>fight</w:t>
      </w:r>
      <w:r w:rsidRPr="00516341">
        <w:rPr>
          <w:rStyle w:val="StyleBoldUnderline"/>
        </w:rPr>
        <w:t xml:space="preserve"> </w:t>
      </w:r>
      <w:r w:rsidRPr="00F07D31">
        <w:rPr>
          <w:rStyle w:val="StyleBoldUnderline"/>
          <w:highlight w:val="yellow"/>
        </w:rPr>
        <w:t>anything</w:t>
      </w:r>
      <w:r w:rsidRPr="00516341">
        <w:rPr>
          <w:rStyle w:val="StyleBoldUnderline"/>
        </w:rPr>
        <w:t xml:space="preserve"> overly </w:t>
      </w:r>
      <w:r w:rsidRPr="00F07D31">
        <w:rPr>
          <w:rStyle w:val="StyleBoldUnderline"/>
          <w:highlight w:val="yellow"/>
        </w:rPr>
        <w:t>associated with</w:t>
      </w:r>
      <w:r w:rsidRPr="00516341">
        <w:rPr>
          <w:rStyle w:val="StyleBoldUnderline"/>
        </w:rPr>
        <w:t xml:space="preserve"> the </w:t>
      </w:r>
      <w:r w:rsidRPr="00F07D31">
        <w:rPr>
          <w:rStyle w:val="StyleBoldUnderline"/>
          <w:highlight w:val="yellow"/>
        </w:rPr>
        <w:t>Obama</w:t>
      </w:r>
      <w:r w:rsidRPr="00516341">
        <w:rPr>
          <w:rStyle w:val="StyleBoldUnderline"/>
        </w:rPr>
        <w:t xml:space="preserve"> administration</w:t>
      </w:r>
      <w:r w:rsidRPr="00623F05">
        <w:rPr>
          <w:sz w:val="16"/>
        </w:rPr>
        <w:t xml:space="preserve">. </w:t>
      </w:r>
      <w:r w:rsidRPr="00516341">
        <w:rPr>
          <w:rStyle w:val="StyleBoldUnderline"/>
        </w:rPr>
        <w:t>This is a</w:t>
      </w:r>
      <w:r w:rsidRPr="00623F05">
        <w:rPr>
          <w:sz w:val="16"/>
        </w:rPr>
        <w:t xml:space="preserve"> frustrating </w:t>
      </w:r>
      <w:r w:rsidRPr="00516341">
        <w:rPr>
          <w:rStyle w:val="StyleBoldUnderline"/>
        </w:rPr>
        <w:t>fact of life</w:t>
      </w:r>
      <w:r w:rsidRPr="00623F05">
        <w:rPr>
          <w:sz w:val="16"/>
        </w:rPr>
        <w:t xml:space="preserve"> for the Obama administration — and perhaps even a sick commentary on how our political system works — but it is, </w:t>
      </w:r>
      <w:r w:rsidRPr="00516341">
        <w:rPr>
          <w:rStyle w:val="StyleBoldUnderline"/>
        </w:rPr>
        <w:t>nevertheless, a fact</w:t>
      </w:r>
      <w:r w:rsidRPr="00623F05">
        <w:rPr>
          <w:sz w:val="16"/>
        </w:rPr>
        <w:t xml:space="preserve">: </w:t>
      </w:r>
      <w:r w:rsidRPr="00516341">
        <w:rPr>
          <w:rStyle w:val="Emphasis"/>
        </w:rPr>
        <w:t>Their involvement polarizes issues</w:t>
      </w:r>
      <w:r w:rsidRPr="00623F05">
        <w:rPr>
          <w:sz w:val="16"/>
        </w:rPr>
        <w:t xml:space="preserve">. And it’s not unique to them: </w:t>
      </w:r>
      <w:r w:rsidRPr="00F07D31">
        <w:rPr>
          <w:rStyle w:val="Emphasis"/>
          <w:highlight w:val="yellow"/>
        </w:rPr>
        <w:t>Presidential involvement</w:t>
      </w:r>
      <w:r w:rsidRPr="00516341">
        <w:rPr>
          <w:rStyle w:val="Emphasis"/>
        </w:rPr>
        <w:t xml:space="preserve"> in general </w:t>
      </w:r>
      <w:r w:rsidRPr="00F07D31">
        <w:rPr>
          <w:rStyle w:val="Emphasis"/>
          <w:highlight w:val="yellow"/>
        </w:rPr>
        <w:t>polarizes issues</w:t>
      </w:r>
      <w:r w:rsidRPr="00F07D31">
        <w:rPr>
          <w:rStyle w:val="StyleBoldUnderline"/>
          <w:highlight w:val="yellow"/>
        </w:rPr>
        <w:t>. By staying out</w:t>
      </w:r>
      <w:r w:rsidRPr="00516341">
        <w:rPr>
          <w:rStyle w:val="StyleBoldUnderline"/>
        </w:rPr>
        <w:t>,</w:t>
      </w:r>
      <w:r w:rsidRPr="00623F05">
        <w:rPr>
          <w:sz w:val="16"/>
        </w:rPr>
        <w:t xml:space="preserve"> at least for now, the </w:t>
      </w:r>
      <w:r w:rsidRPr="00F07D31">
        <w:rPr>
          <w:rStyle w:val="StyleBoldUnderline"/>
          <w:highlight w:val="yellow"/>
        </w:rPr>
        <w:t>Obama</w:t>
      </w:r>
      <w:r w:rsidRPr="00623F05">
        <w:rPr>
          <w:sz w:val="16"/>
        </w:rPr>
        <w:t xml:space="preserve"> administration </w:t>
      </w:r>
      <w:r w:rsidRPr="00F07D31">
        <w:rPr>
          <w:rStyle w:val="StyleBoldUnderline"/>
          <w:highlight w:val="yellow"/>
        </w:rPr>
        <w:t>is making it easier for Republicans to stay in</w:t>
      </w:r>
      <w:r w:rsidRPr="00516341">
        <w:rPr>
          <w:rStyle w:val="StyleBoldUnderline"/>
        </w:rPr>
        <w:t>.</w:t>
      </w:r>
      <w:r>
        <w:rPr>
          <w:b/>
          <w:u w:val="single"/>
        </w:rPr>
        <w:t xml:space="preserve"> </w:t>
      </w:r>
      <w:r w:rsidRPr="00623F05">
        <w:rPr>
          <w:sz w:val="16"/>
        </w:rPr>
        <w:t xml:space="preserve">At some point, the Obama administration’s involvement will become necessary. Certainly, the administration will have to take a position on whatever is being worked on in the Senate. But they’re wise to hang back for as long as they can, routing their preferences through the Democrats on the Senate working group. </w:t>
      </w:r>
      <w:r w:rsidRPr="00F07D31">
        <w:rPr>
          <w:rStyle w:val="StyleBoldUnderline"/>
          <w:highlight w:val="yellow"/>
        </w:rPr>
        <w:t>Republicans</w:t>
      </w:r>
      <w:r w:rsidRPr="00516341">
        <w:rPr>
          <w:rStyle w:val="StyleBoldUnderline"/>
        </w:rPr>
        <w:t xml:space="preserve"> </w:t>
      </w:r>
      <w:r w:rsidRPr="00F07D31">
        <w:rPr>
          <w:rStyle w:val="StyleBoldUnderline"/>
          <w:highlight w:val="yellow"/>
        </w:rPr>
        <w:t>have all the</w:t>
      </w:r>
      <w:r w:rsidRPr="00516341">
        <w:rPr>
          <w:rStyle w:val="StyleBoldUnderline"/>
        </w:rPr>
        <w:t xml:space="preserve"> </w:t>
      </w:r>
      <w:r w:rsidRPr="00F07D31">
        <w:rPr>
          <w:rStyle w:val="StyleBoldUnderline"/>
          <w:highlight w:val="yellow"/>
        </w:rPr>
        <w:t>reason in the world to support immigration</w:t>
      </w:r>
      <w:r w:rsidRPr="00516341">
        <w:rPr>
          <w:rStyle w:val="StyleBoldUnderline"/>
        </w:rPr>
        <w:t xml:space="preserve"> reform. </w:t>
      </w:r>
      <w:r w:rsidRPr="00F07D31">
        <w:rPr>
          <w:rStyle w:val="StyleBoldUnderline"/>
          <w:highlight w:val="yellow"/>
        </w:rPr>
        <w:t>The last thing</w:t>
      </w:r>
      <w:r w:rsidRPr="00516341">
        <w:rPr>
          <w:rStyle w:val="StyleBoldUnderline"/>
        </w:rPr>
        <w:t xml:space="preserve"> the </w:t>
      </w:r>
      <w:r w:rsidRPr="00F07D31">
        <w:rPr>
          <w:rStyle w:val="StyleBoldUnderline"/>
          <w:highlight w:val="yellow"/>
        </w:rPr>
        <w:t>Obama</w:t>
      </w:r>
      <w:r w:rsidRPr="00516341">
        <w:rPr>
          <w:rStyle w:val="StyleBoldUnderline"/>
        </w:rPr>
        <w:t xml:space="preserve"> administration </w:t>
      </w:r>
      <w:r w:rsidRPr="00F07D31">
        <w:rPr>
          <w:rStyle w:val="StyleBoldUnderline"/>
          <w:highlight w:val="yellow"/>
        </w:rPr>
        <w:t>wants</w:t>
      </w:r>
      <w:r w:rsidRPr="00516341">
        <w:rPr>
          <w:rStyle w:val="StyleBoldUnderline"/>
        </w:rPr>
        <w:t xml:space="preserve"> </w:t>
      </w:r>
      <w:r w:rsidRPr="00F07D31">
        <w:rPr>
          <w:rStyle w:val="BoldUnderline"/>
          <w:highlight w:val="yellow"/>
        </w:rPr>
        <w:t>to do is give them a reason to oppose it</w:t>
      </w:r>
      <w:r w:rsidRPr="00516341">
        <w:rPr>
          <w:rStyle w:val="StyleBoldUnderline"/>
        </w:rPr>
        <w:t>. The fever is low now, but that doesn’t mean it can’t spike</w:t>
      </w:r>
      <w:r w:rsidRPr="00623F05">
        <w:rPr>
          <w:sz w:val="16"/>
        </w:rPr>
        <w:t>.</w:t>
      </w:r>
    </w:p>
    <w:p w:rsidR="00E56E69" w:rsidRPr="007B5521" w:rsidRDefault="00E56E69" w:rsidP="00E56E69"/>
    <w:p w:rsidR="00E56E69" w:rsidRPr="00013ECC" w:rsidRDefault="00E56E69" w:rsidP="00E56E69">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 xml:space="preserve">1ar- Link Turn </w:t>
      </w:r>
      <w:r w:rsidRPr="00013ECC">
        <w:rPr>
          <w:rFonts w:eastAsiaTheme="majorEastAsia" w:cstheme="majorBidi"/>
          <w:b/>
          <w:bCs/>
          <w:sz w:val="32"/>
          <w:u w:val="single"/>
        </w:rPr>
        <w:t>Bipart</w:t>
      </w:r>
    </w:p>
    <w:p w:rsidR="00E56E69" w:rsidRPr="002F1678" w:rsidRDefault="00E56E69" w:rsidP="00E56E69">
      <w:pPr>
        <w:pStyle w:val="Heading4"/>
        <w:rPr>
          <w:rFonts w:asciiTheme="minorHAnsi" w:hAnsiTheme="minorHAnsi"/>
        </w:rPr>
      </w:pPr>
      <w:r w:rsidRPr="00FD1EF7">
        <w:rPr>
          <w:rFonts w:asciiTheme="minorHAnsi" w:hAnsiTheme="minorHAnsi"/>
        </w:rPr>
        <w:t xml:space="preserve">SMRs are popular – there is only 1 vote against it </w:t>
      </w:r>
      <w:r>
        <w:rPr>
          <w:rFonts w:asciiTheme="minorHAnsi" w:hAnsiTheme="minorHAnsi"/>
        </w:rPr>
        <w:t xml:space="preserve">and </w:t>
      </w:r>
      <w:r w:rsidRPr="00FD1EF7">
        <w:rPr>
          <w:rFonts w:asciiTheme="minorHAnsi" w:hAnsiTheme="minorHAnsi"/>
        </w:rPr>
        <w:t xml:space="preserve">both parties cosponsor the plan – that’s Pendidikan 11 </w:t>
      </w:r>
    </w:p>
    <w:p w:rsidR="00E56E69" w:rsidRPr="00013ECC" w:rsidRDefault="00E56E69" w:rsidP="00E56E69">
      <w:pPr>
        <w:keepNext/>
        <w:keepLines/>
        <w:spacing w:before="200"/>
        <w:outlineLvl w:val="3"/>
        <w:rPr>
          <w:rFonts w:eastAsiaTheme="majorEastAsia" w:cstheme="majorBidi"/>
          <w:b/>
          <w:bCs/>
          <w:iCs/>
          <w:sz w:val="26"/>
        </w:rPr>
      </w:pPr>
      <w:r w:rsidRPr="00013ECC">
        <w:rPr>
          <w:rFonts w:eastAsiaTheme="majorEastAsia" w:cstheme="majorBidi"/>
          <w:b/>
          <w:bCs/>
          <w:iCs/>
          <w:sz w:val="26"/>
        </w:rPr>
        <w:t xml:space="preserve">Bipart support for SMR’s in Congress </w:t>
      </w:r>
    </w:p>
    <w:p w:rsidR="00E56E69" w:rsidRPr="00013ECC" w:rsidRDefault="00E56E69" w:rsidP="00E56E69">
      <w:pPr>
        <w:rPr>
          <w:b/>
          <w:bCs/>
          <w:sz w:val="26"/>
        </w:rPr>
      </w:pPr>
      <w:r w:rsidRPr="00013ECC">
        <w:rPr>
          <w:b/>
          <w:bCs/>
          <w:sz w:val="26"/>
        </w:rPr>
        <w:t>E&amp;E News 9-24</w:t>
      </w:r>
    </w:p>
    <w:p w:rsidR="00E56E69" w:rsidRPr="00013ECC" w:rsidRDefault="00E56E69" w:rsidP="00E56E69">
      <w:r w:rsidRPr="00013ECC">
        <w:t xml:space="preserve">“DOE Funding for Small Reactors Languishes as Parties Clash on Debt,” </w:t>
      </w:r>
      <w:hyperlink r:id="rId87" w:history="1">
        <w:r w:rsidRPr="00013ECC">
          <w:t>http://www.eenews.net/public/Greenwire/2012/09/24/3</w:t>
        </w:r>
      </w:hyperlink>
    </w:p>
    <w:p w:rsidR="00E56E69" w:rsidRPr="00013ECC" w:rsidRDefault="00E56E69" w:rsidP="00E56E69"/>
    <w:p w:rsidR="00E56E69" w:rsidRDefault="00E56E69" w:rsidP="00E56E69">
      <w:pPr>
        <w:rPr>
          <w:sz w:val="16"/>
        </w:rPr>
      </w:pPr>
      <w:r w:rsidRPr="00013ECC">
        <w:rPr>
          <w:sz w:val="16"/>
        </w:rPr>
        <w:t>Some of the nation's largest nuclear power companies are anxious to hear whether they will get a share of a $452 million pot from the Department of Energy for a new breed of reactors that the industry has labeled as a way to lessen the safety risks and construction costs of new nuclear power plants.</w:t>
      </w:r>
      <w:r w:rsidRPr="00013ECC">
        <w:rPr>
          <w:sz w:val="12"/>
        </w:rPr>
        <w:t>¶</w:t>
      </w:r>
      <w:r w:rsidRPr="00013ECC">
        <w:rPr>
          <w:sz w:val="16"/>
        </w:rPr>
        <w:t xml:space="preserve"> The grant program for these "small modular reactors," which was announced in January, would mark the official start of a major U.S. foray into the technology even as rising construction costs -- especially when compared to natural-gas-burning plants -- cause many power companies to shy away from nuclear plants.</w:t>
      </w:r>
      <w:r w:rsidRPr="00013ECC">
        <w:rPr>
          <w:sz w:val="12"/>
        </w:rPr>
        <w:t>¶</w:t>
      </w:r>
      <w:r w:rsidRPr="00013ECC">
        <w:rPr>
          <w:sz w:val="16"/>
        </w:rPr>
        <w:t xml:space="preserve"> DOE received four bids before the May 21 deadline from veteran reactor designers Westinghouse Electric Co. and Babcock &amp; Wilcox Co., as well as relative newcomers Holtec International Inc. and NuScale Power LLC. Now the summer has ended with no announcement from DOE, even though the agency said it would name the winners two months ago.</w:t>
      </w:r>
      <w:r w:rsidRPr="00013ECC">
        <w:rPr>
          <w:sz w:val="12"/>
        </w:rPr>
        <w:t>¶</w:t>
      </w:r>
      <w:r w:rsidRPr="00013ECC">
        <w:rPr>
          <w:sz w:val="16"/>
        </w:rPr>
        <w:t xml:space="preserve"> As the self-imposed deadline passed, companies started hearing murmurs that a decision could come in September, or perhaps at the end of the year. To observers within the industry, it seems that election-year calculations may have sidelined the contest.</w:t>
      </w:r>
      <w:r w:rsidRPr="00013ECC">
        <w:rPr>
          <w:sz w:val="12"/>
        </w:rPr>
        <w:t>¶</w:t>
      </w:r>
      <w:r w:rsidRPr="00013ECC">
        <w:rPr>
          <w:sz w:val="16"/>
        </w:rPr>
        <w:t xml:space="preserve"> "The rumors are a'flying," said Paul Genoa, director of policy development at the Nuclear Energy Institute, in an interview last week. "All we can imagine is that this is now caught up in politics, and the campaign has to decide whether these things are good for them to announce, and how</w:t>
      </w:r>
      <w:r w:rsidRPr="00013ECC">
        <w:rPr>
          <w:b/>
          <w:bCs/>
          <w:u w:val="single"/>
        </w:rPr>
        <w:t>."</w:t>
      </w:r>
      <w:r w:rsidRPr="00013ECC">
        <w:rPr>
          <w:b/>
          <w:bCs/>
          <w:sz w:val="12"/>
        </w:rPr>
        <w:t>¶</w:t>
      </w:r>
      <w:r w:rsidRPr="00013ECC">
        <w:rPr>
          <w:b/>
          <w:bCs/>
          <w:u w:val="single"/>
        </w:rPr>
        <w:t xml:space="preserve"> </w:t>
      </w:r>
      <w:r w:rsidRPr="00013ECC">
        <w:rPr>
          <w:b/>
          <w:bCs/>
          <w:highlight w:val="cyan"/>
          <w:u w:val="single"/>
        </w:rPr>
        <w:t>Small modular reactors do not seem to be lacking in political support. The nuclear lobby</w:t>
      </w:r>
      <w:r w:rsidRPr="00013ECC">
        <w:rPr>
          <w:sz w:val="16"/>
        </w:rPr>
        <w:t xml:space="preserve"> has historically </w:t>
      </w:r>
      <w:r w:rsidRPr="00013ECC">
        <w:rPr>
          <w:b/>
          <w:bCs/>
          <w:highlight w:val="cyan"/>
          <w:u w:val="single"/>
        </w:rPr>
        <w:t>courted both Democrats and Republicans and</w:t>
      </w:r>
      <w:r w:rsidRPr="00013ECC">
        <w:rPr>
          <w:sz w:val="16"/>
        </w:rPr>
        <w:t xml:space="preserve"> still </w:t>
      </w:r>
      <w:r w:rsidRPr="00013ECC">
        <w:rPr>
          <w:b/>
          <w:bCs/>
          <w:highlight w:val="cyan"/>
          <w:u w:val="single"/>
        </w:rPr>
        <w:t>sees itself as being in a strong position</w:t>
      </w:r>
      <w:r w:rsidRPr="00013ECC">
        <w:rPr>
          <w:b/>
          <w:bCs/>
          <w:u w:val="single"/>
        </w:rPr>
        <w:t xml:space="preserve"> </w:t>
      </w:r>
      <w:r w:rsidRPr="00013ECC">
        <w:rPr>
          <w:b/>
          <w:bCs/>
          <w:highlight w:val="cyan"/>
          <w:u w:val="single"/>
        </w:rPr>
        <w:t>with key appropriators on both sides</w:t>
      </w:r>
      <w:r w:rsidRPr="00013ECC">
        <w:rPr>
          <w:b/>
          <w:bCs/>
          <w:u w:val="single"/>
        </w:rPr>
        <w:t xml:space="preserve"> of the aisle</w:t>
      </w:r>
      <w:r w:rsidRPr="00013ECC">
        <w:rPr>
          <w:sz w:val="16"/>
        </w:rPr>
        <w:t>.</w:t>
      </w:r>
      <w:r w:rsidRPr="00013ECC">
        <w:rPr>
          <w:sz w:val="12"/>
        </w:rPr>
        <w:t>¶</w:t>
      </w:r>
      <w:r w:rsidRPr="00013ECC">
        <w:rPr>
          <w:sz w:val="16"/>
        </w:rPr>
        <w:t xml:space="preserve"> Likewise, </w:t>
      </w:r>
      <w:r w:rsidRPr="00013ECC">
        <w:rPr>
          <w:b/>
          <w:bCs/>
          <w:u w:val="single"/>
        </w:rPr>
        <w:t>top energy officials in the Obama administration have hailed the promise of the new reactors, and they haven't shown any signs of a change of heart.</w:t>
      </w:r>
      <w:r w:rsidRPr="00013ECC">
        <w:rPr>
          <w:sz w:val="16"/>
        </w:rPr>
        <w:t xml:space="preserve"> DOE spokeswoman Jen Stutsman said last week that the department is still reviewing applications, but she did not say when a decision will be made.</w:t>
      </w:r>
      <w:r w:rsidRPr="00013ECC">
        <w:rPr>
          <w:sz w:val="12"/>
        </w:rPr>
        <w:t>¶</w:t>
      </w:r>
      <w:r w:rsidRPr="00013ECC">
        <w:rPr>
          <w:sz w:val="16"/>
        </w:rPr>
        <w:t xml:space="preserve"> "This is an important multiyear research and development effort, and we want to make sure we take the time during the review process to get the decision right," she wrote in an email.</w:t>
      </w:r>
      <w:r w:rsidRPr="00013ECC">
        <w:rPr>
          <w:sz w:val="12"/>
        </w:rPr>
        <w:t>¶</w:t>
      </w:r>
      <w:r w:rsidRPr="00013ECC">
        <w:rPr>
          <w:sz w:val="16"/>
        </w:rPr>
        <w:t xml:space="preserve"> That the grants haven't been given out during a taut campaign season, even as President Obama announces agency actions ranging from trade cases to creating new national monuments to make the case for his re-election, may be a sign that the reactors are ensnared in a broader feud over energy spending.</w:t>
      </w:r>
      <w:r w:rsidRPr="00013ECC">
        <w:rPr>
          <w:sz w:val="12"/>
        </w:rPr>
        <w:t>¶</w:t>
      </w:r>
      <w:r w:rsidRPr="00013ECC">
        <w:rPr>
          <w:sz w:val="16"/>
        </w:rPr>
        <w:t xml:space="preserve"> Grant recipients would develop reactor designs with an eye toward eventually turning those into pilot projects -- and the loan guarantees that these first-of-a-kind nuclear plants are using today to get financing would be blocked under the "No More Solyndras" bill that passed the House last week (Greenwire, Sept. 14).</w:t>
      </w:r>
    </w:p>
    <w:p w:rsidR="00E56E69" w:rsidRDefault="00E56E69" w:rsidP="00E56E69">
      <w:pPr>
        <w:pStyle w:val="Heading3"/>
      </w:pPr>
      <w:r>
        <w:lastRenderedPageBreak/>
        <w:t>PC</w:t>
      </w:r>
    </w:p>
    <w:p w:rsidR="00E56E69" w:rsidRPr="00FD1EF7" w:rsidRDefault="00E56E69" w:rsidP="00E56E69">
      <w:pPr>
        <w:pStyle w:val="Heading4"/>
        <w:rPr>
          <w:rFonts w:asciiTheme="minorHAnsi" w:hAnsiTheme="minorHAnsi"/>
        </w:rPr>
      </w:pPr>
      <w:r w:rsidRPr="00FD1EF7">
        <w:rPr>
          <w:rFonts w:asciiTheme="minorHAnsi" w:hAnsiTheme="minorHAnsi"/>
        </w:rPr>
        <w:t>8% chance of the internal link</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Beckmann and Kumar 11</w:t>
      </w:r>
    </w:p>
    <w:p w:rsidR="00E56E69" w:rsidRPr="00FD1EF7" w:rsidRDefault="00E56E69" w:rsidP="00E56E69">
      <w:pPr>
        <w:rPr>
          <w:rFonts w:asciiTheme="minorHAnsi" w:hAnsiTheme="minorHAnsi"/>
          <w:sz w:val="16"/>
        </w:rPr>
      </w:pPr>
      <w:r w:rsidRPr="00FD1EF7">
        <w:rPr>
          <w:rFonts w:asciiTheme="minorHAnsi" w:hAnsiTheme="minorHAnsi"/>
          <w:sz w:val="16"/>
        </w:rPr>
        <w:t>Matthew N Beckmann and Vimal Kumar 11, Associate Professor of Political Science at UC Irvine, econ prof at the Indian Institute of Tech, “Opportunism in Polarization”, Presidential Studies Quarterly; Sep 2011; 41, 3</w:t>
      </w:r>
    </w:p>
    <w:p w:rsidR="00E56E69" w:rsidRPr="00FD1EF7" w:rsidRDefault="00E56E69" w:rsidP="00E56E69">
      <w:pPr>
        <w:rPr>
          <w:rFonts w:asciiTheme="minorHAnsi" w:hAnsiTheme="minorHAnsi"/>
          <w:sz w:val="16"/>
        </w:rPr>
      </w:pPr>
    </w:p>
    <w:p w:rsidR="00E56E69" w:rsidRDefault="00E56E69" w:rsidP="00E56E69">
      <w:pPr>
        <w:jc w:val="both"/>
        <w:rPr>
          <w:rFonts w:asciiTheme="minorHAnsi" w:hAnsiTheme="minorHAnsi"/>
          <w:sz w:val="16"/>
        </w:rPr>
      </w:pPr>
      <w:r w:rsidRPr="00FD1EF7">
        <w:rPr>
          <w:rFonts w:asciiTheme="minorHAnsi" w:hAnsiTheme="minorHAnsi"/>
          <w:sz w:val="16"/>
        </w:rPr>
        <w:t>The final important piece in our theoretical model—</w:t>
      </w:r>
      <w:r w:rsidRPr="00FD1EF7">
        <w:rPr>
          <w:rStyle w:val="StyleBoldUnderline"/>
          <w:rFonts w:asciiTheme="minorHAnsi" w:hAnsiTheme="minorHAnsi"/>
        </w:rPr>
        <w:t>presidents' political capital</w:t>
      </w:r>
      <w:r w:rsidRPr="00FD1EF7">
        <w:rPr>
          <w:rFonts w:asciiTheme="minorHAnsi" w:hAnsiTheme="minorHAnsi"/>
          <w:sz w:val="16"/>
        </w:rPr>
        <w:t xml:space="preserve">— also </w:t>
      </w:r>
      <w:r w:rsidRPr="00FD1EF7">
        <w:rPr>
          <w:rStyle w:val="StyleBoldUnderline"/>
          <w:rFonts w:asciiTheme="minorHAnsi" w:hAnsiTheme="minorHAnsi"/>
        </w:rPr>
        <w:t>finds support</w:t>
      </w:r>
      <w:r w:rsidRPr="00FD1EF7">
        <w:rPr>
          <w:rFonts w:asciiTheme="minorHAnsi" w:hAnsiTheme="minorHAnsi"/>
          <w:sz w:val="16"/>
        </w:rPr>
        <w:t xml:space="preserve"> in these analyses, </w:t>
      </w:r>
      <w:r w:rsidRPr="00FD1EF7">
        <w:rPr>
          <w:rStyle w:val="StyleBoldUnderline"/>
          <w:rFonts w:asciiTheme="minorHAnsi" w:hAnsiTheme="minorHAnsi"/>
        </w:rPr>
        <w:t>though</w:t>
      </w:r>
      <w:r w:rsidRPr="00FD1EF7">
        <w:rPr>
          <w:rFonts w:asciiTheme="minorHAnsi" w:hAnsiTheme="minorHAnsi"/>
          <w:sz w:val="16"/>
        </w:rPr>
        <w:t xml:space="preserve"> the </w:t>
      </w:r>
      <w:r w:rsidRPr="00FD1EF7">
        <w:rPr>
          <w:rStyle w:val="StyleBoldUnderline"/>
          <w:rFonts w:asciiTheme="minorHAnsi" w:hAnsiTheme="minorHAnsi"/>
        </w:rPr>
        <w:t>results</w:t>
      </w:r>
      <w:r w:rsidRPr="00FD1EF7">
        <w:rPr>
          <w:rFonts w:asciiTheme="minorHAnsi" w:hAnsiTheme="minorHAnsi"/>
          <w:sz w:val="16"/>
        </w:rPr>
        <w:t xml:space="preserve"> here </w:t>
      </w:r>
      <w:r w:rsidRPr="00FD1EF7">
        <w:rPr>
          <w:rStyle w:val="StyleBoldUnderline"/>
          <w:rFonts w:asciiTheme="minorHAnsi" w:hAnsiTheme="minorHAnsi"/>
        </w:rPr>
        <w:t>are less reliable</w:t>
      </w:r>
      <w:r w:rsidRPr="00FD1EF7">
        <w:rPr>
          <w:rFonts w:asciiTheme="minorHAnsi" w:hAnsiTheme="minorHAnsi"/>
          <w:sz w:val="16"/>
        </w:rPr>
        <w:t xml:space="preserve">. </w:t>
      </w:r>
      <w:r w:rsidRPr="00FD1EF7">
        <w:rPr>
          <w:rStyle w:val="StyleBoldUnderline"/>
          <w:rFonts w:asciiTheme="minorHAnsi" w:hAnsiTheme="minorHAnsi"/>
        </w:rPr>
        <w:t>Presidents operating under the specter of strong economy and high approval ratings get an important, albeit moderate, increase in their chances for prevailing on "key" Senate roll-call votes</w:t>
      </w:r>
      <w:r w:rsidRPr="00FD1EF7">
        <w:rPr>
          <w:rFonts w:asciiTheme="minorHAnsi" w:hAnsiTheme="minorHAnsi"/>
          <w:sz w:val="16"/>
        </w:rPr>
        <w:t xml:space="preserve"> (b = .10, se = .06, p &lt; .10). Figure 4 displays the substantive implications of these results in the context of polarization, showing that </w:t>
      </w:r>
      <w:r w:rsidRPr="00FD1EF7">
        <w:rPr>
          <w:rStyle w:val="StyleBoldUnderline"/>
          <w:rFonts w:asciiTheme="minorHAnsi" w:hAnsiTheme="minorHAnsi"/>
          <w:highlight w:val="cyan"/>
        </w:rPr>
        <w:t>going from</w:t>
      </w:r>
      <w:r w:rsidRPr="00FD1EF7">
        <w:rPr>
          <w:rStyle w:val="StyleBoldUnderline"/>
          <w:rFonts w:asciiTheme="minorHAnsi" w:hAnsiTheme="minorHAnsi"/>
        </w:rPr>
        <w:t xml:space="preserve"> the </w:t>
      </w:r>
      <w:r w:rsidRPr="00FD1EF7">
        <w:rPr>
          <w:rStyle w:val="StyleBoldUnderline"/>
          <w:rFonts w:asciiTheme="minorHAnsi" w:hAnsiTheme="minorHAnsi"/>
          <w:highlight w:val="cyan"/>
        </w:rPr>
        <w:t>lower</w:t>
      </w:r>
      <w:r w:rsidRPr="00FD1EF7">
        <w:rPr>
          <w:rStyle w:val="StyleBoldUnderline"/>
          <w:rFonts w:asciiTheme="minorHAnsi" w:hAnsiTheme="minorHAnsi"/>
        </w:rPr>
        <w:t xml:space="preserve"> third of </w:t>
      </w:r>
      <w:r w:rsidRPr="00FD1EF7">
        <w:rPr>
          <w:rStyle w:val="StyleBoldUnderline"/>
          <w:rFonts w:asciiTheme="minorHAnsi" w:hAnsiTheme="minorHAnsi"/>
          <w:highlight w:val="cyan"/>
        </w:rPr>
        <w:t>political capital to the upper third increases</w:t>
      </w:r>
      <w:r w:rsidRPr="00FD1EF7">
        <w:rPr>
          <w:rStyle w:val="StyleBoldUnderline"/>
          <w:rFonts w:asciiTheme="minorHAnsi" w:hAnsiTheme="minorHAnsi"/>
        </w:rPr>
        <w:t xml:space="preserve"> presidents' </w:t>
      </w:r>
      <w:r w:rsidRPr="00FD1EF7">
        <w:rPr>
          <w:rStyle w:val="StyleBoldUnderline"/>
          <w:rFonts w:asciiTheme="minorHAnsi" w:hAnsiTheme="minorHAnsi"/>
          <w:highlight w:val="cyan"/>
        </w:rPr>
        <w:t>chances for success by 8 percentage points</w:t>
      </w:r>
      <w:r w:rsidRPr="00FD1EF7">
        <w:rPr>
          <w:rFonts w:asciiTheme="minorHAnsi" w:hAnsiTheme="minorHAnsi"/>
          <w:sz w:val="16"/>
        </w:rPr>
        <w:t xml:space="preserve"> (in a setting like 2008). </w:t>
      </w:r>
      <w:r w:rsidRPr="00FD1EF7">
        <w:rPr>
          <w:rStyle w:val="StyleBoldUnderline"/>
          <w:rFonts w:asciiTheme="minorHAnsi" w:hAnsiTheme="minorHAnsi"/>
        </w:rPr>
        <w:t xml:space="preserve">Thus, </w:t>
      </w:r>
      <w:r w:rsidRPr="00FD1EF7">
        <w:rPr>
          <w:rStyle w:val="StyleBoldUnderline"/>
          <w:rFonts w:asciiTheme="minorHAnsi" w:hAnsiTheme="minorHAnsi"/>
          <w:highlight w:val="cyan"/>
        </w:rPr>
        <w:t>political capital's</w:t>
      </w:r>
      <w:r w:rsidRPr="00FD1EF7">
        <w:rPr>
          <w:rStyle w:val="StyleBoldUnderline"/>
          <w:rFonts w:asciiTheme="minorHAnsi" w:hAnsiTheme="minorHAnsi"/>
        </w:rPr>
        <w:t xml:space="preserve"> impact does provide an important </w:t>
      </w:r>
      <w:r w:rsidRPr="00FD1EF7">
        <w:rPr>
          <w:rStyle w:val="StyleBoldUnderline"/>
          <w:rFonts w:asciiTheme="minorHAnsi" w:hAnsiTheme="minorHAnsi"/>
          <w:highlight w:val="cyan"/>
        </w:rPr>
        <w:t>boost</w:t>
      </w:r>
      <w:r w:rsidRPr="00FD1EF7">
        <w:rPr>
          <w:rStyle w:val="StyleBoldUnderline"/>
          <w:rFonts w:asciiTheme="minorHAnsi" w:hAnsiTheme="minorHAnsi"/>
        </w:rPr>
        <w:t xml:space="preserve"> to presidents' success on Capitol Hill, but </w:t>
      </w:r>
      <w:r w:rsidRPr="00FD1EF7">
        <w:rPr>
          <w:rStyle w:val="UnderlineBold"/>
          <w:rFonts w:asciiTheme="minorHAnsi" w:hAnsiTheme="minorHAnsi"/>
        </w:rPr>
        <w:t xml:space="preserve">it </w:t>
      </w:r>
      <w:r w:rsidRPr="00FD1EF7">
        <w:rPr>
          <w:rStyle w:val="UnderlineBold"/>
          <w:rFonts w:asciiTheme="minorHAnsi" w:hAnsiTheme="minorHAnsi"/>
          <w:highlight w:val="cyan"/>
        </w:rPr>
        <w:t>is certainly not potent enough to overcome basic congressional realities</w:t>
      </w:r>
      <w:r w:rsidRPr="00FD1EF7">
        <w:rPr>
          <w:rFonts w:asciiTheme="minorHAnsi" w:hAnsiTheme="minorHAnsi"/>
          <w:sz w:val="16"/>
        </w:rPr>
        <w:t xml:space="preserve">. </w:t>
      </w:r>
      <w:r w:rsidRPr="00FD1EF7">
        <w:rPr>
          <w:rStyle w:val="StyleBoldUnderline"/>
          <w:rFonts w:asciiTheme="minorHAnsi" w:hAnsiTheme="minorHAnsi"/>
          <w:highlight w:val="cyan"/>
        </w:rPr>
        <w:t>Political capital is just strong enough to put a</w:t>
      </w:r>
      <w:r w:rsidRPr="00FD1EF7">
        <w:rPr>
          <w:rStyle w:val="StyleBoldUnderline"/>
          <w:rFonts w:asciiTheme="minorHAnsi" w:hAnsiTheme="minorHAnsi"/>
        </w:rPr>
        <w:t xml:space="preserve"> presidential </w:t>
      </w:r>
      <w:r w:rsidRPr="00FD1EF7">
        <w:rPr>
          <w:rStyle w:val="StyleBoldUnderline"/>
          <w:rFonts w:asciiTheme="minorHAnsi" w:hAnsiTheme="minorHAnsi"/>
          <w:highlight w:val="cyan"/>
        </w:rPr>
        <w:t>thumb on the</w:t>
      </w:r>
      <w:r w:rsidRPr="00FD1EF7">
        <w:rPr>
          <w:rStyle w:val="StyleBoldUnderline"/>
          <w:rFonts w:asciiTheme="minorHAnsi" w:hAnsiTheme="minorHAnsi"/>
        </w:rPr>
        <w:t xml:space="preserve"> congressional </w:t>
      </w:r>
      <w:r w:rsidRPr="00FD1EF7">
        <w:rPr>
          <w:rStyle w:val="StyleBoldUnderline"/>
          <w:rFonts w:asciiTheme="minorHAnsi" w:hAnsiTheme="minorHAnsi"/>
          <w:highlight w:val="cyan"/>
        </w:rPr>
        <w:t>scales</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which</w:t>
      </w:r>
      <w:r w:rsidRPr="00FD1EF7">
        <w:rPr>
          <w:rStyle w:val="StyleBoldUnderline"/>
          <w:rFonts w:asciiTheme="minorHAnsi" w:hAnsiTheme="minorHAnsi"/>
        </w:rPr>
        <w:t xml:space="preserve"> often </w:t>
      </w:r>
      <w:r w:rsidRPr="00FD1EF7">
        <w:rPr>
          <w:rStyle w:val="StyleBoldUnderline"/>
          <w:rFonts w:asciiTheme="minorHAnsi" w:hAnsiTheme="minorHAnsi"/>
          <w:highlight w:val="cyan"/>
        </w:rPr>
        <w:t>will not matter</w:t>
      </w:r>
      <w:r w:rsidRPr="00FD1EF7">
        <w:rPr>
          <w:rFonts w:asciiTheme="minorHAnsi" w:hAnsiTheme="minorHAnsi"/>
          <w:sz w:val="16"/>
        </w:rPr>
        <w:t>, but can in close cases.</w:t>
      </w:r>
    </w:p>
    <w:p w:rsidR="00E56E69" w:rsidRDefault="00E56E69" w:rsidP="00E56E69">
      <w:pPr>
        <w:pStyle w:val="Heading3"/>
      </w:pPr>
      <w:r>
        <w:lastRenderedPageBreak/>
        <w:t>Mexico</w:t>
      </w:r>
    </w:p>
    <w:p w:rsidR="00E56E69" w:rsidRDefault="00E56E69" w:rsidP="00E56E69">
      <w:pPr>
        <w:rPr>
          <w:b/>
        </w:rPr>
      </w:pPr>
    </w:p>
    <w:p w:rsidR="00E56E69" w:rsidRPr="009E166E" w:rsidRDefault="00E56E69" w:rsidP="00E56E69">
      <w:pPr>
        <w:pStyle w:val="Heading4"/>
      </w:pPr>
      <w:r w:rsidRPr="009E166E">
        <w:t xml:space="preserve">US-Mexico relations will never collapse- interdependence ensures </w:t>
      </w:r>
    </w:p>
    <w:p w:rsidR="00E56E69" w:rsidRPr="009E166E" w:rsidRDefault="00E56E69" w:rsidP="00E56E69">
      <w:pPr>
        <w:rPr>
          <w:b/>
        </w:rPr>
      </w:pPr>
    </w:p>
    <w:p w:rsidR="00E56E69" w:rsidRPr="0028245F" w:rsidRDefault="00E56E69" w:rsidP="00E56E69">
      <w:pPr>
        <w:rPr>
          <w:rStyle w:val="StyleStyleBold12pt"/>
        </w:rPr>
      </w:pPr>
      <w:r w:rsidRPr="0028245F">
        <w:rPr>
          <w:rStyle w:val="StyleStyleBold12pt"/>
        </w:rPr>
        <w:t>Mares and Canovas 10</w:t>
      </w:r>
    </w:p>
    <w:p w:rsidR="00E56E69" w:rsidRPr="00BA5B0D" w:rsidRDefault="00E56E69" w:rsidP="00E56E69">
      <w:pPr>
        <w:rPr>
          <w:sz w:val="16"/>
          <w:szCs w:val="16"/>
        </w:rPr>
      </w:pPr>
      <w:r w:rsidRPr="00BA5B0D">
        <w:rPr>
          <w:sz w:val="16"/>
          <w:szCs w:val="16"/>
        </w:rPr>
        <w:t>[David R. Mares, University of California, San Diego. Gustavo Vega Cánovas, El Colegio de México. “The U.S.-Mexico Relationship: Towards a New Era?”]</w:t>
      </w:r>
    </w:p>
    <w:p w:rsidR="00E56E69" w:rsidRPr="009E166E" w:rsidRDefault="00E56E69" w:rsidP="00E56E69"/>
    <w:p w:rsidR="00E56E69" w:rsidRPr="0028245F" w:rsidRDefault="00E56E69" w:rsidP="00E56E69">
      <w:pPr>
        <w:rPr>
          <w:sz w:val="10"/>
          <w:szCs w:val="16"/>
        </w:rPr>
      </w:pPr>
      <w:r w:rsidRPr="0028245F">
        <w:rPr>
          <w:sz w:val="12"/>
        </w:rPr>
        <w:t>¶</w:t>
      </w:r>
      <w:r w:rsidRPr="0028245F">
        <w:rPr>
          <w:sz w:val="10"/>
        </w:rPr>
        <w:t xml:space="preserve"> </w:t>
      </w:r>
      <w:r w:rsidRPr="009E166E">
        <w:rPr>
          <w:u w:val="single"/>
        </w:rPr>
        <w:t>The U.S. and Mexico have been neighbors for more than two centuries and within that relationship there is one important constant. Despite intermittent attempts by Mexico to distance itself from the US</w:t>
      </w:r>
      <w:r w:rsidRPr="0028245F">
        <w:rPr>
          <w:sz w:val="10"/>
        </w:rPr>
        <w:t xml:space="preserve"> out of a concern of US protectionism and its political, cultural and economic hegemony</w:t>
      </w:r>
      <w:r w:rsidRPr="0028245F">
        <w:rPr>
          <w:rStyle w:val="StyleBoldUnderline"/>
        </w:rPr>
        <w:t xml:space="preserve">, </w:t>
      </w:r>
      <w:r w:rsidRPr="0028245F">
        <w:rPr>
          <w:rStyle w:val="StyleBoldUnderline"/>
          <w:highlight w:val="yellow"/>
        </w:rPr>
        <w:t>a process of progressive economic and social integration has taken place among the two countries which expresses itself in high levels of trade, financial and labor flows.</w:t>
      </w:r>
      <w:r w:rsidRPr="0028245F">
        <w:rPr>
          <w:rStyle w:val="StyleBoldUnderline"/>
          <w:sz w:val="12"/>
        </w:rPr>
        <w:t xml:space="preserve">¶ </w:t>
      </w:r>
      <w:r w:rsidRPr="0028245F">
        <w:rPr>
          <w:rStyle w:val="StyleBoldUnderline"/>
          <w:highlight w:val="yellow"/>
        </w:rPr>
        <w:t>Mexico is</w:t>
      </w:r>
      <w:r w:rsidRPr="00103C66">
        <w:rPr>
          <w:highlight w:val="yellow"/>
          <w:u w:val="single"/>
        </w:rPr>
        <w:t xml:space="preserve"> </w:t>
      </w:r>
      <w:r w:rsidRPr="009E166E">
        <w:rPr>
          <w:u w:val="single"/>
        </w:rPr>
        <w:t xml:space="preserve">currently </w:t>
      </w:r>
      <w:r w:rsidRPr="0028245F">
        <w:rPr>
          <w:rStyle w:val="StyleBoldUnderline"/>
          <w:highlight w:val="yellow"/>
        </w:rPr>
        <w:t>the US’ third largest trading partner</w:t>
      </w:r>
      <w:r w:rsidRPr="009E166E">
        <w:rPr>
          <w:u w:val="single"/>
        </w:rPr>
        <w:t>,</w:t>
      </w:r>
      <w:r w:rsidRPr="0028245F">
        <w:rPr>
          <w:sz w:val="10"/>
        </w:rPr>
        <w:t xml:space="preserve"> after Canada and China, accounting for approximately 8.4 percent of US exports and imports. </w:t>
      </w:r>
      <w:r w:rsidRPr="0028245F">
        <w:rPr>
          <w:rStyle w:val="StyleBoldUnderline"/>
          <w:highlight w:val="yellow"/>
        </w:rPr>
        <w:t>The U</w:t>
      </w:r>
      <w:r w:rsidRPr="009E166E">
        <w:rPr>
          <w:u w:val="single"/>
        </w:rPr>
        <w:t xml:space="preserve">nited </w:t>
      </w:r>
      <w:r w:rsidRPr="0028245F">
        <w:rPr>
          <w:rStyle w:val="StyleBoldUnderline"/>
          <w:highlight w:val="yellow"/>
        </w:rPr>
        <w:t>S</w:t>
      </w:r>
      <w:r w:rsidRPr="009E166E">
        <w:rPr>
          <w:u w:val="single"/>
        </w:rPr>
        <w:t xml:space="preserve">tates, on the other hand, </w:t>
      </w:r>
      <w:r w:rsidRPr="0028245F">
        <w:rPr>
          <w:rStyle w:val="StyleBoldUnderline"/>
          <w:highlight w:val="yellow"/>
        </w:rPr>
        <w:t>is Mexico's dominant trading partner</w:t>
      </w:r>
      <w:r w:rsidRPr="009E166E">
        <w:rPr>
          <w:u w:val="single"/>
        </w:rPr>
        <w:t>,</w:t>
      </w:r>
      <w:r w:rsidRPr="0028245F">
        <w:rPr>
          <w:sz w:val="10"/>
        </w:rPr>
        <w:t xml:space="preserve"> accounting for two-thirds of both exports and imports and far outdistancing Mexico's trade with Europe, Japan, </w:t>
      </w:r>
      <w:r w:rsidRPr="0028245F">
        <w:rPr>
          <w:rStyle w:val="StyleBoldUnderline"/>
          <w:highlight w:val="yellow"/>
        </w:rPr>
        <w:t xml:space="preserve">and </w:t>
      </w:r>
      <w:r w:rsidRPr="0028245F">
        <w:rPr>
          <w:sz w:val="10"/>
        </w:rPr>
        <w:t>with the rest of Latin America and Canada. The United States is also</w:t>
      </w:r>
      <w:r w:rsidRPr="009E166E">
        <w:rPr>
          <w:u w:val="single"/>
        </w:rPr>
        <w:t xml:space="preserve"> </w:t>
      </w:r>
      <w:r w:rsidRPr="0028245F">
        <w:rPr>
          <w:rStyle w:val="StyleBoldUnderline"/>
          <w:highlight w:val="yellow"/>
        </w:rPr>
        <w:t xml:space="preserve">the major source of foreign investment </w:t>
      </w:r>
      <w:r w:rsidRPr="0028245F">
        <w:rPr>
          <w:sz w:val="10"/>
        </w:rPr>
        <w:t>flows</w:t>
      </w:r>
      <w:r w:rsidRPr="009E166E">
        <w:rPr>
          <w:u w:val="single"/>
        </w:rPr>
        <w:t xml:space="preserve"> </w:t>
      </w:r>
      <w:r w:rsidRPr="0028245F">
        <w:rPr>
          <w:sz w:val="10"/>
        </w:rPr>
        <w:t xml:space="preserve">in the Mexican economy, accounting for close to 65 percent of the total. Labor market integration is also very high, with at least 10 percent of the growth of the US labor supply since World War II accounted for by Mexican migration.i </w:t>
      </w:r>
      <w:r w:rsidRPr="009E166E">
        <w:rPr>
          <w:u w:val="single"/>
        </w:rPr>
        <w:t>Mexicans who work in the US represent close to one- fifth of the Mexican work force and their remittances in 2008 were close to 21 billions dollars,</w:t>
      </w:r>
      <w:r w:rsidRPr="0028245F">
        <w:rPr>
          <w:sz w:val="10"/>
        </w:rPr>
        <w:t xml:space="preserve"> representing the first source of foreign exchange surpassing oil and tourism.</w:t>
      </w:r>
      <w:r w:rsidRPr="0028245F">
        <w:rPr>
          <w:sz w:val="12"/>
        </w:rPr>
        <w:t>¶</w:t>
      </w:r>
      <w:r w:rsidRPr="0028245F">
        <w:rPr>
          <w:sz w:val="10"/>
        </w:rPr>
        <w:t xml:space="preserve"> </w:t>
      </w:r>
      <w:r w:rsidRPr="0028245F">
        <w:rPr>
          <w:rStyle w:val="StyleBoldUnderline"/>
          <w:highlight w:val="yellow"/>
        </w:rPr>
        <w:t>NAFTA</w:t>
      </w:r>
      <w:r w:rsidRPr="009E166E">
        <w:rPr>
          <w:u w:val="single"/>
        </w:rPr>
        <w:t xml:space="preserve">, the latest chapter in this process, </w:t>
      </w:r>
      <w:r w:rsidRPr="0028245F">
        <w:rPr>
          <w:rStyle w:val="StyleBoldUnderline"/>
          <w:highlight w:val="yellow"/>
        </w:rPr>
        <w:t>accelerated the economic and social integration of both economies to unprecedented levels</w:t>
      </w:r>
      <w:r w:rsidRPr="0028245F">
        <w:rPr>
          <w:sz w:val="10"/>
        </w:rPr>
        <w:t>. By 2001 some analysts and think tanks believed that sufficient progress had been achieved to propose a greater intensification of economic and social relations and even the creation of a North American Community.</w:t>
      </w:r>
      <w:r w:rsidRPr="0028245F">
        <w:rPr>
          <w:sz w:val="10"/>
          <w:szCs w:val="16"/>
        </w:rPr>
        <w:t>ii</w:t>
      </w:r>
    </w:p>
    <w:p w:rsidR="00E56E69" w:rsidRDefault="00E56E69" w:rsidP="00E56E69">
      <w:pPr>
        <w:pStyle w:val="Heading1"/>
      </w:pPr>
      <w:r>
        <w:lastRenderedPageBreak/>
        <w:t>Round 7 v UCO AV</w:t>
      </w:r>
    </w:p>
    <w:p w:rsidR="00E56E69" w:rsidRDefault="00E56E69" w:rsidP="00E56E69">
      <w:pPr>
        <w:pStyle w:val="Heading2"/>
      </w:pPr>
      <w:r>
        <w:lastRenderedPageBreak/>
        <w:t>1AC</w:t>
      </w:r>
    </w:p>
    <w:p w:rsidR="00E56E69" w:rsidRDefault="00E56E69" w:rsidP="00E56E69">
      <w:pPr>
        <w:pStyle w:val="Heading3"/>
      </w:pPr>
      <w:r>
        <w:lastRenderedPageBreak/>
        <w:t>Plan</w:t>
      </w:r>
    </w:p>
    <w:p w:rsidR="00E56E69" w:rsidRPr="00B672C9" w:rsidRDefault="00E56E69" w:rsidP="00E56E69">
      <w:pPr>
        <w:keepNext/>
        <w:keepLines/>
        <w:spacing w:before="200"/>
        <w:outlineLvl w:val="3"/>
        <w:rPr>
          <w:rFonts w:eastAsiaTheme="majorEastAsia" w:cstheme="majorBidi"/>
          <w:b/>
          <w:bCs/>
          <w:iCs/>
          <w:sz w:val="26"/>
        </w:rPr>
      </w:pPr>
      <w:r>
        <w:rPr>
          <w:rFonts w:eastAsiaTheme="majorEastAsia" w:cstheme="majorBidi"/>
          <w:b/>
          <w:bCs/>
          <w:iCs/>
          <w:sz w:val="26"/>
        </w:rPr>
        <w:t>The United States federal g</w:t>
      </w:r>
      <w:r w:rsidRPr="00B672C9">
        <w:rPr>
          <w:rFonts w:eastAsiaTheme="majorEastAsia" w:cstheme="majorBidi"/>
          <w:b/>
          <w:bCs/>
          <w:iCs/>
          <w:sz w:val="26"/>
        </w:rPr>
        <w:t xml:space="preserve">overnment should obtain, through alternative financing, electricity from small modular reactors for military bases in the United States. </w:t>
      </w:r>
    </w:p>
    <w:p w:rsidR="00E56E69" w:rsidRPr="00AC5485" w:rsidRDefault="00E56E69" w:rsidP="00E56E69">
      <w:pPr>
        <w:pStyle w:val="Heading3"/>
      </w:pPr>
      <w:r>
        <w:lastRenderedPageBreak/>
        <w:t>Grid</w:t>
      </w:r>
    </w:p>
    <w:p w:rsidR="00E56E69" w:rsidRDefault="00E56E69" w:rsidP="00E56E69">
      <w:pPr>
        <w:pStyle w:val="Heading4"/>
        <w:rPr>
          <w:rStyle w:val="StyleStyleBold12pt"/>
          <w:b/>
        </w:rPr>
      </w:pPr>
      <w:r>
        <w:t xml:space="preserve">Grid disruptions are inevitable - </w:t>
      </w:r>
      <w:r w:rsidRPr="006659F7">
        <w:t>only SMR’s can solve</w:t>
      </w:r>
      <w:r>
        <w:rPr>
          <w:rStyle w:val="StyleStyleBold12pt"/>
          <w:b/>
        </w:rPr>
        <w:br/>
      </w:r>
    </w:p>
    <w:p w:rsidR="00E56E69" w:rsidRPr="00424BCF" w:rsidRDefault="00E56E69" w:rsidP="00E56E69">
      <w:pPr>
        <w:rPr>
          <w:rStyle w:val="StyleStyleBold12pt"/>
          <w:b w:val="0"/>
          <w:bCs w:val="0"/>
        </w:rPr>
      </w:pPr>
      <w:r w:rsidRPr="00424BCF">
        <w:rPr>
          <w:rStyle w:val="StyleStyleBold12pt"/>
        </w:rPr>
        <w:t>Robitaille 12</w:t>
      </w:r>
    </w:p>
    <w:p w:rsidR="00E56E69" w:rsidRPr="00424BCF" w:rsidRDefault="00E56E69" w:rsidP="00E56E69">
      <w:pPr>
        <w:rPr>
          <w:rFonts w:asciiTheme="minorHAnsi" w:hAnsiTheme="minorHAnsi" w:cstheme="minorHAnsi"/>
          <w:sz w:val="16"/>
          <w:szCs w:val="16"/>
        </w:rPr>
      </w:pPr>
      <w:r w:rsidRPr="00424BCF">
        <w:rPr>
          <w:rFonts w:asciiTheme="minorHAnsi" w:hAnsiTheme="minorHAnsi" w:cstheme="minorHAnsi"/>
          <w:sz w:val="16"/>
          <w:szCs w:val="16"/>
        </w:rPr>
        <w:t>(George, Department of Army Civilian, United States Army War College, “Small Modular Reactors: The Army’s Secure Source of Energy?” 21-03-2012, Strategy Research Project)</w:t>
      </w:r>
    </w:p>
    <w:p w:rsidR="00E56E69" w:rsidRPr="006659F7" w:rsidRDefault="00E56E69" w:rsidP="00E56E69">
      <w:pPr>
        <w:rPr>
          <w:rFonts w:asciiTheme="minorHAnsi" w:hAnsiTheme="minorHAnsi" w:cstheme="minorHAnsi"/>
        </w:rPr>
      </w:pPr>
    </w:p>
    <w:p w:rsidR="00E56E69" w:rsidRDefault="00E56E69" w:rsidP="00E56E69">
      <w:pPr>
        <w:rPr>
          <w:rFonts w:asciiTheme="minorHAnsi" w:hAnsiTheme="minorHAnsi" w:cstheme="minorHAnsi"/>
          <w:sz w:val="16"/>
        </w:rPr>
      </w:pPr>
      <w:r w:rsidRPr="006659F7">
        <w:rPr>
          <w:rFonts w:asciiTheme="minorHAnsi" w:hAnsiTheme="minorHAnsi" w:cstheme="minorHAnsi"/>
          <w:sz w:val="16"/>
        </w:rPr>
        <w:t xml:space="preserve">In recent years,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Department of Defense (</w:t>
      </w:r>
      <w:r w:rsidRPr="00B5375D">
        <w:rPr>
          <w:rStyle w:val="StyleBoldUnderline"/>
          <w:rFonts w:asciiTheme="minorHAnsi" w:hAnsiTheme="minorHAnsi" w:cstheme="minorHAnsi"/>
          <w:szCs w:val="24"/>
        </w:rPr>
        <w:t>DoD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has identified a security issue at our installations related to the dependence on the civilian electrical grid</w:t>
      </w:r>
      <w:r w:rsidRPr="006659F7">
        <w:rPr>
          <w:rFonts w:asciiTheme="minorHAnsi" w:hAnsiTheme="minorHAnsi" w:cstheme="minorHAnsi"/>
          <w:sz w:val="16"/>
        </w:rPr>
        <w:t xml:space="preserve">. 1 </w:t>
      </w:r>
      <w:r w:rsidRPr="009A2B71">
        <w:rPr>
          <w:rStyle w:val="StyleBoldUnderline"/>
          <w:rFonts w:asciiTheme="minorHAnsi" w:hAnsiTheme="minorHAnsi"/>
          <w:highlight w:val="green"/>
        </w:rPr>
        <w:t>The DoD depends on a steady source of electricity at military facilities</w:t>
      </w:r>
      <w:r w:rsidRPr="00B5375D">
        <w:rPr>
          <w:rStyle w:val="StyleBoldUnderline"/>
          <w:rFonts w:asciiTheme="minorHAnsi" w:hAnsiTheme="minorHAnsi" w:cstheme="minorHAnsi"/>
          <w:szCs w:val="24"/>
        </w:rPr>
        <w:t xml:space="preserve"> to perform the functions that secure our nation</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flow of electricity into military facilities is </w:t>
      </w:r>
      <w:r w:rsidRPr="009A2B71">
        <w:rPr>
          <w:rStyle w:val="StyleBoldUnderline"/>
          <w:rFonts w:asciiTheme="minorHAnsi" w:hAnsiTheme="minorHAnsi"/>
          <w:highlight w:val="green"/>
        </w:rPr>
        <w:t>controlled by a public grid</w:t>
      </w:r>
      <w:r w:rsidRPr="00B5375D">
        <w:rPr>
          <w:rStyle w:val="StyleBoldUnderline"/>
          <w:rFonts w:asciiTheme="minorHAnsi" w:hAnsiTheme="minorHAnsi" w:cstheme="minorHAnsi"/>
          <w:szCs w:val="24"/>
        </w:rPr>
        <w:t xml:space="preserve"> system that is </w:t>
      </w:r>
      <w:r w:rsidRPr="009A2B71">
        <w:rPr>
          <w:rStyle w:val="StyleBoldUnderline"/>
          <w:rFonts w:asciiTheme="minorHAnsi" w:hAnsiTheme="minorHAnsi"/>
          <w:highlight w:val="green"/>
        </w:rPr>
        <w:t>susceptible to</w:t>
      </w:r>
      <w:r w:rsidRPr="00B5375D">
        <w:rPr>
          <w:rStyle w:val="StyleBoldUnderline"/>
          <w:rFonts w:asciiTheme="minorHAnsi" w:hAnsiTheme="minorHAnsi" w:cstheme="minorHAnsi"/>
          <w:szCs w:val="24"/>
        </w:rPr>
        <w:t xml:space="preserve"> being compromised because of the </w:t>
      </w:r>
      <w:r w:rsidRPr="009A2B71">
        <w:rPr>
          <w:rStyle w:val="StyleBoldUnderline"/>
          <w:rFonts w:asciiTheme="minorHAnsi" w:hAnsiTheme="minorHAnsi"/>
          <w:highlight w:val="green"/>
        </w:rPr>
        <w:t>age of</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infrastructure</w:t>
      </w:r>
      <w:r w:rsidRPr="00B5375D">
        <w:rPr>
          <w:rStyle w:val="StyleBoldUnderline"/>
          <w:rFonts w:asciiTheme="minorHAnsi" w:hAnsiTheme="minorHAnsi" w:cstheme="minorHAnsi"/>
          <w:szCs w:val="24"/>
        </w:rPr>
        <w:t xml:space="preserve">, damage from </w:t>
      </w:r>
      <w:r w:rsidRPr="009A2B71">
        <w:rPr>
          <w:rStyle w:val="StyleBoldUnderline"/>
          <w:rFonts w:asciiTheme="minorHAnsi" w:hAnsiTheme="minorHAnsi"/>
          <w:highlight w:val="green"/>
        </w:rPr>
        <w:t>natural disasters and</w:t>
      </w:r>
      <w:r w:rsidRPr="00B5375D">
        <w:rPr>
          <w:rStyle w:val="StyleBoldUnderline"/>
          <w:rFonts w:asciiTheme="minorHAnsi" w:hAnsiTheme="minorHAnsi" w:cstheme="minorHAnsi"/>
          <w:szCs w:val="24"/>
        </w:rPr>
        <w:t xml:space="preserve"> the potential for </w:t>
      </w:r>
      <w:r w:rsidRPr="009A2B71">
        <w:rPr>
          <w:rStyle w:val="StyleBoldUnderline"/>
          <w:rFonts w:asciiTheme="minorHAnsi" w:hAnsiTheme="minorHAnsi"/>
          <w:highlight w:val="green"/>
        </w:rPr>
        <w:t>cyber attacks.</w:t>
      </w:r>
      <w:r w:rsidRPr="006659F7">
        <w:rPr>
          <w:rFonts w:asciiTheme="minorHAnsi" w:hAnsiTheme="minorHAnsi" w:cstheme="minorHAnsi"/>
          <w:sz w:val="16"/>
        </w:rPr>
        <w:t xml:space="preserve"> Although most major functions at military installations employ diesel powered generators as temporary backup, </w:t>
      </w:r>
      <w:r w:rsidRPr="00B5375D">
        <w:rPr>
          <w:rStyle w:val="StyleBoldUnderline"/>
          <w:rFonts w:asciiTheme="minorHAnsi" w:hAnsiTheme="minorHAnsi" w:cstheme="minorHAnsi"/>
          <w:szCs w:val="24"/>
        </w:rPr>
        <w:t xml:space="preserve">the public grid may not be available to provide electricity when it is needed the most.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 xml:space="preserve">electrical infrastructure </w:t>
      </w:r>
      <w:r w:rsidRPr="009A2B71">
        <w:rPr>
          <w:rStyle w:val="StyleBoldUnderline"/>
          <w:rFonts w:asciiTheme="minorHAnsi" w:hAnsiTheme="minorHAnsi"/>
          <w:highlight w:val="green"/>
        </w:rPr>
        <w:t>system is prone to failures and</w:t>
      </w:r>
      <w:r w:rsidRPr="00B5375D">
        <w:rPr>
          <w:rStyle w:val="StyleBoldUnderline"/>
          <w:rFonts w:asciiTheme="minorHAnsi" w:hAnsiTheme="minorHAnsi" w:cstheme="minorHAnsi"/>
          <w:szCs w:val="24"/>
        </w:rPr>
        <w:t xml:space="preserve"> susceptible to </w:t>
      </w:r>
      <w:r w:rsidRPr="009A2B71">
        <w:rPr>
          <w:rStyle w:val="StyleBoldUnderline"/>
          <w:rFonts w:asciiTheme="minorHAnsi" w:hAnsiTheme="minorHAnsi"/>
          <w:highlight w:val="green"/>
        </w:rPr>
        <w:t>terrorist attacks</w:t>
      </w:r>
      <w:r w:rsidRPr="006659F7">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B5375D">
        <w:rPr>
          <w:rStyle w:val="StyleBoldUnderline"/>
          <w:rFonts w:asciiTheme="minorHAnsi" w:hAnsiTheme="minorHAnsi" w:cstheme="minorHAnsi"/>
          <w:szCs w:val="24"/>
        </w:rPr>
        <w:t>Although</w:t>
      </w:r>
      <w:r w:rsidRPr="006659F7">
        <w:rPr>
          <w:rFonts w:asciiTheme="minorHAnsi" w:hAnsiTheme="minorHAnsi" w:cstheme="minorHAnsi"/>
          <w:sz w:val="16"/>
        </w:rPr>
        <w:t xml:space="preserve"> significant </w:t>
      </w:r>
      <w:r w:rsidRPr="00B5375D">
        <w:rPr>
          <w:rStyle w:val="StyleBoldUnderline"/>
          <w:rFonts w:asciiTheme="minorHAnsi" w:hAnsiTheme="minorHAnsi" w:cstheme="minorHAnsi"/>
          <w:szCs w:val="24"/>
        </w:rPr>
        <w:t xml:space="preserve">investments are being made to upgrade the electric grid, the current </w:t>
      </w:r>
      <w:r w:rsidRPr="009A2B71">
        <w:rPr>
          <w:rStyle w:val="StyleBoldUnderline"/>
          <w:rFonts w:asciiTheme="minorHAnsi" w:hAnsiTheme="minorHAnsi"/>
          <w:highlight w:val="green"/>
        </w:rPr>
        <w:t>investment levels are not keeping up</w:t>
      </w:r>
      <w:r w:rsidRPr="00B5375D">
        <w:rPr>
          <w:rStyle w:val="StyleBoldUnderline"/>
          <w:rFonts w:asciiTheme="minorHAnsi" w:hAnsiTheme="minorHAnsi" w:cstheme="minorHAnsi"/>
          <w:szCs w:val="24"/>
        </w:rPr>
        <w:t xml:space="preserve"> with the aging system.</w:t>
      </w:r>
      <w:r w:rsidRPr="006659F7">
        <w:rPr>
          <w:rFonts w:asciiTheme="minorHAnsi" w:hAnsiTheme="minorHAnsi" w:cstheme="minorHAnsi"/>
          <w:sz w:val="16"/>
        </w:rPr>
        <w:t xml:space="preserve"> Small modular reactors (SMRs) are nuclear reactors that are about an order of magnitude smaller than traditional commercial reactor used in the United States. SMRs are </w:t>
      </w:r>
      <w:r w:rsidRPr="00E756A3">
        <w:rPr>
          <w:sz w:val="16"/>
          <w:szCs w:val="16"/>
        </w:rPr>
        <w:t>capable</w:t>
      </w:r>
      <w:r w:rsidRPr="006659F7">
        <w:rPr>
          <w:rFonts w:asciiTheme="minorHAnsi" w:hAnsiTheme="minorHAnsi" w:cstheme="minorHAnsi"/>
          <w:sz w:val="16"/>
        </w:rPr>
        <w:t xml:space="preserve"> of generating electricity and at the same time, they are not a significant contributor to global warming because of green house gas emissions. </w:t>
      </w:r>
      <w:r w:rsidRPr="00B5375D">
        <w:rPr>
          <w:rStyle w:val="StyleBoldUnderline"/>
          <w:rFonts w:asciiTheme="minorHAnsi" w:hAnsiTheme="minorHAnsi" w:cstheme="minorHAnsi"/>
          <w:szCs w:val="24"/>
        </w:rPr>
        <w:t>The DoD needs to look at</w:t>
      </w:r>
      <w:r w:rsidRPr="006659F7">
        <w:rPr>
          <w:rFonts w:asciiTheme="minorHAnsi" w:hAnsiTheme="minorHAnsi" w:cstheme="minorHAnsi"/>
          <w:sz w:val="16"/>
        </w:rPr>
        <w:t xml:space="preserve"> small modular nuclear reactors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B5375D">
        <w:rPr>
          <w:rStyle w:val="StyleBoldUnderline"/>
          <w:rFonts w:asciiTheme="minorHAnsi" w:hAnsiTheme="minorHAnsi" w:cstheme="minorHAnsi"/>
          <w:szCs w:val="24"/>
        </w:rPr>
        <w:t xml:space="preserve">the DoD gets </w:t>
      </w:r>
      <w:r w:rsidRPr="00737611">
        <w:rPr>
          <w:rStyle w:val="Emphasis"/>
          <w:rFonts w:asciiTheme="minorHAnsi" w:hAnsiTheme="minorHAnsi" w:cstheme="minorHAnsi"/>
          <w:szCs w:val="24"/>
        </w:rPr>
        <w:t>ninety nine percent</w:t>
      </w:r>
      <w:r w:rsidRPr="00B5375D">
        <w:rPr>
          <w:rStyle w:val="StyleBoldUnderline"/>
          <w:rFonts w:asciiTheme="minorHAnsi" w:hAnsiTheme="minorHAnsi" w:cstheme="minorHAnsi"/>
          <w:szCs w:val="24"/>
        </w:rPr>
        <w:t xml:space="preserve"> of their electrical requirements from the civilian electric grid.</w:t>
      </w:r>
      <w:r w:rsidRPr="006659F7">
        <w:rPr>
          <w:rFonts w:asciiTheme="minorHAnsi" w:hAnsiTheme="minorHAnsi" w:cstheme="minorHAnsi"/>
          <w:sz w:val="16"/>
        </w:rPr>
        <w:t xml:space="preserve"> 3 </w:t>
      </w:r>
      <w:r w:rsidRPr="00B5375D">
        <w:rPr>
          <w:rStyle w:val="StyleBoldUnderline"/>
          <w:rFonts w:asciiTheme="minorHAnsi" w:hAnsiTheme="minorHAnsi" w:cstheme="minorHAnsi"/>
          <w:szCs w:val="24"/>
        </w:rPr>
        <w:t>The electric grid</w:t>
      </w:r>
      <w:r w:rsidRPr="006659F7">
        <w:rPr>
          <w:rFonts w:asciiTheme="minorHAnsi" w:hAnsiTheme="minorHAnsi" w:cstheme="minorHAnsi"/>
          <w:sz w:val="16"/>
        </w:rPr>
        <w:t xml:space="preserve">, as it is currently configured and envisioned to operate for the foreseeable future, </w:t>
      </w:r>
      <w:r w:rsidRPr="00B5375D">
        <w:rPr>
          <w:rStyle w:val="StyleBoldUnderline"/>
          <w:rFonts w:asciiTheme="minorHAnsi" w:hAnsiTheme="minorHAnsi" w:cstheme="minorHAnsi"/>
          <w:szCs w:val="24"/>
        </w:rPr>
        <w:t>may not be reliable enough to ensure an uninterrupted flow of electricity for our critical military facilities given the influences of the aging infrastructure, its susceptibility to severe weather events, and the potential for cyber attacks</w:t>
      </w:r>
      <w:r w:rsidRPr="006659F7">
        <w:rPr>
          <w:rFonts w:asciiTheme="minorHAnsi" w:hAnsiTheme="minorHAnsi" w:cstheme="minorHAnsi"/>
          <w:sz w:val="16"/>
        </w:rPr>
        <w:t xml:space="preserve">. The DoD dependency on the grid is reflected in the $4.01 Billion spent on facilities energy in fiscal year 2010, the latest year which data was available. 4 The electricity used by military installations amounts to $3.76 billion. 5 As stated earlier, </w:t>
      </w:r>
      <w:r w:rsidRPr="00B5375D">
        <w:rPr>
          <w:rStyle w:val="StyleBoldUnderline"/>
          <w:rFonts w:asciiTheme="minorHAnsi" w:hAnsiTheme="minorHAnsi" w:cstheme="minorHAnsi"/>
          <w:szCs w:val="24"/>
        </w:rPr>
        <w:t>the DoD relies on the commercial grid to provide a secure source of energy to support the operations that ensure the security of our nation and it may not be available when we need it</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system could be taken down for extended periods of time by failure of aging components, acts of nature, or intentionally by cyber attacks. </w:t>
      </w:r>
      <w:r w:rsidRPr="006659F7">
        <w:rPr>
          <w:rFonts w:asciiTheme="minorHAnsi" w:hAnsiTheme="minorHAnsi" w:cstheme="minorHAnsi"/>
          <w:sz w:val="16"/>
        </w:rPr>
        <w:t xml:space="preserve">Aging Infrastructure.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electric power </w:t>
      </w:r>
      <w:r w:rsidRPr="00B5375D">
        <w:rPr>
          <w:rStyle w:val="StyleBoldUnderline"/>
          <w:rFonts w:asciiTheme="minorHAnsi" w:hAnsiTheme="minorHAnsi" w:cstheme="minorHAnsi"/>
          <w:szCs w:val="24"/>
        </w:rPr>
        <w:t>grid is made up of independently owned power plants and transmission lines.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political and environmental resistance to building new electric generating power plants combined with the </w:t>
      </w:r>
      <w:r w:rsidRPr="009A2B71">
        <w:rPr>
          <w:rStyle w:val="StyleBoldUnderline"/>
          <w:rFonts w:asciiTheme="minorHAnsi" w:hAnsiTheme="minorHAnsi"/>
          <w:highlight w:val="green"/>
        </w:rPr>
        <w:t>rise in consumption</w:t>
      </w:r>
      <w:r w:rsidRPr="00B5375D">
        <w:rPr>
          <w:rStyle w:val="StyleBoldUnderline"/>
          <w:rFonts w:asciiTheme="minorHAnsi" w:hAnsiTheme="minorHAnsi" w:cstheme="minorHAnsi"/>
          <w:szCs w:val="24"/>
        </w:rPr>
        <w:t xml:space="preserve"> and aging infrastructure </w:t>
      </w:r>
      <w:r w:rsidRPr="009A2B71">
        <w:rPr>
          <w:rStyle w:val="StyleBoldUnderline"/>
          <w:rFonts w:asciiTheme="minorHAnsi" w:hAnsiTheme="minorHAnsi"/>
          <w:highlight w:val="green"/>
        </w:rPr>
        <w:t>increases</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potential for</w:t>
      </w:r>
      <w:r w:rsidRPr="00B5375D">
        <w:rPr>
          <w:rStyle w:val="StyleBoldUnderline"/>
          <w:rFonts w:asciiTheme="minorHAnsi" w:hAnsiTheme="minorHAnsi" w:cstheme="minorHAnsi"/>
          <w:szCs w:val="24"/>
        </w:rPr>
        <w:t xml:space="preserve"> grid </w:t>
      </w:r>
      <w:r w:rsidRPr="009A2B71">
        <w:rPr>
          <w:rStyle w:val="StyleBoldUnderline"/>
          <w:rFonts w:asciiTheme="minorHAnsi" w:hAnsiTheme="minorHAnsi"/>
          <w:highlight w:val="green"/>
        </w:rPr>
        <w:t>failure in the future.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There are </w:t>
      </w:r>
      <w:r w:rsidRPr="009A2B71">
        <w:rPr>
          <w:rStyle w:val="StyleBoldUnderline"/>
          <w:rFonts w:asciiTheme="minorHAnsi" w:hAnsiTheme="minorHAnsi"/>
          <w:highlight w:val="green"/>
        </w:rPr>
        <w:t>components</w:t>
      </w:r>
      <w:r w:rsidRPr="00B5375D">
        <w:rPr>
          <w:rStyle w:val="StyleBoldUnderline"/>
          <w:rFonts w:asciiTheme="minorHAnsi" w:hAnsiTheme="minorHAnsi" w:cstheme="minorHAnsi"/>
          <w:szCs w:val="24"/>
        </w:rPr>
        <w:t xml:space="preserve"> in the</w:t>
      </w:r>
      <w:r w:rsidRPr="006659F7">
        <w:rPr>
          <w:rFonts w:asciiTheme="minorHAnsi" w:hAnsiTheme="minorHAnsi" w:cstheme="minorHAnsi"/>
          <w:sz w:val="16"/>
        </w:rPr>
        <w:t xml:space="preserve"> U.S. electric </w:t>
      </w:r>
      <w:r w:rsidRPr="00B5375D">
        <w:rPr>
          <w:rStyle w:val="StyleBoldUnderline"/>
          <w:rFonts w:asciiTheme="minorHAnsi" w:hAnsiTheme="minorHAnsi" w:cstheme="minorHAnsi"/>
          <w:szCs w:val="24"/>
        </w:rPr>
        <w:t xml:space="preserve">grid </w:t>
      </w:r>
      <w:r w:rsidRPr="00737611">
        <w:rPr>
          <w:rStyle w:val="Emphasis"/>
          <w:rFonts w:asciiTheme="minorHAnsi" w:hAnsiTheme="minorHAnsi" w:cstheme="minorHAnsi"/>
          <w:szCs w:val="24"/>
        </w:rPr>
        <w:t xml:space="preserve">that </w:t>
      </w:r>
      <w:r w:rsidRPr="009A2B71">
        <w:rPr>
          <w:rStyle w:val="Emphasis"/>
          <w:rFonts w:asciiTheme="minorHAnsi" w:hAnsiTheme="minorHAnsi"/>
          <w:highlight w:val="green"/>
        </w:rPr>
        <w:t>are over one hundred years old</w:t>
      </w:r>
      <w:r w:rsidRPr="00737611">
        <w:rPr>
          <w:rStyle w:val="Emphasis"/>
          <w:rFonts w:asciiTheme="minorHAnsi" w:hAnsiTheme="minorHAnsi" w:cstheme="minorHAnsi"/>
          <w:szCs w:val="24"/>
        </w:rPr>
        <w:t xml:space="preserve"> </w:t>
      </w:r>
      <w:r w:rsidRPr="00B5375D">
        <w:rPr>
          <w:rStyle w:val="StyleBoldUnderline"/>
          <w:rFonts w:asciiTheme="minorHAnsi" w:hAnsiTheme="minorHAnsi" w:cstheme="minorHAnsi"/>
          <w:szCs w:val="24"/>
        </w:rPr>
        <w:t>and</w:t>
      </w:r>
      <w:r w:rsidRPr="006659F7">
        <w:rPr>
          <w:rFonts w:asciiTheme="minorHAnsi" w:hAnsiTheme="minorHAnsi" w:cstheme="minorHAnsi"/>
          <w:sz w:val="16"/>
        </w:rPr>
        <w:t xml:space="preserve"> some of the </w:t>
      </w:r>
      <w:r w:rsidRPr="00B5375D">
        <w:rPr>
          <w:rStyle w:val="StyleBoldUnderline"/>
          <w:rFonts w:asciiTheme="minorHAnsi" w:hAnsiTheme="minorHAnsi" w:cstheme="minorHAnsi"/>
          <w:szCs w:val="24"/>
        </w:rPr>
        <w:t>recent outages</w:t>
      </w:r>
      <w:r w:rsidRPr="006659F7">
        <w:rPr>
          <w:rFonts w:asciiTheme="minorHAnsi" w:hAnsiTheme="minorHAnsi" w:cstheme="minorHAnsi"/>
          <w:sz w:val="16"/>
        </w:rPr>
        <w:t xml:space="preserve"> such as the 2006 New York blackout </w:t>
      </w:r>
      <w:r w:rsidRPr="00B5375D">
        <w:rPr>
          <w:rStyle w:val="StyleBoldUnderline"/>
          <w:rFonts w:asciiTheme="minorHAnsi" w:hAnsiTheme="minorHAnsi" w:cstheme="minorHAnsi"/>
          <w:szCs w:val="24"/>
        </w:rPr>
        <w:t>can be directly attributed to this out of date, aging infrastructure.</w:t>
      </w:r>
      <w:r w:rsidRPr="006659F7">
        <w:rPr>
          <w:rFonts w:asciiTheme="minorHAnsi" w:hAnsiTheme="minorHAnsi" w:cstheme="minorHAnsi"/>
          <w:sz w:val="16"/>
        </w:rPr>
        <w:t xml:space="preserve"> 6 Many of the </w:t>
      </w:r>
      <w:r w:rsidRPr="00B5375D">
        <w:rPr>
          <w:rStyle w:val="StyleBoldUnderline"/>
          <w:rFonts w:asciiTheme="minorHAnsi" w:hAnsiTheme="minorHAnsi" w:cstheme="minorHAnsi"/>
          <w:szCs w:val="24"/>
        </w:rPr>
        <w:t>components of this system are</w:t>
      </w:r>
      <w:r w:rsidRPr="006659F7">
        <w:rPr>
          <w:rFonts w:asciiTheme="minorHAnsi" w:hAnsiTheme="minorHAnsi" w:cstheme="minorHAnsi"/>
          <w:sz w:val="16"/>
        </w:rPr>
        <w:t xml:space="preserve"> at or </w:t>
      </w:r>
      <w:r w:rsidRPr="009A2B71">
        <w:rPr>
          <w:rStyle w:val="StyleBoldUnderline"/>
          <w:rFonts w:asciiTheme="minorHAnsi" w:hAnsiTheme="minorHAnsi"/>
          <w:highlight w:val="green"/>
        </w:rPr>
        <w:t>exceeding</w:t>
      </w:r>
      <w:r w:rsidRPr="00B5375D">
        <w:rPr>
          <w:rStyle w:val="StyleBoldUnderline"/>
          <w:rFonts w:asciiTheme="minorHAnsi" w:hAnsiTheme="minorHAnsi" w:cstheme="minorHAnsi"/>
          <w:szCs w:val="24"/>
        </w:rPr>
        <w:t xml:space="preserve"> their </w:t>
      </w:r>
      <w:r w:rsidRPr="009A2B71">
        <w:rPr>
          <w:rStyle w:val="StyleBoldUnderline"/>
          <w:rFonts w:asciiTheme="minorHAnsi" w:hAnsiTheme="minorHAnsi"/>
          <w:highlight w:val="green"/>
        </w:rPr>
        <w:t>operational life</w:t>
      </w:r>
      <w:r w:rsidRPr="00B5375D">
        <w:rPr>
          <w:rStyle w:val="StyleBoldUnderline"/>
          <w:rFonts w:asciiTheme="minorHAnsi" w:hAnsiTheme="minorHAnsi" w:cstheme="minorHAnsi"/>
          <w:szCs w:val="24"/>
        </w:rPr>
        <w:t xml:space="preserve"> and the</w:t>
      </w:r>
      <w:r w:rsidRPr="006659F7">
        <w:rPr>
          <w:rFonts w:asciiTheme="minorHAnsi" w:hAnsiTheme="minorHAnsi" w:cstheme="minorHAnsi"/>
          <w:sz w:val="16"/>
        </w:rPr>
        <w:t xml:space="preserve"> general </w:t>
      </w:r>
      <w:r w:rsidRPr="00B5375D">
        <w:rPr>
          <w:rStyle w:val="StyleBoldUnderline"/>
          <w:rFonts w:asciiTheme="minorHAnsi" w:hAnsiTheme="minorHAnsi" w:cstheme="minorHAnsi"/>
          <w:szCs w:val="24"/>
        </w:rPr>
        <w:t>trend of the utility companies is to not replace</w:t>
      </w:r>
      <w:r w:rsidRPr="006659F7">
        <w:rPr>
          <w:rFonts w:asciiTheme="minorHAnsi" w:hAnsiTheme="minorHAnsi" w:cstheme="minorHAnsi"/>
          <w:sz w:val="16"/>
        </w:rPr>
        <w:t xml:space="preserve"> power lines and other </w:t>
      </w:r>
      <w:r w:rsidRPr="00B5375D">
        <w:rPr>
          <w:rStyle w:val="StyleBoldUnderline"/>
          <w:rFonts w:asciiTheme="minorHAnsi" w:hAnsiTheme="minorHAnsi" w:cstheme="minorHAnsi"/>
          <w:szCs w:val="24"/>
        </w:rPr>
        <w:t>equipment until they fail</w:t>
      </w:r>
      <w:r w:rsidRPr="006659F7">
        <w:rPr>
          <w:rFonts w:asciiTheme="minorHAnsi" w:hAnsiTheme="minorHAnsi" w:cstheme="minorHAnsi"/>
          <w:sz w:val="16"/>
        </w:rPr>
        <w:t xml:space="preserve">. 7 The government led deregulation of the electric utility industry that started in the mid 1970s has contributed to a three decade long deterioration of the electric grid and an increased state of instability. </w:t>
      </w:r>
      <w:r w:rsidRPr="00B5375D">
        <w:rPr>
          <w:rStyle w:val="StyleBoldUnderline"/>
          <w:rFonts w:asciiTheme="minorHAnsi" w:hAnsiTheme="minorHAnsi" w:cstheme="minorHAnsi"/>
          <w:szCs w:val="24"/>
        </w:rPr>
        <w:t xml:space="preserve">Although significant </w:t>
      </w:r>
      <w:r w:rsidRPr="00B5375D">
        <w:rPr>
          <w:rStyle w:val="StyleBoldUnderline"/>
          <w:rFonts w:asciiTheme="minorHAnsi" w:hAnsiTheme="minorHAnsi" w:cstheme="minorHAnsi"/>
          <w:szCs w:val="24"/>
        </w:rPr>
        <w:lastRenderedPageBreak/>
        <w:t xml:space="preserve">investments are being made to upgrade the electric grid, the </w:t>
      </w:r>
      <w:r w:rsidRPr="009A2B71">
        <w:rPr>
          <w:rStyle w:val="StyleBoldUnderline"/>
          <w:rFonts w:asciiTheme="minorHAnsi" w:hAnsiTheme="minorHAnsi"/>
          <w:highlight w:val="green"/>
        </w:rPr>
        <w:t>many years of</w:t>
      </w:r>
      <w:r w:rsidRPr="00B5375D">
        <w:rPr>
          <w:rStyle w:val="StyleBoldUnderline"/>
          <w:rFonts w:asciiTheme="minorHAnsi" w:hAnsiTheme="minorHAnsi" w:cstheme="minorHAnsi"/>
          <w:szCs w:val="24"/>
        </w:rPr>
        <w:t xml:space="preserve"> prior </w:t>
      </w:r>
      <w:r w:rsidRPr="009A2B71">
        <w:rPr>
          <w:rStyle w:val="StyleBoldUnderline"/>
          <w:rFonts w:asciiTheme="minorHAnsi" w:hAnsiTheme="minorHAnsi"/>
          <w:highlight w:val="green"/>
        </w:rPr>
        <w:t>neglect will require</w:t>
      </w:r>
      <w:r w:rsidRPr="00B5375D">
        <w:rPr>
          <w:rStyle w:val="StyleBoldUnderline"/>
          <w:rFonts w:asciiTheme="minorHAnsi" w:hAnsiTheme="minorHAnsi" w:cstheme="minorHAnsi"/>
          <w:szCs w:val="24"/>
        </w:rPr>
        <w:t xml:space="preserve"> a </w:t>
      </w:r>
      <w:r w:rsidRPr="009A2B71">
        <w:rPr>
          <w:rStyle w:val="StyleBoldUnderline"/>
          <w:rFonts w:asciiTheme="minorHAnsi" w:hAnsiTheme="minorHAnsi"/>
          <w:highlight w:val="green"/>
        </w:rPr>
        <w:t>considerable</w:t>
      </w:r>
      <w:r w:rsidRPr="00B5375D">
        <w:rPr>
          <w:rStyle w:val="StyleBoldUnderline"/>
          <w:rFonts w:asciiTheme="minorHAnsi" w:hAnsiTheme="minorHAnsi" w:cstheme="minorHAnsi"/>
          <w:szCs w:val="24"/>
        </w:rPr>
        <w:t xml:space="preserve"> amount of </w:t>
      </w:r>
      <w:r w:rsidRPr="009A2B71">
        <w:rPr>
          <w:rStyle w:val="StyleBoldUnderline"/>
          <w:rFonts w:asciiTheme="minorHAnsi" w:hAnsiTheme="minorHAnsi"/>
          <w:highlight w:val="green"/>
        </w:rPr>
        <w:t>time and funding</w:t>
      </w:r>
      <w:r w:rsidRPr="00B5375D">
        <w:rPr>
          <w:rStyle w:val="StyleBoldUnderline"/>
          <w:rFonts w:asciiTheme="minorHAnsi" w:hAnsiTheme="minorHAnsi" w:cstheme="minorHAnsi"/>
          <w:szCs w:val="24"/>
        </w:rPr>
        <w:t xml:space="preserve"> to bring the aging infrastructure up to date</w:t>
      </w:r>
      <w:r w:rsidRPr="006659F7">
        <w:rPr>
          <w:rFonts w:asciiTheme="minorHAnsi" w:hAnsiTheme="minorHAnsi" w:cstheme="minorHAnsi"/>
          <w:sz w:val="16"/>
        </w:rPr>
        <w:t xml:space="preserve">. Furthermore, the </w:t>
      </w:r>
      <w:r w:rsidRPr="00B5375D">
        <w:rPr>
          <w:rStyle w:val="StyleBoldUnderline"/>
          <w:rFonts w:asciiTheme="minorHAnsi" w:hAnsiTheme="minorHAnsi" w:cstheme="minorHAnsi"/>
          <w:szCs w:val="24"/>
        </w:rPr>
        <w:t>current investment levels to upgrade the grid are not keeping up with the aging system.</w:t>
      </w:r>
      <w:r w:rsidRPr="006659F7">
        <w:rPr>
          <w:rFonts w:asciiTheme="minorHAnsi" w:hAnsiTheme="minorHAnsi" w:cstheme="minorHAnsi"/>
          <w:sz w:val="16"/>
        </w:rPr>
        <w:t xml:space="preserve"> 8 In addition, </w:t>
      </w:r>
      <w:r w:rsidRPr="009A2B71">
        <w:rPr>
          <w:rStyle w:val="StyleBoldUnderline"/>
          <w:rFonts w:asciiTheme="minorHAnsi" w:hAnsiTheme="minorHAnsi"/>
          <w:highlight w:val="green"/>
        </w:rPr>
        <w:t>upgrades</w:t>
      </w:r>
      <w:r w:rsidRPr="00B5375D">
        <w:rPr>
          <w:rStyle w:val="StyleBoldUnderline"/>
          <w:rFonts w:asciiTheme="minorHAnsi" w:hAnsiTheme="minorHAnsi" w:cstheme="minorHAnsi"/>
          <w:szCs w:val="24"/>
        </w:rPr>
        <w:t xml:space="preserve"> to the digital infrastructure which were done to increase the systems efficiency and reliability, </w:t>
      </w:r>
      <w:r w:rsidRPr="009A2B71">
        <w:rPr>
          <w:rStyle w:val="Emphasis"/>
          <w:rFonts w:asciiTheme="minorHAnsi" w:hAnsiTheme="minorHAnsi"/>
          <w:highlight w:val="green"/>
        </w:rPr>
        <w:t>have</w:t>
      </w:r>
      <w:r w:rsidRPr="00737611">
        <w:rPr>
          <w:rStyle w:val="Emphasis"/>
          <w:rFonts w:asciiTheme="minorHAnsi" w:hAnsiTheme="minorHAnsi" w:cstheme="minorHAnsi"/>
          <w:szCs w:val="24"/>
        </w:rPr>
        <w:t xml:space="preserve"> actually </w:t>
      </w:r>
      <w:r w:rsidRPr="009A2B71">
        <w:rPr>
          <w:rStyle w:val="Emphasis"/>
          <w:rFonts w:asciiTheme="minorHAnsi" w:hAnsiTheme="minorHAnsi"/>
          <w:highlight w:val="green"/>
        </w:rPr>
        <w:t>made the system more susceptible</w:t>
      </w:r>
      <w:r w:rsidRPr="00737611">
        <w:rPr>
          <w:rStyle w:val="Emphasis"/>
          <w:rFonts w:asciiTheme="minorHAnsi" w:hAnsiTheme="minorHAnsi" w:cstheme="minorHAnsi"/>
          <w:szCs w:val="24"/>
        </w:rPr>
        <w:t xml:space="preserve"> to cyber attacks</w:t>
      </w:r>
      <w:r w:rsidRPr="006659F7">
        <w:rPr>
          <w:rFonts w:asciiTheme="minorHAnsi" w:hAnsiTheme="minorHAnsi" w:cstheme="minorHAnsi"/>
          <w:sz w:val="16"/>
        </w:rPr>
        <w:t xml:space="preserve">. 9 </w:t>
      </w:r>
      <w:r w:rsidRPr="00B5375D">
        <w:rPr>
          <w:rStyle w:val="StyleBoldUnderline"/>
          <w:rFonts w:asciiTheme="minorHAnsi" w:hAnsiTheme="minorHAnsi" w:cstheme="minorHAnsi"/>
          <w:szCs w:val="24"/>
        </w:rPr>
        <w:t>Because of</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aging infrastructure and the impacts related to weather, the </w:t>
      </w:r>
      <w:r w:rsidRPr="009A2B71">
        <w:rPr>
          <w:rStyle w:val="StyleBoldUnderline"/>
          <w:rFonts w:asciiTheme="minorHAnsi" w:hAnsiTheme="minorHAnsi"/>
          <w:highlight w:val="green"/>
        </w:rPr>
        <w:t>extent</w:t>
      </w:r>
      <w:r w:rsidRPr="00B5375D">
        <w:rPr>
          <w:rStyle w:val="StyleBoldUnderline"/>
          <w:rFonts w:asciiTheme="minorHAnsi" w:hAnsiTheme="minorHAnsi" w:cstheme="minorHAnsi"/>
          <w:szCs w:val="24"/>
        </w:rPr>
        <w:t xml:space="preserve">, </w:t>
      </w:r>
      <w:r w:rsidRPr="009A2B71">
        <w:rPr>
          <w:rStyle w:val="StyleBoldUnderline"/>
          <w:rFonts w:asciiTheme="minorHAnsi" w:hAnsiTheme="minorHAnsi"/>
          <w:highlight w:val="green"/>
        </w:rPr>
        <w:t>as well as frequency of failures is expected to increase</w:t>
      </w:r>
      <w:r w:rsidRPr="00B5375D">
        <w:rPr>
          <w:rStyle w:val="StyleBoldUnderline"/>
          <w:rFonts w:asciiTheme="minorHAnsi" w:hAnsiTheme="minorHAnsi" w:cstheme="minorHAnsi"/>
          <w:szCs w:val="24"/>
        </w:rPr>
        <w:t xml:space="preserve"> in the future. </w:t>
      </w:r>
      <w:r w:rsidRPr="006659F7">
        <w:rPr>
          <w:rFonts w:asciiTheme="minorHAnsi" w:hAnsiTheme="minorHAnsi" w:cstheme="minorHAnsi"/>
          <w:sz w:val="16"/>
        </w:rPr>
        <w:t xml:space="preserve">Adverse Weather. </w:t>
      </w:r>
      <w:r w:rsidRPr="00B5375D">
        <w:rPr>
          <w:rStyle w:val="StyleBoldUnderline"/>
          <w:rFonts w:asciiTheme="minorHAnsi" w:hAnsiTheme="minorHAnsi" w:cstheme="minorHAnsi"/>
          <w:szCs w:val="24"/>
        </w:rPr>
        <w:t>According to a 2008 grid reliability report</w:t>
      </w:r>
      <w:r w:rsidRPr="006659F7">
        <w:rPr>
          <w:rFonts w:asciiTheme="minorHAnsi" w:hAnsiTheme="minorHAnsi" w:cstheme="minorHAnsi"/>
          <w:sz w:val="16"/>
        </w:rPr>
        <w:t xml:space="preserve"> by the Edison Electric Institute, </w:t>
      </w:r>
      <w:r w:rsidRPr="009A2B71">
        <w:rPr>
          <w:rStyle w:val="StyleBoldUnderline"/>
          <w:rFonts w:asciiTheme="minorHAnsi" w:hAnsiTheme="minorHAnsi"/>
          <w:highlight w:val="green"/>
        </w:rPr>
        <w:t>sixty seven per cent of</w:t>
      </w:r>
      <w:r w:rsidRPr="00B5375D">
        <w:rPr>
          <w:rStyle w:val="StyleBoldUnderline"/>
          <w:rFonts w:asciiTheme="minorHAnsi" w:hAnsiTheme="minorHAnsi" w:cstheme="minorHAnsi"/>
          <w:szCs w:val="24"/>
        </w:rPr>
        <w:t xml:space="preserve"> all power </w:t>
      </w:r>
      <w:r w:rsidRPr="009A2B71">
        <w:rPr>
          <w:rStyle w:val="StyleBoldUnderline"/>
          <w:rFonts w:asciiTheme="minorHAnsi" w:hAnsiTheme="minorHAnsi"/>
          <w:highlight w:val="green"/>
        </w:rPr>
        <w:t>outages are related to weather.</w:t>
      </w:r>
      <w:r w:rsidRPr="006659F7">
        <w:rPr>
          <w:rFonts w:asciiTheme="minorHAnsi" w:hAnsiTheme="minorHAnsi" w:cstheme="minorHAnsi"/>
          <w:sz w:val="16"/>
        </w:rPr>
        <w:t xml:space="preserve"> Specifically, </w:t>
      </w:r>
      <w:r w:rsidRPr="00B5375D">
        <w:rPr>
          <w:rStyle w:val="StyleBoldUnderline"/>
          <w:rFonts w:asciiTheme="minorHAnsi" w:hAnsiTheme="minorHAnsi" w:cstheme="minorHAnsi"/>
          <w:szCs w:val="24"/>
        </w:rPr>
        <w:t>lightning contributed six percent, while adverse weather provided thirty one percent and vegetation thirty percent</w:t>
      </w:r>
      <w:r w:rsidRPr="006659F7">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electric </w:t>
      </w:r>
      <w:r w:rsidRPr="009A2B71">
        <w:rPr>
          <w:rStyle w:val="StyleBoldUnderline"/>
          <w:rFonts w:asciiTheme="minorHAnsi" w:hAnsiTheme="minorHAnsi"/>
          <w:highlight w:val="green"/>
        </w:rPr>
        <w:t>grid suffered numerous</w:t>
      </w:r>
      <w:r w:rsidRPr="00B5375D">
        <w:rPr>
          <w:rStyle w:val="StyleBoldUnderline"/>
          <w:rFonts w:asciiTheme="minorHAnsi" w:hAnsiTheme="minorHAnsi" w:cstheme="minorHAnsi"/>
          <w:szCs w:val="24"/>
        </w:rPr>
        <w:t xml:space="preserve"> power </w:t>
      </w:r>
      <w:r w:rsidRPr="009A2B71">
        <w:rPr>
          <w:rStyle w:val="StyleBoldUnderline"/>
          <w:rFonts w:asciiTheme="minorHAnsi" w:hAnsiTheme="minorHAnsi"/>
          <w:highlight w:val="green"/>
        </w:rPr>
        <w:t>outages every year</w:t>
      </w:r>
      <w:r w:rsidRPr="00B5375D">
        <w:rPr>
          <w:rStyle w:val="StyleBoldUnderline"/>
          <w:rFonts w:asciiTheme="minorHAnsi" w:hAnsiTheme="minorHAnsi" w:cstheme="minorHAnsi"/>
          <w:szCs w:val="24"/>
        </w:rPr>
        <w:t xml:space="preserve"> throughout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and the number of outages is expected to increase as the infrastructure ages</w:t>
      </w:r>
      <w:r w:rsidRPr="006659F7">
        <w:rPr>
          <w:rFonts w:asciiTheme="minorHAnsi" w:hAnsiTheme="minorHAnsi" w:cstheme="minorHAnsi"/>
          <w:sz w:val="16"/>
        </w:rPr>
        <w:t xml:space="preserve"> without sufficient upgrades </w:t>
      </w:r>
      <w:r w:rsidRPr="00B5375D">
        <w:rPr>
          <w:rStyle w:val="StyleBoldUnderline"/>
          <w:rFonts w:asciiTheme="minorHAnsi" w:hAnsiTheme="minorHAnsi" w:cstheme="minorHAnsi"/>
          <w:szCs w:val="24"/>
        </w:rPr>
        <w:t xml:space="preserve">and weather-related impacts continue to become more frequent. </w:t>
      </w:r>
      <w:r w:rsidRPr="006659F7">
        <w:rPr>
          <w:rFonts w:asciiTheme="minorHAnsi" w:hAnsiTheme="minorHAnsi" w:cstheme="minorHAnsi"/>
          <w:sz w:val="16"/>
        </w:rPr>
        <w:t xml:space="preserve">Cyber Attacks. </w:t>
      </w:r>
      <w:r w:rsidRPr="00B5375D">
        <w:rPr>
          <w:rStyle w:val="StyleBoldUnderline"/>
          <w:rFonts w:asciiTheme="minorHAnsi" w:hAnsiTheme="minorHAnsi" w:cstheme="minorHAnsi"/>
          <w:szCs w:val="24"/>
        </w:rPr>
        <w:t>The civilian grid is made up of three unique electric networks which cover the East, West and Texas</w:t>
      </w:r>
      <w:r w:rsidRPr="006659F7">
        <w:rPr>
          <w:rFonts w:asciiTheme="minorHAnsi" w:hAnsiTheme="minorHAnsi" w:cstheme="minorHAnsi"/>
          <w:sz w:val="16"/>
        </w:rPr>
        <w:t xml:space="preserve"> with approximately one hundred eighty seven thousand miles of power lines. </w:t>
      </w:r>
      <w:r w:rsidRPr="00B5375D">
        <w:rPr>
          <w:rStyle w:val="StyleBoldUnderline"/>
          <w:rFonts w:asciiTheme="minorHAnsi" w:hAnsiTheme="minorHAnsi" w:cstheme="minorHAnsi"/>
          <w:szCs w:val="24"/>
        </w:rPr>
        <w:t>There are several weaknesses in the electrical distribution infrastructure</w:t>
      </w:r>
      <w:r w:rsidRPr="006659F7">
        <w:rPr>
          <w:rFonts w:asciiTheme="minorHAnsi" w:hAnsiTheme="minorHAnsi" w:cstheme="minorHAnsi"/>
          <w:sz w:val="16"/>
        </w:rPr>
        <w:t xml:space="preserve"> system </w:t>
      </w:r>
      <w:r w:rsidRPr="00B5375D">
        <w:rPr>
          <w:rStyle w:val="StyleBoldUnderline"/>
          <w:rFonts w:asciiTheme="minorHAnsi" w:hAnsiTheme="minorHAnsi" w:cstheme="minorHAnsi"/>
          <w:szCs w:val="24"/>
        </w:rPr>
        <w:t xml:space="preserve">that could compromise the flow of electricity to military facilities. The </w:t>
      </w:r>
      <w:r w:rsidRPr="009A2B71">
        <w:rPr>
          <w:rStyle w:val="StyleBoldUnderline"/>
          <w:rFonts w:asciiTheme="minorHAnsi" w:hAnsiTheme="minorHAnsi"/>
          <w:highlight w:val="green"/>
        </w:rPr>
        <w:t>flow of energy</w:t>
      </w:r>
      <w:r w:rsidRPr="00B5375D">
        <w:rPr>
          <w:rStyle w:val="StyleBoldUnderline"/>
          <w:rFonts w:asciiTheme="minorHAnsi" w:hAnsiTheme="minorHAnsi" w:cstheme="minorHAnsi"/>
          <w:szCs w:val="24"/>
        </w:rPr>
        <w:t xml:space="preserve"> in the network lines as well as the main distribution hubs </w:t>
      </w:r>
      <w:r w:rsidRPr="009A2B71">
        <w:rPr>
          <w:rStyle w:val="StyleBoldUnderline"/>
          <w:rFonts w:asciiTheme="minorHAnsi" w:hAnsiTheme="minorHAnsi"/>
          <w:highlight w:val="green"/>
        </w:rPr>
        <w:t xml:space="preserve">has become </w:t>
      </w:r>
      <w:r w:rsidRPr="009A2B71">
        <w:rPr>
          <w:rStyle w:val="Emphasis"/>
          <w:rFonts w:asciiTheme="minorHAnsi" w:hAnsiTheme="minorHAnsi"/>
          <w:highlight w:val="green"/>
        </w:rPr>
        <w:t>totally dependent</w:t>
      </w:r>
      <w:r w:rsidRPr="009A2B71">
        <w:rPr>
          <w:rStyle w:val="StyleBoldUnderline"/>
          <w:rFonts w:asciiTheme="minorHAnsi" w:hAnsiTheme="minorHAnsi"/>
          <w:highlight w:val="green"/>
        </w:rPr>
        <w:t xml:space="preserve"> on computers</w:t>
      </w:r>
      <w:r w:rsidRPr="00B5375D">
        <w:rPr>
          <w:rStyle w:val="StyleBoldUnderline"/>
          <w:rFonts w:asciiTheme="minorHAnsi" w:hAnsiTheme="minorHAnsi" w:cstheme="minorHAnsi"/>
          <w:szCs w:val="24"/>
        </w:rPr>
        <w:t xml:space="preserve"> and internet-based communications</w:t>
      </w:r>
      <w:r w:rsidRPr="006659F7">
        <w:rPr>
          <w:rFonts w:asciiTheme="minorHAnsi" w:hAnsiTheme="minorHAnsi" w:cstheme="minorHAnsi"/>
          <w:sz w:val="16"/>
        </w:rPr>
        <w:t xml:space="preserve">.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makes the grid more efficient, it also </w:t>
      </w:r>
      <w:r w:rsidRPr="009A2B71">
        <w:rPr>
          <w:rStyle w:val="StyleBoldUnderline"/>
          <w:rFonts w:asciiTheme="minorHAnsi" w:hAnsiTheme="minorHAnsi"/>
          <w:highlight w:val="green"/>
        </w:rPr>
        <w:t>makes it more susceptible to cyber attacks.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Admiral</w:t>
      </w:r>
      <w:r w:rsidRPr="006659F7">
        <w:rPr>
          <w:rFonts w:asciiTheme="minorHAnsi" w:hAnsiTheme="minorHAnsi" w:cstheme="minorHAnsi"/>
          <w:sz w:val="16"/>
        </w:rPr>
        <w:t xml:space="preserve"> Mr. Dennis </w:t>
      </w:r>
      <w:r w:rsidRPr="00AC5485">
        <w:rPr>
          <w:rFonts w:asciiTheme="minorHAnsi" w:hAnsiTheme="minorHAnsi" w:cstheme="minorHAnsi"/>
          <w:sz w:val="16"/>
        </w:rPr>
        <w:t xml:space="preserve">C. </w:t>
      </w:r>
      <w:r w:rsidRPr="00AC5485">
        <w:rPr>
          <w:rStyle w:val="StyleBoldUnderline"/>
          <w:rFonts w:asciiTheme="minorHAnsi" w:hAnsiTheme="minorHAnsi"/>
        </w:rPr>
        <w:t>Blair</w:t>
      </w:r>
      <w:r w:rsidRPr="00AC5485">
        <w:rPr>
          <w:rFonts w:asciiTheme="minorHAnsi" w:hAnsiTheme="minorHAnsi" w:cstheme="minorHAnsi"/>
          <w:sz w:val="16"/>
        </w:rPr>
        <w:t xml:space="preserve"> (ret.), </w:t>
      </w:r>
      <w:r w:rsidRPr="00AC5485">
        <w:rPr>
          <w:rStyle w:val="StyleBoldUnderline"/>
          <w:rFonts w:asciiTheme="minorHAnsi" w:hAnsiTheme="minorHAnsi" w:cstheme="minorHAnsi"/>
          <w:szCs w:val="24"/>
        </w:rPr>
        <w:t xml:space="preserve">the former Director of National Intelligence, </w:t>
      </w:r>
      <w:r w:rsidRPr="00AC5485">
        <w:rPr>
          <w:rStyle w:val="StyleBoldUnderline"/>
          <w:rFonts w:asciiTheme="minorHAnsi" w:hAnsiTheme="minorHAnsi"/>
        </w:rPr>
        <w:t>testified</w:t>
      </w:r>
      <w:r w:rsidRPr="00AC5485">
        <w:rPr>
          <w:rFonts w:asciiTheme="minorHAnsi" w:hAnsiTheme="minorHAnsi" w:cstheme="minorHAnsi"/>
          <w:sz w:val="16"/>
        </w:rPr>
        <w:t xml:space="preserve"> before</w:t>
      </w:r>
      <w:r w:rsidRPr="006659F7">
        <w:rPr>
          <w:rFonts w:asciiTheme="minorHAnsi" w:hAnsiTheme="minorHAnsi" w:cstheme="minorHAnsi"/>
          <w:sz w:val="16"/>
        </w:rPr>
        <w:t xml:space="preserve"> Congress </w:t>
      </w:r>
      <w:r w:rsidRPr="00B5375D">
        <w:rPr>
          <w:rStyle w:val="StyleBoldUnderline"/>
          <w:rFonts w:asciiTheme="minorHAnsi" w:hAnsiTheme="minorHAnsi" w:cstheme="minorHAnsi"/>
          <w:szCs w:val="24"/>
        </w:rPr>
        <w:t xml:space="preserve">that “the </w:t>
      </w:r>
      <w:r w:rsidRPr="009A2B71">
        <w:rPr>
          <w:rStyle w:val="StyleBoldUnderline"/>
          <w:rFonts w:asciiTheme="minorHAnsi" w:hAnsiTheme="minorHAnsi"/>
          <w:highlight w:val="green"/>
        </w:rPr>
        <w:t>growing connectivity</w:t>
      </w:r>
      <w:r w:rsidRPr="00B5375D">
        <w:rPr>
          <w:rStyle w:val="StyleBoldUnderline"/>
          <w:rFonts w:asciiTheme="minorHAnsi" w:hAnsiTheme="minorHAnsi" w:cstheme="minorHAnsi"/>
          <w:szCs w:val="24"/>
        </w:rPr>
        <w:t xml:space="preserve"> between information systems, the Internet, and other infrastructures </w:t>
      </w:r>
      <w:r w:rsidRPr="009A2B71">
        <w:rPr>
          <w:rStyle w:val="StyleBoldUnderline"/>
          <w:rFonts w:asciiTheme="minorHAnsi" w:hAnsiTheme="minorHAnsi"/>
          <w:highlight w:val="green"/>
        </w:rPr>
        <w:t>creates opportunities for attackers</w:t>
      </w:r>
      <w:r w:rsidRPr="00B5375D">
        <w:rPr>
          <w:rStyle w:val="StyleBoldUnderline"/>
          <w:rFonts w:asciiTheme="minorHAnsi" w:hAnsiTheme="minorHAnsi" w:cstheme="minorHAnsi"/>
          <w:szCs w:val="24"/>
        </w:rPr>
        <w:t xml:space="preserve"> to disrupt telecommunications, electrical power, energy pipelines, refineries, financial networks, and other critical infrastructures. </w:t>
      </w:r>
      <w:r w:rsidRPr="006659F7">
        <w:rPr>
          <w:rFonts w:asciiTheme="minorHAnsi" w:hAnsiTheme="minorHAnsi" w:cstheme="minorHAnsi"/>
          <w:sz w:val="16"/>
        </w:rPr>
        <w:t xml:space="preserve">14 ” The Intelligence Community assesses that </w:t>
      </w:r>
      <w:r w:rsidRPr="009A2B71">
        <w:rPr>
          <w:rStyle w:val="StyleBoldUnderline"/>
          <w:rFonts w:asciiTheme="minorHAnsi" w:hAnsiTheme="minorHAnsi"/>
          <w:highlight w:val="green"/>
        </w:rPr>
        <w:t>a number of nations</w:t>
      </w:r>
      <w:r w:rsidRPr="00B5375D">
        <w:rPr>
          <w:rStyle w:val="StyleBoldUnderline"/>
          <w:rFonts w:asciiTheme="minorHAnsi" w:hAnsiTheme="minorHAnsi" w:cstheme="minorHAnsi"/>
          <w:szCs w:val="24"/>
        </w:rPr>
        <w:t xml:space="preserve"> already </w:t>
      </w:r>
      <w:r w:rsidRPr="009A2B71">
        <w:rPr>
          <w:rStyle w:val="StyleBoldUnderline"/>
          <w:rFonts w:asciiTheme="minorHAnsi" w:hAnsiTheme="minorHAnsi"/>
          <w:highlight w:val="green"/>
        </w:rPr>
        <w:t>have the</w:t>
      </w:r>
      <w:r w:rsidRPr="00B5375D">
        <w:rPr>
          <w:rStyle w:val="StyleBoldUnderline"/>
          <w:rFonts w:asciiTheme="minorHAnsi" w:hAnsiTheme="minorHAnsi" w:cstheme="minorHAnsi"/>
          <w:szCs w:val="24"/>
        </w:rPr>
        <w:t xml:space="preserve"> technical </w:t>
      </w:r>
      <w:r w:rsidRPr="009A2B71">
        <w:rPr>
          <w:rStyle w:val="StyleBoldUnderline"/>
          <w:rFonts w:asciiTheme="minorHAnsi" w:hAnsiTheme="minorHAnsi"/>
          <w:highlight w:val="green"/>
        </w:rPr>
        <w:t>capability to conduct such attacks</w:t>
      </w:r>
      <w:r w:rsidRPr="009A2B71">
        <w:rPr>
          <w:rFonts w:asciiTheme="minorHAnsi" w:hAnsiTheme="minorHAnsi"/>
          <w:sz w:val="16"/>
          <w:highlight w:val="green"/>
        </w:rPr>
        <w:t>.</w:t>
      </w:r>
      <w:r w:rsidRPr="006659F7">
        <w:rPr>
          <w:rFonts w:asciiTheme="minorHAnsi" w:hAnsiTheme="minorHAnsi" w:cstheme="minorHAnsi"/>
          <w:sz w:val="16"/>
        </w:rPr>
        <w:t xml:space="preserve"> 15 In the 2009 report, Annual Threat Assessment of the Intelligence Community for the Senate Armed Services Committee, </w:t>
      </w:r>
      <w:r w:rsidRPr="00B5375D">
        <w:rPr>
          <w:rStyle w:val="StyleBoldUnderline"/>
          <w:rFonts w:asciiTheme="minorHAnsi" w:hAnsiTheme="minorHAnsi" w:cstheme="minorHAnsi"/>
          <w:szCs w:val="24"/>
        </w:rPr>
        <w:t>Adm. Blair stated that “Threats to cyberspace pose one of the most serious</w:t>
      </w:r>
      <w:r w:rsidRPr="006659F7">
        <w:rPr>
          <w:rFonts w:asciiTheme="minorHAnsi" w:hAnsiTheme="minorHAnsi" w:cstheme="minorHAnsi"/>
          <w:sz w:val="16"/>
        </w:rPr>
        <w:t xml:space="preserve"> economic and national </w:t>
      </w:r>
      <w:r w:rsidRPr="00B5375D">
        <w:rPr>
          <w:rStyle w:val="StyleBoldUnderline"/>
          <w:rFonts w:asciiTheme="minorHAnsi" w:hAnsiTheme="minorHAnsi" w:cstheme="minorHAnsi"/>
          <w:szCs w:val="24"/>
        </w:rPr>
        <w:t>security challenges of the 21st Century for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and our allies.”16 In addition, </w:t>
      </w:r>
      <w:r w:rsidRPr="00B5375D">
        <w:rPr>
          <w:rStyle w:val="StyleBoldUnderline"/>
          <w:rFonts w:asciiTheme="minorHAnsi" w:hAnsiTheme="minorHAnsi" w:cstheme="minorHAnsi"/>
          <w:szCs w:val="24"/>
        </w:rPr>
        <w:t>the report highlights a growing array of state and non-state actors that are targeting</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U.S. critical infrastructure for</w:t>
      </w:r>
      <w:r w:rsidRPr="006659F7">
        <w:rPr>
          <w:rFonts w:asciiTheme="minorHAnsi" w:hAnsiTheme="minorHAnsi" w:cstheme="minorHAnsi"/>
          <w:sz w:val="16"/>
        </w:rPr>
        <w:t xml:space="preserve"> the purpose of </w:t>
      </w:r>
      <w:r w:rsidRPr="00B5375D">
        <w:rPr>
          <w:rStyle w:val="StyleBoldUnderline"/>
          <w:rFonts w:asciiTheme="minorHAnsi" w:hAnsiTheme="minorHAnsi" w:cstheme="minorHAnsi"/>
          <w:szCs w:val="24"/>
        </w:rPr>
        <w:t>creating chaos that will</w:t>
      </w:r>
      <w:r w:rsidRPr="006659F7">
        <w:rPr>
          <w:rFonts w:asciiTheme="minorHAnsi" w:hAnsiTheme="minorHAnsi" w:cstheme="minorHAnsi"/>
          <w:sz w:val="16"/>
        </w:rPr>
        <w:t xml:space="preserve"> subsequently </w:t>
      </w:r>
      <w:r w:rsidRPr="00B5375D">
        <w:rPr>
          <w:rStyle w:val="StyleBoldUnderline"/>
          <w:rFonts w:asciiTheme="minorHAnsi" w:hAnsiTheme="minorHAnsi" w:cstheme="minorHAnsi"/>
          <w:szCs w:val="24"/>
        </w:rPr>
        <w:t>produce detrimental effects on citizens, commerce, and government operations</w:t>
      </w:r>
      <w:r w:rsidRPr="006659F7">
        <w:rPr>
          <w:rFonts w:asciiTheme="minorHAnsi" w:hAnsiTheme="minorHAnsi" w:cstheme="minorHAnsi"/>
          <w:sz w:val="16"/>
        </w:rPr>
        <w:t xml:space="preserve">. These </w:t>
      </w:r>
      <w:r w:rsidRPr="00B5375D">
        <w:rPr>
          <w:rStyle w:val="StyleBoldUnderline"/>
          <w:rFonts w:asciiTheme="minorHAnsi" w:hAnsiTheme="minorHAnsi" w:cstheme="minorHAnsi"/>
          <w:szCs w:val="24"/>
        </w:rPr>
        <w:t>actors have the ability to compromise, steal, change, or completely destroy information</w:t>
      </w:r>
      <w:r w:rsidRPr="006659F7">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B5375D">
        <w:rPr>
          <w:rStyle w:val="StyleBoldUnderline"/>
          <w:rFonts w:asciiTheme="minorHAnsi" w:hAnsiTheme="minorHAnsi" w:cstheme="minorHAnsi"/>
          <w:szCs w:val="24"/>
        </w:rPr>
        <w:t>data was available from multiple regions outside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which documents cyber intrusions into utilities</w:t>
      </w:r>
      <w:r w:rsidRPr="006659F7">
        <w:rPr>
          <w:rFonts w:asciiTheme="minorHAnsi" w:hAnsiTheme="minorHAnsi" w:cstheme="minorHAnsi"/>
          <w:sz w:val="16"/>
        </w:rPr>
        <w:t>. In at least one case (outside the U.S.), the disruption caused a power outage affecting multiple cities. Mr. Donahue did not specify who executed</w:t>
      </w:r>
      <w:r w:rsidRPr="00B5375D">
        <w:rPr>
          <w:rStyle w:val="StyleBoldUnderline"/>
          <w:rFonts w:asciiTheme="minorHAnsi" w:hAnsiTheme="minorHAnsi" w:cstheme="minorHAnsi"/>
          <w:szCs w:val="24"/>
        </w:rPr>
        <w:t xml:space="preserve"> </w:t>
      </w:r>
      <w:r w:rsidRPr="006659F7">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is </w:t>
      </w:r>
      <w:r w:rsidRPr="00B5375D">
        <w:rPr>
          <w:rStyle w:val="StyleBoldUnderline"/>
          <w:rFonts w:asciiTheme="minorHAnsi" w:hAnsiTheme="minorHAnsi" w:cstheme="minorHAnsi"/>
          <w:szCs w:val="24"/>
        </w:rPr>
        <w:t>being</w:t>
      </w:r>
      <w:r w:rsidRPr="006659F7">
        <w:rPr>
          <w:rFonts w:asciiTheme="minorHAnsi" w:hAnsiTheme="minorHAnsi" w:cstheme="minorHAnsi"/>
          <w:sz w:val="16"/>
        </w:rPr>
        <w:t xml:space="preserve"> increasingly </w:t>
      </w:r>
      <w:r w:rsidRPr="00B5375D">
        <w:rPr>
          <w:rStyle w:val="StyleBoldUnderline"/>
          <w:rFonts w:asciiTheme="minorHAnsi" w:hAnsiTheme="minorHAnsi" w:cstheme="minorHAnsi"/>
          <w:szCs w:val="24"/>
        </w:rPr>
        <w:t>merged with the power grid</w:t>
      </w:r>
      <w:r w:rsidRPr="006659F7">
        <w:rPr>
          <w:rFonts w:asciiTheme="minorHAnsi" w:hAnsiTheme="minorHAnsi" w:cstheme="minorHAnsi"/>
          <w:sz w:val="16"/>
        </w:rPr>
        <w:t xml:space="preserve"> to make it more efficient and reliable, it also </w:t>
      </w:r>
      <w:r w:rsidRPr="00B5375D">
        <w:rPr>
          <w:rStyle w:val="StyleBoldUnderline"/>
          <w:rFonts w:asciiTheme="minorHAnsi" w:hAnsiTheme="minorHAnsi" w:cstheme="minorHAnsi"/>
          <w:szCs w:val="24"/>
        </w:rPr>
        <w:t>makes it more vulnerable to cyber attack. In</w:t>
      </w:r>
      <w:r w:rsidRPr="006659F7">
        <w:rPr>
          <w:rFonts w:asciiTheme="minorHAnsi" w:hAnsiTheme="minorHAnsi" w:cstheme="minorHAnsi"/>
          <w:sz w:val="16"/>
        </w:rPr>
        <w:t xml:space="preserve"> October </w:t>
      </w:r>
      <w:r w:rsidRPr="00B5375D">
        <w:rPr>
          <w:rStyle w:val="StyleBoldUnderline"/>
          <w:rFonts w:asciiTheme="minorHAnsi" w:hAnsiTheme="minorHAnsi" w:cstheme="minorHAnsi"/>
          <w:szCs w:val="24"/>
        </w:rPr>
        <w:t>2006</w:t>
      </w:r>
      <w:r w:rsidRPr="00AC5485">
        <w:rPr>
          <w:rStyle w:val="StyleBoldUnderline"/>
          <w:rFonts w:asciiTheme="minorHAnsi" w:hAnsiTheme="minorHAnsi" w:cstheme="minorHAnsi"/>
          <w:szCs w:val="24"/>
        </w:rPr>
        <w:t xml:space="preserve">, </w:t>
      </w:r>
      <w:r w:rsidRPr="00AC5485">
        <w:rPr>
          <w:rStyle w:val="StyleBoldUnderline"/>
          <w:rFonts w:asciiTheme="minorHAnsi" w:hAnsiTheme="minorHAnsi"/>
        </w:rPr>
        <w:t>a foreign hacker invaded the Harrisburg</w:t>
      </w:r>
      <w:r w:rsidRPr="00AC5485">
        <w:rPr>
          <w:rFonts w:asciiTheme="minorHAnsi" w:hAnsiTheme="minorHAnsi" w:cstheme="minorHAnsi"/>
          <w:sz w:val="16"/>
        </w:rPr>
        <w:t xml:space="preserve">, PA., </w:t>
      </w:r>
      <w:r w:rsidRPr="00AC5485">
        <w:rPr>
          <w:rStyle w:val="StyleBoldUnderline"/>
          <w:rFonts w:asciiTheme="minorHAnsi" w:hAnsiTheme="minorHAnsi"/>
        </w:rPr>
        <w:lastRenderedPageBreak/>
        <w:t>water</w:t>
      </w:r>
      <w:r w:rsidRPr="00AC5485">
        <w:rPr>
          <w:rStyle w:val="StyleBoldUnderline"/>
          <w:rFonts w:asciiTheme="minorHAnsi" w:hAnsiTheme="minorHAnsi" w:cstheme="minorHAnsi"/>
          <w:szCs w:val="24"/>
        </w:rPr>
        <w:t xml:space="preserve"> filtration </w:t>
      </w:r>
      <w:r w:rsidRPr="00AC5485">
        <w:rPr>
          <w:rStyle w:val="StyleBoldUnderline"/>
          <w:rFonts w:asciiTheme="minorHAnsi" w:hAnsiTheme="minorHAnsi"/>
        </w:rPr>
        <w:t>system</w:t>
      </w:r>
      <w:r w:rsidRPr="00AC5485">
        <w:rPr>
          <w:rStyle w:val="StyleBoldUnderline"/>
          <w:rFonts w:asciiTheme="minorHAnsi" w:hAnsiTheme="minorHAnsi" w:cstheme="minorHAnsi"/>
          <w:szCs w:val="24"/>
        </w:rPr>
        <w:t xml:space="preserve"> and planted malware</w:t>
      </w:r>
      <w:r w:rsidRPr="00AC5485">
        <w:rPr>
          <w:rFonts w:asciiTheme="minorHAnsi" w:hAnsiTheme="minorHAnsi" w:cstheme="minorHAnsi"/>
          <w:sz w:val="16"/>
        </w:rPr>
        <w:t xml:space="preserve">. 19 </w:t>
      </w:r>
      <w:r w:rsidRPr="00AC5485">
        <w:rPr>
          <w:rStyle w:val="StyleBoldUnderline"/>
          <w:rFonts w:asciiTheme="minorHAnsi" w:hAnsiTheme="minorHAnsi" w:cstheme="minorHAnsi"/>
          <w:szCs w:val="24"/>
        </w:rPr>
        <w:t>In</w:t>
      </w:r>
      <w:r w:rsidRPr="00AC5485">
        <w:rPr>
          <w:rFonts w:asciiTheme="minorHAnsi" w:hAnsiTheme="minorHAnsi" w:cstheme="minorHAnsi"/>
          <w:sz w:val="16"/>
        </w:rPr>
        <w:t xml:space="preserve"> June </w:t>
      </w:r>
      <w:r w:rsidRPr="00AC5485">
        <w:rPr>
          <w:rStyle w:val="StyleBoldUnderline"/>
          <w:rFonts w:asciiTheme="minorHAnsi" w:hAnsiTheme="minorHAnsi" w:cstheme="minorHAnsi"/>
          <w:szCs w:val="24"/>
        </w:rPr>
        <w:t>2008</w:t>
      </w:r>
      <w:r w:rsidRPr="00AC5485">
        <w:rPr>
          <w:rFonts w:asciiTheme="minorHAnsi" w:hAnsiTheme="minorHAnsi" w:cstheme="minorHAnsi"/>
          <w:sz w:val="16"/>
        </w:rPr>
        <w:t xml:space="preserve">, </w:t>
      </w:r>
      <w:r w:rsidRPr="00AC5485">
        <w:rPr>
          <w:rStyle w:val="StyleBoldUnderline"/>
          <w:rFonts w:asciiTheme="minorHAnsi" w:hAnsiTheme="minorHAnsi"/>
        </w:rPr>
        <w:t>the Hatch nuclear</w:t>
      </w:r>
      <w:r w:rsidRPr="00AC5485">
        <w:rPr>
          <w:rStyle w:val="StyleBoldUnderline"/>
          <w:rFonts w:asciiTheme="minorHAnsi" w:hAnsiTheme="minorHAnsi" w:cstheme="minorHAnsi"/>
          <w:szCs w:val="24"/>
        </w:rPr>
        <w:t xml:space="preserve"> power </w:t>
      </w:r>
      <w:r w:rsidRPr="00AC5485">
        <w:rPr>
          <w:rStyle w:val="StyleBoldUnderline"/>
          <w:rFonts w:asciiTheme="minorHAnsi" w:hAnsiTheme="minorHAnsi"/>
        </w:rPr>
        <w:t>plant</w:t>
      </w:r>
      <w:r w:rsidRPr="00AC5485">
        <w:rPr>
          <w:rStyle w:val="StyleBoldUnderline"/>
          <w:rFonts w:asciiTheme="minorHAnsi" w:hAnsiTheme="minorHAnsi" w:cstheme="minorHAnsi"/>
          <w:szCs w:val="24"/>
        </w:rPr>
        <w:t xml:space="preserve"> in Georgia </w:t>
      </w:r>
      <w:r w:rsidRPr="00AC5485">
        <w:rPr>
          <w:rStyle w:val="StyleBoldUnderline"/>
          <w:rFonts w:asciiTheme="minorHAnsi" w:hAnsiTheme="minorHAnsi"/>
        </w:rPr>
        <w:t>shut down</w:t>
      </w:r>
      <w:r w:rsidRPr="00AC5485">
        <w:rPr>
          <w:rStyle w:val="StyleBoldUnderline"/>
          <w:rFonts w:asciiTheme="minorHAnsi" w:hAnsiTheme="minorHAnsi" w:cstheme="minorHAnsi"/>
          <w:szCs w:val="24"/>
        </w:rPr>
        <w:t xml:space="preserve"> for two days </w:t>
      </w:r>
      <w:r w:rsidRPr="00AC5485">
        <w:rPr>
          <w:rStyle w:val="StyleBoldUnderline"/>
          <w:rFonts w:asciiTheme="minorHAnsi" w:hAnsiTheme="minorHAnsi"/>
        </w:rPr>
        <w:t>after</w:t>
      </w:r>
      <w:r w:rsidRPr="00AC5485">
        <w:rPr>
          <w:rStyle w:val="StyleBoldUnderline"/>
          <w:rFonts w:asciiTheme="minorHAnsi" w:hAnsiTheme="minorHAnsi" w:cstheme="minorHAnsi"/>
          <w:szCs w:val="24"/>
        </w:rPr>
        <w:t xml:space="preserve"> an engineer loaded </w:t>
      </w:r>
      <w:r w:rsidRPr="00AC5485">
        <w:rPr>
          <w:rStyle w:val="StyleBoldUnderline"/>
          <w:rFonts w:asciiTheme="minorHAnsi" w:hAnsiTheme="minorHAnsi"/>
        </w:rPr>
        <w:t>a software update</w:t>
      </w:r>
      <w:r w:rsidRPr="00AC5485">
        <w:rPr>
          <w:rFonts w:asciiTheme="minorHAnsi" w:hAnsiTheme="minorHAnsi" w:cstheme="minorHAnsi"/>
          <w:sz w:val="16"/>
        </w:rPr>
        <w:t xml:space="preserve"> for a business network </w:t>
      </w:r>
      <w:r w:rsidRPr="00AC5485">
        <w:rPr>
          <w:rStyle w:val="StyleBoldUnderline"/>
          <w:rFonts w:asciiTheme="minorHAnsi" w:hAnsiTheme="minorHAnsi" w:cstheme="minorHAnsi"/>
          <w:szCs w:val="24"/>
        </w:rPr>
        <w:t>that</w:t>
      </w:r>
      <w:r w:rsidRPr="00AC5485">
        <w:rPr>
          <w:rFonts w:asciiTheme="minorHAnsi" w:hAnsiTheme="minorHAnsi" w:cstheme="minorHAnsi"/>
          <w:sz w:val="16"/>
        </w:rPr>
        <w:t xml:space="preserve"> also </w:t>
      </w:r>
      <w:r w:rsidRPr="00AC5485">
        <w:rPr>
          <w:rStyle w:val="StyleBoldUnderline"/>
          <w:rFonts w:asciiTheme="minorHAnsi" w:hAnsiTheme="minorHAnsi" w:cstheme="minorHAnsi"/>
          <w:szCs w:val="24"/>
        </w:rPr>
        <w:t xml:space="preserve">rebooted the plant's power control system. </w:t>
      </w:r>
      <w:r w:rsidRPr="00AC5485">
        <w:rPr>
          <w:rStyle w:val="StyleBoldUnderline"/>
          <w:rFonts w:asciiTheme="minorHAnsi" w:hAnsiTheme="minorHAnsi"/>
        </w:rPr>
        <w:t>In</w:t>
      </w:r>
      <w:r w:rsidRPr="00AC5485">
        <w:rPr>
          <w:rFonts w:asciiTheme="minorHAnsi" w:hAnsiTheme="minorHAnsi" w:cstheme="minorHAnsi"/>
          <w:sz w:val="16"/>
        </w:rPr>
        <w:t xml:space="preserve"> April </w:t>
      </w:r>
      <w:r w:rsidRPr="00AC5485">
        <w:rPr>
          <w:rStyle w:val="StyleBoldUnderline"/>
          <w:rFonts w:asciiTheme="minorHAnsi" w:hAnsiTheme="minorHAnsi" w:cstheme="minorHAnsi"/>
          <w:szCs w:val="24"/>
        </w:rPr>
        <w:t>20</w:t>
      </w:r>
      <w:r w:rsidRPr="00AC5485">
        <w:rPr>
          <w:rStyle w:val="StyleBoldUnderline"/>
          <w:rFonts w:asciiTheme="minorHAnsi" w:hAnsiTheme="minorHAnsi"/>
        </w:rPr>
        <w:t>09</w:t>
      </w:r>
      <w:r w:rsidRPr="00AC5485">
        <w:rPr>
          <w:rFonts w:asciiTheme="minorHAnsi" w:hAnsiTheme="minorHAnsi" w:cstheme="minorHAnsi"/>
          <w:sz w:val="16"/>
        </w:rPr>
        <w:t xml:space="preserve">, The Wall Street Journal reported that </w:t>
      </w:r>
      <w:r w:rsidRPr="00AC5485">
        <w:rPr>
          <w:rStyle w:val="StyleBoldUnderline"/>
          <w:rFonts w:asciiTheme="minorHAnsi" w:hAnsiTheme="minorHAnsi"/>
        </w:rPr>
        <w:t>cyber spies</w:t>
      </w:r>
      <w:r w:rsidRPr="00AC5485">
        <w:rPr>
          <w:rFonts w:asciiTheme="minorHAnsi" w:hAnsiTheme="minorHAnsi" w:cstheme="minorHAnsi"/>
          <w:sz w:val="16"/>
        </w:rPr>
        <w:t xml:space="preserve"> had </w:t>
      </w:r>
      <w:r w:rsidRPr="00AC5485">
        <w:rPr>
          <w:rStyle w:val="StyleBoldUnderline"/>
          <w:rFonts w:asciiTheme="minorHAnsi" w:hAnsiTheme="minorHAnsi"/>
        </w:rPr>
        <w:t>infiltrated the</w:t>
      </w:r>
      <w:r w:rsidRPr="00AC5485">
        <w:rPr>
          <w:rStyle w:val="StyleBoldUnderline"/>
          <w:rFonts w:asciiTheme="minorHAnsi" w:hAnsiTheme="minorHAnsi" w:cstheme="minorHAnsi"/>
          <w:szCs w:val="24"/>
        </w:rPr>
        <w:t xml:space="preserve"> U.S. electric </w:t>
      </w:r>
      <w:r w:rsidRPr="00AC5485">
        <w:rPr>
          <w:rStyle w:val="StyleBoldUnderline"/>
          <w:rFonts w:asciiTheme="minorHAnsi" w:hAnsiTheme="minorHAnsi"/>
        </w:rPr>
        <w:t>grid</w:t>
      </w:r>
      <w:r w:rsidRPr="00AC5485">
        <w:rPr>
          <w:rStyle w:val="StyleBoldUnderline"/>
          <w:rFonts w:asciiTheme="minorHAnsi" w:hAnsiTheme="minorHAnsi" w:cstheme="minorHAnsi"/>
          <w:szCs w:val="24"/>
        </w:rPr>
        <w:t xml:space="preserve"> and left behind software that could be used</w:t>
      </w:r>
      <w:r w:rsidRPr="00B5375D">
        <w:rPr>
          <w:rStyle w:val="StyleBoldUnderline"/>
          <w:rFonts w:asciiTheme="minorHAnsi" w:hAnsiTheme="minorHAnsi" w:cstheme="minorHAnsi"/>
          <w:szCs w:val="24"/>
        </w:rPr>
        <w:t xml:space="preserve"> to disrupt the system.</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w:t>
      </w:r>
      <w:r w:rsidRPr="009A2B71">
        <w:rPr>
          <w:rStyle w:val="StyleBoldUnderline"/>
          <w:rFonts w:asciiTheme="minorHAnsi" w:hAnsiTheme="minorHAnsi"/>
          <w:highlight w:val="green"/>
        </w:rPr>
        <w:t>hackers came from China, Russia and other nations</w:t>
      </w:r>
      <w:r w:rsidRPr="00B5375D">
        <w:rPr>
          <w:rStyle w:val="StyleBoldUnderline"/>
          <w:rFonts w:asciiTheme="minorHAnsi" w:hAnsiTheme="minorHAnsi" w:cstheme="minorHAnsi"/>
          <w:szCs w:val="24"/>
        </w:rPr>
        <w:t xml:space="preserve"> and were on a “fishing expedition” to map out the system</w:t>
      </w:r>
      <w:r w:rsidRPr="006659F7">
        <w:rPr>
          <w:rFonts w:asciiTheme="minorHAnsi" w:hAnsiTheme="minorHAnsi" w:cstheme="minorHAnsi"/>
          <w:sz w:val="16"/>
        </w:rPr>
        <w:t xml:space="preserve">. 20 According to the secretary of Homeland Security, Janet Napolitano at an event on 28 October 2011, </w:t>
      </w:r>
      <w:r w:rsidRPr="00B5375D">
        <w:rPr>
          <w:rStyle w:val="StyleBoldUnderline"/>
          <w:rFonts w:asciiTheme="minorHAnsi" w:hAnsiTheme="minorHAnsi" w:cstheme="minorHAnsi"/>
          <w:szCs w:val="24"/>
        </w:rPr>
        <w:t xml:space="preserve">cyber–attacks have come close to compromising the country’s critical infrastructure </w:t>
      </w:r>
      <w:r w:rsidRPr="009A2B71">
        <w:rPr>
          <w:rStyle w:val="StyleBoldUnderline"/>
          <w:rFonts w:asciiTheme="minorHAnsi" w:hAnsiTheme="minorHAnsi"/>
          <w:highlight w:val="green"/>
        </w:rPr>
        <w:t>on multiple occasions</w:t>
      </w:r>
      <w:r w:rsidRPr="006659F7">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B5375D">
        <w:rPr>
          <w:rStyle w:val="StyleBoldUnderline"/>
          <w:rFonts w:asciiTheme="minorHAnsi" w:hAnsiTheme="minorHAnsi" w:cstheme="minorHAnsi"/>
          <w:szCs w:val="24"/>
        </w:rPr>
        <w:t>Although a substantial amount of resources are dedicated to protecting the nation’s infrastructure, it may not be enough to ensure the continuous flow of electricity to our critical military facilities.</w:t>
      </w:r>
      <w:r w:rsidRPr="006659F7">
        <w:rPr>
          <w:rFonts w:asciiTheme="minorHAnsi" w:hAnsiTheme="minorHAnsi" w:cstheme="minorHAnsi"/>
          <w:sz w:val="16"/>
        </w:rPr>
        <w:t xml:space="preserve"> </w:t>
      </w:r>
      <w:r w:rsidRPr="009A2B71">
        <w:rPr>
          <w:rStyle w:val="StyleBoldUnderline"/>
          <w:rFonts w:asciiTheme="minorHAnsi" w:hAnsiTheme="minorHAnsi"/>
          <w:highlight w:val="green"/>
        </w:rPr>
        <w:t>SMRs</w:t>
      </w:r>
      <w:r w:rsidRPr="006659F7">
        <w:rPr>
          <w:rFonts w:asciiTheme="minorHAnsi" w:hAnsiTheme="minorHAnsi" w:cstheme="minorHAnsi"/>
          <w:sz w:val="16"/>
        </w:rPr>
        <w:t xml:space="preserve"> as they are currently envisioned </w:t>
      </w:r>
      <w:r w:rsidRPr="009A2B71">
        <w:rPr>
          <w:rStyle w:val="StyleBoldUnderline"/>
          <w:rFonts w:asciiTheme="minorHAnsi" w:hAnsiTheme="minorHAnsi"/>
          <w:highlight w:val="green"/>
        </w:rPr>
        <w:t>may be able to provide a secure and independent</w:t>
      </w:r>
      <w:r w:rsidRPr="00B5375D">
        <w:rPr>
          <w:rStyle w:val="StyleBoldUnderline"/>
          <w:rFonts w:asciiTheme="minorHAnsi" w:hAnsiTheme="minorHAnsi" w:cstheme="minorHAnsi"/>
          <w:szCs w:val="24"/>
        </w:rPr>
        <w:t xml:space="preserve"> alternative </w:t>
      </w:r>
      <w:r w:rsidRPr="009A2B71">
        <w:rPr>
          <w:rStyle w:val="StyleBoldUnderline"/>
          <w:rFonts w:asciiTheme="minorHAnsi" w:hAnsiTheme="minorHAnsi"/>
          <w:highlight w:val="green"/>
        </w:rPr>
        <w:t>source of electricity in the event that the public grid is compromised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may </w:t>
      </w:r>
      <w:r w:rsidRPr="00B5375D">
        <w:rPr>
          <w:rStyle w:val="StyleBoldUnderline"/>
          <w:rFonts w:asciiTheme="minorHAnsi" w:hAnsiTheme="minorHAnsi" w:cstheme="minorHAnsi"/>
          <w:szCs w:val="24"/>
        </w:rPr>
        <w:t>also provide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additional DoD benefit by supporting</w:t>
      </w:r>
      <w:r w:rsidRPr="006659F7">
        <w:rPr>
          <w:rFonts w:asciiTheme="minorHAnsi" w:hAnsiTheme="minorHAnsi" w:cstheme="minorHAnsi"/>
          <w:sz w:val="16"/>
        </w:rPr>
        <w:t xml:space="preserve"> the recent </w:t>
      </w:r>
      <w:r w:rsidRPr="00B5375D">
        <w:rPr>
          <w:rStyle w:val="StyleBoldUnderline"/>
          <w:rFonts w:asciiTheme="minorHAnsi" w:hAnsiTheme="minorHAnsi" w:cstheme="minorHAnsi"/>
          <w:szCs w:val="24"/>
        </w:rPr>
        <w:t>government initiatives related to energy consumption and by circumventing</w:t>
      </w:r>
      <w:r w:rsidRPr="006659F7">
        <w:rPr>
          <w:rFonts w:asciiTheme="minorHAnsi" w:hAnsiTheme="minorHAnsi" w:cstheme="minorHAnsi"/>
          <w:sz w:val="16"/>
        </w:rPr>
        <w:t xml:space="preserve"> the adverse ramifications associated with </w:t>
      </w:r>
      <w:r w:rsidRPr="00B5375D">
        <w:rPr>
          <w:rStyle w:val="StyleBoldUnderline"/>
          <w:rFonts w:asciiTheme="minorHAnsi" w:hAnsiTheme="minorHAnsi" w:cstheme="minorHAnsi"/>
          <w:szCs w:val="24"/>
        </w:rPr>
        <w:t>building coal or natural gas fired power plants</w:t>
      </w:r>
      <w:r w:rsidRPr="006659F7">
        <w:rPr>
          <w:rFonts w:asciiTheme="minorHAnsi" w:hAnsiTheme="minorHAnsi" w:cstheme="minorHAnsi"/>
          <w:sz w:val="16"/>
        </w:rPr>
        <w:t xml:space="preserve"> on the environment.</w:t>
      </w:r>
      <w:r>
        <w:rPr>
          <w:rFonts w:asciiTheme="minorHAnsi" w:hAnsiTheme="minorHAnsi" w:cstheme="minorHAnsi"/>
          <w:sz w:val="16"/>
        </w:rPr>
        <w:t>\</w:t>
      </w:r>
    </w:p>
    <w:p w:rsidR="00E56E69" w:rsidRDefault="00E56E69" w:rsidP="00E56E69">
      <w:pPr>
        <w:tabs>
          <w:tab w:val="left" w:pos="1260"/>
        </w:tabs>
        <w:rPr>
          <w:sz w:val="14"/>
        </w:rPr>
      </w:pPr>
    </w:p>
    <w:p w:rsidR="00E56E69" w:rsidRPr="006E2C6A" w:rsidRDefault="00E56E69" w:rsidP="00E56E69">
      <w:pPr>
        <w:tabs>
          <w:tab w:val="left" w:pos="1260"/>
        </w:tabs>
        <w:rPr>
          <w:sz w:val="14"/>
        </w:rPr>
      </w:pPr>
    </w:p>
    <w:p w:rsidR="00E56E69" w:rsidRDefault="00E56E69" w:rsidP="00E56E69">
      <w:pPr>
        <w:keepNext/>
        <w:keepLines/>
        <w:spacing w:before="200"/>
        <w:outlineLvl w:val="3"/>
        <w:rPr>
          <w:rFonts w:eastAsiaTheme="majorEastAsia" w:cstheme="majorBidi"/>
          <w:b/>
          <w:bCs/>
          <w:iCs/>
          <w:sz w:val="26"/>
        </w:rPr>
      </w:pPr>
      <w:r>
        <w:rPr>
          <w:rFonts w:eastAsiaTheme="majorEastAsia" w:cstheme="majorBidi"/>
          <w:b/>
          <w:bCs/>
          <w:iCs/>
          <w:sz w:val="26"/>
        </w:rPr>
        <w:t>Grid will go down for months - multiple scenarios</w:t>
      </w:r>
    </w:p>
    <w:p w:rsidR="00E56E69" w:rsidRDefault="00E56E69" w:rsidP="00E56E69"/>
    <w:p w:rsidR="00E56E69" w:rsidRPr="00B672C9" w:rsidRDefault="00E56E69" w:rsidP="00E56E69">
      <w:pPr>
        <w:rPr>
          <w:b/>
          <w:bCs/>
          <w:sz w:val="26"/>
        </w:rPr>
      </w:pPr>
      <w:r w:rsidRPr="00B672C9">
        <w:rPr>
          <w:b/>
          <w:bCs/>
          <w:sz w:val="26"/>
        </w:rPr>
        <w:t>Slavo 7/12</w:t>
      </w:r>
    </w:p>
    <w:p w:rsidR="00E56E69" w:rsidRPr="004150A3" w:rsidRDefault="00E56E69" w:rsidP="00E56E69">
      <w:pPr>
        <w:rPr>
          <w:sz w:val="16"/>
          <w:szCs w:val="16"/>
        </w:rPr>
      </w:pPr>
      <w:r w:rsidRPr="004150A3">
        <w:rPr>
          <w:sz w:val="16"/>
          <w:szCs w:val="16"/>
        </w:rPr>
        <w:t xml:space="preserve">(Mac is editor of shftplan, “UPDATE: Cascading Grid Crash: Now 600 Million Without Power in India (Are We Vulnerable?)” </w:t>
      </w:r>
      <w:hyperlink r:id="rId88" w:history="1">
        <w:r w:rsidRPr="004150A3">
          <w:rPr>
            <w:sz w:val="16"/>
            <w:szCs w:val="16"/>
          </w:rPr>
          <w:t>http://www.shtfplan.com/headline-news/paralysis-grid-down-in-india-370-million-left-without-power_07302012</w:t>
        </w:r>
      </w:hyperlink>
      <w:r w:rsidRPr="004150A3">
        <w:rPr>
          <w:sz w:val="16"/>
          <w:szCs w:val="16"/>
        </w:rPr>
        <w:t>, SEH)</w:t>
      </w:r>
    </w:p>
    <w:p w:rsidR="00E56E69" w:rsidRPr="00B672C9" w:rsidRDefault="00E56E69" w:rsidP="00E56E69"/>
    <w:p w:rsidR="00E56E69" w:rsidRDefault="00E56E69" w:rsidP="00E56E69">
      <w:pPr>
        <w:tabs>
          <w:tab w:val="left" w:pos="1260"/>
        </w:tabs>
        <w:rPr>
          <w:sz w:val="14"/>
        </w:rPr>
      </w:pPr>
      <w:r w:rsidRPr="00B672C9">
        <w:rPr>
          <w:b/>
          <w:bCs/>
          <w:u w:val="single"/>
        </w:rPr>
        <w:t>The power grid in the United States</w:t>
      </w:r>
      <w:r w:rsidRPr="006E2C6A">
        <w:rPr>
          <w:sz w:val="14"/>
        </w:rPr>
        <w:t xml:space="preserve">, while more advanced and apparently better maintained, </w:t>
      </w:r>
      <w:r w:rsidRPr="00B672C9">
        <w:rPr>
          <w:b/>
          <w:bCs/>
          <w:u w:val="single"/>
        </w:rPr>
        <w:t>is</w:t>
      </w:r>
      <w:r w:rsidRPr="006E2C6A">
        <w:rPr>
          <w:sz w:val="14"/>
        </w:rPr>
        <w:t xml:space="preserve"> also </w:t>
      </w:r>
      <w:r w:rsidRPr="00B672C9">
        <w:rPr>
          <w:b/>
          <w:bCs/>
          <w:u w:val="single"/>
        </w:rPr>
        <w:t xml:space="preserve">under excessive strain as has been witnessed in recent years with rolling brownouts, blackouts, and unforeseen crashes </w:t>
      </w:r>
      <w:r w:rsidRPr="006E2C6A">
        <w:rPr>
          <w:sz w:val="14"/>
        </w:rPr>
        <w:t>resulting from key component failure.</w:t>
      </w:r>
      <w:r w:rsidRPr="00B672C9">
        <w:rPr>
          <w:sz w:val="12"/>
        </w:rPr>
        <w:t>¶</w:t>
      </w:r>
      <w:r w:rsidRPr="006E2C6A">
        <w:rPr>
          <w:sz w:val="14"/>
        </w:rPr>
        <w:t xml:space="preserve"> </w:t>
      </w:r>
      <w:r w:rsidRPr="00B672C9">
        <w:rPr>
          <w:b/>
          <w:bCs/>
          <w:u w:val="single"/>
        </w:rPr>
        <w:t xml:space="preserve">One industry insider </w:t>
      </w:r>
      <w:r w:rsidRPr="006E2C6A">
        <w:rPr>
          <w:sz w:val="14"/>
        </w:rPr>
        <w:t xml:space="preserve">who has worked in the utility industry for nearly two decades </w:t>
      </w:r>
      <w:r w:rsidRPr="00B672C9">
        <w:rPr>
          <w:b/>
          <w:bCs/>
          <w:u w:val="single"/>
        </w:rPr>
        <w:t>advised</w:t>
      </w:r>
      <w:r w:rsidRPr="006E2C6A">
        <w:rPr>
          <w:sz w:val="14"/>
        </w:rPr>
        <w:t xml:space="preserve"> this author recently </w:t>
      </w:r>
      <w:r w:rsidRPr="00B672C9">
        <w:rPr>
          <w:b/>
          <w:bCs/>
          <w:u w:val="single"/>
        </w:rPr>
        <w:t>that it wouldn’t take much to bring down the system even in the United States</w:t>
      </w:r>
      <w:r w:rsidRPr="006E2C6A">
        <w:rPr>
          <w:sz w:val="14"/>
        </w:rPr>
        <w:t>, potentially affecting tens of millions of customers. Though it’s the 21st century, many grid components in operation are, in some cases, as much as 40 years old, thus replacement parts are almost impossible to find. Other components, like massive transformers may take weeks or months to replace. In the event of a scenario where multiple components are targeted simultaneously, by either a man-made EMP or natural event, it is not too far of a stretch to suggest that the afflicted regions would be engulfed in pandemonium.</w:t>
      </w:r>
      <w:r w:rsidRPr="00B672C9">
        <w:rPr>
          <w:sz w:val="12"/>
        </w:rPr>
        <w:t>¶</w:t>
      </w:r>
      <w:r w:rsidRPr="006E2C6A">
        <w:rPr>
          <w:sz w:val="14"/>
        </w:rPr>
        <w:t xml:space="preserve"> </w:t>
      </w:r>
      <w:r w:rsidRPr="00B672C9">
        <w:rPr>
          <w:b/>
          <w:bCs/>
          <w:u w:val="single"/>
        </w:rPr>
        <w:t xml:space="preserve">This potential for widespread failure is so plausible that former Congressman </w:t>
      </w:r>
      <w:r w:rsidRPr="006E2C6A">
        <w:rPr>
          <w:sz w:val="14"/>
        </w:rPr>
        <w:t xml:space="preserve">Roscoe Bartlett, </w:t>
      </w:r>
      <w:r w:rsidRPr="00B672C9">
        <w:rPr>
          <w:b/>
          <w:bCs/>
          <w:u w:val="single"/>
        </w:rPr>
        <w:t>who has spoken on the vulnerabilities of the US power grid, has advised that Those Who Can, Should Move Their Families Out Of the City</w:t>
      </w:r>
      <w:r w:rsidRPr="006E2C6A">
        <w:rPr>
          <w:sz w:val="14"/>
        </w:rPr>
        <w:t>:</w:t>
      </w:r>
      <w:r w:rsidRPr="00B672C9">
        <w:rPr>
          <w:sz w:val="12"/>
        </w:rPr>
        <w:t>¶</w:t>
      </w:r>
      <w:r w:rsidRPr="006E2C6A">
        <w:rPr>
          <w:sz w:val="14"/>
        </w:rPr>
        <w:t xml:space="preserve"> After Hurricane Ike passed through the Houston area 2008 some 90% of the metropolitan was without power. While hospitals, police and critical infrastructure was restored within a few days, residents in outlying suburban areas experienced the outage for over three weeks. We witnessed the rapid loss of patience, increased anxiety and frustration, and the subsequent breakdown of interpersonal interaction at high-demand venues such as gas stations, where long lines, screaming matches and even fist fights became a common occurrence.</w:t>
      </w:r>
      <w:r w:rsidRPr="00B672C9">
        <w:rPr>
          <w:sz w:val="12"/>
        </w:rPr>
        <w:t>¶</w:t>
      </w:r>
      <w:r w:rsidRPr="006E2C6A">
        <w:rPr>
          <w:sz w:val="14"/>
        </w:rPr>
        <w:t xml:space="preserve"> </w:t>
      </w:r>
      <w:r w:rsidRPr="004150A3">
        <w:rPr>
          <w:b/>
          <w:bCs/>
          <w:u w:val="single"/>
        </w:rPr>
        <w:t xml:space="preserve">The bottom line: </w:t>
      </w:r>
      <w:r w:rsidRPr="006E2C6A">
        <w:rPr>
          <w:b/>
          <w:u w:val="single"/>
        </w:rPr>
        <w:t xml:space="preserve">As demonstrated in India </w:t>
      </w:r>
      <w:r w:rsidRPr="004150A3">
        <w:rPr>
          <w:b/>
          <w:bCs/>
          <w:u w:val="single"/>
        </w:rPr>
        <w:t>today</w:t>
      </w:r>
      <w:r w:rsidRPr="006E2C6A">
        <w:rPr>
          <w:sz w:val="14"/>
        </w:rPr>
        <w:t>, Quebec in 1989 (caused by a geo-magnetic storm originating from the sun), Ike in 2008, Hurricane Irene on the East coast in 2012 and the plethora of incidents that have taken place over the last couple of decades,</w:t>
      </w:r>
      <w:r w:rsidRPr="00B672C9">
        <w:rPr>
          <w:b/>
          <w:bCs/>
          <w:u w:val="single"/>
        </w:rPr>
        <w:t xml:space="preserve"> </w:t>
      </w:r>
      <w:r w:rsidRPr="00B672C9">
        <w:rPr>
          <w:b/>
          <w:bCs/>
          <w:highlight w:val="cyan"/>
          <w:u w:val="single"/>
        </w:rPr>
        <w:t xml:space="preserve">the North American </w:t>
      </w:r>
      <w:r w:rsidRPr="004150A3">
        <w:rPr>
          <w:b/>
          <w:bCs/>
          <w:u w:val="single"/>
        </w:rPr>
        <w:t xml:space="preserve">power </w:t>
      </w:r>
      <w:r w:rsidRPr="00B672C9">
        <w:rPr>
          <w:b/>
          <w:bCs/>
          <w:highlight w:val="cyan"/>
          <w:u w:val="single"/>
        </w:rPr>
        <w:t>grid,</w:t>
      </w:r>
      <w:r w:rsidRPr="00B672C9">
        <w:rPr>
          <w:b/>
          <w:bCs/>
          <w:u w:val="single"/>
        </w:rPr>
        <w:t xml:space="preserve"> </w:t>
      </w:r>
      <w:r w:rsidRPr="006E2C6A">
        <w:rPr>
          <w:sz w:val="14"/>
        </w:rPr>
        <w:t xml:space="preserve">just as India’s, </w:t>
      </w:r>
      <w:r w:rsidRPr="00B672C9">
        <w:rPr>
          <w:b/>
          <w:bCs/>
          <w:highlight w:val="cyan"/>
          <w:u w:val="single"/>
        </w:rPr>
        <w:t xml:space="preserve">is susceptible to far-from-equilibrium situations, and </w:t>
      </w:r>
      <w:r w:rsidRPr="004150A3">
        <w:rPr>
          <w:b/>
          <w:bCs/>
          <w:u w:val="single"/>
        </w:rPr>
        <w:t xml:space="preserve">sometimes </w:t>
      </w:r>
      <w:r w:rsidRPr="00B672C9">
        <w:rPr>
          <w:b/>
          <w:bCs/>
          <w:highlight w:val="cyan"/>
          <w:u w:val="single"/>
        </w:rPr>
        <w:t xml:space="preserve">it takes extended </w:t>
      </w:r>
      <w:r w:rsidRPr="006E2C6A">
        <w:rPr>
          <w:b/>
          <w:u w:val="single"/>
        </w:rPr>
        <w:t xml:space="preserve">periods of </w:t>
      </w:r>
      <w:r w:rsidRPr="00B672C9">
        <w:rPr>
          <w:b/>
          <w:bCs/>
          <w:highlight w:val="cyan"/>
          <w:u w:val="single"/>
        </w:rPr>
        <w:t>time to get power up and running</w:t>
      </w:r>
      <w:r w:rsidRPr="006E2C6A">
        <w:rPr>
          <w:sz w:val="14"/>
        </w:rPr>
        <w:t>.</w:t>
      </w:r>
      <w:r w:rsidRPr="00B672C9">
        <w:rPr>
          <w:sz w:val="12"/>
        </w:rPr>
        <w:t>¶</w:t>
      </w:r>
      <w:r w:rsidRPr="006E2C6A">
        <w:rPr>
          <w:sz w:val="14"/>
        </w:rPr>
        <w:t xml:space="preserve"> </w:t>
      </w:r>
      <w:r w:rsidRPr="00B672C9">
        <w:rPr>
          <w:b/>
          <w:bCs/>
          <w:u w:val="single"/>
        </w:rPr>
        <w:t>With just three major grids running the United States</w:t>
      </w:r>
      <w:r w:rsidRPr="006E2C6A">
        <w:rPr>
          <w:sz w:val="14"/>
        </w:rPr>
        <w:t xml:space="preserve">, </w:t>
      </w:r>
      <w:r w:rsidRPr="004150A3">
        <w:rPr>
          <w:b/>
          <w:bCs/>
          <w:highlight w:val="cyan"/>
          <w:u w:val="single"/>
        </w:rPr>
        <w:t>our dependence on</w:t>
      </w:r>
      <w:r w:rsidRPr="00B672C9">
        <w:rPr>
          <w:b/>
          <w:bCs/>
          <w:u w:val="single"/>
        </w:rPr>
        <w:t xml:space="preserve"> massive flows of </w:t>
      </w:r>
      <w:r w:rsidRPr="004150A3">
        <w:rPr>
          <w:b/>
          <w:bCs/>
          <w:highlight w:val="cyan"/>
          <w:u w:val="single"/>
        </w:rPr>
        <w:t>electricity</w:t>
      </w:r>
      <w:r w:rsidRPr="00B672C9">
        <w:rPr>
          <w:b/>
          <w:bCs/>
          <w:u w:val="single"/>
        </w:rPr>
        <w:t xml:space="preserve"> to power</w:t>
      </w:r>
      <w:r w:rsidRPr="006E2C6A">
        <w:rPr>
          <w:sz w:val="14"/>
        </w:rPr>
        <w:t xml:space="preserve"> our home air conditioners, food refrigeration, communications, water and gas pump systems, and daily business operations </w:t>
      </w:r>
      <w:r w:rsidRPr="004150A3">
        <w:rPr>
          <w:b/>
          <w:bCs/>
          <w:highlight w:val="cyan"/>
          <w:u w:val="single"/>
        </w:rPr>
        <w:t>could come to a</w:t>
      </w:r>
      <w:r w:rsidRPr="00B672C9">
        <w:rPr>
          <w:b/>
          <w:bCs/>
          <w:u w:val="single"/>
        </w:rPr>
        <w:t xml:space="preserve"> screeching </w:t>
      </w:r>
      <w:r w:rsidRPr="004150A3">
        <w:rPr>
          <w:b/>
          <w:bCs/>
          <w:highlight w:val="cyan"/>
          <w:u w:val="single"/>
        </w:rPr>
        <w:t>halt should the grid</w:t>
      </w:r>
      <w:r w:rsidRPr="00B672C9">
        <w:rPr>
          <w:b/>
          <w:bCs/>
          <w:u w:val="single"/>
        </w:rPr>
        <w:t xml:space="preserve"> ever </w:t>
      </w:r>
      <w:r w:rsidRPr="004150A3">
        <w:rPr>
          <w:b/>
          <w:bCs/>
          <w:highlight w:val="cyan"/>
          <w:u w:val="single"/>
        </w:rPr>
        <w:t>be struck by a</w:t>
      </w:r>
      <w:r w:rsidRPr="00B672C9">
        <w:rPr>
          <w:b/>
          <w:bCs/>
          <w:u w:val="single"/>
        </w:rPr>
        <w:t xml:space="preserve"> natural disaster like a </w:t>
      </w:r>
      <w:r w:rsidRPr="006E2C6A">
        <w:rPr>
          <w:sz w:val="14"/>
        </w:rPr>
        <w:t xml:space="preserve">solar coronal mass ejection or </w:t>
      </w:r>
      <w:r w:rsidRPr="006E2C6A">
        <w:rPr>
          <w:rStyle w:val="StyleBoldUnderline"/>
          <w:highlight w:val="cyan"/>
        </w:rPr>
        <w:t>a</w:t>
      </w:r>
      <w:r w:rsidRPr="00B672C9">
        <w:rPr>
          <w:b/>
          <w:bCs/>
          <w:highlight w:val="cyan"/>
          <w:u w:val="single"/>
        </w:rPr>
        <w:t xml:space="preserve"> large-scale earthquake</w:t>
      </w:r>
      <w:r w:rsidRPr="006E2C6A">
        <w:rPr>
          <w:sz w:val="14"/>
        </w:rPr>
        <w:t xml:space="preserve"> in California or on the Madrid fault. Likewise, as we’ve noted previously, </w:t>
      </w:r>
      <w:r w:rsidRPr="00B672C9">
        <w:rPr>
          <w:b/>
          <w:bCs/>
          <w:highlight w:val="cyan"/>
          <w:u w:val="single"/>
        </w:rPr>
        <w:t xml:space="preserve">rogue </w:t>
      </w:r>
      <w:r w:rsidRPr="00B672C9">
        <w:rPr>
          <w:b/>
          <w:bCs/>
          <w:highlight w:val="cyan"/>
          <w:u w:val="single"/>
        </w:rPr>
        <w:lastRenderedPageBreak/>
        <w:t xml:space="preserve">organizations looking to wreak havoc have </w:t>
      </w:r>
      <w:r w:rsidRPr="004150A3">
        <w:rPr>
          <w:b/>
          <w:bCs/>
          <w:u w:val="single"/>
        </w:rPr>
        <w:t xml:space="preserve">already </w:t>
      </w:r>
      <w:r w:rsidRPr="00B672C9">
        <w:rPr>
          <w:b/>
          <w:bCs/>
          <w:highlight w:val="cyan"/>
          <w:u w:val="single"/>
        </w:rPr>
        <w:t xml:space="preserve">demonstrated the </w:t>
      </w:r>
      <w:r w:rsidRPr="004150A3">
        <w:rPr>
          <w:b/>
          <w:bCs/>
          <w:u w:val="single"/>
        </w:rPr>
        <w:t xml:space="preserve">staggering </w:t>
      </w:r>
      <w:r w:rsidRPr="00B672C9">
        <w:rPr>
          <w:b/>
          <w:bCs/>
          <w:highlight w:val="cyan"/>
          <w:u w:val="single"/>
        </w:rPr>
        <w:t>security holes in our power</w:t>
      </w:r>
      <w:r w:rsidRPr="006E2C6A">
        <w:rPr>
          <w:sz w:val="14"/>
          <w:highlight w:val="cyan"/>
        </w:rPr>
        <w:t>,</w:t>
      </w:r>
      <w:r w:rsidRPr="006E2C6A">
        <w:rPr>
          <w:sz w:val="14"/>
        </w:rPr>
        <w:t xml:space="preserve"> water and oil </w:t>
      </w:r>
      <w:r w:rsidRPr="00B672C9">
        <w:rPr>
          <w:b/>
          <w:bCs/>
          <w:u w:val="single"/>
        </w:rPr>
        <w:t xml:space="preserve">grid infrastructure, with leading cyber security firms noting that </w:t>
      </w:r>
      <w:r w:rsidRPr="004150A3">
        <w:rPr>
          <w:rStyle w:val="Emphasis"/>
          <w:highlight w:val="cyan"/>
        </w:rPr>
        <w:t>it is just a matter of time before disaster strikes</w:t>
      </w:r>
      <w:r w:rsidRPr="00B672C9">
        <w:rPr>
          <w:b/>
          <w:bCs/>
          <w:u w:val="single"/>
        </w:rPr>
        <w:t>.</w:t>
      </w:r>
      <w:r w:rsidRPr="00B672C9">
        <w:rPr>
          <w:sz w:val="12"/>
        </w:rPr>
        <w:t>¶</w:t>
      </w:r>
      <w:r w:rsidRPr="006E2C6A">
        <w:rPr>
          <w:sz w:val="14"/>
        </w:rPr>
        <w:t xml:space="preserve"> While a short-term, isolated metropolitan outage can be dealt with by sourcing labor and supplies from unaffected areas of the country, </w:t>
      </w:r>
      <w:r w:rsidRPr="004150A3">
        <w:rPr>
          <w:b/>
          <w:bCs/>
          <w:u w:val="single"/>
        </w:rPr>
        <w:t xml:space="preserve">considering that the US operates on three key power grid systems, </w:t>
      </w:r>
      <w:r w:rsidRPr="00B672C9">
        <w:rPr>
          <w:b/>
          <w:bCs/>
          <w:highlight w:val="cyan"/>
          <w:u w:val="single"/>
        </w:rPr>
        <w:t xml:space="preserve">a region-wide outage affecting just one </w:t>
      </w:r>
      <w:r w:rsidRPr="004150A3">
        <w:rPr>
          <w:b/>
          <w:bCs/>
          <w:u w:val="single"/>
        </w:rPr>
        <w:t xml:space="preserve">of these </w:t>
      </w:r>
      <w:r w:rsidRPr="00B672C9">
        <w:rPr>
          <w:b/>
          <w:bCs/>
          <w:highlight w:val="cyan"/>
          <w:u w:val="single"/>
        </w:rPr>
        <w:t>node</w:t>
      </w:r>
      <w:r w:rsidRPr="004150A3">
        <w:rPr>
          <w:b/>
          <w:bCs/>
          <w:u w:val="single"/>
        </w:rPr>
        <w:t>s</w:t>
      </w:r>
      <w:r w:rsidRPr="00B672C9">
        <w:rPr>
          <w:b/>
          <w:bCs/>
          <w:highlight w:val="cyan"/>
          <w:u w:val="single"/>
        </w:rPr>
        <w:t xml:space="preserve"> could lead to a cascading breakdown in </w:t>
      </w:r>
      <w:r w:rsidRPr="006E2C6A">
        <w:rPr>
          <w:b/>
          <w:u w:val="single"/>
        </w:rPr>
        <w:t xml:space="preserve">the electrical </w:t>
      </w:r>
      <w:r w:rsidRPr="00B672C9">
        <w:rPr>
          <w:b/>
          <w:bCs/>
          <w:highlight w:val="cyan"/>
          <w:u w:val="single"/>
        </w:rPr>
        <w:t xml:space="preserve">power </w:t>
      </w:r>
      <w:r w:rsidRPr="006E2C6A">
        <w:rPr>
          <w:b/>
          <w:u w:val="single"/>
        </w:rPr>
        <w:t xml:space="preserve">system </w:t>
      </w:r>
      <w:r w:rsidRPr="00B672C9">
        <w:rPr>
          <w:b/>
          <w:bCs/>
          <w:highlight w:val="cyan"/>
          <w:u w:val="single"/>
        </w:rPr>
        <w:t>that envelops the entire country</w:t>
      </w:r>
      <w:r w:rsidRPr="006E2C6A">
        <w:rPr>
          <w:sz w:val="14"/>
        </w:rPr>
        <w:t>.</w:t>
      </w:r>
      <w:r w:rsidRPr="00B672C9">
        <w:rPr>
          <w:sz w:val="12"/>
        </w:rPr>
        <w:t>¶</w:t>
      </w:r>
      <w:r w:rsidRPr="006E2C6A">
        <w:rPr>
          <w:sz w:val="14"/>
        </w:rPr>
        <w:t xml:space="preserve"> </w:t>
      </w:r>
      <w:r w:rsidRPr="004150A3">
        <w:rPr>
          <w:rStyle w:val="StyleBoldUnderline"/>
          <w:highlight w:val="cyan"/>
        </w:rPr>
        <w:t>The most</w:t>
      </w:r>
      <w:r w:rsidRPr="004150A3">
        <w:rPr>
          <w:b/>
          <w:bCs/>
          <w:highlight w:val="cyan"/>
          <w:u w:val="single"/>
        </w:rPr>
        <w:t xml:space="preserve"> </w:t>
      </w:r>
      <w:r w:rsidRPr="00B672C9">
        <w:rPr>
          <w:b/>
          <w:bCs/>
          <w:highlight w:val="cyan"/>
          <w:u w:val="single"/>
        </w:rPr>
        <w:t xml:space="preserve">dangerous possibility emerges when we look at threats posed by </w:t>
      </w:r>
      <w:r w:rsidRPr="006E2C6A">
        <w:rPr>
          <w:sz w:val="14"/>
        </w:rPr>
        <w:t>the sun or</w:t>
      </w:r>
      <w:r w:rsidRPr="004150A3">
        <w:rPr>
          <w:b/>
          <w:bCs/>
          <w:u w:val="single"/>
        </w:rPr>
        <w:t xml:space="preserve"> </w:t>
      </w:r>
      <w:r w:rsidRPr="00B672C9">
        <w:rPr>
          <w:b/>
          <w:bCs/>
          <w:highlight w:val="cyan"/>
          <w:u w:val="single"/>
        </w:rPr>
        <w:t>a rogue terror cell or</w:t>
      </w:r>
      <w:r w:rsidRPr="00B672C9">
        <w:rPr>
          <w:b/>
          <w:bCs/>
          <w:u w:val="single"/>
        </w:rPr>
        <w:t xml:space="preserve"> </w:t>
      </w:r>
      <w:r w:rsidRPr="006E2C6A">
        <w:rPr>
          <w:sz w:val="14"/>
        </w:rPr>
        <w:t>nation that could deploy</w:t>
      </w:r>
      <w:r w:rsidRPr="00B672C9">
        <w:rPr>
          <w:b/>
          <w:bCs/>
          <w:u w:val="single"/>
        </w:rPr>
        <w:t xml:space="preserve"> </w:t>
      </w:r>
      <w:r w:rsidRPr="004150A3">
        <w:rPr>
          <w:b/>
          <w:bCs/>
          <w:highlight w:val="cyan"/>
          <w:u w:val="single"/>
        </w:rPr>
        <w:t>an</w:t>
      </w:r>
      <w:r w:rsidRPr="006E2C6A">
        <w:rPr>
          <w:sz w:val="14"/>
        </w:rPr>
        <w:t xml:space="preserve"> Electro-Magnetic Pulse weapon (</w:t>
      </w:r>
      <w:r w:rsidRPr="00B672C9">
        <w:rPr>
          <w:b/>
          <w:bCs/>
          <w:highlight w:val="cyan"/>
          <w:u w:val="single"/>
        </w:rPr>
        <w:t>EMP</w:t>
      </w:r>
      <w:r w:rsidRPr="00B672C9">
        <w:rPr>
          <w:b/>
          <w:bCs/>
          <w:u w:val="single"/>
        </w:rPr>
        <w:t xml:space="preserve"> /</w:t>
      </w:r>
      <w:r w:rsidRPr="006E2C6A">
        <w:rPr>
          <w:sz w:val="14"/>
        </w:rPr>
        <w:t xml:space="preserve"> Super EMP) over American skies</w:t>
      </w:r>
      <w:r w:rsidRPr="00B672C9">
        <w:rPr>
          <w:b/>
          <w:bCs/>
          <w:u w:val="single"/>
        </w:rPr>
        <w:t xml:space="preserve">. </w:t>
      </w:r>
      <w:r w:rsidRPr="004150A3">
        <w:rPr>
          <w:b/>
          <w:bCs/>
          <w:u w:val="single"/>
        </w:rPr>
        <w:t xml:space="preserve">It’s been surmised that </w:t>
      </w:r>
      <w:r w:rsidRPr="006E2C6A">
        <w:rPr>
          <w:sz w:val="14"/>
        </w:rPr>
        <w:t>either one of</w:t>
      </w:r>
      <w:r w:rsidRPr="00B672C9">
        <w:rPr>
          <w:b/>
          <w:bCs/>
          <w:highlight w:val="cyan"/>
          <w:u w:val="single"/>
        </w:rPr>
        <w:t xml:space="preserve"> these </w:t>
      </w:r>
      <w:r w:rsidRPr="006E2C6A">
        <w:rPr>
          <w:sz w:val="14"/>
        </w:rPr>
        <w:t>possibilities</w:t>
      </w:r>
      <w:r w:rsidRPr="00B672C9">
        <w:rPr>
          <w:b/>
          <w:bCs/>
          <w:highlight w:val="cyan"/>
          <w:u w:val="single"/>
        </w:rPr>
        <w:t xml:space="preserve"> could cause damage so staggering that </w:t>
      </w:r>
      <w:r w:rsidRPr="004150A3">
        <w:rPr>
          <w:rStyle w:val="Emphasis"/>
          <w:highlight w:val="cyan"/>
        </w:rPr>
        <w:t>the grid would be down for months,</w:t>
      </w:r>
      <w:r w:rsidRPr="006E2C6A">
        <w:rPr>
          <w:sz w:val="14"/>
        </w:rPr>
        <w:t xml:space="preserve"> leaving millions without just-in-time food and gas delivery systems, medical care, local emergency response, or even clean water. According to one estimate, some 90% of Americans would die in such a scenario if the power wasn’t restored within one year.</w:t>
      </w:r>
      <w:r w:rsidRPr="00B672C9">
        <w:rPr>
          <w:sz w:val="12"/>
        </w:rPr>
        <w:t>¶</w:t>
      </w:r>
      <w:r w:rsidRPr="006E2C6A">
        <w:rPr>
          <w:sz w:val="14"/>
        </w:rPr>
        <w:t xml:space="preserve"> Thus, it is clear that our power grids are a critical lifeline to keeping life as we know it in the world today operational. And, as we have seen historically and India this morning, power grids can and do crash – even in countries with hundreds of millions of residents.</w:t>
      </w:r>
    </w:p>
    <w:p w:rsidR="00E56E69" w:rsidRPr="00AC5485" w:rsidRDefault="00E56E69" w:rsidP="00E56E69">
      <w:pPr>
        <w:tabs>
          <w:tab w:val="left" w:pos="1260"/>
        </w:tabs>
        <w:rPr>
          <w:sz w:val="14"/>
        </w:rPr>
      </w:pPr>
    </w:p>
    <w:p w:rsidR="00E56E69" w:rsidRPr="00AC5485" w:rsidRDefault="00E56E69" w:rsidP="00E56E69">
      <w:pPr>
        <w:pStyle w:val="Heading4"/>
      </w:pPr>
      <w:r w:rsidRPr="00AC5485">
        <w:t>Cyber-attack is coming ---actors are probing grid weaknesses</w:t>
      </w:r>
    </w:p>
    <w:p w:rsidR="00E56E69" w:rsidRDefault="00E56E69" w:rsidP="00E56E69">
      <w:pPr>
        <w:rPr>
          <w:b/>
          <w:bCs/>
        </w:rPr>
      </w:pPr>
    </w:p>
    <w:p w:rsidR="00E56E69" w:rsidRPr="00EF05D9" w:rsidRDefault="00E56E69" w:rsidP="00E56E69">
      <w:r w:rsidRPr="00EF05D9">
        <w:rPr>
          <w:b/>
          <w:bCs/>
        </w:rPr>
        <w:t>Reed 10/11</w:t>
      </w:r>
      <w:r w:rsidRPr="00EF05D9">
        <w:t xml:space="preserve"> </w:t>
      </w:r>
      <w:r w:rsidRPr="00EF05D9">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E56E69" w:rsidRPr="002037A1" w:rsidRDefault="00E56E69" w:rsidP="00E56E69">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3A0979">
        <w:rPr>
          <w:b/>
          <w:iCs/>
          <w:highlight w:val="cyan"/>
          <w:u w:val="single"/>
        </w:rPr>
        <w:t xml:space="preserve">cyber actors are probing America's </w:t>
      </w:r>
      <w:r w:rsidRPr="001712BE">
        <w:rPr>
          <w:b/>
          <w:iCs/>
          <w:u w:val="single"/>
        </w:rPr>
        <w:t xml:space="preserve">critical </w:t>
      </w:r>
      <w:r w:rsidRPr="003A0979">
        <w:rPr>
          <w:b/>
          <w:iCs/>
          <w:highlight w:val="cyan"/>
          <w:u w:val="single"/>
        </w:rPr>
        <w:t xml:space="preserve">infrastructure </w:t>
      </w:r>
      <w:r w:rsidRPr="00904EF4">
        <w:rPr>
          <w:b/>
          <w:iCs/>
          <w:u w:val="single"/>
        </w:rPr>
        <w:t>networks</w:t>
      </w:r>
      <w:r w:rsidRPr="00EF05D9">
        <w:rPr>
          <w:sz w:val="10"/>
        </w:rPr>
        <w:t>," said Panetta, disclosing previously classified information during a speech in New York laying out the Pentagon's role in protecting the U.S. from cyber attacks. "</w:t>
      </w:r>
      <w:r w:rsidRPr="00904EF4">
        <w:rPr>
          <w:bCs/>
          <w:u w:val="single"/>
        </w:rPr>
        <w:t xml:space="preserve">They are </w:t>
      </w:r>
      <w:r w:rsidRPr="003A0979">
        <w:rPr>
          <w:bCs/>
          <w:highlight w:val="cyan"/>
          <w:u w:val="single"/>
        </w:rPr>
        <w:t xml:space="preserve">targeting </w:t>
      </w:r>
      <w:r w:rsidRPr="00EF05D9">
        <w:rPr>
          <w:bCs/>
          <w:u w:val="single"/>
        </w:rPr>
        <w:t>the computer control systems that operate</w:t>
      </w:r>
      <w:r w:rsidRPr="00EF05D9">
        <w:rPr>
          <w:sz w:val="10"/>
        </w:rPr>
        <w:t xml:space="preserve"> chemical, </w:t>
      </w:r>
      <w:r w:rsidRPr="003A0979">
        <w:rPr>
          <w:b/>
          <w:iCs/>
          <w:highlight w:val="cyan"/>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3A0979">
        <w:rPr>
          <w:bCs/>
          <w:highlight w:val="cyan"/>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3A0979">
        <w:rPr>
          <w:bCs/>
          <w:highlight w:val="cyan"/>
          <w:u w:val="single"/>
        </w:rPr>
        <w:t>and</w:t>
      </w:r>
      <w:r w:rsidRPr="00EF05D9">
        <w:rPr>
          <w:bCs/>
          <w:u w:val="single"/>
        </w:rPr>
        <w:t xml:space="preserve"> that "they </w:t>
      </w:r>
      <w:r w:rsidRPr="003A0979">
        <w:rPr>
          <w:bCs/>
          <w:highlight w:val="cyan"/>
          <w:u w:val="single"/>
        </w:rPr>
        <w:t xml:space="preserve">are seeking to </w:t>
      </w:r>
      <w:r w:rsidRPr="001712BE">
        <w:rPr>
          <w:bCs/>
          <w:u w:val="single"/>
        </w:rPr>
        <w:t xml:space="preserve">create advanced tools to </w:t>
      </w:r>
      <w:r w:rsidRPr="003A0979">
        <w:rPr>
          <w:bCs/>
          <w:highlight w:val="cyan"/>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3A0979">
        <w:rPr>
          <w:b/>
          <w:iCs/>
          <w:highlight w:val="cyan"/>
          <w:u w:val="single"/>
        </w:rPr>
        <w:t>a coordinated attack</w:t>
      </w:r>
      <w:r w:rsidRPr="00EF05D9">
        <w:rPr>
          <w:b/>
          <w:iCs/>
          <w:u w:val="single"/>
        </w:rPr>
        <w:t xml:space="preserve"> on enough critical infrastructure </w:t>
      </w:r>
      <w:r w:rsidRPr="003A0979">
        <w:rPr>
          <w:b/>
          <w:iCs/>
          <w:highlight w:val="cyan"/>
          <w:u w:val="single"/>
        </w:rPr>
        <w:t>could be a "</w:t>
      </w:r>
      <w:r w:rsidRPr="003A0979">
        <w:rPr>
          <w:b/>
          <w:highlight w:val="cyan"/>
          <w:u w:val="single"/>
          <w:bdr w:val="single" w:sz="4" w:space="0" w:color="auto"/>
        </w:rPr>
        <w:t>cyber Pearl Harbor</w:t>
      </w:r>
      <w:r w:rsidRPr="003A0979">
        <w:rPr>
          <w:b/>
          <w:iCs/>
          <w:highlight w:val="cyan"/>
          <w:u w:val="single"/>
        </w:rPr>
        <w:t>" that would "cause</w:t>
      </w:r>
      <w:r w:rsidRPr="00EF05D9">
        <w:rPr>
          <w:b/>
          <w:iCs/>
          <w:u w:val="single"/>
        </w:rPr>
        <w:t xml:space="preserve"> physical </w:t>
      </w:r>
      <w:r w:rsidRPr="003A0979">
        <w:rPr>
          <w:b/>
          <w:iCs/>
          <w:highlight w:val="cyan"/>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utilties,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3A0979">
        <w:rPr>
          <w:bCs/>
          <w:highlight w:val="cyan"/>
          <w:u w:val="single"/>
        </w:rPr>
        <w:t>a</w:t>
      </w:r>
      <w:r w:rsidRPr="00EF05D9">
        <w:rPr>
          <w:bCs/>
          <w:u w:val="single"/>
        </w:rPr>
        <w:t xml:space="preserve"> private sector </w:t>
      </w:r>
      <w:r w:rsidRPr="003A0979">
        <w:rPr>
          <w:bCs/>
          <w:highlight w:val="cyan"/>
          <w:u w:val="single"/>
        </w:rPr>
        <w:t>cyber security expert</w:t>
      </w:r>
      <w:r w:rsidRPr="00EF05D9">
        <w:rPr>
          <w:sz w:val="10"/>
        </w:rPr>
        <w:t xml:space="preserve"> Killer Apps spoke with last week </w:t>
      </w:r>
      <w:r w:rsidRPr="00EF05D9">
        <w:rPr>
          <w:b/>
          <w:iCs/>
          <w:u w:val="single"/>
        </w:rPr>
        <w:t xml:space="preserve">who </w:t>
      </w:r>
      <w:r w:rsidRPr="003A0979">
        <w:rPr>
          <w:b/>
          <w:iCs/>
          <w:highlight w:val="cyan"/>
          <w:u w:val="single"/>
        </w:rPr>
        <w:t xml:space="preserve">said </w:t>
      </w:r>
      <w:r w:rsidRPr="00904EF4">
        <w:rPr>
          <w:b/>
          <w:iCs/>
          <w:u w:val="single"/>
        </w:rPr>
        <w:t xml:space="preserve">that the </w:t>
      </w:r>
      <w:r w:rsidRPr="003A0979">
        <w:rPr>
          <w:b/>
          <w:iCs/>
          <w:highlight w:val="cyan"/>
          <w:u w:val="single"/>
        </w:rPr>
        <w:t xml:space="preserve">networks </w:t>
      </w:r>
      <w:r w:rsidRPr="00904EF4">
        <w:rPr>
          <w:b/>
          <w:iCs/>
          <w:u w:val="single"/>
        </w:rPr>
        <w:t xml:space="preserve">of American electric companies </w:t>
      </w:r>
      <w:r w:rsidRPr="003A0979">
        <w:rPr>
          <w:b/>
          <w:iCs/>
          <w:highlight w:val="cyan"/>
          <w:u w:val="single"/>
        </w:rPr>
        <w:t>were penetrated</w:t>
      </w:r>
      <w:r w:rsidRPr="00EF05D9">
        <w:rPr>
          <w:b/>
          <w:iCs/>
          <w:u w:val="single"/>
        </w:rPr>
        <w:t xml:space="preserve">, perhaps </w:t>
      </w:r>
      <w:r w:rsidRPr="003A0979">
        <w:rPr>
          <w:b/>
          <w:iCs/>
          <w:highlight w:val="cyan"/>
          <w:u w:val="single"/>
        </w:rPr>
        <w:t xml:space="preserve">in preparation for a </w:t>
      </w:r>
      <w:r w:rsidRPr="003A0979">
        <w:rPr>
          <w:b/>
          <w:highlight w:val="cyan"/>
          <w:u w:val="single"/>
          <w:bdr w:val="single" w:sz="4" w:space="0" w:color="auto"/>
        </w:rPr>
        <w:t>Stuxnet-style attack</w:t>
      </w:r>
      <w:r w:rsidRPr="00EF05D9">
        <w:rPr>
          <w:sz w:val="10"/>
        </w:rPr>
        <w:t>.</w:t>
      </w:r>
      <w:r w:rsidRPr="00EF05D9">
        <w:rPr>
          <w:sz w:val="12"/>
        </w:rPr>
        <w:t>¶</w:t>
      </w:r>
      <w:r w:rsidRPr="00EF05D9">
        <w:rPr>
          <w:sz w:val="10"/>
        </w:rPr>
        <w:t xml:space="preserve"> Stuxnet is the famous cyber weapon that infected Iran's uranium-enrichment centrifuges in 2009 and 2010. Stuxnet is believed to have caused some of the machines to spin erratically, thereby destroying them.</w:t>
      </w:r>
      <w:r w:rsidRPr="00EF05D9">
        <w:rPr>
          <w:sz w:val="12"/>
        </w:rPr>
        <w:t>¶</w:t>
      </w:r>
      <w:r w:rsidRPr="00EF05D9">
        <w:rPr>
          <w:sz w:val="10"/>
        </w:rPr>
        <w:t xml:space="preserve"> "</w:t>
      </w:r>
      <w:r w:rsidRPr="003A0979">
        <w:rPr>
          <w:b/>
          <w:iCs/>
          <w:highlight w:val="cyan"/>
          <w:u w:val="single"/>
        </w:rPr>
        <w:t xml:space="preserve">There is </w:t>
      </w:r>
      <w:r w:rsidRPr="00904EF4">
        <w:rPr>
          <w:b/>
          <w:iCs/>
          <w:u w:val="single"/>
        </w:rPr>
        <w:t xml:space="preserve">hard </w:t>
      </w:r>
      <w:r w:rsidRPr="003A0979">
        <w:rPr>
          <w:b/>
          <w:iCs/>
          <w:highlight w:val="cyan"/>
          <w:u w:val="single"/>
        </w:rPr>
        <w:t>evidence</w:t>
      </w:r>
      <w:r w:rsidRPr="003A0979">
        <w:rPr>
          <w:bCs/>
          <w:highlight w:val="cyan"/>
          <w:u w:val="single"/>
        </w:rPr>
        <w:t xml:space="preserve"> </w:t>
      </w:r>
      <w:r w:rsidRPr="001712BE">
        <w:rPr>
          <w:bCs/>
          <w:u w:val="single"/>
        </w:rPr>
        <w:t xml:space="preserve">that </w:t>
      </w:r>
      <w:r w:rsidRPr="003A0979">
        <w:rPr>
          <w:bCs/>
          <w:highlight w:val="cyan"/>
          <w:u w:val="single"/>
        </w:rPr>
        <w:t>there has been penetration</w:t>
      </w:r>
      <w:r w:rsidRPr="00EF05D9">
        <w:rPr>
          <w:bCs/>
          <w:u w:val="single"/>
        </w:rPr>
        <w:t xml:space="preserve"> of our power companies, </w:t>
      </w:r>
      <w:r w:rsidRPr="00904EF4">
        <w:rPr>
          <w:bCs/>
          <w:u w:val="single"/>
        </w:rPr>
        <w:t xml:space="preserve">and given Stuxnet, that is </w:t>
      </w:r>
      <w:r w:rsidRPr="003A0979">
        <w:rPr>
          <w:bCs/>
          <w:highlight w:val="cyan"/>
          <w:u w:val="single"/>
        </w:rPr>
        <w:t xml:space="preserve">a staging </w:t>
      </w:r>
      <w:r w:rsidRPr="00691145">
        <w:rPr>
          <w:bCs/>
          <w:u w:val="single"/>
        </w:rPr>
        <w:t xml:space="preserve">step </w:t>
      </w:r>
      <w:r w:rsidRPr="003A0979">
        <w:rPr>
          <w:bCs/>
          <w:highlight w:val="cyan"/>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3A0979">
        <w:rPr>
          <w:b/>
          <w:iCs/>
          <w:highlight w:val="cyan"/>
          <w:u w:val="single"/>
        </w:rPr>
        <w:t xml:space="preserve">to take out </w:t>
      </w:r>
      <w:r w:rsidRPr="001712BE">
        <w:rPr>
          <w:b/>
          <w:iCs/>
          <w:u w:val="single"/>
        </w:rPr>
        <w:t xml:space="preserve">the </w:t>
      </w:r>
      <w:r w:rsidRPr="003A0979">
        <w:rPr>
          <w:b/>
          <w:iCs/>
          <w:highlight w:val="cyan"/>
          <w:u w:val="single"/>
        </w:rPr>
        <w:t>centrifuges and</w:t>
      </w:r>
      <w:r w:rsidRPr="00EF05D9">
        <w:rPr>
          <w:b/>
          <w:iCs/>
          <w:u w:val="single"/>
        </w:rPr>
        <w:t xml:space="preserve"> the one to take out </w:t>
      </w:r>
      <w:r w:rsidRPr="001712BE">
        <w:rPr>
          <w:b/>
          <w:iCs/>
          <w:u w:val="single"/>
        </w:rPr>
        <w:t xml:space="preserve">our </w:t>
      </w:r>
      <w:r w:rsidRPr="003A0979">
        <w:rPr>
          <w:b/>
          <w:iCs/>
          <w:highlight w:val="cyan"/>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3A0979">
        <w:rPr>
          <w:bCs/>
          <w:highlight w:val="cyan"/>
          <w:u w:val="single"/>
        </w:rPr>
        <w:t>expert</w:t>
      </w:r>
      <w:r w:rsidRPr="00EF05D9">
        <w:rPr>
          <w:sz w:val="10"/>
        </w:rPr>
        <w:t xml:space="preserve"> Eugene </w:t>
      </w:r>
      <w:r w:rsidRPr="00691145">
        <w:rPr>
          <w:bCs/>
          <w:u w:val="single"/>
        </w:rPr>
        <w:t xml:space="preserve">Kaspersky </w:t>
      </w:r>
      <w:r w:rsidRPr="003A0979">
        <w:rPr>
          <w:bCs/>
          <w:highlight w:val="cyan"/>
          <w:u w:val="single"/>
        </w:rPr>
        <w:t>said</w:t>
      </w:r>
      <w:r w:rsidRPr="00EF05D9">
        <w:rPr>
          <w:bCs/>
          <w:u w:val="single"/>
        </w:rPr>
        <w:t xml:space="preserve"> two weeks ago </w:t>
      </w:r>
      <w:r w:rsidRPr="001712BE">
        <w:rPr>
          <w:bCs/>
          <w:u w:val="single"/>
        </w:rPr>
        <w:t>that</w:t>
      </w:r>
      <w:r w:rsidRPr="00EF05D9">
        <w:rPr>
          <w:bCs/>
          <w:u w:val="single"/>
        </w:rPr>
        <w:t xml:space="preserve"> one of </w:t>
      </w:r>
      <w:r w:rsidRPr="003A0979">
        <w:rPr>
          <w:bCs/>
          <w:highlight w:val="cyan"/>
          <w:u w:val="single"/>
        </w:rPr>
        <w:t>his greatest fear</w:t>
      </w:r>
      <w:r w:rsidRPr="00EF05D9">
        <w:rPr>
          <w:bCs/>
          <w:u w:val="single"/>
        </w:rPr>
        <w:t xml:space="preserve">s </w:t>
      </w:r>
      <w:r w:rsidRPr="003A0979">
        <w:rPr>
          <w:bCs/>
          <w:highlight w:val="cyan"/>
          <w:u w:val="single"/>
        </w:rPr>
        <w:t xml:space="preserve">is someone </w:t>
      </w:r>
      <w:r w:rsidRPr="001712BE">
        <w:rPr>
          <w:bCs/>
          <w:u w:val="single"/>
        </w:rPr>
        <w:t>reverse-</w:t>
      </w:r>
      <w:r w:rsidRPr="003A0979">
        <w:rPr>
          <w:bCs/>
          <w:highlight w:val="cyan"/>
          <w:u w:val="single"/>
        </w:rPr>
        <w:t xml:space="preserve">engineering </w:t>
      </w:r>
      <w:r w:rsidRPr="00EF05D9">
        <w:rPr>
          <w:bCs/>
          <w:u w:val="single"/>
        </w:rPr>
        <w:t xml:space="preserve">a sophisticated cyber weapon like </w:t>
      </w:r>
      <w:r w:rsidRPr="003A0979">
        <w:rPr>
          <w:bCs/>
          <w:highlight w:val="cyan"/>
          <w:u w:val="single"/>
        </w:rPr>
        <w:t>Stuxnet</w:t>
      </w:r>
      <w:r w:rsidRPr="003A0979">
        <w:rPr>
          <w:b/>
          <w:iCs/>
          <w:highlight w:val="cyan"/>
          <w:u w:val="single"/>
        </w:rPr>
        <w:t xml:space="preserve"> -- a </w:t>
      </w:r>
      <w:r w:rsidRPr="00691145">
        <w:rPr>
          <w:b/>
          <w:iCs/>
          <w:u w:val="single"/>
        </w:rPr>
        <w:t xml:space="preserve">relatively </w:t>
      </w:r>
      <w:r w:rsidRPr="003A0979">
        <w:rPr>
          <w:b/>
          <w:iCs/>
          <w:highlight w:val="cyan"/>
          <w:u w:val="single"/>
        </w:rPr>
        <w:t>easy task</w:t>
      </w:r>
      <w:r w:rsidRPr="00EF05D9">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E56E69" w:rsidRDefault="00E56E69" w:rsidP="00E56E69"/>
    <w:p w:rsidR="00E56E69" w:rsidRPr="00C4711F" w:rsidRDefault="00E56E69" w:rsidP="00E56E69">
      <w:pPr>
        <w:pStyle w:val="Heading4"/>
      </w:pPr>
      <w:r>
        <w:lastRenderedPageBreak/>
        <w:t>SMRs solve – makes bases resilient and deters attacks – alternatives fail</w:t>
      </w:r>
    </w:p>
    <w:p w:rsidR="00E56E69" w:rsidRDefault="00E56E69" w:rsidP="00E56E69">
      <w:pPr>
        <w:rPr>
          <w:rStyle w:val="StyleStyleBold12pt"/>
        </w:rPr>
      </w:pPr>
    </w:p>
    <w:p w:rsidR="00E56E69" w:rsidRPr="005E08A5" w:rsidRDefault="00E56E69" w:rsidP="00E56E69">
      <w:pPr>
        <w:rPr>
          <w:rStyle w:val="StyleStyleBold12pt"/>
        </w:rPr>
      </w:pPr>
      <w:r w:rsidRPr="005E08A5">
        <w:rPr>
          <w:rStyle w:val="StyleStyleBold12pt"/>
        </w:rPr>
        <w:t>Andres and Breetz 11</w:t>
      </w:r>
    </w:p>
    <w:p w:rsidR="00E56E69" w:rsidRPr="005E08A5" w:rsidRDefault="00E56E69" w:rsidP="00E56E69">
      <w:pPr>
        <w:rPr>
          <w:sz w:val="16"/>
          <w:szCs w:val="16"/>
        </w:rPr>
      </w:pPr>
      <w:r w:rsidRPr="005E08A5">
        <w:rPr>
          <w:sz w:val="16"/>
          <w:szCs w:val="16"/>
        </w:rPr>
        <w:t xml:space="preserve">(Richard B. Andres is Professor of ¶ national Security Strategy at the ¶ national War College and a Senior fellow and energy and environmental ¶ Security and Policy Chair in the Center ¶ for Strategic research, institute for national Strategic Studies, at the national Defense University. Hanna L. Breetz is a doctoral candidate in the Department of Political Science at the Massachusetts institute of technology, “Small Nuclear Reactors ¶ for Military Installations:¶ Capabilities, Costs, and ¶ Technological Implications” Institute for National Strategic Studies, </w:t>
      </w:r>
      <w:hyperlink r:id="rId89" w:history="1">
        <w:r w:rsidRPr="005E08A5">
          <w:rPr>
            <w:rStyle w:val="Hyperlink"/>
            <w:sz w:val="16"/>
            <w:szCs w:val="16"/>
          </w:rPr>
          <w:t>http://www.ndu.edu/press/lib/pdf/strforum/sf-262.pdf</w:t>
        </w:r>
      </w:hyperlink>
      <w:r w:rsidRPr="005E08A5">
        <w:rPr>
          <w:sz w:val="16"/>
          <w:szCs w:val="16"/>
        </w:rPr>
        <w:t>, SEH)</w:t>
      </w:r>
    </w:p>
    <w:p w:rsidR="00E56E69" w:rsidRPr="00C4711F" w:rsidRDefault="00E56E69" w:rsidP="00E56E69"/>
    <w:p w:rsidR="00E56E69" w:rsidRPr="00CB05D6" w:rsidRDefault="00E56E69" w:rsidP="00E56E69">
      <w:pPr>
        <w:rPr>
          <w:b/>
          <w:bCs/>
          <w:szCs w:val="24"/>
          <w:u w:val="single"/>
        </w:rPr>
      </w:pPr>
      <w:r w:rsidRPr="00B5375D">
        <w:rPr>
          <w:sz w:val="12"/>
        </w:rPr>
        <w:t>Grid Vulnerability</w:t>
      </w:r>
      <w:r w:rsidRPr="002A46BC">
        <w:rPr>
          <w:rStyle w:val="TitleChar"/>
          <w:b/>
          <w:szCs w:val="24"/>
        </w:rPr>
        <w:t xml:space="preserve">. DOD is unable to provide its </w:t>
      </w:r>
      <w:r w:rsidRPr="002A46BC">
        <w:rPr>
          <w:rStyle w:val="TitleChar"/>
          <w:b/>
          <w:sz w:val="12"/>
          <w:szCs w:val="24"/>
        </w:rPr>
        <w:t>¶</w:t>
      </w:r>
      <w:r w:rsidRPr="002A46BC">
        <w:rPr>
          <w:rStyle w:val="TitleChar"/>
          <w:b/>
          <w:szCs w:val="24"/>
        </w:rPr>
        <w:t xml:space="preserve"> bases with electricity when the civilian electrical grid is </w:t>
      </w:r>
      <w:r w:rsidRPr="002A46BC">
        <w:rPr>
          <w:rStyle w:val="TitleChar"/>
          <w:b/>
          <w:sz w:val="12"/>
          <w:szCs w:val="24"/>
        </w:rPr>
        <w:t>¶</w:t>
      </w:r>
      <w:r w:rsidRPr="002A46BC">
        <w:rPr>
          <w:rStyle w:val="TitleChar"/>
          <w:b/>
          <w:szCs w:val="24"/>
        </w:rPr>
        <w:t xml:space="preserve"> offline for an extended period of time</w:t>
      </w:r>
      <w:r w:rsidRPr="00B5375D">
        <w:rPr>
          <w:sz w:val="12"/>
        </w:rPr>
        <w:t xml:space="preserve">. Currently, </w:t>
      </w:r>
      <w:r w:rsidRPr="009A2B71">
        <w:rPr>
          <w:rStyle w:val="StyleBoldUnderline"/>
          <w:highlight w:val="green"/>
        </w:rPr>
        <w:t xml:space="preserve">domestic military installations receive 99 percent of their </w:t>
      </w:r>
      <w:r w:rsidRPr="009A2B71">
        <w:rPr>
          <w:rStyle w:val="StyleBoldUnderline"/>
          <w:sz w:val="12"/>
          <w:highlight w:val="green"/>
          <w:u w:val="none"/>
        </w:rPr>
        <w:t>¶</w:t>
      </w:r>
      <w:r w:rsidRPr="009A2B71">
        <w:rPr>
          <w:rStyle w:val="StyleBoldUnderline"/>
          <w:highlight w:val="green"/>
        </w:rPr>
        <w:t xml:space="preserve"> electricity from the </w:t>
      </w:r>
      <w:r w:rsidRPr="00530E47">
        <w:rPr>
          <w:rStyle w:val="StyleBoldUnderline"/>
        </w:rPr>
        <w:t xml:space="preserve">civilian power </w:t>
      </w:r>
      <w:r w:rsidRPr="009A2B71">
        <w:rPr>
          <w:rStyle w:val="StyleBoldUnderline"/>
          <w:highlight w:val="green"/>
        </w:rPr>
        <w:t>grid</w:t>
      </w:r>
      <w:r w:rsidRPr="00B5375D">
        <w:rPr>
          <w:sz w:val="12"/>
        </w:rPr>
        <w:t xml:space="preserve">. As explained in a ¶ recent study from the Defense Science Board:¶ DOD’s key problem with electricity is </w:t>
      </w:r>
      <w:r w:rsidRPr="002A46BC">
        <w:rPr>
          <w:rStyle w:val="TitleChar"/>
          <w:b/>
          <w:szCs w:val="24"/>
        </w:rPr>
        <w:t xml:space="preserve">that </w:t>
      </w:r>
      <w:r w:rsidRPr="009A2B71">
        <w:rPr>
          <w:rStyle w:val="StyleBoldUnderline"/>
          <w:highlight w:val="green"/>
        </w:rPr>
        <w:t xml:space="preserve">critical </w:t>
      </w:r>
      <w:r w:rsidRPr="009A2B71">
        <w:rPr>
          <w:rStyle w:val="StyleBoldUnderline"/>
          <w:sz w:val="12"/>
          <w:highlight w:val="green"/>
          <w:u w:val="none"/>
        </w:rPr>
        <w:t>¶</w:t>
      </w:r>
      <w:r w:rsidRPr="009A2B71">
        <w:rPr>
          <w:rStyle w:val="StyleBoldUnderline"/>
          <w:highlight w:val="green"/>
        </w:rPr>
        <w:t xml:space="preserve"> missions, such as national strategic awareness and </w:t>
      </w:r>
      <w:r w:rsidRPr="009A2B71">
        <w:rPr>
          <w:rStyle w:val="StyleBoldUnderline"/>
          <w:sz w:val="12"/>
          <w:highlight w:val="green"/>
          <w:u w:val="none"/>
        </w:rPr>
        <w:t>¶</w:t>
      </w:r>
      <w:r w:rsidRPr="009A2B71">
        <w:rPr>
          <w:rStyle w:val="StyleBoldUnderline"/>
          <w:highlight w:val="green"/>
        </w:rPr>
        <w:t xml:space="preserve"> national command authorities, are</w:t>
      </w:r>
      <w:r w:rsidRPr="009A2B71">
        <w:rPr>
          <w:rStyle w:val="TitleChar"/>
          <w:b/>
          <w:highlight w:val="green"/>
        </w:rPr>
        <w:t xml:space="preserve"> </w:t>
      </w:r>
      <w:r w:rsidRPr="002A46BC">
        <w:rPr>
          <w:rStyle w:val="TitleChar"/>
          <w:b/>
          <w:szCs w:val="24"/>
        </w:rPr>
        <w:t xml:space="preserve">almost entirely </w:t>
      </w:r>
      <w:r w:rsidRPr="009A2B71">
        <w:rPr>
          <w:rStyle w:val="TitleChar"/>
          <w:b/>
          <w:sz w:val="12"/>
          <w:highlight w:val="green"/>
        </w:rPr>
        <w:t>¶</w:t>
      </w:r>
      <w:r w:rsidRPr="009A2B71">
        <w:rPr>
          <w:rStyle w:val="TitleChar"/>
          <w:b/>
          <w:highlight w:val="green"/>
        </w:rPr>
        <w:t xml:space="preserve"> </w:t>
      </w:r>
      <w:r w:rsidRPr="009A2B71">
        <w:rPr>
          <w:rStyle w:val="StyleBoldUnderline"/>
          <w:highlight w:val="green"/>
        </w:rPr>
        <w:t>dependent on the</w:t>
      </w:r>
      <w:r w:rsidRPr="009A2B71">
        <w:rPr>
          <w:rStyle w:val="TitleChar"/>
          <w:b/>
          <w:highlight w:val="green"/>
        </w:rPr>
        <w:t xml:space="preserve"> </w:t>
      </w:r>
      <w:r w:rsidRPr="002A46BC">
        <w:rPr>
          <w:rStyle w:val="TitleChar"/>
          <w:b/>
          <w:szCs w:val="24"/>
        </w:rPr>
        <w:t xml:space="preserve">national transmission </w:t>
      </w:r>
      <w:r w:rsidRPr="009A2B71">
        <w:rPr>
          <w:rStyle w:val="StyleBoldUnderline"/>
          <w:highlight w:val="green"/>
        </w:rPr>
        <w:t>grid</w:t>
      </w:r>
      <w:r w:rsidRPr="009A2B71">
        <w:rPr>
          <w:rStyle w:val="TitleChar"/>
          <w:b/>
          <w:highlight w:val="green"/>
        </w:rPr>
        <w:t xml:space="preserve"> </w:t>
      </w:r>
      <w:r w:rsidRPr="00B5375D">
        <w:rPr>
          <w:sz w:val="12"/>
        </w:rPr>
        <w:t>. . . ¶</w:t>
      </w:r>
      <w:r w:rsidRPr="002A46BC">
        <w:rPr>
          <w:rStyle w:val="TitleChar"/>
          <w:b/>
          <w:szCs w:val="24"/>
        </w:rPr>
        <w:t xml:space="preserve"> [which] is fragile, vulnerable, near its capacity </w:t>
      </w:r>
      <w:r w:rsidRPr="002A46BC">
        <w:rPr>
          <w:rStyle w:val="TitleChar"/>
          <w:b/>
          <w:sz w:val="12"/>
          <w:szCs w:val="24"/>
        </w:rPr>
        <w:t>¶</w:t>
      </w:r>
      <w:r w:rsidRPr="002A46BC">
        <w:rPr>
          <w:rStyle w:val="TitleChar"/>
          <w:b/>
          <w:szCs w:val="24"/>
        </w:rPr>
        <w:t xml:space="preserve"> limit, and outside of DOD control</w:t>
      </w:r>
      <w:r w:rsidRPr="00B5375D">
        <w:rPr>
          <w:sz w:val="12"/>
        </w:rPr>
        <w:t xml:space="preserve">. In most cases, ¶ </w:t>
      </w:r>
      <w:r w:rsidRPr="001B7F98">
        <w:rPr>
          <w:rStyle w:val="TitleChar"/>
          <w:b/>
          <w:szCs w:val="24"/>
          <w:highlight w:val="green"/>
        </w:rPr>
        <w:t>neither the grid nor</w:t>
      </w:r>
      <w:r w:rsidRPr="002A46BC">
        <w:rPr>
          <w:rStyle w:val="TitleChar"/>
          <w:b/>
          <w:szCs w:val="24"/>
        </w:rPr>
        <w:t xml:space="preserve"> on-base </w:t>
      </w:r>
      <w:r w:rsidRPr="001B7F98">
        <w:rPr>
          <w:rStyle w:val="TitleChar"/>
          <w:b/>
          <w:szCs w:val="24"/>
          <w:highlight w:val="green"/>
        </w:rPr>
        <w:t>backup power provides</w:t>
      </w:r>
      <w:r w:rsidRPr="002A46BC">
        <w:rPr>
          <w:rStyle w:val="TitleChar"/>
          <w:b/>
          <w:sz w:val="12"/>
          <w:szCs w:val="24"/>
        </w:rPr>
        <w:t>¶</w:t>
      </w:r>
      <w:r w:rsidRPr="002A46BC">
        <w:rPr>
          <w:rStyle w:val="TitleChar"/>
          <w:b/>
          <w:szCs w:val="24"/>
        </w:rPr>
        <w:t xml:space="preserve"> sufficient </w:t>
      </w:r>
      <w:r w:rsidRPr="001B7F98">
        <w:rPr>
          <w:rStyle w:val="TitleChar"/>
          <w:b/>
          <w:szCs w:val="24"/>
          <w:highlight w:val="green"/>
        </w:rPr>
        <w:t>reliability to ensure continuity of critical</w:t>
      </w:r>
      <w:r w:rsidRPr="002A46BC">
        <w:rPr>
          <w:rStyle w:val="TitleChar"/>
          <w:b/>
          <w:szCs w:val="24"/>
        </w:rPr>
        <w:t xml:space="preserve"> </w:t>
      </w:r>
      <w:r w:rsidRPr="002A46BC">
        <w:rPr>
          <w:rStyle w:val="TitleChar"/>
          <w:b/>
          <w:sz w:val="12"/>
          <w:szCs w:val="24"/>
        </w:rPr>
        <w:t>¶</w:t>
      </w:r>
      <w:r w:rsidRPr="002A46BC">
        <w:rPr>
          <w:rStyle w:val="TitleChar"/>
          <w:b/>
          <w:szCs w:val="24"/>
        </w:rPr>
        <w:t xml:space="preserve"> national priority </w:t>
      </w:r>
      <w:r w:rsidRPr="001B7F98">
        <w:rPr>
          <w:rStyle w:val="TitleChar"/>
          <w:b/>
          <w:szCs w:val="24"/>
        </w:rPr>
        <w:t>functions</w:t>
      </w:r>
      <w:r w:rsidRPr="002A46BC">
        <w:rPr>
          <w:rStyle w:val="TitleChar"/>
          <w:b/>
          <w:szCs w:val="24"/>
        </w:rPr>
        <w:t xml:space="preserve"> and oversight of </w:t>
      </w:r>
      <w:r w:rsidRPr="002A46BC">
        <w:rPr>
          <w:rStyle w:val="TitleChar"/>
          <w:b/>
          <w:sz w:val="12"/>
          <w:szCs w:val="24"/>
        </w:rPr>
        <w:t>¶</w:t>
      </w:r>
      <w:r w:rsidRPr="002A46BC">
        <w:rPr>
          <w:rStyle w:val="TitleChar"/>
          <w:b/>
          <w:szCs w:val="24"/>
        </w:rPr>
        <w:t xml:space="preserve"> strategic </w:t>
      </w:r>
      <w:r w:rsidRPr="001B7F98">
        <w:rPr>
          <w:rStyle w:val="TitleChar"/>
          <w:b/>
          <w:szCs w:val="24"/>
          <w:highlight w:val="green"/>
        </w:rPr>
        <w:t>missions</w:t>
      </w:r>
      <w:r w:rsidRPr="002A46BC">
        <w:rPr>
          <w:rStyle w:val="TitleChar"/>
          <w:b/>
          <w:szCs w:val="24"/>
        </w:rPr>
        <w:t xml:space="preserve"> in the face of</w:t>
      </w:r>
      <w:r w:rsidRPr="00B5375D">
        <w:rPr>
          <w:sz w:val="12"/>
        </w:rPr>
        <w:t xml:space="preserve"> a long term (several ¶ months) </w:t>
      </w:r>
      <w:r w:rsidRPr="002A46BC">
        <w:rPr>
          <w:rStyle w:val="TitleChar"/>
          <w:b/>
          <w:szCs w:val="24"/>
        </w:rPr>
        <w:t>outage</w:t>
      </w:r>
      <w:r w:rsidRPr="00B5375D">
        <w:rPr>
          <w:sz w:val="12"/>
        </w:rPr>
        <w:t xml:space="preserve">.¶ 7¶ The grid’s fragility was demonstrated during the 2003 ¶ Northeast blackout in which 50 million people in the ¶ United States and Canada lost power, some for up to a ¶ week, when one Ohio utility failed to properly trim trees. ¶ The blackout created cascading disruptions in sewage ¶ systems, gas station pumping, cellular communications, ¶ border check systems, and so forth, and demonstrated the ¶ interdependence of modern infrastructural systems.¶ 8¶ More recently, awareness has been growing that ¶ </w:t>
      </w:r>
      <w:r w:rsidRPr="002A46BC">
        <w:rPr>
          <w:rStyle w:val="TitleChar"/>
          <w:b/>
          <w:szCs w:val="24"/>
        </w:rPr>
        <w:t>the grid is also vulnerable to purposive attacks</w:t>
      </w:r>
      <w:r w:rsidRPr="00B5375D">
        <w:rPr>
          <w:sz w:val="12"/>
        </w:rPr>
        <w:t xml:space="preserve">. A report sponsored by the Department of Homeland Security suggests </w:t>
      </w:r>
      <w:r w:rsidRPr="002A46BC">
        <w:rPr>
          <w:rStyle w:val="TitleChar"/>
          <w:b/>
          <w:szCs w:val="24"/>
        </w:rPr>
        <w:t xml:space="preserve">that a coordinated cyberattack on the grid </w:t>
      </w:r>
      <w:r w:rsidRPr="002A46BC">
        <w:rPr>
          <w:rStyle w:val="TitleChar"/>
          <w:b/>
          <w:sz w:val="12"/>
          <w:szCs w:val="24"/>
        </w:rPr>
        <w:t>¶</w:t>
      </w:r>
      <w:r w:rsidRPr="002A46BC">
        <w:rPr>
          <w:rStyle w:val="TitleChar"/>
          <w:b/>
          <w:szCs w:val="24"/>
        </w:rPr>
        <w:t xml:space="preserve"> could result in a third of the country losing power for </w:t>
      </w:r>
      <w:r w:rsidRPr="002A46BC">
        <w:rPr>
          <w:rStyle w:val="TitleChar"/>
          <w:b/>
          <w:sz w:val="12"/>
          <w:szCs w:val="24"/>
        </w:rPr>
        <w:t>¶</w:t>
      </w:r>
      <w:r w:rsidRPr="002A46BC">
        <w:rPr>
          <w:rStyle w:val="TitleChar"/>
          <w:b/>
          <w:szCs w:val="24"/>
        </w:rPr>
        <w:t xml:space="preserve"> a period of weeks or months</w:t>
      </w:r>
      <w:r w:rsidRPr="00B5375D">
        <w:rPr>
          <w:sz w:val="12"/>
        </w:rPr>
        <w:t xml:space="preserve">.¶ 9¶ Cyberattacks on critical ¶ infrastructure are not well understood. It is not clear, for ¶ instance, whether existing terrorist groups might be able ¶ to develop the capability to conduct this type of attack. </w:t>
      </w:r>
      <w:r w:rsidRPr="002A46BC">
        <w:rPr>
          <w:rStyle w:val="TitleChar"/>
          <w:b/>
          <w:szCs w:val="24"/>
        </w:rPr>
        <w:t xml:space="preserve">It </w:t>
      </w:r>
      <w:r w:rsidRPr="002A46BC">
        <w:rPr>
          <w:rStyle w:val="TitleChar"/>
          <w:b/>
          <w:sz w:val="12"/>
          <w:szCs w:val="24"/>
        </w:rPr>
        <w:t>¶</w:t>
      </w:r>
      <w:r w:rsidRPr="002A46BC">
        <w:rPr>
          <w:rStyle w:val="TitleChar"/>
          <w:b/>
          <w:szCs w:val="24"/>
        </w:rPr>
        <w:t xml:space="preserve"> is likely, however, that some nation-states either have or </w:t>
      </w:r>
      <w:r w:rsidRPr="002A46BC">
        <w:rPr>
          <w:rStyle w:val="TitleChar"/>
          <w:b/>
          <w:sz w:val="12"/>
          <w:szCs w:val="24"/>
        </w:rPr>
        <w:t>¶</w:t>
      </w:r>
      <w:r w:rsidRPr="002A46BC">
        <w:rPr>
          <w:rStyle w:val="TitleChar"/>
          <w:b/>
          <w:szCs w:val="24"/>
        </w:rPr>
        <w:t xml:space="preserve"> are working on developing the ability to take down the </w:t>
      </w:r>
      <w:r w:rsidRPr="002A46BC">
        <w:rPr>
          <w:rStyle w:val="TitleChar"/>
          <w:b/>
          <w:sz w:val="12"/>
          <w:szCs w:val="24"/>
        </w:rPr>
        <w:t>¶</w:t>
      </w:r>
      <w:r w:rsidRPr="002A46BC">
        <w:rPr>
          <w:rStyle w:val="TitleChar"/>
          <w:b/>
          <w:szCs w:val="24"/>
        </w:rPr>
        <w:t xml:space="preserve"> U.S. grid</w:t>
      </w:r>
      <w:r w:rsidRPr="00B5375D">
        <w:rPr>
          <w:sz w:val="12"/>
        </w:rPr>
        <w:t xml:space="preserve">. </w:t>
      </w:r>
      <w:r w:rsidRPr="002A46BC">
        <w:rPr>
          <w:rStyle w:val="TitleChar"/>
          <w:b/>
          <w:szCs w:val="24"/>
        </w:rPr>
        <w:t>In the event of a war</w:t>
      </w:r>
      <w:r w:rsidRPr="00B5375D">
        <w:rPr>
          <w:sz w:val="12"/>
        </w:rPr>
        <w:t xml:space="preserve"> with one of these states, ¶ it is possible, if not likely, that </w:t>
      </w:r>
      <w:r w:rsidRPr="002A46BC">
        <w:rPr>
          <w:rStyle w:val="TitleChar"/>
          <w:b/>
          <w:szCs w:val="24"/>
        </w:rPr>
        <w:t xml:space="preserve">parts of the civilian grid </w:t>
      </w:r>
      <w:r w:rsidRPr="002A46BC">
        <w:rPr>
          <w:rStyle w:val="TitleChar"/>
          <w:b/>
          <w:sz w:val="12"/>
          <w:szCs w:val="24"/>
        </w:rPr>
        <w:t>¶</w:t>
      </w:r>
      <w:r w:rsidRPr="002A46BC">
        <w:rPr>
          <w:rStyle w:val="TitleChar"/>
          <w:b/>
          <w:szCs w:val="24"/>
        </w:rPr>
        <w:t xml:space="preserve"> would cease to function, taking with them military bases </w:t>
      </w:r>
      <w:r w:rsidRPr="002A46BC">
        <w:rPr>
          <w:rStyle w:val="TitleChar"/>
          <w:b/>
          <w:sz w:val="12"/>
          <w:szCs w:val="24"/>
        </w:rPr>
        <w:t>¶</w:t>
      </w:r>
      <w:r w:rsidRPr="002A46BC">
        <w:rPr>
          <w:rStyle w:val="TitleChar"/>
          <w:b/>
          <w:szCs w:val="24"/>
        </w:rPr>
        <w:t xml:space="preserve"> located in affected regions.</w:t>
      </w:r>
      <w:r w:rsidRPr="00B5375D">
        <w:rPr>
          <w:sz w:val="12"/>
        </w:rPr>
        <w:t xml:space="preserve">¶ Government and private organizations are currently ¶ working to secure the grid against attacks; however, it is ¶ not clear that they will be successful. Most military bases ¶ currently have backup power that allows them to function for a period of hours or, at most, a few days on their ¶ own. If power were not restored after this amount of time, ¶ the results could be disastrous. First, military assets taken ¶ offline by the crisis would not be available to help with disaster relief. Second, </w:t>
      </w:r>
      <w:r w:rsidRPr="009A2B71">
        <w:rPr>
          <w:rStyle w:val="TitleChar"/>
          <w:b/>
          <w:highlight w:val="green"/>
        </w:rPr>
        <w:t xml:space="preserve">during an extended blackout, </w:t>
      </w:r>
      <w:r w:rsidRPr="002A46BC">
        <w:rPr>
          <w:rStyle w:val="TitleChar"/>
          <w:b/>
          <w:szCs w:val="24"/>
        </w:rPr>
        <w:t xml:space="preserve">global </w:t>
      </w:r>
      <w:r w:rsidRPr="009A2B71">
        <w:rPr>
          <w:rStyle w:val="TitleChar"/>
          <w:b/>
          <w:sz w:val="12"/>
          <w:highlight w:val="green"/>
        </w:rPr>
        <w:t>¶</w:t>
      </w:r>
      <w:r w:rsidRPr="009A2B71">
        <w:rPr>
          <w:rStyle w:val="TitleChar"/>
          <w:b/>
          <w:highlight w:val="green"/>
        </w:rPr>
        <w:t xml:space="preserve"> military operations could be </w:t>
      </w:r>
      <w:r w:rsidRPr="002A46BC">
        <w:rPr>
          <w:rStyle w:val="TitleChar"/>
          <w:b/>
          <w:szCs w:val="24"/>
        </w:rPr>
        <w:t xml:space="preserve">seriously </w:t>
      </w:r>
      <w:r w:rsidRPr="009A2B71">
        <w:rPr>
          <w:rStyle w:val="TitleChar"/>
          <w:b/>
          <w:highlight w:val="green"/>
        </w:rPr>
        <w:t xml:space="preserve">compromised; </w:t>
      </w:r>
      <w:r w:rsidRPr="002A46BC">
        <w:rPr>
          <w:rStyle w:val="TitleChar"/>
          <w:b/>
          <w:szCs w:val="24"/>
        </w:rPr>
        <w:t xml:space="preserve">this </w:t>
      </w:r>
      <w:r w:rsidRPr="002A46BC">
        <w:rPr>
          <w:rStyle w:val="TitleChar"/>
          <w:b/>
          <w:sz w:val="12"/>
          <w:szCs w:val="24"/>
        </w:rPr>
        <w:t>¶</w:t>
      </w:r>
      <w:r w:rsidRPr="002A46BC">
        <w:rPr>
          <w:rStyle w:val="TitleChar"/>
          <w:b/>
          <w:szCs w:val="24"/>
        </w:rPr>
        <w:t xml:space="preserve"> disruption would be particularly serious if the blackout </w:t>
      </w:r>
      <w:r w:rsidRPr="002A46BC">
        <w:rPr>
          <w:rStyle w:val="TitleChar"/>
          <w:b/>
          <w:sz w:val="12"/>
          <w:szCs w:val="24"/>
        </w:rPr>
        <w:t>¶</w:t>
      </w:r>
      <w:r w:rsidRPr="002A46BC">
        <w:rPr>
          <w:rStyle w:val="TitleChar"/>
          <w:b/>
          <w:szCs w:val="24"/>
        </w:rPr>
        <w:t xml:space="preserve"> was induced during major combat operations.</w:t>
      </w:r>
      <w:r w:rsidRPr="00B5375D">
        <w:rPr>
          <w:sz w:val="12"/>
        </w:rPr>
        <w:t xml:space="preserve"> During the ¶ Cold War, </w:t>
      </w:r>
      <w:r w:rsidRPr="009A2B71">
        <w:rPr>
          <w:rStyle w:val="StyleBoldUnderline"/>
          <w:highlight w:val="green"/>
        </w:rPr>
        <w:t xml:space="preserve">this </w:t>
      </w:r>
      <w:r w:rsidRPr="00B5375D">
        <w:rPr>
          <w:rStyle w:val="StyleBoldUnderline"/>
          <w:szCs w:val="24"/>
        </w:rPr>
        <w:t>type of event</w:t>
      </w:r>
      <w:r w:rsidRPr="00B5375D">
        <w:rPr>
          <w:sz w:val="12"/>
        </w:rPr>
        <w:t xml:space="preserve"> was far less likely because the United States and Soviet Union shared the common understanding that blinding an opponent </w:t>
      </w:r>
      <w:r w:rsidRPr="00B5375D">
        <w:rPr>
          <w:rStyle w:val="StyleBoldUnderline"/>
          <w:szCs w:val="24"/>
        </w:rPr>
        <w:t xml:space="preserve">with a grid blackout </w:t>
      </w:r>
      <w:r w:rsidRPr="009A2B71">
        <w:rPr>
          <w:rStyle w:val="StyleBoldUnderline"/>
          <w:highlight w:val="green"/>
        </w:rPr>
        <w:t>could</w:t>
      </w:r>
      <w:r w:rsidRPr="00B5375D">
        <w:rPr>
          <w:rStyle w:val="StyleBoldUnderline"/>
          <w:szCs w:val="24"/>
        </w:rPr>
        <w:t xml:space="preserve"> </w:t>
      </w:r>
      <w:r w:rsidRPr="009A2B71">
        <w:rPr>
          <w:rStyle w:val="StyleBoldUnderline"/>
          <w:highlight w:val="green"/>
        </w:rPr>
        <w:t xml:space="preserve">escalate to nuclear war. America’s </w:t>
      </w:r>
      <w:r w:rsidRPr="00B5375D">
        <w:rPr>
          <w:rStyle w:val="StyleBoldUnderline"/>
          <w:szCs w:val="24"/>
        </w:rPr>
        <w:t xml:space="preserve">current </w:t>
      </w:r>
      <w:r w:rsidRPr="009A2B71">
        <w:rPr>
          <w:rStyle w:val="StyleBoldUnderline"/>
          <w:highlight w:val="green"/>
        </w:rPr>
        <w:t>opponents</w:t>
      </w:r>
      <w:r w:rsidRPr="00B5375D">
        <w:rPr>
          <w:rStyle w:val="StyleBoldUnderline"/>
          <w:szCs w:val="24"/>
        </w:rPr>
        <w:t>,</w:t>
      </w:r>
      <w:r w:rsidRPr="00B5375D">
        <w:rPr>
          <w:sz w:val="12"/>
        </w:rPr>
        <w:t xml:space="preserve"> however, </w:t>
      </w:r>
      <w:r w:rsidRPr="009A2B71">
        <w:rPr>
          <w:rStyle w:val="StyleBoldUnderline"/>
          <w:highlight w:val="green"/>
        </w:rPr>
        <w:t xml:space="preserve">may not </w:t>
      </w:r>
      <w:r w:rsidRPr="00B5375D">
        <w:rPr>
          <w:rStyle w:val="StyleBoldUnderline"/>
          <w:szCs w:val="24"/>
        </w:rPr>
        <w:t xml:space="preserve">share this fear or </w:t>
      </w:r>
      <w:r w:rsidRPr="009A2B71">
        <w:rPr>
          <w:rStyle w:val="StyleBoldUnderline"/>
          <w:highlight w:val="green"/>
        </w:rPr>
        <w:t xml:space="preserve">be deterred </w:t>
      </w:r>
      <w:r w:rsidRPr="00B5375D">
        <w:rPr>
          <w:rStyle w:val="StyleBoldUnderline"/>
          <w:sz w:val="12"/>
          <w:u w:val="none"/>
        </w:rPr>
        <w:t>¶</w:t>
      </w:r>
      <w:r w:rsidRPr="00B5375D">
        <w:rPr>
          <w:rStyle w:val="StyleBoldUnderline"/>
          <w:szCs w:val="24"/>
        </w:rPr>
        <w:t xml:space="preserve"> by this possibility</w:t>
      </w:r>
      <w:r w:rsidRPr="00B5375D">
        <w:rPr>
          <w:sz w:val="12"/>
        </w:rPr>
        <w:t xml:space="preserve">.¶ In 2008, the Defense Science Board stressed that ¶ DOD should mitigate the electrical grid’s vulnerabilities by turning military installations into “islands” of ¶ energy self-sufficiency.¶ 10¶ </w:t>
      </w:r>
      <w:r w:rsidRPr="002A46BC">
        <w:rPr>
          <w:rStyle w:val="TitleChar"/>
          <w:b/>
          <w:szCs w:val="24"/>
        </w:rPr>
        <w:t xml:space="preserve">The </w:t>
      </w:r>
      <w:r w:rsidRPr="00CE0E9E">
        <w:rPr>
          <w:rStyle w:val="TitleChar"/>
          <w:b/>
        </w:rPr>
        <w:t xml:space="preserve">department </w:t>
      </w:r>
      <w:r w:rsidRPr="002A46BC">
        <w:rPr>
          <w:rStyle w:val="TitleChar"/>
          <w:b/>
          <w:szCs w:val="24"/>
        </w:rPr>
        <w:t xml:space="preserve">has made efforts to do so by promoting </w:t>
      </w:r>
      <w:r w:rsidRPr="009A2B71">
        <w:rPr>
          <w:rStyle w:val="TitleChar"/>
          <w:b/>
          <w:highlight w:val="green"/>
        </w:rPr>
        <w:t>efficiency programs</w:t>
      </w:r>
      <w:r w:rsidRPr="002A46BC">
        <w:rPr>
          <w:rStyle w:val="TitleChar"/>
          <w:b/>
          <w:szCs w:val="24"/>
        </w:rPr>
        <w:t xml:space="preserve"> </w:t>
      </w:r>
      <w:r w:rsidRPr="00B5375D">
        <w:rPr>
          <w:sz w:val="12"/>
        </w:rPr>
        <w:t>that ¶ lower power consumption on bases and by constructing ¶ renewable power generation facilities on selected bases. ¶ Unfortunately, these programs</w:t>
      </w:r>
      <w:r w:rsidRPr="002A46BC">
        <w:rPr>
          <w:rStyle w:val="TitleChar"/>
          <w:b/>
          <w:szCs w:val="24"/>
        </w:rPr>
        <w:t xml:space="preserve"> </w:t>
      </w:r>
      <w:r w:rsidRPr="009A2B71">
        <w:rPr>
          <w:rStyle w:val="TitleChar"/>
          <w:b/>
          <w:highlight w:val="green"/>
        </w:rPr>
        <w:t xml:space="preserve">will not come close to </w:t>
      </w:r>
      <w:r w:rsidRPr="009A2B71">
        <w:rPr>
          <w:rStyle w:val="TitleChar"/>
          <w:b/>
          <w:sz w:val="12"/>
          <w:highlight w:val="green"/>
        </w:rPr>
        <w:t>¶</w:t>
      </w:r>
      <w:r w:rsidRPr="009A2B71">
        <w:rPr>
          <w:rStyle w:val="TitleChar"/>
          <w:b/>
          <w:highlight w:val="green"/>
        </w:rPr>
        <w:t xml:space="preserve"> </w:t>
      </w:r>
      <w:r w:rsidRPr="00B5375D">
        <w:rPr>
          <w:sz w:val="12"/>
        </w:rPr>
        <w:t>reaching the goal of</w:t>
      </w:r>
      <w:r w:rsidRPr="002A46BC">
        <w:rPr>
          <w:rStyle w:val="TitleChar"/>
          <w:b/>
          <w:szCs w:val="24"/>
        </w:rPr>
        <w:t xml:space="preserve"> </w:t>
      </w:r>
      <w:r w:rsidRPr="009A2B71">
        <w:rPr>
          <w:rStyle w:val="TitleChar"/>
          <w:b/>
          <w:highlight w:val="green"/>
        </w:rPr>
        <w:t xml:space="preserve">islanding </w:t>
      </w:r>
      <w:r w:rsidRPr="00B5375D">
        <w:rPr>
          <w:sz w:val="12"/>
        </w:rPr>
        <w:t>the</w:t>
      </w:r>
      <w:r w:rsidRPr="002A46BC">
        <w:rPr>
          <w:rStyle w:val="TitleChar"/>
          <w:b/>
          <w:szCs w:val="24"/>
        </w:rPr>
        <w:t xml:space="preserve"> </w:t>
      </w:r>
      <w:r w:rsidRPr="00B5375D">
        <w:rPr>
          <w:sz w:val="12"/>
        </w:rPr>
        <w:t>vast majority of bases</w:t>
      </w:r>
      <w:r w:rsidRPr="002A46BC">
        <w:rPr>
          <w:rStyle w:val="TitleChar"/>
          <w:b/>
          <w:szCs w:val="24"/>
        </w:rPr>
        <w:t xml:space="preserve">. </w:t>
      </w:r>
      <w:r w:rsidRPr="002A46BC">
        <w:rPr>
          <w:rStyle w:val="TitleChar"/>
          <w:b/>
          <w:sz w:val="12"/>
          <w:szCs w:val="24"/>
        </w:rPr>
        <w:t>¶</w:t>
      </w:r>
      <w:r w:rsidRPr="002A46BC">
        <w:rPr>
          <w:rStyle w:val="TitleChar"/>
          <w:b/>
          <w:szCs w:val="24"/>
        </w:rPr>
        <w:t xml:space="preserve"> </w:t>
      </w:r>
      <w:r w:rsidRPr="009A2B71">
        <w:rPr>
          <w:rStyle w:val="TitleChar"/>
          <w:b/>
          <w:highlight w:val="green"/>
        </w:rPr>
        <w:t xml:space="preserve">Even with </w:t>
      </w:r>
      <w:r w:rsidRPr="00B5375D">
        <w:rPr>
          <w:sz w:val="12"/>
        </w:rPr>
        <w:t>massive investment in efficiency and</w:t>
      </w:r>
      <w:r w:rsidRPr="002A46BC">
        <w:rPr>
          <w:rStyle w:val="TitleChar"/>
          <w:b/>
          <w:szCs w:val="24"/>
        </w:rPr>
        <w:t xml:space="preserve"> </w:t>
      </w:r>
      <w:r w:rsidRPr="009A2B71">
        <w:rPr>
          <w:rStyle w:val="TitleChar"/>
          <w:b/>
          <w:highlight w:val="green"/>
        </w:rPr>
        <w:t xml:space="preserve">renewables, </w:t>
      </w:r>
      <w:r w:rsidRPr="00B5375D">
        <w:rPr>
          <w:sz w:val="12"/>
        </w:rPr>
        <w:t>mos</w:t>
      </w:r>
      <w:r w:rsidRPr="009A2B71">
        <w:rPr>
          <w:sz w:val="12"/>
          <w:highlight w:val="green"/>
        </w:rPr>
        <w:t>t</w:t>
      </w:r>
      <w:r w:rsidRPr="009A2B71">
        <w:rPr>
          <w:rStyle w:val="TitleChar"/>
          <w:b/>
          <w:highlight w:val="green"/>
        </w:rPr>
        <w:t xml:space="preserve"> bases would not </w:t>
      </w:r>
      <w:r w:rsidRPr="00B5375D">
        <w:rPr>
          <w:sz w:val="12"/>
        </w:rPr>
        <w:t>be able to</w:t>
      </w:r>
      <w:r w:rsidRPr="002A46BC">
        <w:rPr>
          <w:rStyle w:val="TitleChar"/>
          <w:b/>
          <w:szCs w:val="24"/>
        </w:rPr>
        <w:t xml:space="preserve"> </w:t>
      </w:r>
      <w:r w:rsidRPr="009A2B71">
        <w:rPr>
          <w:rStyle w:val="TitleChar"/>
          <w:b/>
          <w:highlight w:val="green"/>
        </w:rPr>
        <w:t xml:space="preserve">function for more </w:t>
      </w:r>
      <w:r w:rsidRPr="009A2B71">
        <w:rPr>
          <w:rStyle w:val="TitleChar"/>
          <w:b/>
          <w:sz w:val="12"/>
          <w:highlight w:val="green"/>
        </w:rPr>
        <w:t>¶</w:t>
      </w:r>
      <w:r w:rsidRPr="009A2B71">
        <w:rPr>
          <w:rStyle w:val="TitleChar"/>
          <w:b/>
          <w:highlight w:val="green"/>
        </w:rPr>
        <w:t xml:space="preserve"> than a few days after the </w:t>
      </w:r>
      <w:r w:rsidRPr="00B5375D">
        <w:rPr>
          <w:sz w:val="12"/>
        </w:rPr>
        <w:t>civilian</w:t>
      </w:r>
      <w:r w:rsidRPr="009A2B71">
        <w:rPr>
          <w:rStyle w:val="TitleChar"/>
          <w:b/>
          <w:highlight w:val="green"/>
        </w:rPr>
        <w:t xml:space="preserve"> grid went offline</w:t>
      </w:r>
      <w:r w:rsidRPr="00B5375D">
        <w:rPr>
          <w:sz w:val="12"/>
        </w:rPr>
        <w:t xml:space="preserve">. </w:t>
      </w:r>
      <w:r w:rsidRPr="002A46BC">
        <w:rPr>
          <w:rStyle w:val="TitleChar"/>
          <w:b/>
          <w:szCs w:val="24"/>
        </w:rPr>
        <w:t>Unlike other alternative sources of energy</w:t>
      </w:r>
      <w:r w:rsidRPr="009A2B71">
        <w:rPr>
          <w:rStyle w:val="TitleChar"/>
          <w:b/>
          <w:highlight w:val="green"/>
        </w:rPr>
        <w:t xml:space="preserve">, small reactors have the potential to solve </w:t>
      </w:r>
      <w:r w:rsidRPr="002A46BC">
        <w:rPr>
          <w:rStyle w:val="TitleChar"/>
          <w:b/>
          <w:szCs w:val="24"/>
        </w:rPr>
        <w:t xml:space="preserve">DOD’s vulnerability to </w:t>
      </w:r>
      <w:r w:rsidRPr="002A46BC">
        <w:rPr>
          <w:rStyle w:val="TitleChar"/>
          <w:b/>
          <w:sz w:val="12"/>
          <w:szCs w:val="24"/>
        </w:rPr>
        <w:t>¶</w:t>
      </w:r>
      <w:r w:rsidRPr="002A46BC">
        <w:rPr>
          <w:rStyle w:val="TitleChar"/>
          <w:b/>
          <w:szCs w:val="24"/>
        </w:rPr>
        <w:t xml:space="preserve"> grid outages.</w:t>
      </w:r>
      <w:r w:rsidRPr="00B5375D">
        <w:rPr>
          <w:sz w:val="12"/>
        </w:rPr>
        <w:t xml:space="preserve"> </w:t>
      </w:r>
      <w:r w:rsidRPr="002A46BC">
        <w:rPr>
          <w:rStyle w:val="TitleChar"/>
          <w:b/>
          <w:szCs w:val="24"/>
        </w:rPr>
        <w:t xml:space="preserve">Most bases have relatively light power demands when compared to civilian towns or cities. Small </w:t>
      </w:r>
      <w:r w:rsidRPr="002A46BC">
        <w:rPr>
          <w:rStyle w:val="TitleChar"/>
          <w:b/>
          <w:sz w:val="12"/>
          <w:szCs w:val="24"/>
        </w:rPr>
        <w:t>¶</w:t>
      </w:r>
      <w:r w:rsidRPr="002A46BC">
        <w:rPr>
          <w:rStyle w:val="TitleChar"/>
          <w:b/>
          <w:szCs w:val="24"/>
        </w:rPr>
        <w:t xml:space="preserve"> reactors could easily support bases’ </w:t>
      </w:r>
      <w:r w:rsidRPr="009A2B71">
        <w:rPr>
          <w:rStyle w:val="TitleChar"/>
          <w:b/>
          <w:highlight w:val="green"/>
        </w:rPr>
        <w:t>power demands</w:t>
      </w:r>
      <w:r w:rsidRPr="002A46BC">
        <w:rPr>
          <w:rStyle w:val="TitleChar"/>
          <w:b/>
          <w:szCs w:val="24"/>
        </w:rPr>
        <w:t xml:space="preserve"> separate from the civilian grid during crises</w:t>
      </w:r>
      <w:r w:rsidRPr="00B5375D">
        <w:rPr>
          <w:sz w:val="12"/>
        </w:rPr>
        <w:t xml:space="preserve">. In some cases, ¶ the reactors could be designed to produce enough power ¶ not only to supply the base, but also to provide critical ¶ services in surrounding towns during long-term outages.¶ Strategically, islanding bases with small reactors ¶ has another benefit. </w:t>
      </w:r>
      <w:r w:rsidRPr="002A46BC">
        <w:rPr>
          <w:rStyle w:val="TitleChar"/>
          <w:b/>
          <w:szCs w:val="24"/>
        </w:rPr>
        <w:t xml:space="preserve">One of </w:t>
      </w:r>
      <w:r w:rsidRPr="009A2B71">
        <w:rPr>
          <w:rStyle w:val="TitleChar"/>
          <w:b/>
          <w:highlight w:val="green"/>
        </w:rPr>
        <w:t xml:space="preserve">the main reasons an enemy </w:t>
      </w:r>
      <w:r w:rsidRPr="009A2B71">
        <w:rPr>
          <w:rStyle w:val="TitleChar"/>
          <w:b/>
          <w:sz w:val="12"/>
          <w:highlight w:val="green"/>
        </w:rPr>
        <w:t>¶</w:t>
      </w:r>
      <w:r w:rsidRPr="009A2B71">
        <w:rPr>
          <w:rStyle w:val="TitleChar"/>
          <w:b/>
          <w:highlight w:val="green"/>
        </w:rPr>
        <w:t xml:space="preserve"> might be willing to</w:t>
      </w:r>
      <w:r w:rsidRPr="002A46BC">
        <w:rPr>
          <w:rStyle w:val="TitleChar"/>
          <w:b/>
          <w:szCs w:val="24"/>
        </w:rPr>
        <w:t xml:space="preserve"> risk reprisals by </w:t>
      </w:r>
      <w:r w:rsidRPr="009A2B71">
        <w:rPr>
          <w:rStyle w:val="TitleChar"/>
          <w:b/>
          <w:highlight w:val="green"/>
        </w:rPr>
        <w:t>tak</w:t>
      </w:r>
      <w:r w:rsidRPr="00CE0E9E">
        <w:rPr>
          <w:rStyle w:val="TitleChar"/>
          <w:b/>
        </w:rPr>
        <w:t xml:space="preserve">ing </w:t>
      </w:r>
      <w:r w:rsidRPr="009A2B71">
        <w:rPr>
          <w:rStyle w:val="TitleChar"/>
          <w:b/>
          <w:highlight w:val="green"/>
        </w:rPr>
        <w:t xml:space="preserve">down the </w:t>
      </w:r>
      <w:r w:rsidRPr="009A2B71">
        <w:rPr>
          <w:rStyle w:val="TitleChar"/>
          <w:b/>
          <w:sz w:val="12"/>
          <w:highlight w:val="green"/>
        </w:rPr>
        <w:t>¶</w:t>
      </w:r>
      <w:r w:rsidRPr="009A2B71">
        <w:rPr>
          <w:rStyle w:val="TitleChar"/>
          <w:b/>
          <w:highlight w:val="green"/>
        </w:rPr>
        <w:t xml:space="preserve"> </w:t>
      </w:r>
      <w:r w:rsidRPr="002A46BC">
        <w:rPr>
          <w:rStyle w:val="TitleChar"/>
          <w:b/>
          <w:szCs w:val="24"/>
        </w:rPr>
        <w:t xml:space="preserve">U.S. </w:t>
      </w:r>
      <w:r w:rsidRPr="009A2B71">
        <w:rPr>
          <w:rStyle w:val="TitleChar"/>
          <w:b/>
          <w:highlight w:val="green"/>
        </w:rPr>
        <w:t>grid</w:t>
      </w:r>
      <w:r w:rsidRPr="002A46BC">
        <w:rPr>
          <w:rStyle w:val="TitleChar"/>
          <w:b/>
          <w:szCs w:val="24"/>
        </w:rPr>
        <w:t xml:space="preserve"> during a period of military hostilities </w:t>
      </w:r>
      <w:r w:rsidRPr="009A2B71">
        <w:rPr>
          <w:rStyle w:val="TitleChar"/>
          <w:b/>
          <w:highlight w:val="green"/>
        </w:rPr>
        <w:t xml:space="preserve">would </w:t>
      </w:r>
      <w:r w:rsidRPr="009A2B71">
        <w:rPr>
          <w:rStyle w:val="TitleChar"/>
          <w:b/>
          <w:sz w:val="12"/>
          <w:highlight w:val="green"/>
        </w:rPr>
        <w:t>¶</w:t>
      </w:r>
      <w:r w:rsidRPr="009A2B71">
        <w:rPr>
          <w:rStyle w:val="TitleChar"/>
          <w:b/>
          <w:highlight w:val="green"/>
        </w:rPr>
        <w:t xml:space="preserve"> be to affect </w:t>
      </w:r>
      <w:r w:rsidRPr="002A46BC">
        <w:rPr>
          <w:rStyle w:val="TitleChar"/>
          <w:b/>
          <w:szCs w:val="24"/>
        </w:rPr>
        <w:t xml:space="preserve">ongoing </w:t>
      </w:r>
      <w:r w:rsidRPr="009A2B71">
        <w:rPr>
          <w:rStyle w:val="TitleChar"/>
          <w:b/>
          <w:highlight w:val="green"/>
        </w:rPr>
        <w:t>military operations</w:t>
      </w:r>
      <w:r w:rsidRPr="002A46BC">
        <w:rPr>
          <w:rStyle w:val="TitleChar"/>
          <w:b/>
          <w:szCs w:val="24"/>
        </w:rPr>
        <w:t xml:space="preserve">. Without the </w:t>
      </w:r>
      <w:r w:rsidRPr="002A46BC">
        <w:rPr>
          <w:rStyle w:val="TitleChar"/>
          <w:b/>
          <w:sz w:val="12"/>
          <w:szCs w:val="24"/>
        </w:rPr>
        <w:t>¶</w:t>
      </w:r>
      <w:r w:rsidRPr="002A46BC">
        <w:rPr>
          <w:rStyle w:val="TitleChar"/>
          <w:b/>
          <w:szCs w:val="24"/>
        </w:rPr>
        <w:t xml:space="preserve"> lifeline of intelligence, communication, and logistics </w:t>
      </w:r>
      <w:r w:rsidRPr="002A46BC">
        <w:rPr>
          <w:rStyle w:val="TitleChar"/>
          <w:b/>
          <w:sz w:val="12"/>
          <w:szCs w:val="24"/>
        </w:rPr>
        <w:t>¶</w:t>
      </w:r>
      <w:r w:rsidRPr="002A46BC">
        <w:rPr>
          <w:rStyle w:val="TitleChar"/>
          <w:b/>
          <w:szCs w:val="24"/>
        </w:rPr>
        <w:t xml:space="preserve"> provided by U.S. domestic bases, American </w:t>
      </w:r>
      <w:r w:rsidRPr="002A46BC">
        <w:rPr>
          <w:rStyle w:val="TitleChar"/>
          <w:b/>
          <w:szCs w:val="24"/>
        </w:rPr>
        <w:lastRenderedPageBreak/>
        <w:t xml:space="preserve">military operations would be compromised in almost any conceivable contingency. </w:t>
      </w:r>
      <w:r w:rsidRPr="009A2B71">
        <w:rPr>
          <w:rStyle w:val="TitleChar"/>
          <w:b/>
          <w:highlight w:val="green"/>
        </w:rPr>
        <w:t>Making bases</w:t>
      </w:r>
      <w:r w:rsidRPr="002A46BC">
        <w:rPr>
          <w:rStyle w:val="TitleChar"/>
          <w:b/>
          <w:szCs w:val="24"/>
        </w:rPr>
        <w:t xml:space="preserve"> more </w:t>
      </w:r>
      <w:r w:rsidRPr="009A2B71">
        <w:rPr>
          <w:rStyle w:val="TitleChar"/>
          <w:b/>
          <w:highlight w:val="green"/>
        </w:rPr>
        <w:t xml:space="preserve">resilient to </w:t>
      </w:r>
      <w:r w:rsidRPr="009A2B71">
        <w:rPr>
          <w:rStyle w:val="TitleChar"/>
          <w:b/>
          <w:sz w:val="12"/>
          <w:highlight w:val="green"/>
        </w:rPr>
        <w:t>¶</w:t>
      </w:r>
      <w:r w:rsidRPr="009A2B71">
        <w:rPr>
          <w:rStyle w:val="TitleChar"/>
          <w:b/>
          <w:highlight w:val="green"/>
        </w:rPr>
        <w:t xml:space="preserve"> </w:t>
      </w:r>
      <w:r w:rsidRPr="00CE0E9E">
        <w:rPr>
          <w:rStyle w:val="TitleChar"/>
          <w:b/>
        </w:rPr>
        <w:t xml:space="preserve">civilian power </w:t>
      </w:r>
      <w:r w:rsidRPr="009A2B71">
        <w:rPr>
          <w:rStyle w:val="TitleChar"/>
          <w:b/>
          <w:highlight w:val="green"/>
        </w:rPr>
        <w:t xml:space="preserve">outages would reduce the incentive for </w:t>
      </w:r>
      <w:r w:rsidRPr="009A2B71">
        <w:rPr>
          <w:rStyle w:val="TitleChar"/>
          <w:b/>
          <w:sz w:val="12"/>
          <w:highlight w:val="green"/>
        </w:rPr>
        <w:t>¶</w:t>
      </w:r>
      <w:r w:rsidRPr="009A2B71">
        <w:rPr>
          <w:rStyle w:val="TitleChar"/>
          <w:b/>
          <w:highlight w:val="green"/>
        </w:rPr>
        <w:t xml:space="preserve"> an opponent to attack </w:t>
      </w:r>
      <w:r w:rsidRPr="00CE0E9E">
        <w:rPr>
          <w:rStyle w:val="TitleChar"/>
          <w:b/>
        </w:rPr>
        <w:t>the grid.</w:t>
      </w:r>
      <w:r w:rsidRPr="00CE0E9E">
        <w:rPr>
          <w:sz w:val="12"/>
        </w:rPr>
        <w:t xml:space="preserve"> </w:t>
      </w:r>
      <w:r w:rsidRPr="00B5375D">
        <w:rPr>
          <w:sz w:val="12"/>
        </w:rPr>
        <w:t xml:space="preserve">An opponent might ¶ still attempt to take down the grid for the sake of disrupting civilian systems, but </w:t>
      </w:r>
      <w:r w:rsidRPr="002A46BC">
        <w:rPr>
          <w:rStyle w:val="TitleChar"/>
          <w:b/>
          <w:szCs w:val="24"/>
        </w:rPr>
        <w:t xml:space="preserve">the powerful incentive to </w:t>
      </w:r>
      <w:r w:rsidRPr="002A46BC">
        <w:rPr>
          <w:rStyle w:val="TitleChar"/>
          <w:b/>
          <w:sz w:val="12"/>
          <w:szCs w:val="24"/>
        </w:rPr>
        <w:t>¶</w:t>
      </w:r>
      <w:r w:rsidRPr="002A46BC">
        <w:rPr>
          <w:rStyle w:val="TitleChar"/>
          <w:b/>
          <w:szCs w:val="24"/>
        </w:rPr>
        <w:t xml:space="preserve"> do so in order to win an ongoing battle or war would </w:t>
      </w:r>
      <w:r w:rsidRPr="002A46BC">
        <w:rPr>
          <w:rStyle w:val="TitleChar"/>
          <w:b/>
          <w:sz w:val="12"/>
          <w:szCs w:val="24"/>
        </w:rPr>
        <w:t>¶</w:t>
      </w:r>
      <w:r w:rsidRPr="002A46BC">
        <w:rPr>
          <w:rStyle w:val="TitleChar"/>
          <w:b/>
          <w:szCs w:val="24"/>
        </w:rPr>
        <w:t xml:space="preserve"> be greatly reduced.</w:t>
      </w:r>
    </w:p>
    <w:p w:rsidR="00E56E69" w:rsidRDefault="00E56E69" w:rsidP="00E56E69">
      <w:pPr>
        <w:pStyle w:val="Heading4"/>
      </w:pPr>
      <w:r>
        <w:t xml:space="preserve">Grid attacks take out </w:t>
      </w:r>
      <w:r w:rsidRPr="00E148A7">
        <w:t>command and control – causes relation and nuclear war</w:t>
      </w:r>
    </w:p>
    <w:p w:rsidR="00E56E69" w:rsidRDefault="00E56E69" w:rsidP="00E56E69">
      <w:r>
        <w:rPr>
          <w:b/>
          <w:bCs/>
        </w:rPr>
        <w:t>Tilford 12</w:t>
      </w:r>
      <w:r>
        <w:t xml:space="preserve"> </w:t>
      </w:r>
    </w:p>
    <w:p w:rsidR="00E56E69" w:rsidRPr="00E148A7" w:rsidRDefault="00E56E69" w:rsidP="00E56E69">
      <w:pPr>
        <w:rPr>
          <w:sz w:val="16"/>
          <w:szCs w:val="16"/>
        </w:rPr>
      </w:pPr>
      <w:r w:rsidRPr="00E148A7">
        <w:rPr>
          <w:sz w:val="16"/>
          <w:szCs w:val="16"/>
        </w:rPr>
        <w:t xml:space="preserve">Robert, Graduate US Army Airborne School, Ft. Benning, Georgia, “Cyber attackers could shut down the electric grid for the entire east coast” 2012, </w:t>
      </w:r>
      <w:hyperlink r:id="rId90" w:history="1">
        <w:r w:rsidRPr="00E148A7">
          <w:rPr>
            <w:rStyle w:val="Hyperlink"/>
            <w:sz w:val="16"/>
            <w:szCs w:val="16"/>
          </w:rPr>
          <w:t>http://www.examiner.com/article/cyber-attackers-could-easily-shut-down-the-electric-grid-for-the-entire-east-coa</w:t>
        </w:r>
      </w:hyperlink>
    </w:p>
    <w:p w:rsidR="00E56E69" w:rsidRDefault="00E56E69" w:rsidP="00E56E69">
      <w:pPr>
        <w:rPr>
          <w:sz w:val="8"/>
        </w:rPr>
      </w:pPr>
    </w:p>
    <w:p w:rsidR="00E56E69" w:rsidRDefault="00E56E69" w:rsidP="00E56E69">
      <w:pPr>
        <w:rPr>
          <w:sz w:val="16"/>
        </w:rPr>
      </w:pPr>
      <w:r w:rsidRPr="00847D32">
        <w:rPr>
          <w:sz w:val="16"/>
        </w:rPr>
        <w:t xml:space="preserve">To make matters worse </w:t>
      </w:r>
      <w:r w:rsidRPr="004150A3">
        <w:rPr>
          <w:b/>
          <w:bCs/>
          <w:highlight w:val="yellow"/>
          <w:u w:val="single"/>
        </w:rPr>
        <w:t xml:space="preserve">a cyber attack that </w:t>
      </w:r>
      <w:r w:rsidRPr="004150A3">
        <w:rPr>
          <w:b/>
          <w:bCs/>
          <w:u w:val="single"/>
        </w:rPr>
        <w:t xml:space="preserve">can </w:t>
      </w:r>
      <w:r w:rsidRPr="004150A3">
        <w:rPr>
          <w:b/>
          <w:bCs/>
          <w:highlight w:val="yellow"/>
          <w:u w:val="single"/>
        </w:rPr>
        <w:t xml:space="preserve">take out a </w:t>
      </w:r>
      <w:r w:rsidRPr="004150A3">
        <w:rPr>
          <w:b/>
          <w:bCs/>
          <w:u w:val="single"/>
        </w:rPr>
        <w:t xml:space="preserve">civilian power </w:t>
      </w:r>
      <w:r w:rsidRPr="004150A3">
        <w:rPr>
          <w:b/>
          <w:bCs/>
          <w:highlight w:val="yellow"/>
          <w:u w:val="single"/>
        </w:rPr>
        <w:t>grid</w:t>
      </w:r>
      <w:r w:rsidRPr="004150A3">
        <w:rPr>
          <w:b/>
          <w:bCs/>
          <w:u w:val="single"/>
        </w:rPr>
        <w:t xml:space="preserve">, for example </w:t>
      </w:r>
      <w:r w:rsidRPr="004150A3">
        <w:rPr>
          <w:b/>
          <w:bCs/>
          <w:highlight w:val="yellow"/>
          <w:u w:val="single"/>
        </w:rPr>
        <w:t xml:space="preserve">could </w:t>
      </w:r>
      <w:r w:rsidRPr="004150A3">
        <w:rPr>
          <w:b/>
          <w:bCs/>
          <w:u w:val="single"/>
        </w:rPr>
        <w:t xml:space="preserve">also </w:t>
      </w:r>
      <w:r w:rsidRPr="004150A3">
        <w:rPr>
          <w:b/>
          <w:bCs/>
          <w:highlight w:val="yellow"/>
          <w:u w:val="single"/>
        </w:rPr>
        <w:t>cripple the U.S. military</w:t>
      </w:r>
      <w:r w:rsidRPr="004150A3">
        <w:rPr>
          <w:b/>
          <w:bCs/>
          <w:u w:val="single"/>
        </w:rPr>
        <w:t>.</w:t>
      </w:r>
      <w:r w:rsidRPr="00847D32">
        <w:rPr>
          <w:sz w:val="12"/>
        </w:rPr>
        <w:t>¶</w:t>
      </w:r>
      <w:r w:rsidRPr="00847D32">
        <w:rPr>
          <w:sz w:val="16"/>
        </w:rPr>
        <w:t xml:space="preserve"> The senator notes that is that the same power grids that supply cities and towns, stores and gas stations, cell towers and heart monitors also power “every military base in our country.”</w:t>
      </w:r>
      <w:r w:rsidRPr="00847D32">
        <w:rPr>
          <w:sz w:val="12"/>
        </w:rPr>
        <w:t>¶</w:t>
      </w:r>
      <w:r w:rsidRPr="00847D32">
        <w:rPr>
          <w:sz w:val="16"/>
        </w:rPr>
        <w:t xml:space="preserve"> “Although bases would be prepared to weather a short power outage with </w:t>
      </w:r>
      <w:r w:rsidRPr="004150A3">
        <w:rPr>
          <w:b/>
          <w:bCs/>
          <w:highlight w:val="yellow"/>
          <w:u w:val="single"/>
        </w:rPr>
        <w:t>backup</w:t>
      </w:r>
      <w:r w:rsidRPr="004150A3">
        <w:rPr>
          <w:b/>
          <w:bCs/>
          <w:u w:val="single"/>
        </w:rPr>
        <w:t xml:space="preserve"> diesel </w:t>
      </w:r>
      <w:r w:rsidRPr="004150A3">
        <w:rPr>
          <w:b/>
          <w:bCs/>
          <w:highlight w:val="yellow"/>
          <w:u w:val="single"/>
        </w:rPr>
        <w:t>generators, within hours</w:t>
      </w:r>
      <w:r w:rsidRPr="004150A3">
        <w:rPr>
          <w:b/>
          <w:bCs/>
          <w:u w:val="single"/>
        </w:rPr>
        <w:t xml:space="preserve">, not days, fuel supplies </w:t>
      </w:r>
      <w:r w:rsidRPr="004150A3">
        <w:rPr>
          <w:b/>
          <w:bCs/>
          <w:highlight w:val="yellow"/>
          <w:u w:val="single"/>
        </w:rPr>
        <w:t>would run out</w:t>
      </w:r>
      <w:r w:rsidRPr="004150A3">
        <w:rPr>
          <w:b/>
          <w:bCs/>
          <w:u w:val="single"/>
        </w:rPr>
        <w:t>”</w:t>
      </w:r>
      <w:r w:rsidRPr="00847D32">
        <w:rPr>
          <w:sz w:val="16"/>
        </w:rPr>
        <w:t>, he said.</w:t>
      </w:r>
      <w:r w:rsidRPr="00847D32">
        <w:rPr>
          <w:sz w:val="12"/>
        </w:rPr>
        <w:t>¶</w:t>
      </w:r>
      <w:r w:rsidRPr="00847D32">
        <w:rPr>
          <w:sz w:val="16"/>
        </w:rPr>
        <w:t xml:space="preserve"> Which means military </w:t>
      </w:r>
      <w:r w:rsidRPr="004150A3">
        <w:rPr>
          <w:rStyle w:val="Emphasis"/>
          <w:highlight w:val="yellow"/>
        </w:rPr>
        <w:t>c</w:t>
      </w:r>
      <w:r w:rsidRPr="004150A3">
        <w:rPr>
          <w:rStyle w:val="Emphasis"/>
        </w:rPr>
        <w:t xml:space="preserve">ommand </w:t>
      </w:r>
      <w:r w:rsidRPr="004150A3">
        <w:rPr>
          <w:rStyle w:val="Emphasis"/>
          <w:highlight w:val="yellow"/>
        </w:rPr>
        <w:t>and c</w:t>
      </w:r>
      <w:r w:rsidRPr="004150A3">
        <w:rPr>
          <w:rStyle w:val="Emphasis"/>
        </w:rPr>
        <w:t xml:space="preserve">ontrol centers </w:t>
      </w:r>
      <w:r w:rsidRPr="004150A3">
        <w:rPr>
          <w:rStyle w:val="Emphasis"/>
          <w:highlight w:val="yellow"/>
        </w:rPr>
        <w:t>could go dark</w:t>
      </w:r>
      <w:r w:rsidRPr="00847D32">
        <w:rPr>
          <w:sz w:val="16"/>
        </w:rPr>
        <w:t>.</w:t>
      </w:r>
      <w:r w:rsidRPr="00847D32">
        <w:rPr>
          <w:sz w:val="12"/>
        </w:rPr>
        <w:t>¶</w:t>
      </w:r>
      <w:r w:rsidRPr="00847D32">
        <w:rPr>
          <w:sz w:val="16"/>
        </w:rPr>
        <w:t xml:space="preserve"> </w:t>
      </w:r>
      <w:r w:rsidRPr="004150A3">
        <w:rPr>
          <w:b/>
          <w:bCs/>
          <w:highlight w:val="yellow"/>
          <w:u w:val="single"/>
        </w:rPr>
        <w:t>Radar systems that detect air threats</w:t>
      </w:r>
      <w:r w:rsidRPr="00847D32">
        <w:rPr>
          <w:sz w:val="16"/>
        </w:rPr>
        <w:t xml:space="preserve"> to our country </w:t>
      </w:r>
      <w:r w:rsidRPr="004150A3">
        <w:rPr>
          <w:rStyle w:val="Emphasis"/>
          <w:highlight w:val="yellow"/>
        </w:rPr>
        <w:t xml:space="preserve">would shut Down </w:t>
      </w:r>
      <w:r w:rsidRPr="004150A3">
        <w:rPr>
          <w:rStyle w:val="Emphasis"/>
        </w:rPr>
        <w:t>completely</w:t>
      </w:r>
      <w:r w:rsidRPr="00847D32">
        <w:rPr>
          <w:sz w:val="16"/>
        </w:rPr>
        <w:t>.</w:t>
      </w:r>
      <w:r w:rsidRPr="00847D32">
        <w:rPr>
          <w:sz w:val="12"/>
        </w:rPr>
        <w:t>¶</w:t>
      </w:r>
      <w:r w:rsidRPr="00847D32">
        <w:rPr>
          <w:sz w:val="16"/>
        </w:rPr>
        <w:t xml:space="preserve"> “</w:t>
      </w:r>
      <w:r w:rsidRPr="004150A3">
        <w:rPr>
          <w:b/>
          <w:bCs/>
          <w:highlight w:val="yellow"/>
          <w:u w:val="single"/>
        </w:rPr>
        <w:t xml:space="preserve">Communication </w:t>
      </w:r>
      <w:r w:rsidRPr="004150A3">
        <w:rPr>
          <w:b/>
          <w:bCs/>
          <w:u w:val="single"/>
        </w:rPr>
        <w:t xml:space="preserve">between commanders and their troops </w:t>
      </w:r>
      <w:r w:rsidRPr="004150A3">
        <w:rPr>
          <w:b/>
          <w:bCs/>
          <w:highlight w:val="yellow"/>
          <w:u w:val="single"/>
        </w:rPr>
        <w:t xml:space="preserve">would </w:t>
      </w:r>
      <w:r w:rsidRPr="004150A3">
        <w:rPr>
          <w:b/>
          <w:bCs/>
          <w:u w:val="single"/>
        </w:rPr>
        <w:t xml:space="preserve">also </w:t>
      </w:r>
      <w:r w:rsidRPr="004150A3">
        <w:rPr>
          <w:b/>
          <w:bCs/>
          <w:highlight w:val="yellow"/>
          <w:u w:val="single"/>
        </w:rPr>
        <w:t xml:space="preserve">go silent. And </w:t>
      </w:r>
      <w:r w:rsidRPr="004150A3">
        <w:rPr>
          <w:b/>
          <w:bCs/>
          <w:u w:val="single"/>
        </w:rPr>
        <w:t xml:space="preserve">many </w:t>
      </w:r>
      <w:r w:rsidRPr="004150A3">
        <w:rPr>
          <w:b/>
          <w:bCs/>
          <w:highlight w:val="yellow"/>
          <w:u w:val="single"/>
        </w:rPr>
        <w:t xml:space="preserve">weapons </w:t>
      </w:r>
      <w:r w:rsidRPr="004150A3">
        <w:rPr>
          <w:b/>
          <w:bCs/>
          <w:u w:val="single"/>
        </w:rPr>
        <w:t xml:space="preserve">systems </w:t>
      </w:r>
      <w:r w:rsidRPr="004150A3">
        <w:rPr>
          <w:b/>
          <w:bCs/>
          <w:highlight w:val="yellow"/>
          <w:u w:val="single"/>
        </w:rPr>
        <w:t xml:space="preserve">would be </w:t>
      </w:r>
      <w:r w:rsidRPr="004150A3">
        <w:rPr>
          <w:b/>
          <w:bCs/>
          <w:u w:val="single"/>
        </w:rPr>
        <w:t xml:space="preserve">left </w:t>
      </w:r>
      <w:r w:rsidRPr="004150A3">
        <w:rPr>
          <w:b/>
          <w:bCs/>
          <w:highlight w:val="yellow"/>
          <w:u w:val="single"/>
        </w:rPr>
        <w:t xml:space="preserve">without </w:t>
      </w:r>
      <w:r w:rsidRPr="004150A3">
        <w:rPr>
          <w:b/>
          <w:bCs/>
          <w:u w:val="single"/>
        </w:rPr>
        <w:t xml:space="preserve">either </w:t>
      </w:r>
      <w:r w:rsidRPr="004150A3">
        <w:rPr>
          <w:b/>
          <w:bCs/>
          <w:highlight w:val="yellow"/>
          <w:u w:val="single"/>
        </w:rPr>
        <w:t xml:space="preserve">fuel or </w:t>
      </w:r>
      <w:r w:rsidRPr="004150A3">
        <w:rPr>
          <w:b/>
          <w:bCs/>
          <w:u w:val="single"/>
        </w:rPr>
        <w:t xml:space="preserve">electric </w:t>
      </w:r>
      <w:r w:rsidRPr="004150A3">
        <w:rPr>
          <w:b/>
          <w:bCs/>
          <w:highlight w:val="yellow"/>
          <w:u w:val="single"/>
        </w:rPr>
        <w:t>power</w:t>
      </w:r>
      <w:r w:rsidRPr="004150A3">
        <w:rPr>
          <w:b/>
          <w:bCs/>
          <w:u w:val="single"/>
        </w:rPr>
        <w:t xml:space="preserve">”, </w:t>
      </w:r>
      <w:r w:rsidRPr="00847D32">
        <w:rPr>
          <w:sz w:val="16"/>
        </w:rPr>
        <w:t>said Senator Grassley.</w:t>
      </w:r>
      <w:r w:rsidRPr="00847D32">
        <w:rPr>
          <w:sz w:val="12"/>
        </w:rPr>
        <w:t>¶</w:t>
      </w:r>
      <w:r w:rsidRPr="00847D32">
        <w:rPr>
          <w:sz w:val="16"/>
        </w:rPr>
        <w:t xml:space="preserve"> “</w:t>
      </w:r>
      <w:r w:rsidRPr="004150A3">
        <w:rPr>
          <w:b/>
          <w:bCs/>
          <w:u w:val="single"/>
        </w:rPr>
        <w:t xml:space="preserve">So </w:t>
      </w:r>
      <w:r w:rsidRPr="004150A3">
        <w:rPr>
          <w:b/>
          <w:bCs/>
          <w:highlight w:val="yellow"/>
          <w:u w:val="single"/>
        </w:rPr>
        <w:t>in</w:t>
      </w:r>
      <w:r w:rsidRPr="004150A3">
        <w:rPr>
          <w:b/>
          <w:bCs/>
          <w:u w:val="single"/>
        </w:rPr>
        <w:t xml:space="preserve"> a few short </w:t>
      </w:r>
      <w:r w:rsidRPr="004150A3">
        <w:rPr>
          <w:b/>
          <w:bCs/>
          <w:highlight w:val="yellow"/>
          <w:u w:val="single"/>
        </w:rPr>
        <w:t>hours</w:t>
      </w:r>
      <w:r w:rsidRPr="004150A3">
        <w:rPr>
          <w:b/>
          <w:bCs/>
          <w:u w:val="single"/>
        </w:rPr>
        <w:t xml:space="preserve"> or days, </w:t>
      </w:r>
      <w:r w:rsidRPr="004150A3">
        <w:rPr>
          <w:b/>
          <w:bCs/>
          <w:highlight w:val="yellow"/>
          <w:u w:val="single"/>
        </w:rPr>
        <w:t xml:space="preserve">the </w:t>
      </w:r>
      <w:r w:rsidRPr="004150A3">
        <w:rPr>
          <w:b/>
          <w:bCs/>
          <w:u w:val="single"/>
        </w:rPr>
        <w:t xml:space="preserve">mightiest </w:t>
      </w:r>
      <w:r w:rsidRPr="004150A3">
        <w:rPr>
          <w:b/>
          <w:bCs/>
          <w:highlight w:val="yellow"/>
          <w:u w:val="single"/>
        </w:rPr>
        <w:t xml:space="preserve">military </w:t>
      </w:r>
      <w:r w:rsidRPr="004150A3">
        <w:rPr>
          <w:b/>
          <w:bCs/>
          <w:u w:val="single"/>
        </w:rPr>
        <w:t xml:space="preserve">in the world </w:t>
      </w:r>
      <w:r w:rsidRPr="004150A3">
        <w:rPr>
          <w:b/>
          <w:bCs/>
          <w:highlight w:val="yellow"/>
          <w:u w:val="single"/>
        </w:rPr>
        <w:t xml:space="preserve">would be </w:t>
      </w:r>
      <w:r w:rsidRPr="004150A3">
        <w:rPr>
          <w:b/>
          <w:bCs/>
          <w:u w:val="single"/>
        </w:rPr>
        <w:t xml:space="preserve">left </w:t>
      </w:r>
      <w:r w:rsidRPr="004150A3">
        <w:rPr>
          <w:b/>
          <w:bCs/>
          <w:highlight w:val="yellow"/>
          <w:u w:val="single"/>
        </w:rPr>
        <w:t>scrambling</w:t>
      </w:r>
      <w:r w:rsidRPr="004150A3">
        <w:rPr>
          <w:b/>
          <w:bCs/>
          <w:u w:val="single"/>
        </w:rPr>
        <w:t xml:space="preserve"> to maintain base functions</w:t>
      </w:r>
      <w:r w:rsidRPr="00847D32">
        <w:rPr>
          <w:sz w:val="16"/>
        </w:rPr>
        <w:t>”, he said.</w:t>
      </w:r>
      <w:r w:rsidRPr="00847D32">
        <w:rPr>
          <w:sz w:val="12"/>
        </w:rPr>
        <w:t>¶</w:t>
      </w:r>
      <w:r w:rsidRPr="00847D32">
        <w:rPr>
          <w:sz w:val="16"/>
        </w:rPr>
        <w:t xml:space="preserve"> We contacted the Pentagon and officials confirmed the threat of a cyber attack is something very real.</w:t>
      </w:r>
      <w:r w:rsidRPr="00847D32">
        <w:rPr>
          <w:sz w:val="12"/>
        </w:rPr>
        <w:t>¶</w:t>
      </w:r>
      <w:r w:rsidRPr="00847D32">
        <w:rPr>
          <w:sz w:val="16"/>
        </w:rPr>
        <w:t xml:space="preserve"> Top national security officials—including the Chairman of the Joint Chiefs, the Director of the National Security Agency, </w:t>
      </w:r>
      <w:r w:rsidRPr="004150A3">
        <w:rPr>
          <w:b/>
          <w:bCs/>
          <w:highlight w:val="yellow"/>
          <w:u w:val="single"/>
        </w:rPr>
        <w:t>the Secretary of Defense, and the CIA Director— have said</w:t>
      </w:r>
      <w:r w:rsidRPr="004150A3">
        <w:rPr>
          <w:b/>
          <w:bCs/>
          <w:u w:val="single"/>
        </w:rPr>
        <w:t xml:space="preserve">, “preventing a cyber attack and </w:t>
      </w:r>
      <w:r w:rsidRPr="004150A3">
        <w:rPr>
          <w:b/>
          <w:bCs/>
          <w:highlight w:val="yellow"/>
          <w:u w:val="single"/>
        </w:rPr>
        <w:t xml:space="preserve">improving the </w:t>
      </w:r>
      <w:r w:rsidRPr="004150A3">
        <w:rPr>
          <w:b/>
          <w:bCs/>
          <w:u w:val="single"/>
        </w:rPr>
        <w:t xml:space="preserve">nation’s electric </w:t>
      </w:r>
      <w:r w:rsidRPr="004150A3">
        <w:rPr>
          <w:b/>
          <w:bCs/>
          <w:highlight w:val="yellow"/>
          <w:u w:val="single"/>
        </w:rPr>
        <w:t>grid</w:t>
      </w:r>
      <w:r w:rsidRPr="004150A3">
        <w:rPr>
          <w:b/>
          <w:bCs/>
          <w:u w:val="single"/>
        </w:rPr>
        <w:t>s</w:t>
      </w:r>
      <w:r w:rsidRPr="004150A3">
        <w:rPr>
          <w:b/>
          <w:bCs/>
          <w:highlight w:val="yellow"/>
          <w:u w:val="single"/>
        </w:rPr>
        <w:t xml:space="preserve"> is </w:t>
      </w:r>
      <w:r w:rsidRPr="004150A3">
        <w:rPr>
          <w:b/>
          <w:bCs/>
          <w:u w:val="single"/>
        </w:rPr>
        <w:t xml:space="preserve">among </w:t>
      </w:r>
      <w:r w:rsidRPr="004150A3">
        <w:rPr>
          <w:b/>
          <w:bCs/>
          <w:highlight w:val="yellow"/>
          <w:u w:val="single"/>
        </w:rPr>
        <w:t>the most urgent priorit</w:t>
      </w:r>
      <w:r w:rsidRPr="004150A3">
        <w:rPr>
          <w:b/>
          <w:bCs/>
          <w:u w:val="single"/>
        </w:rPr>
        <w:t>ies of our country”</w:t>
      </w:r>
      <w:r w:rsidRPr="00847D32">
        <w:rPr>
          <w:sz w:val="16"/>
        </w:rPr>
        <w:t xml:space="preserve"> (source: Congressional Record).</w:t>
      </w:r>
      <w:r w:rsidRPr="00847D32">
        <w:rPr>
          <w:sz w:val="12"/>
        </w:rPr>
        <w:t>¶</w:t>
      </w:r>
      <w:r w:rsidRPr="00847D32">
        <w:rPr>
          <w:sz w:val="16"/>
        </w:rPr>
        <w:t xml:space="preserve"> So how serious is the Pentagon taking all this?</w:t>
      </w:r>
      <w:r w:rsidRPr="00847D32">
        <w:rPr>
          <w:sz w:val="12"/>
        </w:rPr>
        <w:t>¶</w:t>
      </w:r>
      <w:r w:rsidRPr="00847D32">
        <w:rPr>
          <w:sz w:val="16"/>
        </w:rPr>
        <w:t xml:space="preserve"> Enough to start, or end a war over it, for sure (see video: Pentagon declares war on cyber attacks http://www.youtube.com/watch?v=_kVQrp_D0kY&amp;feature=relmfu ).</w:t>
      </w:r>
      <w:r w:rsidRPr="00847D32">
        <w:rPr>
          <w:sz w:val="12"/>
        </w:rPr>
        <w:t>¶</w:t>
      </w:r>
      <w:r w:rsidRPr="00847D32">
        <w:rPr>
          <w:sz w:val="16"/>
        </w:rPr>
        <w:t xml:space="preserve"> </w:t>
      </w:r>
      <w:r w:rsidRPr="004150A3">
        <w:rPr>
          <w:b/>
          <w:bCs/>
          <w:highlight w:val="yellow"/>
          <w:u w:val="single"/>
        </w:rPr>
        <w:t xml:space="preserve">A cyber attack </w:t>
      </w:r>
      <w:r w:rsidRPr="004150A3">
        <w:rPr>
          <w:b/>
          <w:bCs/>
          <w:u w:val="single"/>
        </w:rPr>
        <w:t xml:space="preserve">today against the US could very well be seen as an “Act of War” and </w:t>
      </w:r>
      <w:r w:rsidRPr="004150A3">
        <w:rPr>
          <w:b/>
          <w:bCs/>
          <w:highlight w:val="yellow"/>
          <w:u w:val="single"/>
        </w:rPr>
        <w:t xml:space="preserve">could be met with </w:t>
      </w:r>
      <w:r w:rsidRPr="004150A3">
        <w:rPr>
          <w:b/>
          <w:bCs/>
          <w:u w:val="single"/>
        </w:rPr>
        <w:t xml:space="preserve">a </w:t>
      </w:r>
      <w:r w:rsidRPr="004150A3">
        <w:rPr>
          <w:b/>
          <w:bCs/>
          <w:highlight w:val="yellow"/>
          <w:u w:val="single"/>
        </w:rPr>
        <w:t>“full scale” US military response.</w:t>
      </w:r>
      <w:r w:rsidRPr="00847D32">
        <w:rPr>
          <w:sz w:val="12"/>
          <w:highlight w:val="yellow"/>
        </w:rPr>
        <w:t>¶</w:t>
      </w:r>
      <w:r w:rsidRPr="00847D32">
        <w:rPr>
          <w:sz w:val="16"/>
          <w:highlight w:val="yellow"/>
        </w:rPr>
        <w:t xml:space="preserve"> </w:t>
      </w:r>
      <w:r w:rsidRPr="00847D32">
        <w:rPr>
          <w:sz w:val="16"/>
        </w:rPr>
        <w:t xml:space="preserve">That could include the use </w:t>
      </w:r>
      <w:r w:rsidRPr="004150A3">
        <w:rPr>
          <w:rStyle w:val="Emphasis"/>
          <w:highlight w:val="yellow"/>
        </w:rPr>
        <w:t>of “nuclear weapons</w:t>
      </w:r>
      <w:r w:rsidRPr="00847D32">
        <w:rPr>
          <w:sz w:val="16"/>
        </w:rPr>
        <w:t>”, if authorized by the President.</w:t>
      </w:r>
    </w:p>
    <w:p w:rsidR="00E56E69" w:rsidRPr="00FD1EF7" w:rsidRDefault="00E56E69" w:rsidP="00E56E69">
      <w:pPr>
        <w:pStyle w:val="Heading4"/>
        <w:rPr>
          <w:rFonts w:asciiTheme="minorHAnsi" w:hAnsiTheme="minorHAnsi"/>
        </w:rPr>
      </w:pPr>
      <w:r w:rsidRPr="00FD1EF7">
        <w:rPr>
          <w:rFonts w:asciiTheme="minorHAnsi" w:hAnsiTheme="minorHAnsi"/>
        </w:rPr>
        <w:t>Grid failures risks terrorism</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Defense Science Board 8</w:t>
      </w:r>
    </w:p>
    <w:p w:rsidR="00E56E69" w:rsidRPr="00FD1EF7" w:rsidRDefault="00E56E69" w:rsidP="00E56E69">
      <w:pPr>
        <w:rPr>
          <w:rFonts w:asciiTheme="minorHAnsi" w:hAnsiTheme="minorHAnsi"/>
          <w:sz w:val="16"/>
        </w:rPr>
      </w:pPr>
      <w:r w:rsidRPr="00FD1EF7">
        <w:rPr>
          <w:rFonts w:asciiTheme="minorHAnsi" w:hAnsiTheme="minorHAnsi"/>
          <w:sz w:val="16"/>
        </w:rPr>
        <w:t xml:space="preserve">(The DSB is a Federal ¶ Advisory Committee established to provide independent advice to the Secretary of ¶ Defense, “More Fight – Less Fuel” </w:t>
      </w:r>
      <w:hyperlink r:id="rId91" w:history="1">
        <w:r w:rsidRPr="00FD1EF7">
          <w:rPr>
            <w:rStyle w:val="Hyperlink"/>
            <w:rFonts w:asciiTheme="minorHAnsi" w:hAnsiTheme="minorHAnsi"/>
            <w:sz w:val="16"/>
          </w:rPr>
          <w:t>http://www.acq.osd.mil/dsb/reports/ADA477619.pdf</w:t>
        </w:r>
      </w:hyperlink>
      <w:r w:rsidRPr="00FD1EF7">
        <w:rPr>
          <w:rFonts w:asciiTheme="minorHAnsi" w:hAnsiTheme="minorHAnsi"/>
          <w:sz w:val="16"/>
        </w:rPr>
        <w:t>, SEH)</w:t>
      </w:r>
    </w:p>
    <w:p w:rsidR="00E56E69" w:rsidRPr="00FD1EF7" w:rsidRDefault="00E56E69" w:rsidP="00E56E69">
      <w:pPr>
        <w:rPr>
          <w:rFonts w:asciiTheme="minorHAnsi" w:hAnsiTheme="minorHAnsi"/>
        </w:rPr>
      </w:pPr>
    </w:p>
    <w:p w:rsidR="00E56E69" w:rsidRPr="00FD1EF7" w:rsidRDefault="00E56E69" w:rsidP="00E56E69">
      <w:pPr>
        <w:rPr>
          <w:rFonts w:asciiTheme="minorHAnsi" w:hAnsiTheme="minorHAnsi"/>
          <w:sz w:val="16"/>
        </w:rPr>
      </w:pPr>
      <w:r w:rsidRPr="00FD1EF7">
        <w:rPr>
          <w:rStyle w:val="TitleChar"/>
          <w:rFonts w:asciiTheme="minorHAnsi" w:hAnsiTheme="minorHAnsi"/>
          <w:b/>
        </w:rPr>
        <w:t xml:space="preserve">DoD’s key problem with electricity is that critical missions, such as national strategic ¶ awareness and national command authorities, are almost entirely dependent on the ¶ national transmission grid. </w:t>
      </w:r>
      <w:r w:rsidRPr="00FD1EF7">
        <w:rPr>
          <w:rFonts w:asciiTheme="minorHAnsi" w:hAnsiTheme="minorHAnsi"/>
          <w:sz w:val="16"/>
        </w:rPr>
        <w:t xml:space="preserve">About 85% of the energy infrastructure upon which DoD </w:t>
      </w:r>
      <w:r w:rsidRPr="00FD1EF7">
        <w:rPr>
          <w:rFonts w:asciiTheme="minorHAnsi" w:hAnsiTheme="minorHAnsi"/>
          <w:sz w:val="12"/>
        </w:rPr>
        <w:t>¶</w:t>
      </w:r>
      <w:r w:rsidRPr="00FD1EF7">
        <w:rPr>
          <w:rFonts w:asciiTheme="minorHAnsi" w:hAnsiTheme="minorHAnsi"/>
          <w:sz w:val="16"/>
        </w:rPr>
        <w:t xml:space="preserve"> depends is commercially owned, </w:t>
      </w:r>
      <w:r w:rsidRPr="00FD1EF7">
        <w:rPr>
          <w:rStyle w:val="TitleChar"/>
          <w:rFonts w:asciiTheme="minorHAnsi" w:hAnsiTheme="minorHAnsi"/>
          <w:b/>
        </w:rPr>
        <w:t>and 99% of the electrical energy DoD installations ¶ consume originates outside the fence.¶</w:t>
      </w:r>
      <w:r w:rsidRPr="00FD1EF7">
        <w:rPr>
          <w:rFonts w:asciiTheme="minorHAnsi" w:hAnsiTheme="minorHAnsi"/>
          <w:sz w:val="16"/>
        </w:rPr>
        <w:t xml:space="preserve"> 3</w:t>
      </w:r>
      <w:r w:rsidRPr="00FD1EF7">
        <w:rPr>
          <w:rFonts w:asciiTheme="minorHAnsi" w:hAnsiTheme="minorHAnsi"/>
          <w:sz w:val="12"/>
        </w:rPr>
        <w:t>¶</w:t>
      </w:r>
      <w:r w:rsidRPr="00FD1EF7">
        <w:rPr>
          <w:rFonts w:asciiTheme="minorHAnsi" w:hAnsiTheme="minorHAnsi"/>
          <w:sz w:val="16"/>
        </w:rPr>
        <w:t xml:space="preserve"> As noted below, however, the grid is fragile, </w:t>
      </w:r>
      <w:r w:rsidRPr="00FD1EF7">
        <w:rPr>
          <w:rFonts w:asciiTheme="minorHAnsi" w:hAnsiTheme="minorHAnsi"/>
          <w:sz w:val="12"/>
        </w:rPr>
        <w:t>¶</w:t>
      </w:r>
      <w:r w:rsidRPr="00FD1EF7">
        <w:rPr>
          <w:rFonts w:asciiTheme="minorHAnsi" w:hAnsiTheme="minorHAnsi"/>
          <w:sz w:val="16"/>
        </w:rPr>
        <w:t xml:space="preserve"> vulnerable, near its capacity limit, and outside of DoD control. In most cases, neither </w:t>
      </w:r>
      <w:r w:rsidRPr="00FD1EF7">
        <w:rPr>
          <w:rFonts w:asciiTheme="minorHAnsi" w:hAnsiTheme="minorHAnsi"/>
          <w:sz w:val="12"/>
        </w:rPr>
        <w:t>¶</w:t>
      </w:r>
      <w:r w:rsidRPr="00FD1EF7">
        <w:rPr>
          <w:rFonts w:asciiTheme="minorHAnsi" w:hAnsiTheme="minorHAnsi"/>
          <w:sz w:val="16"/>
        </w:rPr>
        <w:t xml:space="preserve"> the grid nor on-base backup power provides sufficient reliability to ensure continuity of </w:t>
      </w:r>
      <w:r w:rsidRPr="00FD1EF7">
        <w:rPr>
          <w:rFonts w:asciiTheme="minorHAnsi" w:hAnsiTheme="minorHAnsi"/>
          <w:sz w:val="12"/>
        </w:rPr>
        <w:t>¶</w:t>
      </w:r>
      <w:r w:rsidRPr="00FD1EF7">
        <w:rPr>
          <w:rFonts w:asciiTheme="minorHAnsi" w:hAnsiTheme="minorHAnsi"/>
          <w:sz w:val="16"/>
        </w:rPr>
        <w:t xml:space="preserve"> critical national priority functions and oversight of strategic missions in the face of a long </w:t>
      </w:r>
      <w:r w:rsidRPr="00FD1EF7">
        <w:rPr>
          <w:rFonts w:asciiTheme="minorHAnsi" w:hAnsiTheme="minorHAnsi"/>
          <w:sz w:val="12"/>
        </w:rPr>
        <w:t>¶</w:t>
      </w:r>
      <w:r w:rsidRPr="00FD1EF7">
        <w:rPr>
          <w:rFonts w:asciiTheme="minorHAnsi" w:hAnsiTheme="minorHAnsi"/>
          <w:sz w:val="16"/>
        </w:rPr>
        <w:t xml:space="preserve"> term (several months) outage. </w:t>
      </w:r>
      <w:r w:rsidRPr="00FD1EF7">
        <w:rPr>
          <w:rFonts w:asciiTheme="minorHAnsi" w:hAnsiTheme="minorHAnsi"/>
          <w:sz w:val="12"/>
        </w:rPr>
        <w:t>¶</w:t>
      </w:r>
      <w:r w:rsidRPr="00FD1EF7">
        <w:rPr>
          <w:rFonts w:asciiTheme="minorHAnsi" w:hAnsiTheme="minorHAnsi"/>
          <w:sz w:val="16"/>
        </w:rPr>
        <w:t xml:space="preserve"> 2.3.1 State of the Grid </w:t>
      </w:r>
      <w:r w:rsidRPr="00FD1EF7">
        <w:rPr>
          <w:rFonts w:asciiTheme="minorHAnsi" w:hAnsiTheme="minorHAnsi"/>
          <w:sz w:val="12"/>
        </w:rPr>
        <w:t>¶</w:t>
      </w:r>
      <w:r w:rsidRPr="00FD1EF7">
        <w:rPr>
          <w:rFonts w:asciiTheme="minorHAnsi" w:hAnsiTheme="minorHAnsi"/>
          <w:sz w:val="16"/>
        </w:rPr>
        <w:t xml:space="preserve"> The U.S.-Canadian electric grid is very efficient and cost effective but its design metric </w:t>
      </w:r>
      <w:r w:rsidRPr="00FD1EF7">
        <w:rPr>
          <w:rFonts w:asciiTheme="minorHAnsi" w:hAnsiTheme="minorHAnsi"/>
          <w:sz w:val="12"/>
        </w:rPr>
        <w:t>¶</w:t>
      </w:r>
      <w:r w:rsidRPr="00FD1EF7">
        <w:rPr>
          <w:rFonts w:asciiTheme="minorHAnsi" w:hAnsiTheme="minorHAnsi"/>
          <w:sz w:val="16"/>
        </w:rPr>
        <w:t xml:space="preserve"> is efficiency more than resiliency. As a consequence, it is vulnerable to natural disaster or deliberate attack. The Task Force received several briefings from the Mission </w:t>
      </w:r>
      <w:r w:rsidRPr="00FD1EF7">
        <w:rPr>
          <w:rFonts w:asciiTheme="minorHAnsi" w:hAnsiTheme="minorHAnsi"/>
          <w:sz w:val="12"/>
        </w:rPr>
        <w:t>¶</w:t>
      </w:r>
      <w:r w:rsidRPr="00FD1EF7">
        <w:rPr>
          <w:rFonts w:asciiTheme="minorHAnsi" w:hAnsiTheme="minorHAnsi"/>
          <w:sz w:val="16"/>
        </w:rPr>
        <w:t xml:space="preserve"> Assurance Division at Dahlgren (MAD), the Department of Energy and the utility </w:t>
      </w:r>
      <w:r w:rsidRPr="00FD1EF7">
        <w:rPr>
          <w:rFonts w:asciiTheme="minorHAnsi" w:hAnsiTheme="minorHAnsi"/>
          <w:sz w:val="12"/>
        </w:rPr>
        <w:t>¶</w:t>
      </w:r>
      <w:r w:rsidRPr="00FD1EF7">
        <w:rPr>
          <w:rFonts w:asciiTheme="minorHAnsi" w:hAnsiTheme="minorHAnsi"/>
          <w:sz w:val="16"/>
        </w:rPr>
        <w:t xml:space="preserve"> industry. Based on these briefings, the Task Force is concerned about the condition of </w:t>
      </w:r>
      <w:r w:rsidRPr="00FD1EF7">
        <w:rPr>
          <w:rFonts w:asciiTheme="minorHAnsi" w:hAnsiTheme="minorHAnsi"/>
          <w:sz w:val="12"/>
        </w:rPr>
        <w:t>¶</w:t>
      </w:r>
      <w:r w:rsidRPr="00FD1EF7">
        <w:rPr>
          <w:rFonts w:asciiTheme="minorHAnsi" w:hAnsiTheme="minorHAnsi"/>
          <w:sz w:val="16"/>
        </w:rPr>
        <w:t xml:space="preserve"> the grid and the ability to effect timely repairs. </w:t>
      </w:r>
      <w:r w:rsidRPr="00FD1EF7">
        <w:rPr>
          <w:rFonts w:asciiTheme="minorHAnsi" w:hAnsiTheme="minorHAnsi"/>
          <w:sz w:val="12"/>
        </w:rPr>
        <w:t>¶</w:t>
      </w:r>
      <w:r w:rsidRPr="00FD1EF7">
        <w:rPr>
          <w:rFonts w:asciiTheme="minorHAnsi" w:hAnsiTheme="minorHAnsi"/>
          <w:sz w:val="16"/>
        </w:rPr>
        <w:t xml:space="preserve"> This concern extends not only to the complete dependency of critical national security </w:t>
      </w:r>
      <w:r w:rsidRPr="00FD1EF7">
        <w:rPr>
          <w:rFonts w:asciiTheme="minorHAnsi" w:hAnsiTheme="minorHAnsi"/>
          <w:sz w:val="12"/>
        </w:rPr>
        <w:t>¶</w:t>
      </w:r>
      <w:r w:rsidRPr="00FD1EF7">
        <w:rPr>
          <w:rFonts w:asciiTheme="minorHAnsi" w:hAnsiTheme="minorHAnsi"/>
          <w:sz w:val="16"/>
        </w:rPr>
        <w:t xml:space="preserve"> missions on the grid, but also to its centrality to all facets of the nation’s economic life. </w:t>
      </w:r>
      <w:r w:rsidRPr="00FD1EF7">
        <w:rPr>
          <w:rFonts w:asciiTheme="minorHAnsi" w:hAnsiTheme="minorHAnsi"/>
          <w:sz w:val="12"/>
        </w:rPr>
        <w:t>¶</w:t>
      </w:r>
      <w:r w:rsidRPr="00FD1EF7">
        <w:rPr>
          <w:rFonts w:asciiTheme="minorHAnsi" w:hAnsiTheme="minorHAnsi"/>
          <w:sz w:val="16"/>
        </w:rPr>
        <w:t xml:space="preserve"> To appreciate the seriousness of the impacts of an extended disruption, consider the </w:t>
      </w:r>
      <w:r w:rsidRPr="00FD1EF7">
        <w:rPr>
          <w:rFonts w:asciiTheme="minorHAnsi" w:hAnsiTheme="minorHAnsi"/>
          <w:sz w:val="12"/>
        </w:rPr>
        <w:t>¶</w:t>
      </w:r>
      <w:r w:rsidRPr="00FD1EF7">
        <w:rPr>
          <w:rFonts w:asciiTheme="minorHAnsi" w:hAnsiTheme="minorHAnsi"/>
          <w:sz w:val="16"/>
        </w:rPr>
        <w:t xml:space="preserve"> 2003 Northeast blackout. At around 4:15pm EST on August 14, 2003 about 50 million </w:t>
      </w:r>
      <w:r w:rsidRPr="00FD1EF7">
        <w:rPr>
          <w:rFonts w:asciiTheme="minorHAnsi" w:hAnsiTheme="minorHAnsi"/>
          <w:sz w:val="12"/>
        </w:rPr>
        <w:t>¶</w:t>
      </w:r>
      <w:r w:rsidRPr="00FD1EF7">
        <w:rPr>
          <w:rFonts w:asciiTheme="minorHAnsi" w:hAnsiTheme="minorHAnsi"/>
          <w:sz w:val="16"/>
        </w:rPr>
        <w:t xml:space="preserve"> people living in a 9,300 square mile area in the U.S. and Canada lost electrical power. </w:t>
      </w:r>
      <w:r w:rsidRPr="00FD1EF7">
        <w:rPr>
          <w:rFonts w:asciiTheme="minorHAnsi" w:hAnsiTheme="minorHAnsi"/>
          <w:sz w:val="12"/>
        </w:rPr>
        <w:t>¶</w:t>
      </w:r>
      <w:r w:rsidRPr="00FD1EF7">
        <w:rPr>
          <w:rFonts w:asciiTheme="minorHAnsi" w:hAnsiTheme="minorHAnsi"/>
          <w:sz w:val="16"/>
        </w:rPr>
        <w:t xml:space="preserve"> More than 500 generating units at 265 power plants shut down during the outage, 22 of </w:t>
      </w:r>
      <w:r w:rsidRPr="00FD1EF7">
        <w:rPr>
          <w:rFonts w:asciiTheme="minorHAnsi" w:hAnsiTheme="minorHAnsi"/>
          <w:sz w:val="12"/>
        </w:rPr>
        <w:t>¶</w:t>
      </w:r>
      <w:r w:rsidRPr="00FD1EF7">
        <w:rPr>
          <w:rFonts w:asciiTheme="minorHAnsi" w:hAnsiTheme="minorHAnsi"/>
          <w:sz w:val="16"/>
        </w:rPr>
        <w:t xml:space="preserve"> which were nuclear. Those plants took about two weeks to regain full capacity, and lost </w:t>
      </w:r>
      <w:r w:rsidRPr="00FD1EF7">
        <w:rPr>
          <w:rFonts w:asciiTheme="minorHAnsi" w:hAnsiTheme="minorHAnsi"/>
          <w:sz w:val="12"/>
        </w:rPr>
        <w:t>¶</w:t>
      </w:r>
      <w:r w:rsidRPr="00FD1EF7">
        <w:rPr>
          <w:rFonts w:asciiTheme="minorHAnsi" w:hAnsiTheme="minorHAnsi"/>
          <w:sz w:val="16"/>
        </w:rPr>
        <w:t xml:space="preserve"> an average of more than half their capacity for 12 days. The shutdown was in part </w:t>
      </w:r>
      <w:r w:rsidRPr="00FD1EF7">
        <w:rPr>
          <w:rFonts w:asciiTheme="minorHAnsi" w:hAnsiTheme="minorHAnsi"/>
          <w:sz w:val="12"/>
        </w:rPr>
        <w:t>¶</w:t>
      </w:r>
      <w:r w:rsidRPr="00FD1EF7">
        <w:rPr>
          <w:rFonts w:asciiTheme="minorHAnsi" w:hAnsiTheme="minorHAnsi"/>
          <w:sz w:val="16"/>
        </w:rPr>
        <w:t xml:space="preserve"> precautionary in nature. If an imbalance between load and supply occurs, power lines </w:t>
      </w:r>
      <w:r w:rsidRPr="00FD1EF7">
        <w:rPr>
          <w:rFonts w:asciiTheme="minorHAnsi" w:hAnsiTheme="minorHAnsi"/>
          <w:sz w:val="12"/>
        </w:rPr>
        <w:t>¶</w:t>
      </w:r>
      <w:r w:rsidRPr="00FD1EF7">
        <w:rPr>
          <w:rFonts w:asciiTheme="minorHAnsi" w:hAnsiTheme="minorHAnsi"/>
          <w:sz w:val="16"/>
        </w:rPr>
        <w:t xml:space="preserve"> grow longer and sag from overheating and other hardware can fail. These imbalances </w:t>
      </w:r>
      <w:r w:rsidRPr="00FD1EF7">
        <w:rPr>
          <w:rFonts w:asciiTheme="minorHAnsi" w:hAnsiTheme="minorHAnsi"/>
          <w:sz w:val="12"/>
        </w:rPr>
        <w:t>¶</w:t>
      </w:r>
      <w:r w:rsidRPr="00FD1EF7">
        <w:rPr>
          <w:rFonts w:asciiTheme="minorHAnsi" w:hAnsiTheme="minorHAnsi"/>
          <w:sz w:val="16"/>
        </w:rPr>
        <w:t xml:space="preserve"> can damage equipment that is hard-to-repair, requires long lead time to produce and is </w:t>
      </w:r>
      <w:r w:rsidRPr="00FD1EF7">
        <w:rPr>
          <w:rFonts w:asciiTheme="minorHAnsi" w:hAnsiTheme="minorHAnsi"/>
          <w:sz w:val="12"/>
        </w:rPr>
        <w:t>¶</w:t>
      </w:r>
      <w:r w:rsidRPr="00FD1EF7">
        <w:rPr>
          <w:rFonts w:asciiTheme="minorHAnsi" w:hAnsiTheme="minorHAnsi"/>
          <w:sz w:val="16"/>
        </w:rPr>
        <w:t xml:space="preserve"> expensive. So, the grid quickly disconnects itself when a threatening imbalance is </w:t>
      </w:r>
      <w:r w:rsidRPr="00FD1EF7">
        <w:rPr>
          <w:rFonts w:asciiTheme="minorHAnsi" w:hAnsiTheme="minorHAnsi"/>
          <w:sz w:val="12"/>
        </w:rPr>
        <w:t>¶</w:t>
      </w:r>
      <w:r w:rsidRPr="00FD1EF7">
        <w:rPr>
          <w:rFonts w:asciiTheme="minorHAnsi" w:hAnsiTheme="minorHAnsi"/>
          <w:sz w:val="16"/>
        </w:rPr>
        <w:t xml:space="preserve"> detected. Nuclear plants are required for safety reasons to shut down when the grid </w:t>
      </w:r>
      <w:r w:rsidRPr="00FD1EF7">
        <w:rPr>
          <w:rFonts w:asciiTheme="minorHAnsi" w:hAnsiTheme="minorHAnsi"/>
          <w:sz w:val="12"/>
        </w:rPr>
        <w:t>¶</w:t>
      </w:r>
      <w:r w:rsidRPr="00FD1EF7">
        <w:rPr>
          <w:rFonts w:asciiTheme="minorHAnsi" w:hAnsiTheme="minorHAnsi"/>
          <w:sz w:val="16"/>
        </w:rPr>
        <w:t xml:space="preserve"> they’re connected to is de-energized.</w:t>
      </w:r>
      <w:r w:rsidRPr="00FD1EF7">
        <w:rPr>
          <w:rFonts w:asciiTheme="minorHAnsi" w:hAnsiTheme="minorHAnsi"/>
          <w:sz w:val="12"/>
        </w:rPr>
        <w:t>¶</w:t>
      </w:r>
      <w:r w:rsidRPr="00FD1EF7">
        <w:rPr>
          <w:rFonts w:asciiTheme="minorHAnsi" w:hAnsiTheme="minorHAnsi"/>
          <w:sz w:val="16"/>
        </w:rPr>
        <w:t xml:space="preserve"> 4</w:t>
      </w:r>
      <w:r w:rsidRPr="00FD1EF7">
        <w:rPr>
          <w:rFonts w:asciiTheme="minorHAnsi" w:hAnsiTheme="minorHAnsi"/>
          <w:sz w:val="12"/>
        </w:rPr>
        <w:t>¶</w:t>
      </w:r>
      <w:r w:rsidRPr="00FD1EF7">
        <w:rPr>
          <w:rFonts w:asciiTheme="minorHAnsi" w:hAnsiTheme="minorHAnsi"/>
          <w:sz w:val="16"/>
        </w:rPr>
        <w:t xml:space="preserve"> A U.S.-Canada Task Force found the main cause of the blackout to be the failure of a </w:t>
      </w:r>
      <w:r w:rsidRPr="00FD1EF7">
        <w:rPr>
          <w:rFonts w:asciiTheme="minorHAnsi" w:hAnsiTheme="minorHAnsi"/>
          <w:sz w:val="12"/>
        </w:rPr>
        <w:t>¶</w:t>
      </w:r>
      <w:r w:rsidRPr="00FD1EF7">
        <w:rPr>
          <w:rFonts w:asciiTheme="minorHAnsi" w:hAnsiTheme="minorHAnsi"/>
          <w:sz w:val="16"/>
        </w:rPr>
        <w:t xml:space="preserve"> utility in Ohio </w:t>
      </w:r>
      <w:r w:rsidRPr="00FD1EF7">
        <w:rPr>
          <w:rFonts w:asciiTheme="minorHAnsi" w:hAnsiTheme="minorHAnsi"/>
          <w:sz w:val="16"/>
        </w:rPr>
        <w:lastRenderedPageBreak/>
        <w:t xml:space="preserve">to properly trim trees near a power line, causing the first in what became a </w:t>
      </w:r>
      <w:r w:rsidRPr="00FD1EF7">
        <w:rPr>
          <w:rFonts w:asciiTheme="minorHAnsi" w:hAnsiTheme="minorHAnsi"/>
          <w:sz w:val="12"/>
        </w:rPr>
        <w:t>¶</w:t>
      </w:r>
      <w:r w:rsidRPr="00FD1EF7">
        <w:rPr>
          <w:rFonts w:asciiTheme="minorHAnsi" w:hAnsiTheme="minorHAnsi"/>
          <w:sz w:val="16"/>
        </w:rPr>
        <w:t xml:space="preserve"> set of cascading failures.</w:t>
      </w:r>
      <w:r w:rsidRPr="00FD1EF7">
        <w:rPr>
          <w:rFonts w:asciiTheme="minorHAnsi" w:hAnsiTheme="minorHAnsi"/>
          <w:sz w:val="12"/>
        </w:rPr>
        <w:t>¶</w:t>
      </w:r>
      <w:r w:rsidRPr="00FD1EF7">
        <w:rPr>
          <w:rFonts w:asciiTheme="minorHAnsi" w:hAnsiTheme="minorHAnsi"/>
          <w:sz w:val="16"/>
        </w:rPr>
        <w:t xml:space="preserve"> 5</w:t>
      </w:r>
      <w:r w:rsidRPr="00FD1EF7">
        <w:rPr>
          <w:rFonts w:asciiTheme="minorHAnsi" w:hAnsiTheme="minorHAnsi"/>
          <w:sz w:val="12"/>
        </w:rPr>
        <w:t>¶</w:t>
      </w:r>
      <w:r w:rsidRPr="00FD1EF7">
        <w:rPr>
          <w:rFonts w:asciiTheme="minorHAnsi" w:hAnsiTheme="minorHAnsi"/>
          <w:sz w:val="16"/>
        </w:rPr>
        <w:t xml:space="preserve"> Secretary of Energy Spencer Abraham said there would be </w:t>
      </w:r>
      <w:r w:rsidRPr="00FD1EF7">
        <w:rPr>
          <w:rFonts w:asciiTheme="minorHAnsi" w:hAnsiTheme="minorHAnsi"/>
          <w:sz w:val="12"/>
        </w:rPr>
        <w:t>¶</w:t>
      </w:r>
      <w:r w:rsidRPr="00FD1EF7">
        <w:rPr>
          <w:rFonts w:asciiTheme="minorHAnsi" w:hAnsiTheme="minorHAnsi"/>
          <w:sz w:val="16"/>
        </w:rPr>
        <w:t xml:space="preserve"> no punishment for the utility because current U.S. law does not require electric reliability </w:t>
      </w:r>
      <w:r w:rsidRPr="00FD1EF7">
        <w:rPr>
          <w:rFonts w:asciiTheme="minorHAnsi" w:hAnsiTheme="minorHAnsi"/>
          <w:sz w:val="12"/>
        </w:rPr>
        <w:t>¶</w:t>
      </w:r>
      <w:r w:rsidRPr="00FD1EF7">
        <w:rPr>
          <w:rFonts w:asciiTheme="minorHAnsi" w:hAnsiTheme="minorHAnsi"/>
          <w:sz w:val="16"/>
        </w:rPr>
        <w:t xml:space="preserve"> standards. However, the Energy Policy Act of 2005 (EPAct 2005) gave the Federal </w:t>
      </w:r>
      <w:r w:rsidRPr="00FD1EF7">
        <w:rPr>
          <w:rFonts w:asciiTheme="minorHAnsi" w:hAnsiTheme="minorHAnsi"/>
          <w:sz w:val="12"/>
        </w:rPr>
        <w:t>¶</w:t>
      </w:r>
      <w:r w:rsidRPr="00FD1EF7">
        <w:rPr>
          <w:rFonts w:asciiTheme="minorHAnsi" w:hAnsiTheme="minorHAnsi"/>
          <w:sz w:val="16"/>
        </w:rPr>
        <w:t xml:space="preserve"> Energy Regulatory Commission (FERC) new authority to direct the industry to develop </w:t>
      </w:r>
      <w:r w:rsidRPr="00FD1EF7">
        <w:rPr>
          <w:rFonts w:asciiTheme="minorHAnsi" w:hAnsiTheme="minorHAnsi"/>
          <w:sz w:val="12"/>
        </w:rPr>
        <w:t>¶</w:t>
      </w:r>
      <w:r w:rsidRPr="00FD1EF7">
        <w:rPr>
          <w:rFonts w:asciiTheme="minorHAnsi" w:hAnsiTheme="minorHAnsi"/>
          <w:sz w:val="16"/>
        </w:rPr>
        <w:t xml:space="preserve"> reliability standards. It directs FERC to designate an Electric Reliability Organization </w:t>
      </w:r>
      <w:r w:rsidRPr="00FD1EF7">
        <w:rPr>
          <w:rFonts w:asciiTheme="minorHAnsi" w:hAnsiTheme="minorHAnsi"/>
          <w:sz w:val="12"/>
        </w:rPr>
        <w:t>¶</w:t>
      </w:r>
      <w:r w:rsidRPr="00FD1EF7">
        <w:rPr>
          <w:rFonts w:asciiTheme="minorHAnsi" w:hAnsiTheme="minorHAnsi"/>
          <w:sz w:val="16"/>
        </w:rPr>
        <w:t xml:space="preserve"> (ERO) to develop and propose reliability standards, which only after agreement by the </w:t>
      </w:r>
      <w:r w:rsidRPr="00FD1EF7">
        <w:rPr>
          <w:rFonts w:asciiTheme="minorHAnsi" w:hAnsiTheme="minorHAnsi"/>
          <w:sz w:val="12"/>
        </w:rPr>
        <w:t>¶</w:t>
      </w:r>
      <w:r w:rsidRPr="00FD1EF7">
        <w:rPr>
          <w:rFonts w:asciiTheme="minorHAnsi" w:hAnsiTheme="minorHAnsi"/>
          <w:sz w:val="16"/>
        </w:rPr>
        <w:t xml:space="preserve"> industry become mandatory. The ERO chosen by the FERC is a volunteer, industry run </w:t>
      </w:r>
      <w:r w:rsidRPr="00FD1EF7">
        <w:rPr>
          <w:rFonts w:asciiTheme="minorHAnsi" w:hAnsiTheme="minorHAnsi"/>
          <w:sz w:val="12"/>
        </w:rPr>
        <w:t>¶</w:t>
      </w:r>
      <w:r w:rsidRPr="00FD1EF7">
        <w:rPr>
          <w:rFonts w:asciiTheme="minorHAnsi" w:hAnsiTheme="minorHAnsi"/>
          <w:sz w:val="16"/>
        </w:rPr>
        <w:t xml:space="preserve"> organization. While FERC oversight of industry developed standards is an </w:t>
      </w:r>
      <w:r w:rsidRPr="00FD1EF7">
        <w:rPr>
          <w:rFonts w:asciiTheme="minorHAnsi" w:hAnsiTheme="minorHAnsi"/>
          <w:sz w:val="12"/>
        </w:rPr>
        <w:t>¶</w:t>
      </w:r>
      <w:r w:rsidRPr="00FD1EF7">
        <w:rPr>
          <w:rFonts w:asciiTheme="minorHAnsi" w:hAnsiTheme="minorHAnsi"/>
          <w:sz w:val="16"/>
        </w:rPr>
        <w:t xml:space="preserve"> improvement over the previous situation, the Task Force remains concerned that FERC </w:t>
      </w:r>
      <w:r w:rsidRPr="00FD1EF7">
        <w:rPr>
          <w:rFonts w:asciiTheme="minorHAnsi" w:hAnsiTheme="minorHAnsi"/>
          <w:sz w:val="12"/>
        </w:rPr>
        <w:t>¶</w:t>
      </w:r>
      <w:r w:rsidRPr="00FD1EF7">
        <w:rPr>
          <w:rFonts w:asciiTheme="minorHAnsi" w:hAnsiTheme="minorHAnsi"/>
          <w:sz w:val="16"/>
        </w:rPr>
        <w:t xml:space="preserve"> may be unable to reduce the risk to critical DoD missions to acceptable levels in a </w:t>
      </w:r>
      <w:r w:rsidRPr="00FD1EF7">
        <w:rPr>
          <w:rFonts w:asciiTheme="minorHAnsi" w:hAnsiTheme="minorHAnsi"/>
          <w:sz w:val="12"/>
        </w:rPr>
        <w:t>¶</w:t>
      </w:r>
      <w:r w:rsidRPr="00FD1EF7">
        <w:rPr>
          <w:rFonts w:asciiTheme="minorHAnsi" w:hAnsiTheme="minorHAnsi"/>
          <w:sz w:val="16"/>
        </w:rPr>
        <w:t xml:space="preserve"> reasonable timeframe. </w:t>
      </w:r>
      <w:r w:rsidRPr="00FD1EF7">
        <w:rPr>
          <w:rFonts w:asciiTheme="minorHAnsi" w:hAnsiTheme="minorHAnsi"/>
          <w:sz w:val="12"/>
        </w:rPr>
        <w:t>¶</w:t>
      </w:r>
      <w:r w:rsidRPr="00FD1EF7">
        <w:rPr>
          <w:rFonts w:asciiTheme="minorHAnsi" w:hAnsiTheme="minorHAnsi"/>
          <w:sz w:val="16"/>
        </w:rPr>
        <w:t xml:space="preserve"> </w:t>
      </w:r>
      <w:r w:rsidRPr="00FD1EF7">
        <w:rPr>
          <w:rStyle w:val="TitleChar"/>
          <w:rFonts w:asciiTheme="minorHAnsi" w:hAnsiTheme="minorHAnsi"/>
          <w:b/>
        </w:rPr>
        <w:t>Some have argued that the August 2003 incident shows that the protections built into ¶ the grid worked. Within several hours electricity was restored to many areas, though a ¶ few areas waited nearly a week. However, the incident highlights how easily the power ¶ grid could be taken down. Also, quick restoration was possible because no significant ¶ equipment was damaged, something that might not occur in future incidents</w:t>
      </w:r>
      <w:r w:rsidRPr="00FD1EF7">
        <w:rPr>
          <w:rFonts w:asciiTheme="minorHAnsi" w:hAnsiTheme="minorHAnsi"/>
          <w:sz w:val="16"/>
        </w:rPr>
        <w:t xml:space="preserve">. </w:t>
      </w:r>
      <w:r w:rsidRPr="00FD1EF7">
        <w:rPr>
          <w:rStyle w:val="TitleChar"/>
          <w:rFonts w:asciiTheme="minorHAnsi" w:hAnsiTheme="minorHAnsi"/>
          <w:b/>
        </w:rPr>
        <w:t xml:space="preserve">Further, ¶ </w:t>
      </w:r>
      <w:r w:rsidRPr="00FD1EF7">
        <w:rPr>
          <w:rStyle w:val="TitleChar"/>
          <w:rFonts w:asciiTheme="minorHAnsi" w:hAnsiTheme="minorHAnsi"/>
          <w:b/>
          <w:highlight w:val="cyan"/>
        </w:rPr>
        <w:t xml:space="preserve">during the blackout most systems failed that would detect </w:t>
      </w:r>
      <w:r w:rsidRPr="00FD1EF7">
        <w:rPr>
          <w:rStyle w:val="TitleChar"/>
          <w:rFonts w:asciiTheme="minorHAnsi" w:hAnsiTheme="minorHAnsi"/>
          <w:b/>
        </w:rPr>
        <w:t xml:space="preserve">unauthorized </w:t>
      </w:r>
      <w:r w:rsidRPr="00FD1EF7">
        <w:rPr>
          <w:rStyle w:val="TitleChar"/>
          <w:rFonts w:asciiTheme="minorHAnsi" w:hAnsiTheme="minorHAnsi"/>
          <w:b/>
          <w:highlight w:val="cyan"/>
        </w:rPr>
        <w:t xml:space="preserve">border ¶ crossings, port landings, or </w:t>
      </w:r>
      <w:r w:rsidRPr="00FD1EF7">
        <w:rPr>
          <w:rStyle w:val="TitleChar"/>
          <w:rFonts w:asciiTheme="minorHAnsi" w:hAnsiTheme="minorHAnsi"/>
          <w:b/>
        </w:rPr>
        <w:t xml:space="preserve">unauthorized </w:t>
      </w:r>
      <w:r w:rsidRPr="00FD1EF7">
        <w:rPr>
          <w:rStyle w:val="TitleChar"/>
          <w:rFonts w:asciiTheme="minorHAnsi" w:hAnsiTheme="minorHAnsi"/>
          <w:b/>
          <w:highlight w:val="cyan"/>
        </w:rPr>
        <w:t xml:space="preserve">access to vulnerable sites. Future </w:t>
      </w:r>
      <w:r w:rsidRPr="00FD1EF7">
        <w:rPr>
          <w:rStyle w:val="TitleChar"/>
          <w:rFonts w:asciiTheme="minorHAnsi" w:hAnsiTheme="minorHAnsi"/>
          <w:b/>
        </w:rPr>
        <w:t xml:space="preserve">such </w:t>
      </w:r>
      <w:r w:rsidRPr="00FD1EF7">
        <w:rPr>
          <w:rStyle w:val="TitleChar"/>
          <w:rFonts w:asciiTheme="minorHAnsi" w:hAnsiTheme="minorHAnsi"/>
          <w:b/>
          <w:highlight w:val="cyan"/>
        </w:rPr>
        <w:t>blackouts could be exploited for terrorist activity</w:t>
      </w:r>
      <w:r w:rsidRPr="00FD1EF7">
        <w:rPr>
          <w:rStyle w:val="TitleChar"/>
          <w:rFonts w:asciiTheme="minorHAnsi" w:hAnsiTheme="minorHAnsi"/>
          <w:b/>
        </w:rPr>
        <w:t>, with potentially far more catastrophic ¶ results</w:t>
      </w:r>
      <w:r w:rsidRPr="00FD1EF7">
        <w:rPr>
          <w:rFonts w:asciiTheme="minorHAnsi" w:hAnsiTheme="minorHAnsi"/>
          <w:sz w:val="16"/>
        </w:rPr>
        <w:t xml:space="preserve">. </w:t>
      </w:r>
      <w:r w:rsidRPr="00FD1EF7">
        <w:rPr>
          <w:rFonts w:asciiTheme="minorHAnsi" w:hAnsiTheme="minorHAnsi"/>
          <w:sz w:val="12"/>
        </w:rPr>
        <w:t>¶</w:t>
      </w:r>
      <w:r w:rsidRPr="00FD1EF7">
        <w:rPr>
          <w:rFonts w:asciiTheme="minorHAnsi" w:hAnsiTheme="minorHAnsi"/>
          <w:sz w:val="16"/>
        </w:rPr>
        <w:t xml:space="preserve"> These risks exist elsewhere than in the U.S. For example, on September 28, 2003 Italy </w:t>
      </w:r>
      <w:r w:rsidRPr="00FD1EF7">
        <w:rPr>
          <w:rFonts w:asciiTheme="minorHAnsi" w:hAnsiTheme="minorHAnsi"/>
          <w:sz w:val="12"/>
        </w:rPr>
        <w:t>¶</w:t>
      </w:r>
      <w:r w:rsidRPr="00FD1EF7">
        <w:rPr>
          <w:rFonts w:asciiTheme="minorHAnsi" w:hAnsiTheme="minorHAnsi"/>
          <w:sz w:val="16"/>
        </w:rPr>
        <w:t xml:space="preserve"> experienced the largest of a series of blackouts suffered through that year, affecting a </w:t>
      </w:r>
      <w:r w:rsidRPr="00FD1EF7">
        <w:rPr>
          <w:rFonts w:asciiTheme="minorHAnsi" w:hAnsiTheme="minorHAnsi"/>
          <w:sz w:val="12"/>
        </w:rPr>
        <w:t>¶</w:t>
      </w:r>
      <w:r w:rsidRPr="00FD1EF7">
        <w:rPr>
          <w:rFonts w:asciiTheme="minorHAnsi" w:hAnsiTheme="minorHAnsi"/>
          <w:sz w:val="16"/>
        </w:rPr>
        <w:t xml:space="preserve"> total of 56 million people, and spilling into Switzerland.</w:t>
      </w:r>
      <w:r w:rsidRPr="00FD1EF7">
        <w:rPr>
          <w:rFonts w:asciiTheme="minorHAnsi" w:hAnsiTheme="minorHAnsi"/>
          <w:sz w:val="12"/>
        </w:rPr>
        <w:t>¶</w:t>
      </w:r>
      <w:r w:rsidRPr="00FD1EF7">
        <w:rPr>
          <w:rFonts w:asciiTheme="minorHAnsi" w:hAnsiTheme="minorHAnsi"/>
          <w:sz w:val="16"/>
        </w:rPr>
        <w:t xml:space="preserve"> 6</w:t>
      </w:r>
      <w:r w:rsidRPr="00FD1EF7">
        <w:rPr>
          <w:rFonts w:asciiTheme="minorHAnsi" w:hAnsiTheme="minorHAnsi"/>
          <w:sz w:val="12"/>
        </w:rPr>
        <w:t>¶</w:t>
      </w:r>
      <w:r w:rsidRPr="00FD1EF7">
        <w:rPr>
          <w:rFonts w:asciiTheme="minorHAnsi" w:hAnsiTheme="minorHAnsi"/>
          <w:sz w:val="16"/>
        </w:rPr>
        <w:t xml:space="preserve"> It was also the most serious </w:t>
      </w:r>
      <w:r w:rsidRPr="00FD1EF7">
        <w:rPr>
          <w:rFonts w:asciiTheme="minorHAnsi" w:hAnsiTheme="minorHAnsi"/>
          <w:sz w:val="12"/>
        </w:rPr>
        <w:t>¶</w:t>
      </w:r>
      <w:r w:rsidRPr="00FD1EF7">
        <w:rPr>
          <w:rFonts w:asciiTheme="minorHAnsi" w:hAnsiTheme="minorHAnsi"/>
          <w:sz w:val="16"/>
        </w:rPr>
        <w:t xml:space="preserve"> blackout in Italy in 20 years. DoD installations located outside the continental United </w:t>
      </w:r>
      <w:r w:rsidRPr="00FD1EF7">
        <w:rPr>
          <w:rFonts w:asciiTheme="minorHAnsi" w:hAnsiTheme="minorHAnsi"/>
          <w:sz w:val="12"/>
        </w:rPr>
        <w:t>¶</w:t>
      </w:r>
      <w:r w:rsidRPr="00FD1EF7">
        <w:rPr>
          <w:rFonts w:asciiTheme="minorHAnsi" w:hAnsiTheme="minorHAnsi"/>
          <w:sz w:val="16"/>
        </w:rPr>
        <w:t xml:space="preserve"> States (OCONUS) are dependent on the commercial grids serving their locations. </w:t>
      </w:r>
      <w:r w:rsidRPr="00FD1EF7">
        <w:rPr>
          <w:rFonts w:asciiTheme="minorHAnsi" w:hAnsiTheme="minorHAnsi"/>
          <w:sz w:val="12"/>
        </w:rPr>
        <w:t>¶</w:t>
      </w:r>
      <w:r w:rsidRPr="00FD1EF7">
        <w:rPr>
          <w:rFonts w:asciiTheme="minorHAnsi" w:hAnsiTheme="minorHAnsi"/>
          <w:sz w:val="16"/>
        </w:rPr>
        <w:t xml:space="preserve"> Security of their power supplies and continuation of their missions is as important as </w:t>
      </w:r>
      <w:r w:rsidRPr="00FD1EF7">
        <w:rPr>
          <w:rFonts w:asciiTheme="minorHAnsi" w:hAnsiTheme="minorHAnsi"/>
          <w:sz w:val="12"/>
        </w:rPr>
        <w:t>¶</w:t>
      </w:r>
      <w:r w:rsidRPr="00FD1EF7">
        <w:rPr>
          <w:rFonts w:asciiTheme="minorHAnsi" w:hAnsiTheme="minorHAnsi"/>
          <w:sz w:val="16"/>
        </w:rPr>
        <w:t xml:space="preserve"> within the U.S. </w:t>
      </w:r>
    </w:p>
    <w:p w:rsidR="00E56E69" w:rsidRPr="00FD1EF7" w:rsidRDefault="00E56E69" w:rsidP="00E56E69">
      <w:pPr>
        <w:pStyle w:val="Heading4"/>
        <w:rPr>
          <w:rFonts w:asciiTheme="minorHAnsi" w:hAnsiTheme="minorHAnsi"/>
        </w:rPr>
      </w:pPr>
      <w:r w:rsidRPr="00FD1EF7">
        <w:rPr>
          <w:rFonts w:asciiTheme="minorHAnsi" w:hAnsiTheme="minorHAnsi"/>
        </w:rPr>
        <w:t>Numerous attempts prove our impact</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Wagner 9/11</w:t>
      </w:r>
    </w:p>
    <w:p w:rsidR="00E56E69" w:rsidRPr="00FD1EF7" w:rsidRDefault="00E56E69" w:rsidP="00E56E69">
      <w:pPr>
        <w:rPr>
          <w:rFonts w:asciiTheme="minorHAnsi" w:hAnsiTheme="minorHAnsi"/>
          <w:sz w:val="16"/>
        </w:rPr>
      </w:pPr>
      <w:r w:rsidRPr="00FD1EF7">
        <w:rPr>
          <w:rFonts w:asciiTheme="minorHAnsi" w:hAnsiTheme="minorHAnsi"/>
          <w:sz w:val="16"/>
        </w:rPr>
        <w:t xml:space="preserve">(Dr. Abraham R. Wagner is a Professor of International and Public Affairs at the </w:t>
      </w:r>
      <w:r w:rsidRPr="00FD1EF7">
        <w:rPr>
          <w:rFonts w:asciiTheme="minorHAnsi" w:hAnsiTheme="minorHAnsi"/>
          <w:sz w:val="12"/>
        </w:rPr>
        <w:t xml:space="preserve">¶ </w:t>
      </w:r>
      <w:r w:rsidRPr="00FD1EF7">
        <w:rPr>
          <w:rFonts w:asciiTheme="minorHAnsi" w:hAnsiTheme="minorHAnsi"/>
          <w:sz w:val="16"/>
        </w:rPr>
        <w:t xml:space="preserve">Arnold A. Saltzman Institute of War &amp; Peace Studies at Columbia University. “Counter-Terrorism Technologies -- Taking Stock on 9/11” 09/11/2012 2:13 pm accessed online September 11, 2012 at </w:t>
      </w:r>
      <w:hyperlink r:id="rId92" w:history="1">
        <w:r w:rsidRPr="00FD1EF7">
          <w:rPr>
            <w:rStyle w:val="Hyperlink"/>
            <w:rFonts w:asciiTheme="minorHAnsi" w:hAnsiTheme="minorHAnsi"/>
            <w:sz w:val="16"/>
          </w:rPr>
          <w:t>http://www.huffingtonpost.com/abraham-r-wagner/counterterrorism-technolo_b_1874521.html</w:t>
        </w:r>
      </w:hyperlink>
      <w:r w:rsidRPr="00FD1EF7">
        <w:rPr>
          <w:rFonts w:asciiTheme="minorHAnsi" w:hAnsiTheme="minorHAnsi"/>
          <w:sz w:val="16"/>
        </w:rPr>
        <w:t>, TSW)</w:t>
      </w:r>
    </w:p>
    <w:p w:rsidR="00E56E69" w:rsidRPr="00FD1EF7" w:rsidRDefault="00E56E69" w:rsidP="00E56E69">
      <w:pPr>
        <w:rPr>
          <w:rFonts w:asciiTheme="minorHAnsi" w:hAnsiTheme="minorHAnsi"/>
        </w:rPr>
      </w:pPr>
    </w:p>
    <w:p w:rsidR="00E56E69" w:rsidRPr="00FD1EF7" w:rsidRDefault="00E56E69" w:rsidP="00E56E69">
      <w:pPr>
        <w:rPr>
          <w:rFonts w:asciiTheme="minorHAnsi" w:hAnsiTheme="minorHAnsi"/>
          <w:sz w:val="16"/>
        </w:rPr>
      </w:pPr>
      <w:r w:rsidRPr="00FD1EF7">
        <w:rPr>
          <w:rFonts w:asciiTheme="minorHAnsi" w:hAnsiTheme="minorHAnsi"/>
          <w:sz w:val="16"/>
        </w:rPr>
        <w:t xml:space="preserve">On this 11th anniversary of the 9/11 attacks, it makes sense to take stock of where the nation has progressed in its effort to deter and combat future terrorist attacks, both at home and abroad. The </w:t>
      </w:r>
      <w:r w:rsidRPr="00FD1EF7">
        <w:rPr>
          <w:rStyle w:val="TitleChar"/>
          <w:rFonts w:asciiTheme="minorHAnsi" w:hAnsiTheme="minorHAnsi"/>
          <w:b/>
        </w:rPr>
        <w:t>9/11 attacks came</w:t>
      </w:r>
      <w:r w:rsidRPr="00FD1EF7">
        <w:rPr>
          <w:rFonts w:asciiTheme="minorHAnsi" w:hAnsiTheme="minorHAnsi"/>
          <w:sz w:val="16"/>
        </w:rPr>
        <w:t xml:space="preserve"> as a shock, and </w:t>
      </w:r>
      <w:r w:rsidRPr="00FD1EF7">
        <w:rPr>
          <w:rStyle w:val="TitleChar"/>
          <w:rFonts w:asciiTheme="minorHAnsi" w:hAnsiTheme="minorHAnsi"/>
          <w:b/>
        </w:rPr>
        <w:t>have</w:t>
      </w:r>
      <w:r w:rsidRPr="00FD1EF7">
        <w:rPr>
          <w:rFonts w:asciiTheme="minorHAnsi" w:hAnsiTheme="minorHAnsi"/>
          <w:sz w:val="16"/>
        </w:rPr>
        <w:t xml:space="preserve"> rightfully </w:t>
      </w:r>
      <w:r w:rsidRPr="00FD1EF7">
        <w:rPr>
          <w:rStyle w:val="TitleChar"/>
          <w:rFonts w:asciiTheme="minorHAnsi" w:hAnsiTheme="minorHAnsi"/>
          <w:b/>
        </w:rPr>
        <w:t>come</w:t>
      </w:r>
      <w:r w:rsidRPr="00FD1EF7">
        <w:rPr>
          <w:rFonts w:asciiTheme="minorHAnsi" w:hAnsiTheme="minorHAnsi"/>
          <w:sz w:val="16"/>
        </w:rPr>
        <w:t xml:space="preserve"> </w:t>
      </w:r>
      <w:r w:rsidRPr="00FD1EF7">
        <w:rPr>
          <w:rStyle w:val="TitleChar"/>
          <w:rFonts w:asciiTheme="minorHAnsi" w:hAnsiTheme="minorHAnsi"/>
          <w:b/>
        </w:rPr>
        <w:t>to be regarded as a major U.S. intelligence failure</w:t>
      </w:r>
      <w:r w:rsidRPr="00FD1EF7">
        <w:rPr>
          <w:rFonts w:asciiTheme="minorHAnsi" w:hAnsiTheme="minorHAnsi"/>
          <w:sz w:val="16"/>
        </w:rPr>
        <w:t xml:space="preserve">. </w:t>
      </w:r>
      <w:r w:rsidRPr="00FD1EF7">
        <w:rPr>
          <w:rStyle w:val="TitleChar"/>
          <w:rFonts w:asciiTheme="minorHAnsi" w:hAnsiTheme="minorHAnsi"/>
          <w:b/>
        </w:rPr>
        <w:t>In the aftermath</w:t>
      </w:r>
      <w:r w:rsidRPr="00FD1EF7">
        <w:rPr>
          <w:rFonts w:asciiTheme="minorHAnsi" w:hAnsiTheme="minorHAnsi"/>
          <w:sz w:val="16"/>
        </w:rPr>
        <w:t xml:space="preserve">, </w:t>
      </w:r>
      <w:r w:rsidRPr="00FD1EF7">
        <w:rPr>
          <w:rStyle w:val="TitleChar"/>
          <w:rFonts w:asciiTheme="minorHAnsi" w:hAnsiTheme="minorHAnsi"/>
          <w:b/>
        </w:rPr>
        <w:t>the nation undertook significant organizational reforms designed to enable more effective intelligence</w:t>
      </w:r>
      <w:r w:rsidRPr="00FD1EF7">
        <w:rPr>
          <w:rFonts w:asciiTheme="minorHAnsi" w:hAnsiTheme="minorHAnsi"/>
          <w:sz w:val="16"/>
        </w:rPr>
        <w:t xml:space="preserve"> and law enforcement operations against evolving terrorist threats. </w:t>
      </w:r>
      <w:r w:rsidRPr="00FD1EF7">
        <w:rPr>
          <w:rStyle w:val="TitleChar"/>
          <w:rFonts w:asciiTheme="minorHAnsi" w:hAnsiTheme="minorHAnsi"/>
          <w:b/>
        </w:rPr>
        <w:t>The</w:t>
      </w:r>
      <w:r w:rsidRPr="00FD1EF7">
        <w:rPr>
          <w:rFonts w:asciiTheme="minorHAnsi" w:hAnsiTheme="minorHAnsi"/>
          <w:sz w:val="16"/>
        </w:rPr>
        <w:t xml:space="preserve"> </w:t>
      </w:r>
      <w:r w:rsidRPr="00FD1EF7">
        <w:rPr>
          <w:rStyle w:val="TitleChar"/>
          <w:rFonts w:asciiTheme="minorHAnsi" w:hAnsiTheme="minorHAnsi"/>
          <w:b/>
        </w:rPr>
        <w:t>country also looked to see what science, engineering and technology could do to help addresses these threats</w:t>
      </w:r>
      <w:r w:rsidRPr="00FD1EF7">
        <w:rPr>
          <w:rFonts w:asciiTheme="minorHAnsi" w:hAnsiTheme="minorHAnsi"/>
          <w:sz w:val="16"/>
        </w:rPr>
        <w:t>.</w:t>
      </w:r>
      <w:r w:rsidRPr="00FD1EF7">
        <w:rPr>
          <w:rFonts w:asciiTheme="minorHAnsi" w:hAnsiTheme="minorHAnsi"/>
          <w:sz w:val="12"/>
        </w:rPr>
        <w:t>¶</w:t>
      </w:r>
      <w:r w:rsidRPr="00FD1EF7">
        <w:rPr>
          <w:rFonts w:asciiTheme="minorHAnsi" w:hAnsiTheme="minorHAnsi"/>
          <w:sz w:val="16"/>
        </w:rPr>
        <w:t xml:space="preserve"> Technology has long been the nation's strong suit. Americans tend to believe that where there is a problem, there must certainly be a solution and it most likely involves technology and money. </w:t>
      </w:r>
      <w:r w:rsidRPr="00FD1EF7">
        <w:rPr>
          <w:rStyle w:val="TitleChar"/>
          <w:rFonts w:asciiTheme="minorHAnsi" w:hAnsiTheme="minorHAnsi"/>
          <w:b/>
        </w:rPr>
        <w:t>During the decade that followed 9/11, billions of dollars were spent on a vast range of programs and technologies in the name of counter-terrorism</w:t>
      </w:r>
      <w:r w:rsidRPr="00FD1EF7">
        <w:rPr>
          <w:rFonts w:asciiTheme="minorHAnsi" w:hAnsiTheme="minorHAnsi"/>
          <w:sz w:val="16"/>
        </w:rPr>
        <w:t>.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sidRPr="00FD1EF7">
        <w:rPr>
          <w:rFonts w:asciiTheme="minorHAnsi" w:hAnsiTheme="minorHAnsi"/>
          <w:sz w:val="12"/>
        </w:rPr>
        <w:t>¶</w:t>
      </w:r>
      <w:r w:rsidRPr="00FD1EF7">
        <w:rPr>
          <w:rFonts w:asciiTheme="minorHAnsi" w:hAnsiTheme="minorHAnsi"/>
          <w:sz w:val="16"/>
        </w:rPr>
        <w:t xml:space="preserve"> An honest assessment of these investments in counter-terrorism technologies reveals that the results have been mixed -- as one might well expect. A combination of </w:t>
      </w:r>
      <w:r w:rsidRPr="00FD1EF7">
        <w:rPr>
          <w:rStyle w:val="TitleChar"/>
          <w:rFonts w:asciiTheme="minorHAnsi" w:hAnsiTheme="minorHAnsi"/>
          <w:b/>
          <w:highlight w:val="cyan"/>
        </w:rPr>
        <w:t>greatly improved intelligence</w:t>
      </w:r>
      <w:r w:rsidRPr="00FD1EF7">
        <w:rPr>
          <w:rStyle w:val="TitleChar"/>
          <w:rFonts w:asciiTheme="minorHAnsi" w:hAnsiTheme="minorHAnsi"/>
          <w:b/>
        </w:rPr>
        <w:t xml:space="preserve"> </w:t>
      </w:r>
      <w:r w:rsidRPr="00FD1EF7">
        <w:rPr>
          <w:rFonts w:asciiTheme="minorHAnsi" w:hAnsiTheme="minorHAnsi"/>
          <w:sz w:val="16"/>
        </w:rPr>
        <w:t xml:space="preserve">and law enforcement personnel have </w:t>
      </w:r>
      <w:r w:rsidRPr="00FD1EF7">
        <w:rPr>
          <w:rStyle w:val="TitleChar"/>
          <w:rFonts w:asciiTheme="minorHAnsi" w:hAnsiTheme="minorHAnsi"/>
          <w:b/>
          <w:highlight w:val="cyan"/>
        </w:rPr>
        <w:t>employed some of the better technologies with considerable success</w:t>
      </w:r>
      <w:r w:rsidRPr="00FD1EF7">
        <w:rPr>
          <w:rFonts w:asciiTheme="minorHAnsi" w:hAnsiTheme="minorHAnsi"/>
          <w:sz w:val="16"/>
        </w:rPr>
        <w:t xml:space="preserve">. Indeed, some </w:t>
      </w:r>
      <w:r w:rsidRPr="00FD1EF7">
        <w:rPr>
          <w:rStyle w:val="TitleChar"/>
          <w:rFonts w:asciiTheme="minorHAnsi" w:hAnsiTheme="minorHAnsi"/>
          <w:b/>
          <w:highlight w:val="cyan"/>
        </w:rPr>
        <w:t>45 terrorist plots have been stopped</w:t>
      </w:r>
      <w:r w:rsidRPr="00FD1EF7">
        <w:rPr>
          <w:rStyle w:val="TitleChar"/>
          <w:rFonts w:asciiTheme="minorHAnsi" w:hAnsiTheme="minorHAnsi"/>
          <w:b/>
        </w:rPr>
        <w:t xml:space="preserve"> </w:t>
      </w:r>
      <w:r w:rsidRPr="00FD1EF7">
        <w:rPr>
          <w:rFonts w:asciiTheme="minorHAnsi" w:hAnsiTheme="minorHAnsi"/>
          <w:sz w:val="16"/>
        </w:rPr>
        <w:t xml:space="preserve">and others deterred. How much of </w:t>
      </w:r>
      <w:r w:rsidRPr="00FD1EF7">
        <w:rPr>
          <w:rStyle w:val="TitleChar"/>
          <w:rFonts w:asciiTheme="minorHAnsi" w:hAnsiTheme="minorHAnsi"/>
          <w:b/>
          <w:highlight w:val="cyan"/>
        </w:rPr>
        <w:t>this has been</w:t>
      </w:r>
      <w:r w:rsidRPr="00FD1EF7">
        <w:rPr>
          <w:rFonts w:asciiTheme="minorHAnsi" w:hAnsiTheme="minorHAnsi"/>
          <w:sz w:val="16"/>
        </w:rPr>
        <w:t xml:space="preserve"> simply luck and how much can be </w:t>
      </w:r>
      <w:r w:rsidRPr="00FD1EF7">
        <w:rPr>
          <w:rStyle w:val="StyleBoldUnderline"/>
          <w:rFonts w:asciiTheme="minorHAnsi" w:hAnsiTheme="minorHAnsi"/>
          <w:highlight w:val="cyan"/>
        </w:rPr>
        <w:t>traced</w:t>
      </w:r>
      <w:r w:rsidRPr="00FD1EF7">
        <w:rPr>
          <w:rFonts w:asciiTheme="minorHAnsi" w:hAnsiTheme="minorHAnsi"/>
          <w:sz w:val="16"/>
          <w:highlight w:val="cyan"/>
        </w:rPr>
        <w:t xml:space="preserve"> </w:t>
      </w:r>
      <w:r w:rsidRPr="00FD1EF7">
        <w:rPr>
          <w:rStyle w:val="StyleBoldUnderline"/>
          <w:rFonts w:asciiTheme="minorHAnsi" w:hAnsiTheme="minorHAnsi"/>
          <w:highlight w:val="cyan"/>
        </w:rPr>
        <w:t>to</w:t>
      </w:r>
      <w:r w:rsidRPr="00FD1EF7">
        <w:rPr>
          <w:rFonts w:asciiTheme="minorHAnsi" w:hAnsiTheme="minorHAnsi"/>
          <w:sz w:val="16"/>
        </w:rPr>
        <w:t xml:space="preserve"> </w:t>
      </w:r>
      <w:r w:rsidRPr="00FD1EF7">
        <w:rPr>
          <w:rFonts w:asciiTheme="minorHAnsi" w:hAnsiTheme="minorHAnsi"/>
        </w:rPr>
        <w:t>any</w:t>
      </w:r>
      <w:r w:rsidRPr="00FD1EF7">
        <w:rPr>
          <w:rFonts w:asciiTheme="minorHAnsi" w:hAnsiTheme="minorHAnsi"/>
          <w:sz w:val="16"/>
        </w:rPr>
        <w:t xml:space="preserve"> </w:t>
      </w:r>
      <w:r w:rsidRPr="00FD1EF7">
        <w:rPr>
          <w:rStyle w:val="TitleChar"/>
          <w:rFonts w:asciiTheme="minorHAnsi" w:hAnsiTheme="minorHAnsi"/>
          <w:b/>
          <w:highlight w:val="cyan"/>
        </w:rPr>
        <w:t>new technology program</w:t>
      </w:r>
      <w:r w:rsidRPr="00FD1EF7">
        <w:rPr>
          <w:rFonts w:asciiTheme="minorHAnsi" w:hAnsiTheme="minorHAnsi"/>
          <w:sz w:val="16"/>
        </w:rPr>
        <w:t xml:space="preserve"> is a matter of debate, and there are </w:t>
      </w:r>
      <w:r w:rsidRPr="00FD1EF7">
        <w:rPr>
          <w:rStyle w:val="TitleChar"/>
          <w:rFonts w:asciiTheme="minorHAnsi" w:hAnsiTheme="minorHAnsi"/>
          <w:b/>
          <w:highlight w:val="cyan"/>
        </w:rPr>
        <w:t>clearl</w:t>
      </w:r>
      <w:r w:rsidRPr="00FD1EF7">
        <w:rPr>
          <w:rFonts w:asciiTheme="minorHAnsi" w:hAnsiTheme="minorHAnsi"/>
          <w:sz w:val="16"/>
        </w:rPr>
        <w:t xml:space="preserve">y </w:t>
      </w:r>
      <w:r w:rsidRPr="00FD1EF7">
        <w:rPr>
          <w:rStyle w:val="TitleChar"/>
          <w:rFonts w:asciiTheme="minorHAnsi" w:hAnsiTheme="minorHAnsi"/>
          <w:b/>
          <w:highlight w:val="cyan"/>
        </w:rPr>
        <w:t>examples</w:t>
      </w:r>
      <w:r w:rsidRPr="00FD1EF7">
        <w:rPr>
          <w:rFonts w:asciiTheme="minorHAnsi" w:hAnsiTheme="minorHAnsi"/>
          <w:sz w:val="16"/>
        </w:rPr>
        <w:t xml:space="preserve"> of both that </w:t>
      </w:r>
      <w:r w:rsidRPr="00FD1EF7">
        <w:rPr>
          <w:rStyle w:val="TitleChar"/>
          <w:rFonts w:asciiTheme="minorHAnsi" w:hAnsiTheme="minorHAnsi"/>
          <w:b/>
          <w:highlight w:val="cyan"/>
        </w:rPr>
        <w:t>can be found.</w:t>
      </w:r>
      <w:r w:rsidRPr="00FD1EF7">
        <w:rPr>
          <w:rFonts w:asciiTheme="minorHAnsi" w:hAnsiTheme="minorHAnsi"/>
          <w:sz w:val="12"/>
        </w:rPr>
        <w:t>¶</w:t>
      </w:r>
      <w:r w:rsidRPr="00FD1EF7">
        <w:rPr>
          <w:rFonts w:asciiTheme="minorHAnsi" w:hAnsiTheme="minorHAnsi"/>
          <w:sz w:val="16"/>
        </w:rPr>
        <w:t xml:space="preserve"> </w:t>
      </w:r>
      <w:r w:rsidRPr="00FD1EF7">
        <w:rPr>
          <w:rStyle w:val="TitleChar"/>
          <w:rFonts w:asciiTheme="minorHAnsi" w:hAnsiTheme="minorHAnsi"/>
          <w:b/>
        </w:rPr>
        <w:t xml:space="preserve">One area where </w:t>
      </w:r>
      <w:r w:rsidRPr="00FD1EF7">
        <w:rPr>
          <w:rStyle w:val="TitleChar"/>
          <w:rFonts w:asciiTheme="minorHAnsi" w:hAnsiTheme="minorHAnsi"/>
          <w:b/>
          <w:highlight w:val="cyan"/>
        </w:rPr>
        <w:t>technology</w:t>
      </w:r>
      <w:r w:rsidRPr="00FD1EF7">
        <w:rPr>
          <w:rStyle w:val="TitleChar"/>
          <w:rFonts w:asciiTheme="minorHAnsi" w:hAnsiTheme="minorHAnsi"/>
          <w:b/>
        </w:rPr>
        <w:t xml:space="preserve"> </w:t>
      </w:r>
      <w:r w:rsidRPr="00FD1EF7">
        <w:rPr>
          <w:rStyle w:val="TitleChar"/>
          <w:rFonts w:asciiTheme="minorHAnsi" w:hAnsiTheme="minorHAnsi"/>
          <w:b/>
          <w:highlight w:val="cyan"/>
        </w:rPr>
        <w:t>has made a significant contribution</w:t>
      </w:r>
      <w:r w:rsidRPr="00FD1EF7">
        <w:rPr>
          <w:rStyle w:val="TitleChar"/>
          <w:rFonts w:asciiTheme="minorHAnsi" w:hAnsiTheme="minorHAnsi"/>
          <w:b/>
        </w:rPr>
        <w:t xml:space="preserve"> </w:t>
      </w:r>
      <w:r w:rsidRPr="00FD1EF7">
        <w:rPr>
          <w:rStyle w:val="TitleChar"/>
          <w:rFonts w:asciiTheme="minorHAnsi" w:hAnsiTheme="minorHAnsi"/>
          <w:b/>
          <w:highlight w:val="cyan"/>
        </w:rPr>
        <w:t>has been in</w:t>
      </w:r>
      <w:r w:rsidRPr="00FD1EF7">
        <w:rPr>
          <w:rStyle w:val="TitleChar"/>
          <w:rFonts w:asciiTheme="minorHAnsi" w:hAnsiTheme="minorHAnsi"/>
          <w:b/>
        </w:rPr>
        <w:t xml:space="preserve"> </w:t>
      </w:r>
      <w:r w:rsidRPr="00FD1EF7">
        <w:rPr>
          <w:rStyle w:val="TitleChar"/>
          <w:rFonts w:asciiTheme="minorHAnsi" w:hAnsiTheme="minorHAnsi"/>
          <w:b/>
          <w:highlight w:val="cyan"/>
        </w:rPr>
        <w:t>new systems</w:t>
      </w:r>
      <w:r w:rsidRPr="00FD1EF7">
        <w:rPr>
          <w:rStyle w:val="TitleChar"/>
          <w:rFonts w:asciiTheme="minorHAnsi" w:hAnsiTheme="minorHAnsi"/>
          <w:b/>
        </w:rPr>
        <w:t xml:space="preserve"> to aid </w:t>
      </w:r>
      <w:r w:rsidRPr="00FD1EF7">
        <w:rPr>
          <w:rStyle w:val="TitleChar"/>
          <w:rFonts w:asciiTheme="minorHAnsi" w:hAnsiTheme="minorHAnsi"/>
          <w:b/>
          <w:highlight w:val="cyan"/>
        </w:rPr>
        <w:t>in intelligence and</w:t>
      </w:r>
      <w:r w:rsidRPr="00FD1EF7">
        <w:rPr>
          <w:rStyle w:val="TitleChar"/>
          <w:rFonts w:asciiTheme="minorHAnsi" w:hAnsiTheme="minorHAnsi"/>
          <w:b/>
        </w:rPr>
        <w:t xml:space="preserve"> </w:t>
      </w:r>
      <w:r w:rsidRPr="00FD1EF7">
        <w:rPr>
          <w:rStyle w:val="TitleChar"/>
          <w:rFonts w:asciiTheme="minorHAnsi" w:hAnsiTheme="minorHAnsi"/>
          <w:b/>
          <w:highlight w:val="cyan"/>
        </w:rPr>
        <w:t>surveillance against terrorist operations.</w:t>
      </w:r>
      <w:r w:rsidRPr="00FD1EF7">
        <w:rPr>
          <w:rFonts w:asciiTheme="minorHAnsi" w:hAnsiTheme="minorHAnsi"/>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sidRPr="00FD1EF7">
        <w:rPr>
          <w:rFonts w:asciiTheme="minorHAnsi" w:hAnsiTheme="minorHAnsi"/>
          <w:sz w:val="12"/>
        </w:rPr>
        <w:t>¶</w:t>
      </w:r>
      <w:r w:rsidRPr="00FD1EF7">
        <w:rPr>
          <w:rFonts w:asciiTheme="minorHAnsi" w:hAnsiTheme="minorHAnsi"/>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w:t>
      </w:r>
      <w:r w:rsidRPr="00FD1EF7">
        <w:rPr>
          <w:rFonts w:asciiTheme="minorHAnsi" w:hAnsiTheme="minorHAnsi"/>
          <w:sz w:val="16"/>
        </w:rPr>
        <w:lastRenderedPageBreak/>
        <w:t>attacks and protected privacy rights, but as yet it remains an unsettled area where the Supreme Court will need to rule at some future point in time.</w:t>
      </w:r>
      <w:r w:rsidRPr="00FD1EF7">
        <w:rPr>
          <w:rFonts w:asciiTheme="minorHAnsi" w:hAnsiTheme="minorHAnsi"/>
          <w:sz w:val="12"/>
        </w:rPr>
        <w:t>¶</w:t>
      </w:r>
      <w:r w:rsidRPr="00FD1EF7">
        <w:rPr>
          <w:rFonts w:asciiTheme="minorHAnsi" w:hAnsiTheme="minorHAnsi"/>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rsidR="00E56E69" w:rsidRPr="00FD1EF7" w:rsidRDefault="00E56E69" w:rsidP="00E56E69">
      <w:pPr>
        <w:pStyle w:val="Heading4"/>
        <w:rPr>
          <w:rStyle w:val="StyleStyleBold12pt"/>
          <w:rFonts w:asciiTheme="minorHAnsi" w:hAnsiTheme="minorHAnsi"/>
          <w:b/>
        </w:rPr>
      </w:pPr>
      <w:r w:rsidRPr="00FD1EF7">
        <w:rPr>
          <w:rFonts w:asciiTheme="minorHAnsi" w:hAnsiTheme="minorHAnsi"/>
        </w:rPr>
        <w:t xml:space="preserve">Terrorists are targeting Syrian bioweapons now and </w:t>
      </w:r>
      <w:r w:rsidRPr="00FD1EF7">
        <w:rPr>
          <w:rFonts w:asciiTheme="minorHAnsi" w:hAnsiTheme="minorHAnsi"/>
          <w:u w:val="single"/>
        </w:rPr>
        <w:t>will</w:t>
      </w:r>
      <w:r w:rsidRPr="00FD1EF7">
        <w:rPr>
          <w:rFonts w:asciiTheme="minorHAnsi" w:hAnsiTheme="minorHAnsi"/>
        </w:rPr>
        <w:t xml:space="preserve"> use them</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Blair ‘12</w:t>
      </w:r>
    </w:p>
    <w:p w:rsidR="00E56E69" w:rsidRPr="00FD1EF7" w:rsidRDefault="00E56E69" w:rsidP="00E56E69">
      <w:pPr>
        <w:rPr>
          <w:rFonts w:asciiTheme="minorHAnsi" w:hAnsiTheme="minorHAnsi"/>
          <w:sz w:val="16"/>
        </w:rPr>
      </w:pPr>
      <w:r w:rsidRPr="00FD1EF7">
        <w:rPr>
          <w:rFonts w:asciiTheme="minorHAnsi" w:hAnsiTheme="minorHAnsi"/>
          <w:sz w:val="16"/>
        </w:rPr>
        <w:t>(Charles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dystopic and increasingly tribal world. “Fearful of a nuclear Iran? The real WMD nightmare is Syria” 1 MARCH 2012 accessed online August 22, 2012 at http://www.thebulletin.org/web-edition/op-eds/fearful-of-nuclear-iran-the-real-wmd-nightmare-syria)</w:t>
      </w:r>
    </w:p>
    <w:p w:rsidR="00E56E69" w:rsidRPr="00FD1EF7" w:rsidRDefault="00E56E69" w:rsidP="00E56E69">
      <w:pPr>
        <w:rPr>
          <w:rFonts w:asciiTheme="minorHAnsi" w:hAnsiTheme="minorHAnsi"/>
        </w:rPr>
      </w:pPr>
    </w:p>
    <w:p w:rsidR="00E56E69" w:rsidRPr="00FD1EF7" w:rsidRDefault="00E56E69" w:rsidP="00E56E69">
      <w:pPr>
        <w:rPr>
          <w:rFonts w:asciiTheme="minorHAnsi" w:hAnsiTheme="minorHAnsi"/>
          <w:sz w:val="12"/>
        </w:rPr>
      </w:pPr>
      <w:r w:rsidRPr="00FD1EF7">
        <w:rPr>
          <w:rFonts w:asciiTheme="minorHAnsi" w:hAnsiTheme="minorHAnsi"/>
          <w:sz w:val="12"/>
        </w:rPr>
        <w:t xml:space="preserve">As possible military action against Iran's suspected nuclear weapons program looms large in the public arena, far </w:t>
      </w:r>
      <w:r w:rsidRPr="00FD1EF7">
        <w:rPr>
          <w:rStyle w:val="TitleChar"/>
          <w:rFonts w:asciiTheme="minorHAnsi" w:hAnsiTheme="minorHAnsi"/>
          <w:b/>
        </w:rPr>
        <w:t xml:space="preserve">more international </w:t>
      </w:r>
      <w:r w:rsidRPr="00FD1EF7">
        <w:rPr>
          <w:rStyle w:val="TitleChar"/>
          <w:rFonts w:asciiTheme="minorHAnsi" w:hAnsiTheme="minorHAnsi"/>
          <w:b/>
          <w:highlight w:val="cyan"/>
        </w:rPr>
        <w:t>concern should be directed toward Syria and its w</w:t>
      </w:r>
      <w:r w:rsidRPr="00FD1EF7">
        <w:rPr>
          <w:rStyle w:val="TitleChar"/>
          <w:rFonts w:asciiTheme="minorHAnsi" w:hAnsiTheme="minorHAnsi"/>
          <w:b/>
        </w:rPr>
        <w:t xml:space="preserve">eapons of </w:t>
      </w:r>
      <w:r w:rsidRPr="00FD1EF7">
        <w:rPr>
          <w:rStyle w:val="TitleChar"/>
          <w:rFonts w:asciiTheme="minorHAnsi" w:hAnsiTheme="minorHAnsi"/>
          <w:b/>
          <w:highlight w:val="cyan"/>
        </w:rPr>
        <w:t>m</w:t>
      </w:r>
      <w:r w:rsidRPr="00FD1EF7">
        <w:rPr>
          <w:rStyle w:val="TitleChar"/>
          <w:rFonts w:asciiTheme="minorHAnsi" w:hAnsiTheme="minorHAnsi"/>
          <w:b/>
        </w:rPr>
        <w:t>ass</w:t>
      </w:r>
      <w:r w:rsidRPr="00FD1EF7">
        <w:rPr>
          <w:rStyle w:val="TitleChar"/>
          <w:rFonts w:asciiTheme="minorHAnsi" w:hAnsiTheme="minorHAnsi"/>
          <w:b/>
          <w:highlight w:val="cyan"/>
        </w:rPr>
        <w:t xml:space="preserve"> d</w:t>
      </w:r>
      <w:r w:rsidRPr="00FD1EF7">
        <w:rPr>
          <w:rStyle w:val="TitleChar"/>
          <w:rFonts w:asciiTheme="minorHAnsi" w:hAnsiTheme="minorHAnsi"/>
          <w:b/>
        </w:rPr>
        <w:t>estruction.</w:t>
      </w:r>
      <w:r w:rsidRPr="00FD1EF7">
        <w:rPr>
          <w:rFonts w:asciiTheme="minorHAnsi" w:hAnsiTheme="minorHAnsi"/>
          <w:sz w:val="12"/>
        </w:rPr>
        <w:t xml:space="preserve"> When the Syrian uprising began more than a year ago, few predicted the regime of President Bashar al-Assad would ever teeter toward collapse. Now, though, </w:t>
      </w:r>
      <w:r w:rsidRPr="00FD1EF7">
        <w:rPr>
          <w:rStyle w:val="TitleChar"/>
          <w:rFonts w:asciiTheme="minorHAnsi" w:hAnsiTheme="minorHAnsi"/>
          <w:b/>
          <w:highlight w:val="cyan"/>
        </w:rPr>
        <w:t>the demise of Damascus's</w:t>
      </w:r>
      <w:r w:rsidRPr="00FD1EF7">
        <w:rPr>
          <w:rFonts w:asciiTheme="minorHAnsi" w:hAnsiTheme="minorHAnsi"/>
          <w:sz w:val="12"/>
        </w:rPr>
        <w:t xml:space="preserve"> current </w:t>
      </w:r>
      <w:r w:rsidRPr="00FD1EF7">
        <w:rPr>
          <w:rStyle w:val="TitleChar"/>
          <w:rFonts w:asciiTheme="minorHAnsi" w:hAnsiTheme="minorHAnsi"/>
          <w:b/>
          <w:highlight w:val="cyan"/>
        </w:rPr>
        <w:t>leadership</w:t>
      </w:r>
      <w:r w:rsidRPr="00FD1EF7">
        <w:rPr>
          <w:rFonts w:asciiTheme="minorHAnsi" w:hAnsiTheme="minorHAnsi"/>
          <w:sz w:val="12"/>
          <w:highlight w:val="cyan"/>
        </w:rPr>
        <w:t xml:space="preserve"> </w:t>
      </w:r>
      <w:r w:rsidRPr="00FD1EF7">
        <w:rPr>
          <w:rStyle w:val="TitleChar"/>
          <w:rFonts w:asciiTheme="minorHAnsi" w:hAnsiTheme="minorHAnsi"/>
          <w:b/>
          <w:highlight w:val="cyan"/>
        </w:rPr>
        <w:t>appears inevitable</w:t>
      </w:r>
      <w:r w:rsidRPr="00FD1EF7">
        <w:rPr>
          <w:rFonts w:asciiTheme="minorHAnsi" w:hAnsiTheme="minorHAnsi"/>
          <w:sz w:val="12"/>
        </w:rPr>
        <w:t xml:space="preserve">, </w:t>
      </w:r>
      <w:r w:rsidRPr="00FD1EF7">
        <w:rPr>
          <w:rStyle w:val="TitleChar"/>
          <w:rFonts w:asciiTheme="minorHAnsi" w:hAnsiTheme="minorHAnsi"/>
          <w:b/>
        </w:rPr>
        <w:t>and Syria's revolution will likely be an unpredictable</w:t>
      </w:r>
      <w:r w:rsidRPr="00FD1EF7">
        <w:rPr>
          <w:rFonts w:asciiTheme="minorHAnsi" w:hAnsiTheme="minorHAnsi"/>
          <w:sz w:val="12"/>
        </w:rPr>
        <w:t xml:space="preserve">, protracted, and grim affair. </w:t>
      </w:r>
      <w:r w:rsidRPr="00FD1EF7">
        <w:rPr>
          <w:rStyle w:val="TitleChar"/>
          <w:rFonts w:asciiTheme="minorHAnsi" w:hAnsiTheme="minorHAnsi"/>
          <w:b/>
        </w:rPr>
        <w:t>Some see similarities with Libya's civil wa</w:t>
      </w:r>
      <w:r w:rsidRPr="00FD1EF7">
        <w:rPr>
          <w:rFonts w:asciiTheme="minorHAnsi" w:hAnsiTheme="minorHAnsi"/>
          <w:sz w:val="12"/>
        </w:rPr>
        <w:t xml:space="preserve">r, </w:t>
      </w:r>
      <w:r w:rsidRPr="00FD1EF7">
        <w:rPr>
          <w:rStyle w:val="TitleChar"/>
          <w:rFonts w:asciiTheme="minorHAnsi" w:hAnsiTheme="minorHAnsi"/>
          <w:b/>
        </w:rPr>
        <w:t>during which persistent fears revolved around terrorist seizure of Libyan chemical weapons</w:t>
      </w:r>
      <w:r w:rsidRPr="00FD1EF7">
        <w:rPr>
          <w:rFonts w:asciiTheme="minorHAnsi" w:hAnsiTheme="minorHAnsi"/>
          <w:sz w:val="12"/>
        </w:rPr>
        <w:t xml:space="preserve">, or the Qaddafi regime's use of them against insurgents. </w:t>
      </w:r>
      <w:r w:rsidRPr="00FD1EF7">
        <w:rPr>
          <w:rStyle w:val="TitleChar"/>
          <w:rFonts w:asciiTheme="minorHAnsi" w:hAnsiTheme="minorHAnsi"/>
          <w:b/>
        </w:rPr>
        <w:t>Those fears turned out to be unfounded</w:t>
      </w:r>
      <w:r w:rsidRPr="00FD1EF7">
        <w:rPr>
          <w:rFonts w:asciiTheme="minorHAnsi" w:hAnsiTheme="minorHAnsi"/>
          <w:sz w:val="12"/>
        </w:rPr>
        <w:t xml:space="preserve">.¶ </w:t>
      </w:r>
      <w:r w:rsidRPr="00FD1EF7">
        <w:rPr>
          <w:rStyle w:val="TitleChar"/>
          <w:rFonts w:asciiTheme="minorHAnsi" w:hAnsiTheme="minorHAnsi"/>
          <w:b/>
        </w:rPr>
        <w:t>But the Libyan chemical stockpile consisted of several tons of aging mustard gas</w:t>
      </w:r>
      <w:r w:rsidRPr="00FD1EF7">
        <w:rPr>
          <w:rFonts w:asciiTheme="minorHAnsi" w:hAnsiTheme="minorHAnsi"/>
          <w:sz w:val="12"/>
        </w:rPr>
        <w:t xml:space="preserve"> leaking from a half-dozen canisters </w:t>
      </w:r>
      <w:r w:rsidRPr="00FD1EF7">
        <w:rPr>
          <w:rStyle w:val="TitleChar"/>
          <w:rFonts w:asciiTheme="minorHAnsi" w:hAnsiTheme="minorHAnsi"/>
          <w:b/>
        </w:rPr>
        <w:t>that would have been impossible to utilize as weapons</w:t>
      </w:r>
      <w:r w:rsidRPr="00FD1EF7">
        <w:rPr>
          <w:rFonts w:asciiTheme="minorHAnsi" w:hAnsiTheme="minorHAnsi"/>
          <w:sz w:val="12"/>
        </w:rPr>
        <w:t xml:space="preserve">. </w:t>
      </w:r>
      <w:r w:rsidRPr="00FD1EF7">
        <w:rPr>
          <w:rStyle w:val="TitleChar"/>
          <w:rFonts w:asciiTheme="minorHAnsi" w:hAnsiTheme="minorHAnsi"/>
          <w:b/>
        </w:rPr>
        <w:t>Syria</w:t>
      </w:r>
      <w:r w:rsidRPr="00FD1EF7">
        <w:rPr>
          <w:rFonts w:asciiTheme="minorHAnsi" w:hAnsiTheme="minorHAnsi"/>
          <w:sz w:val="12"/>
        </w:rPr>
        <w:t xml:space="preserve"> likely </w:t>
      </w:r>
      <w:r w:rsidRPr="00FD1EF7">
        <w:rPr>
          <w:rStyle w:val="TitleChar"/>
          <w:rFonts w:asciiTheme="minorHAnsi" w:hAnsiTheme="minorHAnsi"/>
          <w:b/>
        </w:rPr>
        <w:t>has one of the largest and most sophisticated chemical weapon programs in the world</w:t>
      </w:r>
      <w:r w:rsidRPr="00FD1EF7">
        <w:rPr>
          <w:rFonts w:asciiTheme="minorHAnsi" w:hAnsiTheme="minorHAnsi"/>
          <w:sz w:val="12"/>
        </w:rPr>
        <w:t xml:space="preserve">. Moreover, </w:t>
      </w:r>
      <w:r w:rsidRPr="00FD1EF7">
        <w:rPr>
          <w:rStyle w:val="TitleChar"/>
          <w:rFonts w:asciiTheme="minorHAnsi" w:hAnsiTheme="minorHAnsi"/>
          <w:b/>
          <w:highlight w:val="cyan"/>
        </w:rPr>
        <w:t>Syria</w:t>
      </w:r>
      <w:r w:rsidRPr="00FD1EF7">
        <w:rPr>
          <w:rStyle w:val="TitleChar"/>
          <w:rFonts w:asciiTheme="minorHAnsi" w:hAnsiTheme="minorHAnsi"/>
          <w:b/>
        </w:rPr>
        <w:t xml:space="preserve"> may also </w:t>
      </w:r>
      <w:r w:rsidRPr="00FD1EF7">
        <w:rPr>
          <w:rStyle w:val="TitleChar"/>
          <w:rFonts w:asciiTheme="minorHAnsi" w:hAnsiTheme="minorHAnsi"/>
          <w:b/>
          <w:highlight w:val="cyan"/>
        </w:rPr>
        <w:t>possess an offensive bio</w:t>
      </w:r>
      <w:r w:rsidRPr="00FD1EF7">
        <w:rPr>
          <w:rStyle w:val="TitleChar"/>
          <w:rFonts w:asciiTheme="minorHAnsi" w:hAnsiTheme="minorHAnsi"/>
          <w:b/>
        </w:rPr>
        <w:t>l</w:t>
      </w:r>
      <w:r w:rsidRPr="00FD1EF7">
        <w:rPr>
          <w:rFonts w:asciiTheme="minorHAnsi" w:hAnsiTheme="minorHAnsi"/>
          <w:sz w:val="12"/>
        </w:rPr>
        <w:t>ogical</w:t>
      </w:r>
      <w:r w:rsidRPr="00FD1EF7">
        <w:rPr>
          <w:rFonts w:asciiTheme="minorHAnsi" w:hAnsiTheme="minorHAnsi"/>
          <w:sz w:val="12"/>
          <w:highlight w:val="cyan"/>
        </w:rPr>
        <w:t xml:space="preserve"> </w:t>
      </w:r>
      <w:r w:rsidRPr="00FD1EF7">
        <w:rPr>
          <w:rStyle w:val="TitleChar"/>
          <w:rFonts w:asciiTheme="minorHAnsi" w:hAnsiTheme="minorHAnsi"/>
          <w:b/>
          <w:highlight w:val="cyan"/>
        </w:rPr>
        <w:t xml:space="preserve">weapons capability </w:t>
      </w:r>
      <w:r w:rsidRPr="00FD1EF7">
        <w:rPr>
          <w:rStyle w:val="TitleChar"/>
          <w:rFonts w:asciiTheme="minorHAnsi" w:hAnsiTheme="minorHAnsi"/>
          <w:b/>
        </w:rPr>
        <w:t>that Libya did not</w:t>
      </w:r>
      <w:r w:rsidRPr="00FD1EF7">
        <w:rPr>
          <w:rFonts w:asciiTheme="minorHAnsi" w:hAnsiTheme="minorHAnsi"/>
          <w:sz w:val="12"/>
        </w:rPr>
        <w:t>.¶ While it is uncertain whether the Syrian regime would consider using WMD against its domestic opponents, Syrian</w:t>
      </w:r>
      <w:r w:rsidRPr="00FD1EF7">
        <w:rPr>
          <w:rStyle w:val="TitleChar"/>
          <w:rFonts w:asciiTheme="minorHAnsi" w:hAnsiTheme="minorHAnsi"/>
          <w:b/>
        </w:rPr>
        <w:t xml:space="preserve"> </w:t>
      </w:r>
      <w:r w:rsidRPr="00FD1EF7">
        <w:rPr>
          <w:rFonts w:asciiTheme="minorHAnsi" w:hAnsiTheme="minorHAnsi"/>
          <w:sz w:val="12"/>
        </w:rPr>
        <w:t xml:space="preserve">insurgents, unlike many of their Libyan counterparts, are increasingly sectarian and radicalized; indeed, many observers fear the uprising is being "hijacked" by jihadists. </w:t>
      </w:r>
      <w:r w:rsidRPr="00FD1EF7">
        <w:rPr>
          <w:rStyle w:val="TitleChar"/>
          <w:rFonts w:asciiTheme="minorHAnsi" w:hAnsiTheme="minorHAnsi"/>
          <w:b/>
          <w:highlight w:val="cyan"/>
        </w:rPr>
        <w:t xml:space="preserve">Terrorist groups active in </w:t>
      </w:r>
      <w:r w:rsidRPr="00FD1EF7">
        <w:rPr>
          <w:rStyle w:val="TitleChar"/>
          <w:rFonts w:asciiTheme="minorHAnsi" w:hAnsiTheme="minorHAnsi"/>
          <w:b/>
        </w:rPr>
        <w:t xml:space="preserve">the </w:t>
      </w:r>
      <w:r w:rsidRPr="00FD1EF7">
        <w:rPr>
          <w:rStyle w:val="TitleChar"/>
          <w:rFonts w:asciiTheme="minorHAnsi" w:hAnsiTheme="minorHAnsi"/>
          <w:b/>
          <w:highlight w:val="cyan"/>
        </w:rPr>
        <w:t xml:space="preserve">Syrian </w:t>
      </w:r>
      <w:r w:rsidRPr="00FD1EF7">
        <w:rPr>
          <w:rStyle w:val="TitleChar"/>
          <w:rFonts w:asciiTheme="minorHAnsi" w:hAnsiTheme="minorHAnsi"/>
          <w:b/>
        </w:rPr>
        <w:t>uprising have already demonstrated little compunction about the acquisition and use of WMD</w:t>
      </w:r>
      <w:r w:rsidRPr="00FD1EF7">
        <w:rPr>
          <w:rFonts w:asciiTheme="minorHAnsi" w:hAnsiTheme="minorHAnsi"/>
          <w:sz w:val="12"/>
        </w:rPr>
        <w:t xml:space="preserve">. In short, should Syria devolve into full-blown civil-war, </w:t>
      </w:r>
      <w:r w:rsidRPr="00FD1EF7">
        <w:rPr>
          <w:rStyle w:val="TitleChar"/>
          <w:rFonts w:asciiTheme="minorHAnsi" w:hAnsiTheme="minorHAnsi"/>
          <w:b/>
        </w:rPr>
        <w:t>the security of</w:t>
      </w:r>
      <w:r w:rsidRPr="00FD1EF7">
        <w:rPr>
          <w:rFonts w:asciiTheme="minorHAnsi" w:hAnsiTheme="minorHAnsi"/>
          <w:sz w:val="12"/>
        </w:rPr>
        <w:t xml:space="preserve"> </w:t>
      </w:r>
      <w:r w:rsidRPr="00FD1EF7">
        <w:rPr>
          <w:rStyle w:val="TitleChar"/>
          <w:rFonts w:asciiTheme="minorHAnsi" w:hAnsiTheme="minorHAnsi"/>
          <w:b/>
        </w:rPr>
        <w:t>its WMD should be of profound concern</w:t>
      </w:r>
      <w:r w:rsidRPr="00FD1EF7">
        <w:rPr>
          <w:rFonts w:asciiTheme="minorHAnsi" w:hAnsiTheme="minorHAnsi"/>
          <w:sz w:val="12"/>
        </w:rPr>
        <w:t xml:space="preserve">, as sectarian insurgents and Islamist </w:t>
      </w:r>
      <w:r w:rsidRPr="00FD1EF7">
        <w:rPr>
          <w:rStyle w:val="StyleBoldUnderline"/>
          <w:rFonts w:asciiTheme="minorHAnsi" w:hAnsiTheme="minorHAnsi"/>
        </w:rPr>
        <w:t>terrorist groups</w:t>
      </w:r>
      <w:r w:rsidRPr="00FD1EF7">
        <w:rPr>
          <w:rFonts w:asciiTheme="minorHAnsi" w:hAnsiTheme="minorHAnsi"/>
          <w:sz w:val="12"/>
        </w:rPr>
        <w:t xml:space="preserve"> may </w:t>
      </w:r>
      <w:r w:rsidRPr="00FD1EF7">
        <w:rPr>
          <w:rStyle w:val="TitleChar"/>
          <w:rFonts w:asciiTheme="minorHAnsi" w:hAnsiTheme="minorHAnsi"/>
          <w:b/>
          <w:highlight w:val="cyan"/>
        </w:rPr>
        <w:t>stand poised</w:t>
      </w:r>
      <w:r w:rsidRPr="00FD1EF7">
        <w:rPr>
          <w:rFonts w:asciiTheme="minorHAnsi" w:hAnsiTheme="minorHAnsi"/>
          <w:sz w:val="12"/>
        </w:rPr>
        <w:t xml:space="preserve"> </w:t>
      </w:r>
      <w:r w:rsidRPr="00FD1EF7">
        <w:rPr>
          <w:rStyle w:val="TitleChar"/>
          <w:rFonts w:asciiTheme="minorHAnsi" w:hAnsiTheme="minorHAnsi"/>
          <w:b/>
          <w:highlight w:val="cyan"/>
        </w:rPr>
        <w:t>to seize</w:t>
      </w:r>
      <w:r w:rsidRPr="00FD1EF7">
        <w:rPr>
          <w:rFonts w:asciiTheme="minorHAnsi" w:hAnsiTheme="minorHAnsi"/>
          <w:sz w:val="12"/>
        </w:rPr>
        <w:t xml:space="preserve"> chemical and perhaps even </w:t>
      </w:r>
      <w:r w:rsidRPr="00FD1EF7">
        <w:rPr>
          <w:rStyle w:val="TitleChar"/>
          <w:rFonts w:asciiTheme="minorHAnsi" w:hAnsiTheme="minorHAnsi"/>
          <w:b/>
          <w:highlight w:val="cyan"/>
        </w:rPr>
        <w:t>bio</w:t>
      </w:r>
      <w:r w:rsidRPr="00FD1EF7">
        <w:rPr>
          <w:rFonts w:asciiTheme="minorHAnsi" w:hAnsiTheme="minorHAnsi"/>
          <w:sz w:val="12"/>
        </w:rPr>
        <w:t xml:space="preserve">logical </w:t>
      </w:r>
      <w:r w:rsidRPr="00FD1EF7">
        <w:rPr>
          <w:rStyle w:val="TitleChar"/>
          <w:rFonts w:asciiTheme="minorHAnsi" w:hAnsiTheme="minorHAnsi"/>
          <w:b/>
          <w:highlight w:val="cyan"/>
        </w:rPr>
        <w:t>weapons.</w:t>
      </w:r>
      <w:r w:rsidRPr="00FD1EF7">
        <w:rPr>
          <w:rFonts w:asciiTheme="minorHAnsi" w:hAnsiTheme="minorHAnsi"/>
          <w:sz w:val="12"/>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FD1EF7">
        <w:rPr>
          <w:rStyle w:val="TitleChar"/>
          <w:rFonts w:asciiTheme="minorHAnsi" w:hAnsiTheme="minorHAnsi"/>
          <w:b/>
        </w:rPr>
        <w:t>Syrian</w:t>
      </w:r>
      <w:r w:rsidRPr="00FD1EF7">
        <w:rPr>
          <w:rFonts w:asciiTheme="minorHAnsi" w:hAnsiTheme="minorHAnsi"/>
          <w:sz w:val="12"/>
        </w:rPr>
        <w:t xml:space="preserve"> chemical </w:t>
      </w:r>
      <w:r w:rsidRPr="00FD1EF7">
        <w:rPr>
          <w:rStyle w:val="TitleChar"/>
          <w:rFonts w:asciiTheme="minorHAnsi" w:hAnsiTheme="minorHAnsi"/>
          <w:b/>
        </w:rPr>
        <w:t>agents</w:t>
      </w:r>
      <w:r w:rsidRPr="00FD1EF7">
        <w:rPr>
          <w:rFonts w:asciiTheme="minorHAnsi" w:hAnsiTheme="minorHAnsi"/>
          <w:sz w:val="12"/>
        </w:rPr>
        <w:t xml:space="preserve"> </w:t>
      </w:r>
      <w:r w:rsidRPr="00FD1EF7">
        <w:rPr>
          <w:rStyle w:val="TitleChar"/>
          <w:rFonts w:asciiTheme="minorHAnsi" w:hAnsiTheme="minorHAnsi"/>
          <w:b/>
        </w:rPr>
        <w:t>are weaponized and deliverable</w:t>
      </w:r>
      <w:r w:rsidRPr="00FD1EF7">
        <w:rPr>
          <w:rFonts w:asciiTheme="minorHAnsi" w:hAnsiTheme="minorHAnsi"/>
          <w:sz w:val="12"/>
        </w:rPr>
        <w:t xml:space="preserve">. Insurgents and </w:t>
      </w:r>
      <w:r w:rsidRPr="00FD1EF7">
        <w:rPr>
          <w:rStyle w:val="TitleChar"/>
          <w:rFonts w:asciiTheme="minorHAnsi" w:hAnsiTheme="minorHAnsi"/>
          <w:b/>
        </w:rPr>
        <w:t>terrorists</w:t>
      </w:r>
      <w:r w:rsidRPr="00FD1EF7">
        <w:rPr>
          <w:rFonts w:asciiTheme="minorHAnsi" w:hAnsiTheme="minorHAnsi"/>
          <w:sz w:val="12"/>
        </w:rPr>
        <w:t xml:space="preserve"> with past or present connections to the military </w:t>
      </w:r>
      <w:r w:rsidRPr="00FD1EF7">
        <w:rPr>
          <w:rStyle w:val="TitleChar"/>
          <w:rFonts w:asciiTheme="minorHAnsi" w:hAnsiTheme="minorHAnsi"/>
          <w:b/>
        </w:rPr>
        <w:t xml:space="preserve">might feasibly be able to effectively disseminate </w:t>
      </w:r>
      <w:r w:rsidRPr="00FD1EF7">
        <w:rPr>
          <w:rFonts w:asciiTheme="minorHAnsi" w:hAnsiTheme="minorHAnsi"/>
          <w:sz w:val="12"/>
        </w:rPr>
        <w:t>chemical</w:t>
      </w:r>
      <w:r w:rsidRPr="00FD1EF7">
        <w:rPr>
          <w:rStyle w:val="TitleChar"/>
          <w:rFonts w:asciiTheme="minorHAnsi" w:hAnsiTheme="minorHAnsi"/>
          <w:b/>
        </w:rPr>
        <w:t xml:space="preserve"> agents over large populations</w:t>
      </w:r>
      <w:r w:rsidRPr="00FD1EF7">
        <w:rPr>
          <w:rFonts w:asciiTheme="minorHAnsi" w:hAnsiTheme="minorHAnsi"/>
          <w:sz w:val="12"/>
        </w:rPr>
        <w:t xml:space="preserve">. (The Global Security Newswire recently asserted that "[t]he Assad regime is thought to possess between 100 and 200 Scud missiles carrying warheads loaded with sarin nerve agent. The government is also believed to have several hundred tons of sarin agent and mustard gas stockpiled that could be used in air-dropped bombs and artillery shells, according to information compiled by the James Martin Center.")¶ Given its robust chemical weapons arsenal and its perceived need to deter Israel, </w:t>
      </w:r>
      <w:r w:rsidRPr="00FD1EF7">
        <w:rPr>
          <w:rStyle w:val="TitleChar"/>
          <w:rFonts w:asciiTheme="minorHAnsi" w:hAnsiTheme="minorHAnsi"/>
          <w:b/>
        </w:rPr>
        <w:t xml:space="preserve">Syria has </w:t>
      </w:r>
      <w:r w:rsidRPr="00FD1EF7">
        <w:rPr>
          <w:rFonts w:asciiTheme="minorHAnsi" w:hAnsiTheme="minorHAnsi"/>
          <w:sz w:val="12"/>
        </w:rPr>
        <w:t xml:space="preserve">long been suspected of having </w:t>
      </w:r>
      <w:r w:rsidRPr="00FD1EF7">
        <w:rPr>
          <w:rStyle w:val="TitleChar"/>
          <w:rFonts w:asciiTheme="minorHAnsi" w:hAnsiTheme="minorHAnsi"/>
          <w:b/>
        </w:rPr>
        <w:t>an active biological weapons program</w:t>
      </w:r>
      <w:r w:rsidRPr="00FD1EF7">
        <w:rPr>
          <w:rFonts w:asciiTheme="minorHAnsi" w:hAnsiTheme="minorHAnsi"/>
          <w:sz w:val="12"/>
        </w:rPr>
        <w:t xml:space="preserve">. Despite signing the Biological Weapons and Toxins Convention in 1972 (the treaty prohibits the development, production, and stockpiling of biological and toxin weapons), Syria never ratified the treaty. Some experts contend that any Syrian biological weapons program has not moved beyond the research and development phase. Still, </w:t>
      </w:r>
      <w:r w:rsidRPr="00FD1EF7">
        <w:rPr>
          <w:rStyle w:val="TitleChar"/>
          <w:rFonts w:asciiTheme="minorHAnsi" w:hAnsiTheme="minorHAnsi"/>
          <w:b/>
        </w:rPr>
        <w:t>Syria's biotechnical infrastructure undoubtedly has the capability to develop numerous biological weapon agents</w:t>
      </w:r>
      <w:r w:rsidRPr="00FD1EF7">
        <w:rPr>
          <w:rFonts w:asciiTheme="minorHAnsi" w:hAnsiTheme="minorHAnsi"/>
          <w:sz w:val="12"/>
        </w:rPr>
        <w:t xml:space="preserve">. After Israel destroyed a clandestine Syrian nuclear reactor in September 2007, Damascus may have accelerated its chemical and biological weapons programs.¶ </w:t>
      </w:r>
      <w:r w:rsidRPr="00FD1EF7">
        <w:rPr>
          <w:rStyle w:val="TitleChar"/>
          <w:rFonts w:asciiTheme="minorHAnsi" w:hAnsiTheme="minorHAnsi"/>
          <w:b/>
        </w:rPr>
        <w:t>It's hard to guard WMD when a government collapses</w:t>
      </w:r>
      <w:r w:rsidRPr="00FD1EF7">
        <w:rPr>
          <w:rFonts w:asciiTheme="minorHAnsi" w:hAnsiTheme="minorHAnsi"/>
          <w:sz w:val="12"/>
        </w:rPr>
        <w:t xml:space="preserve">. </w:t>
      </w:r>
      <w:r w:rsidRPr="00FD1EF7">
        <w:rPr>
          <w:rStyle w:val="TitleChar"/>
          <w:rFonts w:asciiTheme="minorHAnsi" w:hAnsiTheme="minorHAnsi"/>
          <w:b/>
        </w:rPr>
        <w:t>Although the U</w:t>
      </w:r>
      <w:r w:rsidRPr="00FD1EF7">
        <w:rPr>
          <w:rFonts w:asciiTheme="minorHAnsi" w:hAnsiTheme="minorHAnsi"/>
          <w:sz w:val="12"/>
        </w:rPr>
        <w:t xml:space="preserve">nited </w:t>
      </w:r>
      <w:r w:rsidRPr="00FD1EF7">
        <w:rPr>
          <w:rStyle w:val="TitleChar"/>
          <w:rFonts w:asciiTheme="minorHAnsi" w:hAnsiTheme="minorHAnsi"/>
          <w:b/>
        </w:rPr>
        <w:t>S</w:t>
      </w:r>
      <w:r w:rsidRPr="00FD1EF7">
        <w:rPr>
          <w:rFonts w:asciiTheme="minorHAnsi" w:hAnsiTheme="minorHAnsi"/>
          <w:sz w:val="12"/>
        </w:rPr>
        <w:t xml:space="preserve">tates and its allies </w:t>
      </w:r>
      <w:r w:rsidRPr="00FD1EF7">
        <w:rPr>
          <w:rStyle w:val="TitleChar"/>
          <w:rFonts w:asciiTheme="minorHAnsi" w:hAnsiTheme="minorHAnsi"/>
          <w:b/>
        </w:rPr>
        <w:t>are</w:t>
      </w:r>
      <w:r w:rsidRPr="00FD1EF7">
        <w:rPr>
          <w:rFonts w:asciiTheme="minorHAnsi" w:hAnsiTheme="minorHAnsi"/>
          <w:sz w:val="12"/>
        </w:rPr>
        <w:t xml:space="preserve"> reportedly </w:t>
      </w:r>
      <w:r w:rsidRPr="00FD1EF7">
        <w:rPr>
          <w:rStyle w:val="TitleChar"/>
          <w:rFonts w:asciiTheme="minorHAnsi" w:hAnsiTheme="minorHAnsi"/>
          <w:b/>
        </w:rPr>
        <w:t>monitoring</w:t>
      </w:r>
      <w:r w:rsidRPr="00FD1EF7">
        <w:rPr>
          <w:rFonts w:asciiTheme="minorHAnsi" w:hAnsiTheme="minorHAnsi"/>
          <w:sz w:val="12"/>
        </w:rPr>
        <w:t xml:space="preserve"> </w:t>
      </w:r>
      <w:r w:rsidRPr="00FD1EF7">
        <w:rPr>
          <w:rStyle w:val="TitleChar"/>
          <w:rFonts w:asciiTheme="minorHAnsi" w:hAnsiTheme="minorHAnsi"/>
          <w:b/>
        </w:rPr>
        <w:t>Syria's</w:t>
      </w:r>
      <w:r w:rsidRPr="00FD1EF7">
        <w:rPr>
          <w:rFonts w:asciiTheme="minorHAnsi" w:hAnsiTheme="minorHAnsi"/>
          <w:sz w:val="12"/>
        </w:rPr>
        <w:t xml:space="preserve"> chemical </w:t>
      </w:r>
      <w:r w:rsidRPr="00FD1EF7">
        <w:rPr>
          <w:rStyle w:val="TitleChar"/>
          <w:rFonts w:asciiTheme="minorHAnsi" w:hAnsiTheme="minorHAnsi"/>
          <w:b/>
        </w:rPr>
        <w:t>weapons</w:t>
      </w:r>
      <w:r w:rsidRPr="00FD1EF7">
        <w:rPr>
          <w:rFonts w:asciiTheme="minorHAnsi" w:hAnsiTheme="minorHAnsi"/>
          <w:sz w:val="12"/>
        </w:rPr>
        <w:t xml:space="preserve">, </w:t>
      </w:r>
      <w:r w:rsidRPr="00FD1EF7">
        <w:rPr>
          <w:rStyle w:val="TitleChar"/>
          <w:rFonts w:asciiTheme="minorHAnsi" w:hAnsiTheme="minorHAnsi"/>
          <w:b/>
        </w:rPr>
        <w:t>recent history warns that securing them from theft or transfer is an extraordinary challenge</w:t>
      </w:r>
      <w:r w:rsidRPr="00FD1EF7">
        <w:rPr>
          <w:rFonts w:asciiTheme="minorHAnsi" w:hAnsiTheme="minorHAnsi"/>
          <w:sz w:val="12"/>
        </w:rPr>
        <w:t xml:space="preserve">. For example, during Operation Iraqi Freedom, more than 330 metric tons of military-grade high explosives vanished from Iraq's Al-Qaqaa military installation. Almost 200 tons of the most powerful of Iraq's high-explosives, HMX -- used by some states to detonate nuclear weapons -- was under International Atomic Energy Agency seal. Many tons of Al-Qaqaa's sealed HMX reportedly went missing in the early days of the war in Iraq. Forensic tests later revealed that some of these military-grade explosives were subsequently employed against US and coalition forces.¶ Even with a nationwide presence of 200,000 coalition troops, several other sensitive military sites were also looted, including Iraq's main nuclear complex, Tuwaitha.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 Complicating any efforts to secure Syria's WMD, post-Assad, are its porous borders. </w:t>
      </w:r>
      <w:r w:rsidRPr="00FD1EF7">
        <w:rPr>
          <w:rStyle w:val="TitleChar"/>
          <w:rFonts w:asciiTheme="minorHAnsi" w:hAnsiTheme="minorHAnsi"/>
          <w:b/>
          <w:highlight w:val="cyan"/>
        </w:rPr>
        <w:t xml:space="preserve">With Syria's </w:t>
      </w:r>
      <w:r w:rsidRPr="00FD1EF7">
        <w:rPr>
          <w:rStyle w:val="TitleChar"/>
          <w:rFonts w:asciiTheme="minorHAnsi" w:hAnsiTheme="minorHAnsi"/>
          <w:b/>
          <w:highlight w:val="cyan"/>
        </w:rPr>
        <w:lastRenderedPageBreak/>
        <w:t>government distracted by internal revolt and US forces now fully out of Iraq</w:t>
      </w:r>
      <w:r w:rsidRPr="00FD1EF7">
        <w:rPr>
          <w:rFonts w:asciiTheme="minorHAnsi" w:hAnsiTheme="minorHAnsi"/>
          <w:sz w:val="12"/>
        </w:rPr>
        <w:t xml:space="preserve">, </w:t>
      </w:r>
      <w:r w:rsidRPr="00FD1EF7">
        <w:rPr>
          <w:rStyle w:val="TitleChar"/>
          <w:rFonts w:asciiTheme="minorHAnsi" w:hAnsiTheme="minorHAnsi"/>
          <w:b/>
          <w:highlight w:val="cyan"/>
        </w:rPr>
        <w:t>it is plausible that stolen</w:t>
      </w:r>
      <w:r w:rsidRPr="00FD1EF7">
        <w:rPr>
          <w:rStyle w:val="TitleChar"/>
          <w:rFonts w:asciiTheme="minorHAnsi" w:hAnsiTheme="minorHAnsi"/>
          <w:b/>
        </w:rPr>
        <w:t xml:space="preserve"> </w:t>
      </w:r>
      <w:r w:rsidRPr="00FD1EF7">
        <w:rPr>
          <w:rFonts w:asciiTheme="minorHAnsi" w:hAnsiTheme="minorHAnsi"/>
          <w:sz w:val="12"/>
        </w:rPr>
        <w:t xml:space="preserve">chemical or </w:t>
      </w:r>
      <w:r w:rsidRPr="00FD1EF7">
        <w:rPr>
          <w:rStyle w:val="TitleChar"/>
          <w:rFonts w:asciiTheme="minorHAnsi" w:hAnsiTheme="minorHAnsi"/>
          <w:b/>
          <w:highlight w:val="cyan"/>
        </w:rPr>
        <w:t>bio</w:t>
      </w:r>
      <w:r w:rsidRPr="00FD1EF7">
        <w:rPr>
          <w:rFonts w:asciiTheme="minorHAnsi" w:hAnsiTheme="minorHAnsi"/>
          <w:sz w:val="12"/>
        </w:rPr>
        <w:t xml:space="preserve">logical </w:t>
      </w:r>
      <w:r w:rsidRPr="00FD1EF7">
        <w:rPr>
          <w:rStyle w:val="TitleChar"/>
          <w:rFonts w:asciiTheme="minorHAnsi" w:hAnsiTheme="minorHAnsi"/>
          <w:b/>
          <w:highlight w:val="cyan"/>
        </w:rPr>
        <w:t>weapons</w:t>
      </w:r>
      <w:r w:rsidRPr="00FD1EF7">
        <w:rPr>
          <w:rFonts w:asciiTheme="minorHAnsi" w:hAnsiTheme="minorHAnsi"/>
          <w:sz w:val="12"/>
        </w:rPr>
        <w:t xml:space="preserve"> </w:t>
      </w:r>
      <w:r w:rsidRPr="00FD1EF7">
        <w:rPr>
          <w:rStyle w:val="TitleChar"/>
          <w:rFonts w:asciiTheme="minorHAnsi" w:hAnsiTheme="minorHAnsi"/>
          <w:b/>
          <w:highlight w:val="cyan"/>
        </w:rPr>
        <w:t>could find their way across the Syrian border</w:t>
      </w:r>
      <w:r w:rsidRPr="00FD1EF7">
        <w:rPr>
          <w:rFonts w:asciiTheme="minorHAnsi" w:hAnsiTheme="minorHAnsi"/>
          <w:sz w:val="12"/>
        </w:rPr>
        <w:t xml:space="preserve"> </w:t>
      </w:r>
      <w:r w:rsidRPr="00FD1EF7">
        <w:rPr>
          <w:rStyle w:val="TitleChar"/>
          <w:rFonts w:asciiTheme="minorHAnsi" w:hAnsiTheme="minorHAnsi"/>
          <w:b/>
        </w:rPr>
        <w:t>into Iraq</w:t>
      </w:r>
      <w:r w:rsidRPr="00FD1EF7">
        <w:rPr>
          <w:rFonts w:asciiTheme="minorHAnsi" w:hAnsiTheme="minorHAnsi"/>
          <w:sz w:val="12"/>
        </w:rPr>
        <w:t xml:space="preserve">. Similarly, Syrian WMD could be smuggled into southern Turkey, Jordan, Lebanon, the West Bank, Israel, and, potentially, the United States and Europe.¶ </w:t>
      </w:r>
      <w:r w:rsidRPr="00FD1EF7">
        <w:rPr>
          <w:rStyle w:val="TitleChar"/>
          <w:rFonts w:asciiTheme="minorHAnsi" w:hAnsiTheme="minorHAnsi"/>
          <w:b/>
          <w:highlight w:val="cyan"/>
        </w:rPr>
        <w:t>At least six formal terrorist organizations have long maintained personnel within Syria.</w:t>
      </w:r>
      <w:r w:rsidRPr="00FD1EF7">
        <w:rPr>
          <w:rFonts w:asciiTheme="minorHAnsi" w:hAnsiTheme="minorHAnsi"/>
          <w:sz w:val="12"/>
        </w:rPr>
        <w:t xml:space="preserve"> </w:t>
      </w:r>
      <w:r w:rsidRPr="00FD1EF7">
        <w:rPr>
          <w:rStyle w:val="TitleChar"/>
          <w:rFonts w:asciiTheme="minorHAnsi" w:hAnsiTheme="minorHAnsi"/>
          <w:b/>
        </w:rPr>
        <w:t>Three of these groups</w:t>
      </w:r>
      <w:r w:rsidRPr="00FD1EF7">
        <w:rPr>
          <w:rFonts w:asciiTheme="minorHAnsi" w:hAnsiTheme="minorHAnsi"/>
          <w:sz w:val="12"/>
        </w:rPr>
        <w:t xml:space="preserve"> -- </w:t>
      </w:r>
      <w:r w:rsidRPr="00FD1EF7">
        <w:rPr>
          <w:rStyle w:val="TitleChar"/>
          <w:rFonts w:asciiTheme="minorHAnsi" w:hAnsiTheme="minorHAnsi"/>
          <w:b/>
          <w:highlight w:val="cyan"/>
        </w:rPr>
        <w:t>Hamas, Hizbollah, and Palestinian Islamic Jihad</w:t>
      </w:r>
      <w:r w:rsidRPr="00FD1EF7">
        <w:rPr>
          <w:rFonts w:asciiTheme="minorHAnsi" w:hAnsiTheme="minorHAnsi"/>
          <w:sz w:val="12"/>
        </w:rPr>
        <w:t xml:space="preserve"> -- </w:t>
      </w:r>
      <w:r w:rsidRPr="00FD1EF7">
        <w:rPr>
          <w:rStyle w:val="TitleChar"/>
          <w:rFonts w:asciiTheme="minorHAnsi" w:hAnsiTheme="minorHAnsi"/>
          <w:b/>
          <w:highlight w:val="cyan"/>
        </w:rPr>
        <w:t>have already attempted to acquire</w:t>
      </w:r>
      <w:r w:rsidRPr="00FD1EF7">
        <w:rPr>
          <w:rStyle w:val="TitleChar"/>
          <w:rFonts w:asciiTheme="minorHAnsi" w:hAnsiTheme="minorHAnsi"/>
          <w:b/>
        </w:rPr>
        <w:t xml:space="preserve"> </w:t>
      </w:r>
      <w:r w:rsidRPr="00FD1EF7">
        <w:rPr>
          <w:rFonts w:asciiTheme="minorHAnsi" w:hAnsiTheme="minorHAnsi"/>
          <w:sz w:val="12"/>
        </w:rPr>
        <w:t xml:space="preserve">or use chemical or </w:t>
      </w:r>
      <w:r w:rsidRPr="00FD1EF7">
        <w:rPr>
          <w:rStyle w:val="TitleChar"/>
          <w:rFonts w:asciiTheme="minorHAnsi" w:hAnsiTheme="minorHAnsi"/>
          <w:b/>
          <w:highlight w:val="cyan"/>
        </w:rPr>
        <w:t>biological agents</w:t>
      </w:r>
      <w:r w:rsidRPr="00FD1EF7">
        <w:rPr>
          <w:rFonts w:asciiTheme="minorHAnsi" w:hAnsiTheme="minorHAnsi"/>
          <w:sz w:val="12"/>
        </w:rPr>
        <w:t xml:space="preserve">, or both. Perhaps more troubling, </w:t>
      </w:r>
      <w:r w:rsidRPr="00FD1EF7">
        <w:rPr>
          <w:rStyle w:val="TitleChar"/>
          <w:rFonts w:asciiTheme="minorHAnsi" w:hAnsiTheme="minorHAnsi"/>
          <w:b/>
          <w:highlight w:val="cyan"/>
        </w:rPr>
        <w:t>Al Qaeda-affiliated fighters from Iraq have streamed into Syria</w:t>
      </w:r>
      <w:r w:rsidRPr="00FD1EF7">
        <w:rPr>
          <w:rFonts w:asciiTheme="minorHAnsi" w:hAnsiTheme="minorHAnsi"/>
          <w:sz w:val="12"/>
        </w:rPr>
        <w:t xml:space="preserve">, acting, in part, on orders from Al Qaeda leader Ayman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Alawite regime, a branch of Shia Islam, is considered heretical by many of Syria's majority Sunni Muslims -- even those who are not jihadists. Alawites, Druze, Kurds, and Christians could all become targets for WMD-armed Sunni jihadists. Similarly, Shiite radicals could conceivably employ WMD agents against Syria's Sunnis.¶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 The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 If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FD1EF7">
        <w:rPr>
          <w:rStyle w:val="TitleChar"/>
          <w:rFonts w:asciiTheme="minorHAnsi" w:hAnsiTheme="minorHAnsi"/>
          <w:b/>
          <w:highlight w:val="cyan"/>
        </w:rPr>
        <w:t>biological weapons</w:t>
      </w:r>
      <w:r w:rsidRPr="00FD1EF7">
        <w:rPr>
          <w:rFonts w:asciiTheme="minorHAnsi" w:hAnsiTheme="minorHAnsi"/>
          <w:sz w:val="12"/>
        </w:rPr>
        <w:t xml:space="preserve"> that would </w:t>
      </w:r>
      <w:r w:rsidRPr="00FD1EF7">
        <w:rPr>
          <w:rStyle w:val="TitleChar"/>
          <w:rFonts w:asciiTheme="minorHAnsi" w:hAnsiTheme="minorHAnsi"/>
          <w:b/>
          <w:highlight w:val="cyan"/>
        </w:rPr>
        <w:t>threaten everyone</w:t>
      </w:r>
      <w:r w:rsidRPr="00FD1EF7">
        <w:rPr>
          <w:rFonts w:asciiTheme="minorHAnsi" w:hAnsiTheme="minorHAnsi"/>
          <w:sz w:val="12"/>
        </w:rPr>
        <w:t>, of any political or religious persuasion, in the Middle East and around the world.</w:t>
      </w:r>
    </w:p>
    <w:p w:rsidR="00E56E69" w:rsidRPr="00FD1EF7" w:rsidRDefault="00E56E69" w:rsidP="00E56E69">
      <w:pPr>
        <w:pStyle w:val="Heading4"/>
        <w:rPr>
          <w:rFonts w:asciiTheme="minorHAnsi" w:hAnsiTheme="minorHAnsi"/>
        </w:rPr>
      </w:pPr>
      <w:r w:rsidRPr="00FD1EF7">
        <w:rPr>
          <w:rFonts w:asciiTheme="minorHAnsi" w:hAnsiTheme="minorHAnsi"/>
        </w:rPr>
        <w:t>New gene manipulation takes out your defense</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 xml:space="preserve">MSNBC 2011 </w:t>
      </w:r>
    </w:p>
    <w:p w:rsidR="00E56E69" w:rsidRPr="00FD1EF7" w:rsidRDefault="00E56E69" w:rsidP="00E56E69">
      <w:pPr>
        <w:rPr>
          <w:rFonts w:asciiTheme="minorHAnsi" w:hAnsiTheme="minorHAnsi"/>
          <w:sz w:val="16"/>
        </w:rPr>
      </w:pPr>
      <w:r w:rsidRPr="00FD1EF7">
        <w:rPr>
          <w:rFonts w:asciiTheme="minorHAnsi" w:hAnsiTheme="minorHAnsi"/>
          <w:sz w:val="16"/>
        </w:rPr>
        <w:t>(“Clinton warns of bioweapon threat from gene tech,” pg online @ http://www.msnbc.msn.com/id/45584359/ns/… “For an international verification system — akin to that for nuclear weapons — saying it is too complicated to monitor every lab's activities.”)</w:t>
      </w:r>
    </w:p>
    <w:p w:rsidR="00E56E69" w:rsidRPr="00FD1EF7" w:rsidRDefault="00E56E69" w:rsidP="00E56E69">
      <w:pPr>
        <w:rPr>
          <w:rFonts w:asciiTheme="minorHAnsi" w:hAnsiTheme="minorHAnsi"/>
          <w:b/>
          <w:sz w:val="16"/>
        </w:rPr>
      </w:pPr>
    </w:p>
    <w:p w:rsidR="00E56E69" w:rsidRPr="00FD1EF7" w:rsidRDefault="00E56E69" w:rsidP="00E56E69">
      <w:pPr>
        <w:rPr>
          <w:rFonts w:asciiTheme="minorHAnsi" w:hAnsiTheme="minorHAnsi"/>
          <w:sz w:val="16"/>
        </w:rPr>
      </w:pPr>
      <w:r w:rsidRPr="00FD1EF7">
        <w:rPr>
          <w:rFonts w:asciiTheme="minorHAnsi" w:hAnsiTheme="minorHAnsi"/>
          <w:sz w:val="16"/>
        </w:rPr>
        <w:t xml:space="preserve">GENEVA — </w:t>
      </w:r>
      <w:r w:rsidRPr="00FD1EF7">
        <w:rPr>
          <w:rStyle w:val="StyleBoldUnderline"/>
          <w:rFonts w:asciiTheme="minorHAnsi" w:hAnsiTheme="minorHAnsi"/>
          <w:highlight w:val="cyan"/>
        </w:rPr>
        <w:t>New gene assembly tech</w:t>
      </w:r>
      <w:r w:rsidRPr="00FD1EF7">
        <w:rPr>
          <w:rStyle w:val="StyleBoldUnderline"/>
          <w:rFonts w:asciiTheme="minorHAnsi" w:hAnsiTheme="minorHAnsi"/>
        </w:rPr>
        <w:t>nology</w:t>
      </w:r>
      <w:r w:rsidRPr="00FD1EF7">
        <w:rPr>
          <w:rFonts w:asciiTheme="minorHAnsi" w:hAnsiTheme="minorHAnsi"/>
          <w:b/>
          <w:sz w:val="16"/>
          <w:u w:val="single"/>
        </w:rPr>
        <w:t xml:space="preserve"> </w:t>
      </w:r>
      <w:r w:rsidRPr="00FD1EF7">
        <w:rPr>
          <w:rFonts w:asciiTheme="minorHAnsi" w:hAnsiTheme="minorHAnsi"/>
          <w:sz w:val="16"/>
        </w:rPr>
        <w:t xml:space="preserve">that offers great benefits for scientific research </w:t>
      </w:r>
      <w:r w:rsidRPr="00FD1EF7">
        <w:rPr>
          <w:rStyle w:val="StyleBoldUnderline"/>
          <w:rFonts w:asciiTheme="minorHAnsi" w:hAnsiTheme="minorHAnsi"/>
          <w:highlight w:val="cyan"/>
        </w:rPr>
        <w:t>could</w:t>
      </w:r>
      <w:r w:rsidRPr="00FD1EF7">
        <w:rPr>
          <w:rFonts w:asciiTheme="minorHAnsi" w:hAnsiTheme="minorHAnsi"/>
          <w:sz w:val="16"/>
        </w:rPr>
        <w:t xml:space="preserve"> also </w:t>
      </w:r>
      <w:r w:rsidRPr="00FD1EF7">
        <w:rPr>
          <w:rStyle w:val="StyleBoldUnderline"/>
          <w:rFonts w:asciiTheme="minorHAnsi" w:hAnsiTheme="minorHAnsi"/>
        </w:rPr>
        <w:t xml:space="preserve">be </w:t>
      </w:r>
      <w:r w:rsidRPr="00FD1EF7">
        <w:rPr>
          <w:rStyle w:val="StyleBoldUnderline"/>
          <w:rFonts w:asciiTheme="minorHAnsi" w:hAnsiTheme="minorHAnsi"/>
          <w:highlight w:val="cyan"/>
        </w:rPr>
        <w:t>used by terrorists to create biological weapons</w:t>
      </w:r>
      <w:r w:rsidRPr="00FD1EF7">
        <w:rPr>
          <w:rStyle w:val="StyleBoldUnderline"/>
          <w:rFonts w:asciiTheme="minorHAnsi" w:hAnsiTheme="minorHAnsi"/>
        </w:rPr>
        <w:t>,</w:t>
      </w:r>
      <w:r w:rsidRPr="00FD1EF7">
        <w:rPr>
          <w:rFonts w:asciiTheme="minorHAnsi" w:hAnsiTheme="minorHAnsi"/>
          <w:sz w:val="16"/>
        </w:rPr>
        <w:t xml:space="preserve"> U.S. Secretary of State Hillary Rodham Clinton warned Wednesday. </w:t>
      </w:r>
      <w:r w:rsidRPr="00FD1EF7">
        <w:rPr>
          <w:rFonts w:asciiTheme="minorHAnsi" w:hAnsiTheme="minorHAnsi"/>
          <w:b/>
          <w:sz w:val="16"/>
          <w:u w:val="single"/>
        </w:rPr>
        <w:t xml:space="preserve">The </w:t>
      </w:r>
      <w:r w:rsidRPr="00FD1EF7">
        <w:rPr>
          <w:rStyle w:val="StyleBoldUnderline"/>
          <w:rFonts w:asciiTheme="minorHAnsi" w:hAnsiTheme="minorHAnsi"/>
        </w:rPr>
        <w:t>threat from bioweapons has drawn little attention in recent years, as governments focused more on the risk of nuclear weapons proliferation to countries such as Iran and North Korea</w:t>
      </w:r>
      <w:r w:rsidRPr="00FD1EF7">
        <w:rPr>
          <w:rFonts w:asciiTheme="minorHAnsi" w:hAnsiTheme="minorHAnsi"/>
          <w:sz w:val="16"/>
        </w:rPr>
        <w:t xml:space="preserve">. But </w:t>
      </w:r>
      <w:r w:rsidRPr="00FD1EF7">
        <w:rPr>
          <w:rStyle w:val="StyleBoldUnderline"/>
          <w:rFonts w:asciiTheme="minorHAnsi" w:hAnsiTheme="minorHAnsi"/>
        </w:rPr>
        <w:t xml:space="preserve">experts have warned that </w:t>
      </w:r>
      <w:r w:rsidRPr="00FD1EF7">
        <w:rPr>
          <w:rStyle w:val="StyleBoldUnderline"/>
          <w:rFonts w:asciiTheme="minorHAnsi" w:hAnsiTheme="minorHAnsi"/>
          <w:highlight w:val="cyan"/>
        </w:rPr>
        <w:t>the increasing ease with which bioweapons can be created might be used by terror groups to develop and spread new diseases</w:t>
      </w:r>
      <w:r w:rsidRPr="00FD1EF7">
        <w:rPr>
          <w:rStyle w:val="StyleBoldUnderline"/>
          <w:rFonts w:asciiTheme="minorHAnsi" w:hAnsiTheme="minorHAnsi"/>
        </w:rPr>
        <w:t xml:space="preserve"> that </w:t>
      </w:r>
      <w:r w:rsidRPr="00FD1EF7">
        <w:rPr>
          <w:rStyle w:val="StyleBoldUnderline"/>
          <w:rFonts w:asciiTheme="minorHAnsi" w:hAnsiTheme="minorHAnsi"/>
          <w:highlight w:val="cyan"/>
        </w:rPr>
        <w:t>could mimic the effects of</w:t>
      </w:r>
      <w:r w:rsidRPr="00FD1EF7">
        <w:rPr>
          <w:rFonts w:asciiTheme="minorHAnsi" w:hAnsiTheme="minorHAnsi"/>
          <w:sz w:val="16"/>
        </w:rPr>
        <w:t xml:space="preserve"> the fictional global epidemic portrayed in the Hollywood thriller </w:t>
      </w:r>
      <w:r w:rsidRPr="00FD1EF7">
        <w:rPr>
          <w:rFonts w:asciiTheme="minorHAnsi" w:hAnsiTheme="minorHAnsi"/>
          <w:b/>
          <w:sz w:val="16"/>
          <w:u w:val="single"/>
        </w:rPr>
        <w:t>"</w:t>
      </w:r>
      <w:r w:rsidRPr="00FD1EF7">
        <w:rPr>
          <w:rStyle w:val="StyleBoldUnderline"/>
          <w:rFonts w:asciiTheme="minorHAnsi" w:hAnsiTheme="minorHAnsi"/>
          <w:highlight w:val="cyan"/>
        </w:rPr>
        <w:t>Contagion</w:t>
      </w:r>
      <w:r w:rsidRPr="00FD1EF7">
        <w:rPr>
          <w:rStyle w:val="StyleBoldUnderline"/>
          <w:rFonts w:asciiTheme="minorHAnsi" w:hAnsiTheme="minorHAnsi"/>
        </w:rPr>
        <w:t xml:space="preserve">." </w:t>
      </w:r>
      <w:r w:rsidRPr="00FD1EF7">
        <w:rPr>
          <w:rFonts w:asciiTheme="minorHAnsi" w:hAnsiTheme="minorHAnsi"/>
          <w:sz w:val="16"/>
        </w:rPr>
        <w:t xml:space="preserve">Speaking at an international meeting in Geneva aimed at reviewing the 1972 Biological Weapons Convention, Clinton told diplomats that </w:t>
      </w:r>
      <w:r w:rsidRPr="00FD1EF7">
        <w:rPr>
          <w:rStyle w:val="StyleBoldUnderline"/>
          <w:rFonts w:asciiTheme="minorHAnsi" w:hAnsiTheme="minorHAnsi"/>
        </w:rPr>
        <w:t>the challenge was to maximize the benefits of scientific research and minimize the risks that it could be used for harm. "</w:t>
      </w:r>
      <w:r w:rsidRPr="00FD1EF7">
        <w:rPr>
          <w:rStyle w:val="StyleBoldUnderline"/>
          <w:rFonts w:asciiTheme="minorHAnsi" w:hAnsiTheme="minorHAnsi"/>
          <w:highlight w:val="cyan"/>
        </w:rPr>
        <w:t xml:space="preserve">The emerging gene synthesis industry is making genetic material </w:t>
      </w:r>
      <w:r w:rsidRPr="00FD1EF7">
        <w:rPr>
          <w:rStyle w:val="StyleBoldUnderline"/>
          <w:rFonts w:asciiTheme="minorHAnsi" w:hAnsiTheme="minorHAnsi"/>
        </w:rPr>
        <w:t xml:space="preserve">more </w:t>
      </w:r>
      <w:r w:rsidRPr="00FD1EF7">
        <w:rPr>
          <w:rStyle w:val="StyleBoldUnderline"/>
          <w:rFonts w:asciiTheme="minorHAnsi" w:hAnsiTheme="minorHAnsi"/>
          <w:highlight w:val="cyan"/>
        </w:rPr>
        <w:t>widely available</w:t>
      </w:r>
      <w:r w:rsidRPr="00FD1EF7">
        <w:rPr>
          <w:rFonts w:asciiTheme="minorHAnsi" w:hAnsiTheme="minorHAnsi"/>
          <w:b/>
          <w:sz w:val="16"/>
          <w:u w:val="single"/>
        </w:rPr>
        <w:t>,"</w:t>
      </w:r>
      <w:r w:rsidRPr="00FD1EF7">
        <w:rPr>
          <w:rFonts w:asciiTheme="minorHAnsi" w:hAnsiTheme="minorHAnsi"/>
          <w:sz w:val="16"/>
        </w:rPr>
        <w:t xml:space="preserve"> she said. "</w:t>
      </w:r>
      <w:r w:rsidRPr="00FD1EF7">
        <w:rPr>
          <w:rStyle w:val="StyleBoldUnderline"/>
          <w:rFonts w:asciiTheme="minorHAnsi" w:hAnsiTheme="minorHAnsi"/>
        </w:rPr>
        <w:t>This</w:t>
      </w:r>
      <w:r w:rsidRPr="00FD1EF7">
        <w:rPr>
          <w:rFonts w:asciiTheme="minorHAnsi" w:hAnsiTheme="minorHAnsi"/>
          <w:sz w:val="16"/>
        </w:rPr>
        <w:t xml:space="preserve"> has many benefits for research, but it </w:t>
      </w:r>
      <w:r w:rsidRPr="00FD1EF7">
        <w:rPr>
          <w:rStyle w:val="StyleBoldUnderline"/>
          <w:rFonts w:asciiTheme="minorHAnsi" w:hAnsiTheme="minorHAnsi"/>
        </w:rPr>
        <w:t xml:space="preserve">could also potentially be used to assemble the components of a deadly organism." </w:t>
      </w:r>
      <w:r w:rsidRPr="00FD1EF7">
        <w:rPr>
          <w:rStyle w:val="StyleBoldUnderline"/>
          <w:rFonts w:asciiTheme="minorHAnsi" w:hAnsiTheme="minorHAnsi"/>
          <w:highlight w:val="cyan"/>
        </w:rPr>
        <w:t>Gene synthesis allows genetic material</w:t>
      </w:r>
      <w:r w:rsidRPr="00FD1EF7">
        <w:rPr>
          <w:rStyle w:val="StyleBoldUnderline"/>
          <w:rFonts w:asciiTheme="minorHAnsi" w:hAnsiTheme="minorHAnsi"/>
        </w:rPr>
        <w:t xml:space="preserve"> — the building blocks of all organisms — </w:t>
      </w:r>
      <w:r w:rsidRPr="00FD1EF7">
        <w:rPr>
          <w:rStyle w:val="StyleBoldUnderline"/>
          <w:rFonts w:asciiTheme="minorHAnsi" w:hAnsiTheme="minorHAnsi"/>
          <w:highlight w:val="cyan"/>
        </w:rPr>
        <w:t>to be</w:t>
      </w:r>
      <w:r w:rsidRPr="00FD1EF7">
        <w:rPr>
          <w:rStyle w:val="StyleBoldUnderline"/>
          <w:rFonts w:asciiTheme="minorHAnsi" w:hAnsiTheme="minorHAnsi"/>
        </w:rPr>
        <w:t xml:space="preserve"> artificially </w:t>
      </w:r>
      <w:r w:rsidRPr="00FD1EF7">
        <w:rPr>
          <w:rStyle w:val="StyleBoldUnderline"/>
          <w:rFonts w:asciiTheme="minorHAnsi" w:hAnsiTheme="minorHAnsi"/>
          <w:highlight w:val="cyan"/>
        </w:rPr>
        <w:t>assembled in the lab</w:t>
      </w:r>
      <w:r w:rsidRPr="00FD1EF7">
        <w:rPr>
          <w:rStyle w:val="StyleBoldUnderline"/>
          <w:rFonts w:asciiTheme="minorHAnsi" w:hAnsiTheme="minorHAnsi"/>
        </w:rPr>
        <w:t xml:space="preserve">, greatly </w:t>
      </w:r>
      <w:r w:rsidRPr="00FD1EF7">
        <w:rPr>
          <w:rStyle w:val="StyleBoldUnderline"/>
          <w:rFonts w:asciiTheme="minorHAnsi" w:hAnsiTheme="minorHAnsi"/>
          <w:highlight w:val="cyan"/>
        </w:rPr>
        <w:t>speeding up the creation of artificial viruses</w:t>
      </w:r>
      <w:r w:rsidRPr="00FD1EF7">
        <w:rPr>
          <w:rStyle w:val="StyleBoldUnderline"/>
          <w:rFonts w:asciiTheme="minorHAnsi" w:hAnsiTheme="minorHAnsi"/>
        </w:rPr>
        <w:t xml:space="preserve"> and bacteria. The U.S. government has cited efforts by terrorist networks such as al-Qaeda to recruit scientists capable of making biological weapons</w:t>
      </w:r>
      <w:r w:rsidRPr="00FD1EF7">
        <w:rPr>
          <w:rFonts w:asciiTheme="minorHAnsi" w:hAnsiTheme="minorHAnsi"/>
          <w:sz w:val="16"/>
        </w:rPr>
        <w:t xml:space="preserve"> as a national security concern. "</w:t>
      </w:r>
      <w:r w:rsidRPr="00FD1EF7">
        <w:rPr>
          <w:rStyle w:val="StyleBoldUnderline"/>
          <w:rFonts w:asciiTheme="minorHAnsi" w:hAnsiTheme="minorHAnsi"/>
          <w:highlight w:val="cyan"/>
        </w:rPr>
        <w:t>A</w:t>
      </w:r>
      <w:r w:rsidRPr="00FD1EF7">
        <w:rPr>
          <w:rFonts w:asciiTheme="minorHAnsi" w:hAnsiTheme="minorHAnsi"/>
          <w:b/>
          <w:sz w:val="16"/>
          <w:u w:val="single"/>
        </w:rPr>
        <w:t xml:space="preserve"> </w:t>
      </w:r>
      <w:r w:rsidRPr="00FD1EF7">
        <w:rPr>
          <w:rStyle w:val="StyleBoldUnderline"/>
          <w:rFonts w:asciiTheme="minorHAnsi" w:hAnsiTheme="minorHAnsi"/>
        </w:rPr>
        <w:t xml:space="preserve">crude but </w:t>
      </w:r>
      <w:r w:rsidRPr="00FD1EF7">
        <w:rPr>
          <w:rStyle w:val="StyleBoldUnderline"/>
          <w:rFonts w:asciiTheme="minorHAnsi" w:hAnsiTheme="minorHAnsi"/>
          <w:highlight w:val="cyan"/>
        </w:rPr>
        <w:t>effective</w:t>
      </w:r>
      <w:r w:rsidRPr="00FD1EF7">
        <w:rPr>
          <w:rStyle w:val="StyleBoldUnderline"/>
          <w:rFonts w:asciiTheme="minorHAnsi" w:hAnsiTheme="minorHAnsi"/>
        </w:rPr>
        <w:t xml:space="preserve"> terrorist </w:t>
      </w:r>
      <w:r w:rsidRPr="00FD1EF7">
        <w:rPr>
          <w:rStyle w:val="StyleBoldUnderline"/>
          <w:rFonts w:asciiTheme="minorHAnsi" w:hAnsiTheme="minorHAnsi"/>
          <w:highlight w:val="cyan"/>
        </w:rPr>
        <w:t>weapon can be made using</w:t>
      </w:r>
      <w:r w:rsidRPr="00FD1EF7">
        <w:rPr>
          <w:rStyle w:val="StyleBoldUnderline"/>
          <w:rFonts w:asciiTheme="minorHAnsi" w:hAnsiTheme="minorHAnsi"/>
        </w:rPr>
        <w:t xml:space="preserve"> a small sample of any number of </w:t>
      </w:r>
      <w:r w:rsidRPr="00FD1EF7">
        <w:rPr>
          <w:rStyle w:val="StyleBoldUnderline"/>
          <w:rFonts w:asciiTheme="minorHAnsi" w:hAnsiTheme="minorHAnsi"/>
          <w:highlight w:val="cyan"/>
        </w:rPr>
        <w:t>widely available pathogens, inexpensive equipment, and college-level chemistry and biology</w:t>
      </w:r>
      <w:r w:rsidRPr="00FD1EF7">
        <w:rPr>
          <w:rStyle w:val="StyleBoldUnderline"/>
          <w:rFonts w:asciiTheme="minorHAnsi" w:hAnsiTheme="minorHAnsi"/>
        </w:rPr>
        <w:t>,"</w:t>
      </w:r>
      <w:r w:rsidRPr="00FD1EF7">
        <w:rPr>
          <w:rFonts w:asciiTheme="minorHAnsi" w:hAnsiTheme="minorHAnsi"/>
          <w:sz w:val="16"/>
        </w:rPr>
        <w:t xml:space="preserve"> Clinton told the meeting. "Less than a year ago</w:t>
      </w:r>
      <w:r w:rsidRPr="00FD1EF7">
        <w:rPr>
          <w:rFonts w:asciiTheme="minorHAnsi" w:hAnsiTheme="minorHAnsi"/>
          <w:b/>
          <w:sz w:val="16"/>
          <w:u w:val="single"/>
        </w:rPr>
        <w:t xml:space="preserve">, </w:t>
      </w:r>
      <w:r w:rsidRPr="00FD1EF7">
        <w:rPr>
          <w:rStyle w:val="StyleBoldUnderline"/>
          <w:rFonts w:asciiTheme="minorHAnsi" w:hAnsiTheme="minorHAnsi"/>
          <w:highlight w:val="cyan"/>
        </w:rPr>
        <w:t>al-Qaeda</w:t>
      </w:r>
      <w:r w:rsidRPr="00FD1EF7">
        <w:rPr>
          <w:rStyle w:val="StyleBoldUnderline"/>
          <w:rFonts w:asciiTheme="minorHAnsi" w:hAnsiTheme="minorHAnsi"/>
        </w:rPr>
        <w:t xml:space="preserve"> in the Arabian Peninsula </w:t>
      </w:r>
      <w:r w:rsidRPr="00FD1EF7">
        <w:rPr>
          <w:rStyle w:val="StyleBoldUnderline"/>
          <w:rFonts w:asciiTheme="minorHAnsi" w:hAnsiTheme="minorHAnsi"/>
          <w:highlight w:val="cyan"/>
        </w:rPr>
        <w:t>made a call</w:t>
      </w:r>
      <w:r w:rsidRPr="00FD1EF7">
        <w:rPr>
          <w:rStyle w:val="StyleBoldUnderline"/>
          <w:rFonts w:asciiTheme="minorHAnsi" w:hAnsiTheme="minorHAnsi"/>
        </w:rPr>
        <w:t xml:space="preserve"> to arms </w:t>
      </w:r>
      <w:r w:rsidRPr="00FD1EF7">
        <w:rPr>
          <w:rStyle w:val="StyleBoldUnderline"/>
          <w:rFonts w:asciiTheme="minorHAnsi" w:hAnsiTheme="minorHAnsi"/>
          <w:highlight w:val="cyan"/>
        </w:rPr>
        <w:t>for</w:t>
      </w:r>
      <w:r w:rsidRPr="00FD1EF7">
        <w:rPr>
          <w:rFonts w:asciiTheme="minorHAnsi" w:hAnsiTheme="minorHAnsi"/>
          <w:sz w:val="16"/>
        </w:rPr>
        <w:t xml:space="preserve">, and I quote, </w:t>
      </w:r>
      <w:r w:rsidRPr="00FD1EF7">
        <w:rPr>
          <w:rStyle w:val="StyleBoldUnderline"/>
          <w:rFonts w:asciiTheme="minorHAnsi" w:hAnsiTheme="minorHAnsi"/>
          <w:highlight w:val="cyan"/>
        </w:rPr>
        <w:t>'brothers with degrees in</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microbiology or chemistry</w:t>
      </w:r>
      <w:r w:rsidRPr="00FD1EF7">
        <w:rPr>
          <w:rStyle w:val="StyleBoldUnderline"/>
          <w:rFonts w:asciiTheme="minorHAnsi" w:hAnsiTheme="minorHAnsi"/>
        </w:rPr>
        <w:t xml:space="preserve"> ... </w:t>
      </w:r>
      <w:r w:rsidRPr="00FD1EF7">
        <w:rPr>
          <w:rStyle w:val="StyleBoldUnderline"/>
          <w:rFonts w:asciiTheme="minorHAnsi" w:hAnsiTheme="minorHAnsi"/>
          <w:highlight w:val="cyan"/>
        </w:rPr>
        <w:t>to develop a weapon of mass destruction</w:t>
      </w:r>
      <w:r w:rsidRPr="00FD1EF7">
        <w:rPr>
          <w:rFonts w:asciiTheme="minorHAnsi" w:hAnsiTheme="minorHAnsi"/>
          <w:b/>
          <w:sz w:val="16"/>
          <w:u w:val="single"/>
        </w:rPr>
        <w:t>,'"</w:t>
      </w:r>
      <w:r w:rsidRPr="00FD1EF7">
        <w:rPr>
          <w:rFonts w:asciiTheme="minorHAnsi" w:hAnsiTheme="minorHAnsi"/>
          <w:sz w:val="16"/>
        </w:rPr>
        <w:t xml:space="preserve"> she said. </w:t>
      </w:r>
      <w:r w:rsidRPr="00FD1EF7">
        <w:rPr>
          <w:rStyle w:val="StyleBoldUnderline"/>
          <w:rFonts w:asciiTheme="minorHAnsi" w:hAnsiTheme="minorHAnsi"/>
        </w:rPr>
        <w:t>Clinton also mentioned the Aum Shinrikyo cult's attempts in Japan to obtain anthrax in the 1990s, and the 2001 anthrax attack</w:t>
      </w:r>
      <w:r w:rsidRPr="00FD1EF7">
        <w:rPr>
          <w:rFonts w:asciiTheme="minorHAnsi" w:hAnsiTheme="minorHAnsi"/>
          <w:b/>
          <w:sz w:val="16"/>
          <w:u w:val="single"/>
        </w:rPr>
        <w:t>s</w:t>
      </w:r>
      <w:r w:rsidRPr="00FD1EF7">
        <w:rPr>
          <w:rFonts w:asciiTheme="minorHAnsi" w:hAnsiTheme="minorHAnsi"/>
          <w:sz w:val="16"/>
        </w:rPr>
        <w:t xml:space="preserve"> in the United States that killed five people. Washington has urged countries to be more transparent about their efforts to clamp down on the threat of bioweapons. But </w:t>
      </w:r>
      <w:r w:rsidRPr="00FD1EF7">
        <w:rPr>
          <w:rStyle w:val="StyleBoldUnderline"/>
          <w:rFonts w:asciiTheme="minorHAnsi" w:hAnsiTheme="minorHAnsi"/>
        </w:rPr>
        <w:t>U.S. officials have also resisted calls for an international verification system</w:t>
      </w:r>
      <w:r w:rsidRPr="00FD1EF7">
        <w:rPr>
          <w:rFonts w:asciiTheme="minorHAnsi" w:hAnsiTheme="minorHAnsi"/>
          <w:sz w:val="16"/>
        </w:rPr>
        <w:t xml:space="preserve"> — akin to that for nuclear weapons — saying it is too complicated to monitor every lab's activities</w:t>
      </w:r>
    </w:p>
    <w:p w:rsidR="00E56E69" w:rsidRPr="00FD1EF7" w:rsidRDefault="00E56E69" w:rsidP="00E56E69">
      <w:pPr>
        <w:pStyle w:val="Heading4"/>
        <w:rPr>
          <w:rFonts w:asciiTheme="minorHAnsi" w:hAnsiTheme="minorHAnsi"/>
        </w:rPr>
      </w:pPr>
      <w:r w:rsidRPr="00FD1EF7">
        <w:rPr>
          <w:rFonts w:asciiTheme="minorHAnsi" w:hAnsiTheme="minorHAnsi"/>
        </w:rPr>
        <w:lastRenderedPageBreak/>
        <w:t>Extinction</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 xml:space="preserve">Ochs 2 </w:t>
      </w:r>
    </w:p>
    <w:p w:rsidR="00E56E69" w:rsidRPr="00FD1EF7" w:rsidRDefault="00E56E69" w:rsidP="00E56E69">
      <w:pPr>
        <w:rPr>
          <w:rFonts w:asciiTheme="minorHAnsi" w:hAnsiTheme="minorHAnsi"/>
          <w:sz w:val="16"/>
        </w:rPr>
      </w:pPr>
      <w:r w:rsidRPr="00FD1EF7">
        <w:rPr>
          <w:rFonts w:asciiTheme="minorHAnsi" w:hAnsiTheme="minorHAnsi"/>
          <w:b/>
          <w:sz w:val="16"/>
        </w:rPr>
        <w:t>(</w:t>
      </w:r>
      <w:r w:rsidRPr="00FD1EF7">
        <w:rPr>
          <w:rFonts w:asciiTheme="minorHAnsi" w:hAnsiTheme="minorHAnsi"/>
          <w:sz w:val="16"/>
        </w:rPr>
        <w:t>Richard, Naturalist – Grand Teton National park with Masters in Natural Resource Management – Rutgers, “Biological Weapons must be abolished immediately” 6-9, http://www.freefromterror.net/other_articles/abolish.html)</w:t>
      </w:r>
    </w:p>
    <w:p w:rsidR="00E56E69" w:rsidRPr="00FD1EF7" w:rsidRDefault="00E56E69" w:rsidP="00E56E69">
      <w:pPr>
        <w:pStyle w:val="cardtext"/>
        <w:ind w:left="0"/>
        <w:rPr>
          <w:rFonts w:asciiTheme="minorHAnsi" w:hAnsiTheme="minorHAnsi"/>
          <w:sz w:val="16"/>
        </w:rPr>
      </w:pPr>
    </w:p>
    <w:p w:rsidR="00E56E69" w:rsidRPr="00FD1EF7" w:rsidRDefault="00E56E69" w:rsidP="00E56E69">
      <w:pPr>
        <w:pStyle w:val="cardtext"/>
        <w:ind w:left="0"/>
        <w:rPr>
          <w:rFonts w:asciiTheme="minorHAnsi" w:hAnsiTheme="minorHAnsi"/>
          <w:sz w:val="16"/>
        </w:rPr>
      </w:pPr>
      <w:r w:rsidRPr="00FD1EF7">
        <w:rPr>
          <w:rFonts w:asciiTheme="minorHAnsi" w:hAnsiTheme="minorHAnsi"/>
          <w:sz w:val="16"/>
        </w:rPr>
        <w:t xml:space="preserve">Of all the weapons of mass destruction, the genetically engineered </w:t>
      </w:r>
      <w:r w:rsidRPr="00FD1EF7">
        <w:rPr>
          <w:rFonts w:asciiTheme="minorHAnsi" w:hAnsiTheme="minorHAnsi"/>
          <w:b/>
          <w:highlight w:val="cyan"/>
          <w:u w:val="single"/>
        </w:rPr>
        <w:t>bio</w:t>
      </w:r>
      <w:r w:rsidRPr="00FD1EF7">
        <w:rPr>
          <w:rFonts w:asciiTheme="minorHAnsi" w:hAnsiTheme="minorHAnsi"/>
          <w:b/>
          <w:u w:val="single"/>
        </w:rPr>
        <w:t xml:space="preserve">logical </w:t>
      </w:r>
      <w:r w:rsidRPr="00FD1EF7">
        <w:rPr>
          <w:rFonts w:asciiTheme="minorHAnsi" w:hAnsiTheme="minorHAnsi"/>
          <w:b/>
          <w:highlight w:val="cyan"/>
          <w:u w:val="single"/>
        </w:rPr>
        <w:t>weapons</w:t>
      </w:r>
      <w:r w:rsidRPr="00FD1EF7">
        <w:rPr>
          <w:rFonts w:asciiTheme="minorHAnsi" w:hAnsiTheme="minorHAnsi"/>
          <w:sz w:val="16"/>
        </w:rPr>
        <w:t xml:space="preserve">, many without a known cure or vaccine, </w:t>
      </w:r>
      <w:r w:rsidRPr="00FD1EF7">
        <w:rPr>
          <w:rFonts w:asciiTheme="minorHAnsi" w:hAnsiTheme="minorHAnsi"/>
          <w:b/>
          <w:highlight w:val="cyan"/>
          <w:u w:val="single"/>
        </w:rPr>
        <w:t>are an extreme danger to</w:t>
      </w:r>
      <w:r w:rsidRPr="00FD1EF7">
        <w:rPr>
          <w:rFonts w:asciiTheme="minorHAnsi" w:hAnsiTheme="minorHAnsi"/>
          <w:b/>
          <w:u w:val="single"/>
        </w:rPr>
        <w:t xml:space="preserve"> the continued </w:t>
      </w:r>
      <w:r w:rsidRPr="00FD1EF7">
        <w:rPr>
          <w:rFonts w:asciiTheme="minorHAnsi" w:hAnsiTheme="minorHAnsi"/>
          <w:b/>
          <w:highlight w:val="cyan"/>
          <w:u w:val="single"/>
        </w:rPr>
        <w:t>survival</w:t>
      </w:r>
      <w:r w:rsidRPr="00FD1EF7">
        <w:rPr>
          <w:rFonts w:asciiTheme="minorHAnsi" w:hAnsiTheme="minorHAnsi"/>
          <w:b/>
          <w:u w:val="single"/>
        </w:rPr>
        <w:t xml:space="preserve"> of life</w:t>
      </w:r>
      <w:r w:rsidRPr="00FD1EF7">
        <w:rPr>
          <w:rFonts w:asciiTheme="minorHAnsi" w:hAnsiTheme="minorHAnsi"/>
          <w:sz w:val="16"/>
        </w:rPr>
        <w:t xml:space="preserve"> on earth. Any perceived </w:t>
      </w:r>
      <w:r w:rsidRPr="00FD1EF7">
        <w:rPr>
          <w:rFonts w:asciiTheme="minorHAnsi" w:hAnsiTheme="minorHAnsi"/>
          <w:b/>
          <w:u w:val="single"/>
        </w:rPr>
        <w:t>military</w:t>
      </w:r>
      <w:r w:rsidRPr="00FD1EF7">
        <w:rPr>
          <w:rFonts w:asciiTheme="minorHAnsi" w:hAnsiTheme="minorHAnsi"/>
          <w:sz w:val="16"/>
        </w:rPr>
        <w:t xml:space="preserve"> value </w:t>
      </w:r>
      <w:r w:rsidRPr="00FD1EF7">
        <w:rPr>
          <w:rFonts w:asciiTheme="minorHAnsi" w:hAnsiTheme="minorHAnsi"/>
          <w:b/>
          <w:u w:val="single"/>
        </w:rPr>
        <w:t xml:space="preserve">or </w:t>
      </w:r>
      <w:r w:rsidRPr="00FD1EF7">
        <w:rPr>
          <w:rFonts w:asciiTheme="minorHAnsi" w:hAnsiTheme="minorHAnsi"/>
          <w:b/>
          <w:highlight w:val="cyan"/>
          <w:u w:val="single"/>
        </w:rPr>
        <w:t>deterrence pales in comparison to</w:t>
      </w:r>
      <w:r w:rsidRPr="00FD1EF7">
        <w:rPr>
          <w:rFonts w:asciiTheme="minorHAnsi" w:hAnsiTheme="minorHAnsi"/>
          <w:b/>
          <w:u w:val="single"/>
        </w:rPr>
        <w:t xml:space="preserve"> the great risk </w:t>
      </w:r>
      <w:r w:rsidRPr="00FD1EF7">
        <w:rPr>
          <w:rFonts w:asciiTheme="minorHAnsi" w:hAnsiTheme="minorHAnsi"/>
          <w:b/>
          <w:highlight w:val="cyan"/>
          <w:u w:val="single"/>
        </w:rPr>
        <w:t>these weapons</w:t>
      </w:r>
      <w:r w:rsidRPr="00FD1EF7">
        <w:rPr>
          <w:rFonts w:asciiTheme="minorHAnsi" w:hAnsiTheme="minorHAnsi"/>
          <w:b/>
          <w:u w:val="single"/>
        </w:rPr>
        <w:t xml:space="preserve"> pose just </w:t>
      </w:r>
      <w:r w:rsidRPr="00FD1EF7">
        <w:rPr>
          <w:rFonts w:asciiTheme="minorHAnsi" w:hAnsiTheme="minorHAnsi"/>
          <w:b/>
          <w:highlight w:val="cyan"/>
          <w:u w:val="single"/>
        </w:rPr>
        <w:t>sitting in vials</w:t>
      </w:r>
      <w:r w:rsidRPr="00FD1EF7">
        <w:rPr>
          <w:rFonts w:asciiTheme="minorHAnsi" w:hAnsiTheme="minorHAnsi"/>
          <w:b/>
          <w:u w:val="single"/>
        </w:rPr>
        <w:t xml:space="preserve"> in laboratories.</w:t>
      </w:r>
      <w:r w:rsidRPr="00FD1EF7">
        <w:rPr>
          <w:rFonts w:asciiTheme="minorHAnsi" w:hAnsiTheme="minorHAnsi"/>
          <w:sz w:val="16"/>
        </w:rPr>
        <w:t xml:space="preserve"> While a "nuclear winter," resulting from a massive exchange of </w:t>
      </w:r>
      <w:r w:rsidRPr="00FD1EF7">
        <w:rPr>
          <w:rFonts w:asciiTheme="minorHAnsi" w:hAnsiTheme="minorHAnsi"/>
          <w:b/>
          <w:highlight w:val="cyan"/>
          <w:u w:val="single"/>
        </w:rPr>
        <w:t>nuclear weapons</w:t>
      </w:r>
      <w:r w:rsidRPr="00FD1EF7">
        <w:rPr>
          <w:rFonts w:asciiTheme="minorHAnsi" w:hAnsiTheme="minorHAnsi"/>
          <w:sz w:val="16"/>
        </w:rPr>
        <w:t xml:space="preserve">, could also kill off most of life on earth and severely compromise the health of future generations, they </w:t>
      </w:r>
      <w:r w:rsidRPr="00FD1EF7">
        <w:rPr>
          <w:rFonts w:asciiTheme="minorHAnsi" w:hAnsiTheme="minorHAnsi"/>
          <w:b/>
          <w:highlight w:val="cyan"/>
          <w:u w:val="single"/>
        </w:rPr>
        <w:t>are easier to control</w:t>
      </w:r>
      <w:r w:rsidRPr="00FD1EF7">
        <w:rPr>
          <w:rFonts w:asciiTheme="minorHAnsi" w:hAnsiTheme="minorHAnsi"/>
          <w:sz w:val="16"/>
        </w:rPr>
        <w:t xml:space="preserve">. </w:t>
      </w:r>
      <w:r w:rsidRPr="00FD1EF7">
        <w:rPr>
          <w:rFonts w:asciiTheme="minorHAnsi" w:hAnsiTheme="minorHAnsi"/>
          <w:b/>
          <w:highlight w:val="cyan"/>
          <w:u w:val="single"/>
        </w:rPr>
        <w:t>Biological weapons</w:t>
      </w:r>
      <w:r w:rsidRPr="00FD1EF7">
        <w:rPr>
          <w:rFonts w:asciiTheme="minorHAnsi" w:hAnsiTheme="minorHAnsi"/>
          <w:sz w:val="16"/>
        </w:rPr>
        <w:t>, on the other hand</w:t>
      </w:r>
      <w:r w:rsidRPr="00FD1EF7">
        <w:rPr>
          <w:rFonts w:asciiTheme="minorHAnsi" w:hAnsiTheme="minorHAnsi"/>
          <w:b/>
          <w:u w:val="single"/>
        </w:rPr>
        <w:t xml:space="preserve">, can </w:t>
      </w:r>
      <w:r w:rsidRPr="00FD1EF7">
        <w:rPr>
          <w:rFonts w:asciiTheme="minorHAnsi" w:hAnsiTheme="minorHAnsi"/>
          <w:b/>
          <w:highlight w:val="cyan"/>
          <w:u w:val="single"/>
        </w:rPr>
        <w:t>get out of control</w:t>
      </w:r>
      <w:r w:rsidRPr="00FD1EF7">
        <w:rPr>
          <w:rFonts w:asciiTheme="minorHAnsi" w:hAnsiTheme="minorHAnsi"/>
          <w:b/>
          <w:u w:val="single"/>
        </w:rPr>
        <w:t xml:space="preserve"> very easily</w:t>
      </w:r>
      <w:r w:rsidRPr="00FD1EF7">
        <w:rPr>
          <w:rFonts w:asciiTheme="minorHAnsi" w:hAnsiTheme="minorHAnsi"/>
          <w:sz w:val="16"/>
        </w:rPr>
        <w:t xml:space="preserve">,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 AIDS and ebola viruses are just a small example of recently emerging plagues with no known cure or vaccine. Can we imagine hundreds of such plagues? </w:t>
      </w:r>
      <w:r w:rsidRPr="00FD1EF7">
        <w:rPr>
          <w:rFonts w:asciiTheme="minorHAnsi" w:hAnsiTheme="minorHAnsi"/>
          <w:b/>
          <w:highlight w:val="cyan"/>
          <w:u w:val="single"/>
        </w:rPr>
        <w:t>HUMAN EXTINCTION IS NOW POSSIBLE</w:t>
      </w:r>
      <w:r w:rsidRPr="00FD1EF7">
        <w:rPr>
          <w:rFonts w:asciiTheme="minorHAnsi" w:hAnsiTheme="minorHAnsi"/>
          <w:sz w:val="16"/>
        </w:rPr>
        <w:t xml:space="preserve">.  </w:t>
      </w:r>
    </w:p>
    <w:p w:rsidR="00E56E69" w:rsidRPr="00662264" w:rsidRDefault="00E56E69" w:rsidP="00E56E69">
      <w:pPr>
        <w:rPr>
          <w:bCs/>
          <w:u w:val="single"/>
        </w:rPr>
      </w:pPr>
    </w:p>
    <w:p w:rsidR="00E56E69" w:rsidRPr="00847D32" w:rsidRDefault="00E56E69" w:rsidP="00E56E69">
      <w:pPr>
        <w:rPr>
          <w:sz w:val="16"/>
        </w:rPr>
      </w:pPr>
    </w:p>
    <w:p w:rsidR="00E56E69" w:rsidRDefault="00E56E69" w:rsidP="00E56E69">
      <w:pPr>
        <w:pStyle w:val="Heading3"/>
      </w:pPr>
      <w:r>
        <w:lastRenderedPageBreak/>
        <w:t>China</w:t>
      </w:r>
    </w:p>
    <w:p w:rsidR="00E56E69" w:rsidRDefault="00E56E69" w:rsidP="00E56E69"/>
    <w:p w:rsidR="00E56E69" w:rsidRPr="001161B6" w:rsidRDefault="00E56E69" w:rsidP="00E56E69">
      <w:pPr>
        <w:pStyle w:val="Heading4"/>
        <w:rPr>
          <w:rFonts w:eastAsia="Times New Roman" w:cs="Times New Roman"/>
          <w:b w:val="0"/>
          <w:bCs w:val="0"/>
          <w:iCs w:val="0"/>
        </w:rPr>
      </w:pPr>
      <w:r w:rsidRPr="00341884">
        <w:t>Global SMR development</w:t>
      </w:r>
      <w:r>
        <w:t xml:space="preserve"> is happening</w:t>
      </w:r>
      <w:r w:rsidRPr="00341884">
        <w:t>– only a question of whether the US leads</w:t>
      </w:r>
    </w:p>
    <w:p w:rsidR="00E56E69" w:rsidRDefault="00E56E69" w:rsidP="00E56E69">
      <w:pPr>
        <w:rPr>
          <w:rStyle w:val="StyleStyleBold12pt"/>
        </w:rPr>
      </w:pPr>
    </w:p>
    <w:p w:rsidR="00E56E69" w:rsidRDefault="00E56E69" w:rsidP="00E56E69">
      <w:r w:rsidRPr="00341884">
        <w:rPr>
          <w:rStyle w:val="StyleStyleBold12pt"/>
        </w:rPr>
        <w:t>Hiruo 10</w:t>
      </w:r>
      <w:r w:rsidRPr="00341884">
        <w:br/>
      </w:r>
      <w:r w:rsidRPr="00341884">
        <w:rPr>
          <w:sz w:val="16"/>
        </w:rPr>
        <w:t>(Elaine, Managing Editor of Platts, "SMR technology gives US chance at market leadership, vendors say," 9-2-10, Lexis)</w:t>
      </w:r>
    </w:p>
    <w:p w:rsidR="00E56E69" w:rsidRPr="00341884" w:rsidRDefault="00E56E69" w:rsidP="00E56E69"/>
    <w:p w:rsidR="00E56E69" w:rsidRPr="009A2B71" w:rsidRDefault="00E56E69" w:rsidP="00E56E69">
      <w:pPr>
        <w:rPr>
          <w:sz w:val="16"/>
          <w:highlight w:val="green"/>
        </w:rPr>
      </w:pPr>
      <w:r w:rsidRPr="009A2B71">
        <w:rPr>
          <w:b/>
          <w:highlight w:val="green"/>
          <w:u w:val="single"/>
        </w:rPr>
        <w:t xml:space="preserve">The US nuclear industry lost its leadership </w:t>
      </w:r>
      <w:r w:rsidRPr="001161B6">
        <w:rPr>
          <w:sz w:val="16"/>
        </w:rPr>
        <w:t>position</w:t>
      </w:r>
      <w:r w:rsidRPr="001161B6">
        <w:rPr>
          <w:b/>
          <w:bCs/>
          <w:u w:val="single"/>
        </w:rPr>
        <w:t xml:space="preserve"> </w:t>
      </w:r>
      <w:r w:rsidRPr="009A2B71">
        <w:rPr>
          <w:b/>
          <w:highlight w:val="green"/>
          <w:u w:val="single"/>
        </w:rPr>
        <w:t>in the global market for large reactors and now has the opportunity to secure that role for s</w:t>
      </w:r>
      <w:r w:rsidRPr="001161B6">
        <w:rPr>
          <w:sz w:val="16"/>
        </w:rPr>
        <w:t xml:space="preserve">mall </w:t>
      </w:r>
      <w:r w:rsidRPr="009A2B71">
        <w:rPr>
          <w:b/>
          <w:highlight w:val="green"/>
          <w:u w:val="single"/>
        </w:rPr>
        <w:t>m</w:t>
      </w:r>
      <w:r w:rsidRPr="001161B6">
        <w:rPr>
          <w:sz w:val="16"/>
        </w:rPr>
        <w:t xml:space="preserve">odular </w:t>
      </w:r>
      <w:r w:rsidRPr="009A2B71">
        <w:rPr>
          <w:b/>
          <w:highlight w:val="green"/>
          <w:u w:val="single"/>
        </w:rPr>
        <w:t>r</w:t>
      </w:r>
      <w:r w:rsidRPr="001161B6">
        <w:rPr>
          <w:sz w:val="16"/>
        </w:rPr>
        <w:t>eactor</w:t>
      </w:r>
      <w:r w:rsidRPr="009A2B71">
        <w:rPr>
          <w:b/>
          <w:highlight w:val="green"/>
          <w:u w:val="single"/>
        </w:rPr>
        <w:t>s</w:t>
      </w:r>
      <w:r w:rsidRPr="001161B6">
        <w:rPr>
          <w:b/>
          <w:bCs/>
          <w:u w:val="single"/>
        </w:rPr>
        <w:t>,</w:t>
      </w:r>
      <w:r w:rsidRPr="001161B6">
        <w:rPr>
          <w:sz w:val="16"/>
        </w:rPr>
        <w:t xml:space="preserve"> some SMR vendors told a subcommittee of the Blue Ribbon Commission on America's Nuclear Future August 30.</w:t>
      </w:r>
      <w:r w:rsidRPr="001161B6">
        <w:rPr>
          <w:sz w:val="12"/>
        </w:rPr>
        <w:t>¶</w:t>
      </w:r>
      <w:r w:rsidRPr="001161B6">
        <w:rPr>
          <w:sz w:val="16"/>
        </w:rPr>
        <w:t xml:space="preserve"> But they stressed their </w:t>
      </w:r>
      <w:r w:rsidRPr="001161B6">
        <w:rPr>
          <w:b/>
          <w:bCs/>
          <w:u w:val="single"/>
        </w:rPr>
        <w:t>companies will need the federal government's help to beat foreign competitors to the market.</w:t>
      </w:r>
      <w:r w:rsidRPr="001161B6">
        <w:rPr>
          <w:bCs/>
          <w:sz w:val="12"/>
          <w:u w:val="single"/>
        </w:rPr>
        <w:t>¶</w:t>
      </w:r>
      <w:r w:rsidRPr="009A2B71">
        <w:rPr>
          <w:b/>
          <w:highlight w:val="green"/>
          <w:u w:val="single"/>
        </w:rPr>
        <w:t xml:space="preserve"> "We're at a unique crossroads</w:t>
      </w:r>
      <w:r w:rsidRPr="001161B6">
        <w:rPr>
          <w:b/>
          <w:bCs/>
          <w:u w:val="single"/>
        </w:rPr>
        <w:t xml:space="preserve"> right now</w:t>
      </w:r>
      <w:r w:rsidRPr="001161B6">
        <w:rPr>
          <w:sz w:val="16"/>
        </w:rPr>
        <w:t>," Christofer Mowry, president of Babcock and Wilcox Nuclear Energy, told the reactor and fuel cycle technology subcommittee during its two-day meeting in Washington. B&amp;W is one of several US companies — including Hyperion Power Generation, NuScale and Westinghouse — developing an SMR design.</w:t>
      </w:r>
      <w:r w:rsidRPr="001161B6">
        <w:rPr>
          <w:sz w:val="12"/>
        </w:rPr>
        <w:t>¶</w:t>
      </w:r>
      <w:r w:rsidRPr="001161B6">
        <w:rPr>
          <w:sz w:val="16"/>
        </w:rPr>
        <w:t xml:space="preserve"> "Other countries want a technology that has been built in the host country first," Paul Lorenzini, CEO of NuScale, told the panel. </w:t>
      </w:r>
      <w:r w:rsidRPr="009A2B71">
        <w:rPr>
          <w:sz w:val="16"/>
          <w:highlight w:val="green"/>
        </w:rPr>
        <w:t>"</w:t>
      </w:r>
      <w:r w:rsidRPr="009A2B71">
        <w:rPr>
          <w:b/>
          <w:highlight w:val="green"/>
          <w:u w:val="single"/>
        </w:rPr>
        <w:t>There are lots of</w:t>
      </w:r>
      <w:r w:rsidRPr="001161B6">
        <w:rPr>
          <w:b/>
          <w:bCs/>
          <w:u w:val="single"/>
        </w:rPr>
        <w:t xml:space="preserve"> </w:t>
      </w:r>
      <w:r w:rsidRPr="001161B6">
        <w:rPr>
          <w:sz w:val="16"/>
        </w:rPr>
        <w:t>small reactor</w:t>
      </w:r>
      <w:r w:rsidRPr="001161B6">
        <w:rPr>
          <w:b/>
          <w:bCs/>
          <w:u w:val="single"/>
        </w:rPr>
        <w:t xml:space="preserve"> </w:t>
      </w:r>
      <w:r w:rsidRPr="009A2B71">
        <w:rPr>
          <w:b/>
          <w:highlight w:val="green"/>
          <w:u w:val="single"/>
        </w:rPr>
        <w:t>designs out there</w:t>
      </w:r>
      <w:r w:rsidRPr="001161B6">
        <w:rPr>
          <w:b/>
          <w:bCs/>
          <w:u w:val="single"/>
        </w:rPr>
        <w:t>,</w:t>
      </w:r>
      <w:r w:rsidRPr="001161B6">
        <w:rPr>
          <w:sz w:val="16"/>
        </w:rPr>
        <w:t xml:space="preserve">" he said. Both the Koreans and Japanese have SMR programs, according to industry executives on the speakers panel. </w:t>
      </w:r>
      <w:r w:rsidRPr="009A2B71">
        <w:rPr>
          <w:b/>
          <w:highlight w:val="green"/>
          <w:u w:val="single"/>
        </w:rPr>
        <w:t>The question is</w:t>
      </w:r>
      <w:r w:rsidRPr="009A2B71">
        <w:rPr>
          <w:sz w:val="16"/>
          <w:highlight w:val="green"/>
        </w:rPr>
        <w:t xml:space="preserve">, </w:t>
      </w:r>
      <w:r w:rsidRPr="001161B6">
        <w:rPr>
          <w:sz w:val="16"/>
        </w:rPr>
        <w:t xml:space="preserve">Mowry said, </w:t>
      </w:r>
      <w:r w:rsidRPr="009A2B71">
        <w:rPr>
          <w:b/>
          <w:highlight w:val="green"/>
          <w:u w:val="single"/>
        </w:rPr>
        <w:t xml:space="preserve">who enters the </w:t>
      </w:r>
      <w:r w:rsidRPr="001161B6">
        <w:rPr>
          <w:sz w:val="16"/>
        </w:rPr>
        <w:t>global</w:t>
      </w:r>
      <w:r w:rsidRPr="001161B6">
        <w:rPr>
          <w:b/>
          <w:bCs/>
          <w:u w:val="single"/>
        </w:rPr>
        <w:t xml:space="preserve"> </w:t>
      </w:r>
      <w:r w:rsidRPr="009A2B71">
        <w:rPr>
          <w:b/>
          <w:highlight w:val="green"/>
          <w:u w:val="single"/>
        </w:rPr>
        <w:t>market first with a reactor already operating on its home turf.</w:t>
      </w:r>
    </w:p>
    <w:p w:rsidR="00E56E69" w:rsidRDefault="00E56E69" w:rsidP="00E56E69"/>
    <w:p w:rsidR="00E56E69" w:rsidRDefault="00E56E69" w:rsidP="00E56E69">
      <w:pPr>
        <w:pStyle w:val="Heading4"/>
      </w:pPr>
      <w:r>
        <w:t>Obama pushing SMRs now but its not enough to beat out China</w:t>
      </w:r>
    </w:p>
    <w:p w:rsidR="00E56E69" w:rsidRDefault="00E56E69" w:rsidP="00E56E69"/>
    <w:p w:rsidR="00E56E69" w:rsidRPr="0025053F" w:rsidRDefault="00E56E69" w:rsidP="00E56E69">
      <w:pPr>
        <w:rPr>
          <w:rStyle w:val="StyleStyleBold12pt"/>
        </w:rPr>
      </w:pPr>
      <w:r w:rsidRPr="0025053F">
        <w:rPr>
          <w:rStyle w:val="StyleStyleBold12pt"/>
        </w:rPr>
        <w:t>Ervin 12/28</w:t>
      </w:r>
    </w:p>
    <w:p w:rsidR="00E56E69" w:rsidRPr="0005163B" w:rsidRDefault="00E56E69" w:rsidP="00E56E69">
      <w:r>
        <w:t>[</w:t>
      </w:r>
      <w:r w:rsidRPr="0005163B">
        <w:t xml:space="preserve">Dan Ervin is a professor of finance at Salisbury University. </w:t>
      </w:r>
      <w:hyperlink r:id="rId93" w:history="1">
        <w:r w:rsidRPr="0005163B">
          <w:rPr>
            <w:rStyle w:val="Hyperlink"/>
          </w:rPr>
          <w:t>http://www.delmarvanow.com/article/20121230/OPINION03/312300005</w:t>
        </w:r>
      </w:hyperlink>
      <w:r w:rsidRPr="0005163B">
        <w:t xml:space="preserve"> ETB]</w:t>
      </w:r>
    </w:p>
    <w:p w:rsidR="00E56E69" w:rsidRDefault="00E56E69" w:rsidP="00E56E69"/>
    <w:p w:rsidR="00E56E69" w:rsidRPr="0005163B" w:rsidRDefault="00E56E69" w:rsidP="00E56E69"/>
    <w:p w:rsidR="00E56E69" w:rsidRPr="002A09BF" w:rsidRDefault="00E56E69" w:rsidP="00E56E69">
      <w:pPr>
        <w:rPr>
          <w:rStyle w:val="StyleBoldUnderline"/>
          <w:highlight w:val="yellow"/>
        </w:rPr>
      </w:pPr>
      <w:r w:rsidRPr="002A09BF">
        <w:rPr>
          <w:rStyle w:val="StyleBoldUnderline"/>
          <w:highlight w:val="yellow"/>
        </w:rPr>
        <w:t>The Obama</w:t>
      </w:r>
      <w:r w:rsidRPr="002A09BF">
        <w:rPr>
          <w:sz w:val="16"/>
          <w:highlight w:val="yellow"/>
        </w:rPr>
        <w:t xml:space="preserve"> </w:t>
      </w:r>
      <w:r w:rsidRPr="002A09BF">
        <w:rPr>
          <w:sz w:val="16"/>
        </w:rPr>
        <w:t xml:space="preserve">administration’s </w:t>
      </w:r>
      <w:r w:rsidRPr="002A09BF">
        <w:rPr>
          <w:rStyle w:val="StyleBoldUnderline"/>
          <w:highlight w:val="yellow"/>
        </w:rPr>
        <w:t>decision to kick-start commercial use of s</w:t>
      </w:r>
      <w:r w:rsidRPr="002A09BF">
        <w:rPr>
          <w:sz w:val="16"/>
        </w:rPr>
        <w:t xml:space="preserve">mall </w:t>
      </w:r>
      <w:r w:rsidRPr="002A09BF">
        <w:rPr>
          <w:rStyle w:val="StyleBoldUnderline"/>
          <w:highlight w:val="yellow"/>
        </w:rPr>
        <w:t>m</w:t>
      </w:r>
      <w:r w:rsidRPr="002A09BF">
        <w:rPr>
          <w:sz w:val="16"/>
        </w:rPr>
        <w:t>odula</w:t>
      </w:r>
      <w:r w:rsidRPr="002A09BF">
        <w:rPr>
          <w:rStyle w:val="StyleBoldUnderline"/>
          <w:highlight w:val="yellow"/>
        </w:rPr>
        <w:t>r</w:t>
      </w:r>
      <w:r w:rsidRPr="002A09BF">
        <w:rPr>
          <w:sz w:val="16"/>
        </w:rPr>
        <w:t xml:space="preserve"> reactors</w:t>
      </w:r>
      <w:r w:rsidRPr="002A09BF">
        <w:rPr>
          <w:rStyle w:val="StyleBoldUnderline"/>
          <w:highlight w:val="yellow"/>
        </w:rPr>
        <w:t xml:space="preserve"> has</w:t>
      </w:r>
      <w:r w:rsidRPr="002A09BF">
        <w:rPr>
          <w:sz w:val="16"/>
        </w:rPr>
        <w:t xml:space="preserve"> </w:t>
      </w:r>
      <w:r w:rsidRPr="002A09BF">
        <w:rPr>
          <w:rStyle w:val="StyleBoldUnderline"/>
          <w:highlight w:val="yellow"/>
        </w:rPr>
        <w:t>made</w:t>
      </w:r>
      <w:r w:rsidRPr="002A09BF">
        <w:rPr>
          <w:sz w:val="16"/>
          <w:highlight w:val="yellow"/>
        </w:rPr>
        <w:t xml:space="preserve"> </w:t>
      </w:r>
      <w:r w:rsidRPr="002A09BF">
        <w:rPr>
          <w:sz w:val="16"/>
        </w:rPr>
        <w:t xml:space="preserve">one thing </w:t>
      </w:r>
      <w:r w:rsidRPr="002A09BF">
        <w:rPr>
          <w:rStyle w:val="StyleBoldUnderline"/>
          <w:highlight w:val="yellow"/>
        </w:rPr>
        <w:t>clear: The notion that nuclear power is slipping away is wrong</w:t>
      </w:r>
      <w:r w:rsidRPr="002A09BF">
        <w:rPr>
          <w:sz w:val="16"/>
        </w:rPr>
        <w:t>. Although nuclear power faces difficult challenges, industry and government are working together to forge a new path.</w:t>
      </w:r>
      <w:r w:rsidRPr="002A09BF">
        <w:rPr>
          <w:sz w:val="12"/>
        </w:rPr>
        <w:t>¶</w:t>
      </w:r>
      <w:r w:rsidRPr="002A09BF">
        <w:rPr>
          <w:sz w:val="16"/>
        </w:rPr>
        <w:t xml:space="preserve"> </w:t>
      </w:r>
      <w:r w:rsidRPr="002A09BF">
        <w:rPr>
          <w:rStyle w:val="StyleBoldUnderline"/>
          <w:highlight w:val="yellow"/>
        </w:rPr>
        <w:t>The D</w:t>
      </w:r>
      <w:r w:rsidRPr="002A09BF">
        <w:rPr>
          <w:sz w:val="16"/>
        </w:rPr>
        <w:t xml:space="preserve">epartment </w:t>
      </w:r>
      <w:r w:rsidRPr="002A09BF">
        <w:rPr>
          <w:rStyle w:val="StyleBoldUnderline"/>
          <w:highlight w:val="yellow"/>
        </w:rPr>
        <w:t>o</w:t>
      </w:r>
      <w:r w:rsidRPr="002A09BF">
        <w:rPr>
          <w:sz w:val="16"/>
        </w:rPr>
        <w:t xml:space="preserve">f </w:t>
      </w:r>
      <w:r w:rsidRPr="002A09BF">
        <w:rPr>
          <w:rStyle w:val="StyleBoldUnderline"/>
          <w:highlight w:val="yellow"/>
        </w:rPr>
        <w:t>E</w:t>
      </w:r>
      <w:r w:rsidRPr="002A09BF">
        <w:rPr>
          <w:sz w:val="16"/>
        </w:rPr>
        <w:t xml:space="preserve">nergy </w:t>
      </w:r>
      <w:r w:rsidRPr="002A09BF">
        <w:rPr>
          <w:rStyle w:val="StyleBoldUnderline"/>
          <w:highlight w:val="yellow"/>
        </w:rPr>
        <w:t>has earmarked funds for a new public-private partnership to</w:t>
      </w:r>
      <w:r w:rsidRPr="002A09BF">
        <w:rPr>
          <w:sz w:val="16"/>
          <w:highlight w:val="yellow"/>
        </w:rPr>
        <w:t xml:space="preserve"> </w:t>
      </w:r>
      <w:r w:rsidRPr="002A09BF">
        <w:rPr>
          <w:sz w:val="16"/>
        </w:rPr>
        <w:t xml:space="preserve">help </w:t>
      </w:r>
      <w:r w:rsidRPr="002A09BF">
        <w:rPr>
          <w:rStyle w:val="StyleBoldUnderline"/>
          <w:highlight w:val="yellow"/>
        </w:rPr>
        <w:t>develop</w:t>
      </w:r>
      <w:r w:rsidRPr="002A09BF">
        <w:rPr>
          <w:sz w:val="16"/>
          <w:highlight w:val="yellow"/>
        </w:rPr>
        <w:t xml:space="preserve"> </w:t>
      </w:r>
      <w:r w:rsidRPr="002A09BF">
        <w:rPr>
          <w:sz w:val="16"/>
        </w:rPr>
        <w:t xml:space="preserve">innovative </w:t>
      </w:r>
      <w:r w:rsidRPr="002A09BF">
        <w:rPr>
          <w:rStyle w:val="StyleBoldUnderline"/>
          <w:highlight w:val="yellow"/>
        </w:rPr>
        <w:t>small reactors</w:t>
      </w:r>
      <w:r w:rsidRPr="002A09BF">
        <w:rPr>
          <w:sz w:val="16"/>
          <w:highlight w:val="yellow"/>
        </w:rPr>
        <w:t xml:space="preserve"> </w:t>
      </w:r>
      <w:r w:rsidRPr="002A09BF">
        <w:rPr>
          <w:sz w:val="16"/>
        </w:rPr>
        <w:t>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r w:rsidRPr="002A09BF">
        <w:rPr>
          <w:sz w:val="12"/>
        </w:rPr>
        <w:t>¶</w:t>
      </w:r>
      <w:r w:rsidRPr="002A09BF">
        <w:rPr>
          <w:sz w:val="16"/>
        </w:rPr>
        <w:t xml:space="preserve"> Southern Co. has begun building two new nuclear plants in Georgia using new construction techniques that could convince other companies nuclear plants are easier to build than otherwise thought.</w:t>
      </w:r>
      <w:r w:rsidRPr="002A09BF">
        <w:rPr>
          <w:sz w:val="12"/>
        </w:rPr>
        <w:t>¶</w:t>
      </w:r>
      <w:r w:rsidRPr="002A09BF">
        <w:rPr>
          <w:sz w:val="16"/>
        </w:rPr>
        <w:t xml:space="preserve"> Congress is planning to take up comprehensive legislation on nuclear waste next year using a “consent-based approach” to finding a site for a deep-geologic repository or an interim storage facility. Both would hold high-level waste and used fuel. Such an approach was recommended earlier in the year by a high-level blue-ribbon commission.</w:t>
      </w:r>
      <w:r w:rsidRPr="002A09BF">
        <w:rPr>
          <w:sz w:val="12"/>
        </w:rPr>
        <w:t>¶</w:t>
      </w:r>
      <w:r w:rsidRPr="002A09BF">
        <w:rPr>
          <w:sz w:val="16"/>
        </w:rPr>
        <w:t xml:space="preserve"> With respect to nuclear safety, American companies are adopting lessons learned from the Fukushima nuclear accident in Japan.</w:t>
      </w:r>
      <w:r w:rsidRPr="002A09BF">
        <w:rPr>
          <w:sz w:val="12"/>
        </w:rPr>
        <w:t>¶</w:t>
      </w:r>
      <w:r w:rsidRPr="002A09BF">
        <w:rPr>
          <w:sz w:val="16"/>
        </w:rPr>
        <w:t xml:space="preserve"> US industry is playing an active role in the global market for nuclear technology, where as much as $740 billion in business is at stake over the next decade. With 104 reactors, America still leads the world in installed nuclear capacity. This represents about 30 percent of global nuclear generation. </w:t>
      </w:r>
      <w:r w:rsidRPr="002A09BF">
        <w:rPr>
          <w:rStyle w:val="StyleBoldUnderline"/>
          <w:highlight w:val="yellow"/>
        </w:rPr>
        <w:t>Congress needs to authorize funds for projects to demonstrate the feasibility of small modular reactors.</w:t>
      </w:r>
      <w:r w:rsidRPr="002A09BF">
        <w:rPr>
          <w:rStyle w:val="StyleBoldUnderline"/>
          <w:b w:val="0"/>
          <w:sz w:val="12"/>
          <w:highlight w:val="yellow"/>
          <w:u w:val="none"/>
        </w:rPr>
        <w:t>¶</w:t>
      </w:r>
      <w:r w:rsidRPr="002A09BF">
        <w:rPr>
          <w:sz w:val="16"/>
        </w:rPr>
        <w:t xml:space="preserve"> Global electricity requirements are projected to grow by an estimated 80 percent by 2030.</w:t>
      </w:r>
      <w:r w:rsidRPr="002A09BF">
        <w:rPr>
          <w:sz w:val="12"/>
        </w:rPr>
        <w:t>¶</w:t>
      </w:r>
      <w:r w:rsidRPr="002A09BF">
        <w:rPr>
          <w:sz w:val="16"/>
        </w:rPr>
        <w:t xml:space="preserve"> Nuclear power remains the only proven technology capable of reliably providing zero-carbon energy on a scale that can have a meaningful impact on global warming.</w:t>
      </w:r>
      <w:r w:rsidRPr="002A09BF">
        <w:rPr>
          <w:sz w:val="12"/>
        </w:rPr>
        <w:t>¶</w:t>
      </w:r>
      <w:r w:rsidRPr="002A09BF">
        <w:rPr>
          <w:sz w:val="16"/>
        </w:rPr>
        <w:t xml:space="preserve"> </w:t>
      </w:r>
      <w:r w:rsidRPr="002A09BF">
        <w:rPr>
          <w:rStyle w:val="StyleBoldUnderline"/>
          <w:highlight w:val="yellow"/>
        </w:rPr>
        <w:t xml:space="preserve">A serious threat to the future of American nuclear power is the shortage of government </w:t>
      </w:r>
      <w:r w:rsidRPr="00DF74C2">
        <w:rPr>
          <w:rStyle w:val="StyleBoldUnderline"/>
        </w:rPr>
        <w:t xml:space="preserve">research and development </w:t>
      </w:r>
      <w:r w:rsidRPr="002A09BF">
        <w:rPr>
          <w:rStyle w:val="StyleBoldUnderline"/>
          <w:highlight w:val="yellow"/>
        </w:rPr>
        <w:t xml:space="preserve">funds for advanced nuclear </w:t>
      </w:r>
      <w:r w:rsidRPr="00DF74C2">
        <w:rPr>
          <w:rStyle w:val="StyleBoldUnderline"/>
        </w:rPr>
        <w:t xml:space="preserve">technologies. </w:t>
      </w:r>
      <w:r w:rsidRPr="002A09BF">
        <w:rPr>
          <w:rStyle w:val="StyleBoldUnderline"/>
          <w:highlight w:val="yellow"/>
        </w:rPr>
        <w:t>Other countries, notably China, are devoting a larger share of their energy funding to nuclear research</w:t>
      </w:r>
      <w:r w:rsidRPr="002A09BF">
        <w:rPr>
          <w:sz w:val="16"/>
          <w:highlight w:val="yellow"/>
        </w:rPr>
        <w:t xml:space="preserve"> </w:t>
      </w:r>
      <w:r w:rsidRPr="002A09BF">
        <w:rPr>
          <w:sz w:val="16"/>
        </w:rPr>
        <w:t xml:space="preserve">on fast reactors and other designs that are inherently safe and produce little or no waste. </w:t>
      </w:r>
      <w:r w:rsidRPr="002A09BF">
        <w:rPr>
          <w:rStyle w:val="StyleBoldUnderline"/>
          <w:highlight w:val="yellow"/>
        </w:rPr>
        <w:t>The US needs to do the same.</w:t>
      </w:r>
    </w:p>
    <w:p w:rsidR="00E56E69" w:rsidRDefault="00E56E69" w:rsidP="00E56E69"/>
    <w:p w:rsidR="00E56E69" w:rsidRDefault="00E56E69" w:rsidP="00E56E69"/>
    <w:p w:rsidR="00E56E69" w:rsidRDefault="00E56E69" w:rsidP="00E56E69">
      <w:pPr>
        <w:pStyle w:val="Heading4"/>
      </w:pPr>
      <w:r>
        <w:t>Delaying commercialization allows China to solidify their lead</w:t>
      </w:r>
    </w:p>
    <w:p w:rsidR="00E56E69" w:rsidRPr="0025053F" w:rsidRDefault="00E56E69" w:rsidP="00E56E69"/>
    <w:p w:rsidR="00E56E69" w:rsidRDefault="00E56E69" w:rsidP="00E56E69">
      <w:pPr>
        <w:rPr>
          <w:rFonts w:asciiTheme="minorHAnsi" w:hAnsiTheme="minorHAnsi" w:cstheme="minorHAnsi"/>
          <w:sz w:val="16"/>
          <w:szCs w:val="16"/>
        </w:rPr>
      </w:pPr>
      <w:r w:rsidRPr="00341884">
        <w:rPr>
          <w:rStyle w:val="StyleStyleBold12pt"/>
        </w:rPr>
        <w:t>Wheeler 12</w:t>
      </w:r>
      <w:r w:rsidRPr="00341884">
        <w:br/>
      </w:r>
      <w:r w:rsidRPr="001161B6">
        <w:rPr>
          <w:rFonts w:asciiTheme="minorHAnsi" w:hAnsiTheme="minorHAnsi" w:cstheme="minorHAnsi"/>
          <w:sz w:val="16"/>
          <w:szCs w:val="16"/>
        </w:rPr>
        <w:t xml:space="preserve">(Brian, editor of Power Engineering magazine, "Developing Small Modular Reactor Designs in the U.S," 4-1-12, </w:t>
      </w:r>
      <w:hyperlink r:id="rId94" w:history="1">
        <w:r w:rsidRPr="001B39A3">
          <w:rPr>
            <w:rStyle w:val="Hyperlink"/>
            <w:rFonts w:asciiTheme="minorHAnsi" w:hAnsiTheme="minorHAnsi" w:cstheme="minorHAnsi"/>
            <w:sz w:val="16"/>
            <w:szCs w:val="16"/>
          </w:rPr>
          <w:t>http://www.power-eng.com/articles/npi/print/volume-5/issue-2/nucleus/developing-small-modular-reactor-designs-in-the-us.html</w:t>
        </w:r>
      </w:hyperlink>
      <w:r w:rsidRPr="001161B6">
        <w:rPr>
          <w:rFonts w:asciiTheme="minorHAnsi" w:hAnsiTheme="minorHAnsi" w:cstheme="minorHAnsi"/>
          <w:sz w:val="16"/>
          <w:szCs w:val="16"/>
        </w:rPr>
        <w:t>)</w:t>
      </w:r>
    </w:p>
    <w:p w:rsidR="00E56E69" w:rsidRPr="001161B6" w:rsidRDefault="00E56E69" w:rsidP="00E56E69">
      <w:pPr>
        <w:rPr>
          <w:rFonts w:ascii="Times" w:hAnsi="Times"/>
          <w:sz w:val="20"/>
          <w:szCs w:val="20"/>
        </w:rPr>
      </w:pPr>
    </w:p>
    <w:p w:rsidR="00E56E69" w:rsidRPr="001161B6" w:rsidRDefault="00E56E69" w:rsidP="00E56E69">
      <w:pPr>
        <w:rPr>
          <w:sz w:val="10"/>
        </w:rPr>
      </w:pPr>
      <w:r w:rsidRPr="001161B6">
        <w:rPr>
          <w:sz w:val="10"/>
        </w:rPr>
        <w:t xml:space="preserve">The development of small modular reactors in the U.S. continues to gain support as the country searches for clean energy options. Although concepts are still being designed, </w:t>
      </w:r>
      <w:r w:rsidRPr="001161B6">
        <w:rPr>
          <w:b/>
          <w:bCs/>
          <w:u w:val="single"/>
        </w:rPr>
        <w:t>the U.S. D</w:t>
      </w:r>
      <w:r w:rsidRPr="001161B6">
        <w:rPr>
          <w:sz w:val="10"/>
        </w:rPr>
        <w:t xml:space="preserve">epartment </w:t>
      </w:r>
      <w:r w:rsidRPr="001161B6">
        <w:rPr>
          <w:b/>
          <w:bCs/>
          <w:u w:val="single"/>
        </w:rPr>
        <w:t>o</w:t>
      </w:r>
      <w:r w:rsidRPr="001161B6">
        <w:rPr>
          <w:sz w:val="10"/>
        </w:rPr>
        <w:t xml:space="preserve">f </w:t>
      </w:r>
      <w:r w:rsidRPr="001161B6">
        <w:rPr>
          <w:b/>
          <w:bCs/>
          <w:u w:val="single"/>
        </w:rPr>
        <w:t>E</w:t>
      </w:r>
      <w:r w:rsidRPr="001161B6">
        <w:rPr>
          <w:sz w:val="10"/>
        </w:rPr>
        <w:t xml:space="preserve">nergy </w:t>
      </w:r>
      <w:r w:rsidRPr="001161B6">
        <w:rPr>
          <w:b/>
          <w:bCs/>
          <w:u w:val="single"/>
        </w:rPr>
        <w:t>gave the sector a boost</w:t>
      </w:r>
      <w:r w:rsidRPr="001161B6">
        <w:rPr>
          <w:sz w:val="10"/>
        </w:rPr>
        <w:t xml:space="preserve"> in March </w:t>
      </w:r>
      <w:r w:rsidRPr="001161B6">
        <w:rPr>
          <w:b/>
          <w:bCs/>
          <w:u w:val="single"/>
        </w:rPr>
        <w:t>when it released</w:t>
      </w:r>
      <w:r w:rsidRPr="001161B6">
        <w:rPr>
          <w:sz w:val="10"/>
        </w:rPr>
        <w:t xml:space="preserve"> </w:t>
      </w:r>
      <w:r w:rsidRPr="001161B6">
        <w:rPr>
          <w:b/>
          <w:bCs/>
          <w:u w:val="single"/>
        </w:rPr>
        <w:t>a</w:t>
      </w:r>
      <w:r w:rsidRPr="001161B6">
        <w:rPr>
          <w:sz w:val="10"/>
        </w:rPr>
        <w:t xml:space="preserve"> Funding Opportunity Announcement to establish </w:t>
      </w:r>
      <w:r w:rsidRPr="001161B6">
        <w:rPr>
          <w:b/>
          <w:bCs/>
          <w:u w:val="single"/>
        </w:rPr>
        <w:t>cost-shared agreements</w:t>
      </w:r>
      <w:r w:rsidRPr="001161B6">
        <w:rPr>
          <w:sz w:val="10"/>
        </w:rPr>
        <w:t xml:space="preserve"> </w:t>
      </w:r>
      <w:r w:rsidRPr="001161B6">
        <w:rPr>
          <w:b/>
          <w:bCs/>
          <w:u w:val="single"/>
        </w:rPr>
        <w:t>to support the design and licensing of SMRs.</w:t>
      </w:r>
      <w:r w:rsidRPr="001161B6">
        <w:rPr>
          <w:sz w:val="10"/>
        </w:rPr>
        <w:t xml:space="preserve"> A total of $450 million will be made available to support two SMRs over five years.</w:t>
      </w:r>
      <w:r w:rsidRPr="001161B6">
        <w:rPr>
          <w:sz w:val="12"/>
        </w:rPr>
        <w:t>¶</w:t>
      </w:r>
      <w:r w:rsidRPr="001161B6">
        <w:rPr>
          <w:sz w:val="10"/>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1161B6">
        <w:rPr>
          <w:sz w:val="12"/>
        </w:rPr>
        <w:t>¶</w:t>
      </w:r>
      <w:r w:rsidRPr="001161B6">
        <w:rPr>
          <w:sz w:val="10"/>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1161B6">
        <w:rPr>
          <w:sz w:val="12"/>
        </w:rPr>
        <w:t>¶</w:t>
      </w:r>
      <w:r w:rsidRPr="001161B6">
        <w:rPr>
          <w:sz w:val="10"/>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Goossen,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MWe or less. The DOE defines an SMR as 300 MWe or less. The study stated that "350 MWe was considered a reasonable bounding estimate of an initial SMR installation."</w:t>
      </w:r>
      <w:r w:rsidRPr="001161B6">
        <w:rPr>
          <w:sz w:val="12"/>
        </w:rPr>
        <w:t>¶</w:t>
      </w:r>
      <w:r w:rsidRPr="001161B6">
        <w:rPr>
          <w:sz w:val="10"/>
        </w:rPr>
        <w:t xml:space="preserve"> </w:t>
      </w:r>
      <w:r w:rsidRPr="009A2B71">
        <w:rPr>
          <w:b/>
          <w:highlight w:val="green"/>
          <w:u w:val="single"/>
        </w:rPr>
        <w:t xml:space="preserve">The U.S. is leading the world in the amount of SMR designs, but China could be the first country to have a SMR design operational. </w:t>
      </w:r>
      <w:r w:rsidRPr="001161B6">
        <w:rPr>
          <w:sz w:val="10"/>
        </w:rPr>
        <w:t>Launched in 2011,</w:t>
      </w:r>
      <w:r w:rsidRPr="001161B6">
        <w:rPr>
          <w:b/>
          <w:bCs/>
          <w:u w:val="single"/>
        </w:rPr>
        <w:t xml:space="preserve"> </w:t>
      </w:r>
      <w:r w:rsidRPr="009A2B71">
        <w:rPr>
          <w:b/>
          <w:highlight w:val="green"/>
          <w:u w:val="single"/>
        </w:rPr>
        <w:t xml:space="preserve">a </w:t>
      </w:r>
      <w:r w:rsidRPr="001161B6">
        <w:rPr>
          <w:sz w:val="10"/>
        </w:rPr>
        <w:t>200 MWe HTR-PM</w:t>
      </w:r>
      <w:r w:rsidRPr="001161B6">
        <w:rPr>
          <w:b/>
          <w:bCs/>
          <w:u w:val="single"/>
        </w:rPr>
        <w:t xml:space="preserve"> </w:t>
      </w:r>
      <w:r w:rsidRPr="009A2B71">
        <w:rPr>
          <w:b/>
          <w:highlight w:val="green"/>
          <w:u w:val="single"/>
        </w:rPr>
        <w:t xml:space="preserve">reactor is under construction with the support of China </w:t>
      </w:r>
      <w:r w:rsidRPr="001161B6">
        <w:rPr>
          <w:b/>
          <w:bCs/>
          <w:u w:val="single"/>
        </w:rPr>
        <w:t>Huaneng Group, China Nuclear Engineering and Construction, and Tsinghua University's INET,</w:t>
      </w:r>
      <w:r w:rsidRPr="001161B6">
        <w:rPr>
          <w:sz w:val="10"/>
        </w:rPr>
        <w:t xml:space="preserve"> according to the World Nuclear Association.</w:t>
      </w:r>
      <w:r w:rsidRPr="001161B6">
        <w:rPr>
          <w:sz w:val="12"/>
        </w:rPr>
        <w:t>¶</w:t>
      </w:r>
      <w:r w:rsidRPr="001161B6">
        <w:rPr>
          <w:sz w:val="10"/>
        </w:rPr>
        <w:t xml:space="preserve"> "</w:t>
      </w:r>
      <w:r w:rsidRPr="009A2B71">
        <w:rPr>
          <w:b/>
          <w:highlight w:val="green"/>
          <w:u w:val="single"/>
        </w:rPr>
        <w:t>The U.S. needs to move faster if we are going to compete with the</w:t>
      </w:r>
      <w:r w:rsidRPr="009A2B71">
        <w:rPr>
          <w:sz w:val="10"/>
          <w:highlight w:val="green"/>
        </w:rPr>
        <w:t xml:space="preserve"> </w:t>
      </w:r>
      <w:r w:rsidRPr="001161B6">
        <w:rPr>
          <w:sz w:val="10"/>
        </w:rPr>
        <w:t xml:space="preserve">South Koreans, the </w:t>
      </w:r>
      <w:r w:rsidRPr="009A2B71">
        <w:rPr>
          <w:b/>
          <w:highlight w:val="green"/>
          <w:u w:val="single"/>
        </w:rPr>
        <w:t>Chinese</w:t>
      </w:r>
      <w:r w:rsidRPr="009A2B71">
        <w:rPr>
          <w:sz w:val="10"/>
          <w:highlight w:val="green"/>
        </w:rPr>
        <w:t xml:space="preserve"> </w:t>
      </w:r>
      <w:r w:rsidRPr="001161B6">
        <w:rPr>
          <w:sz w:val="10"/>
        </w:rPr>
        <w:t>and the Russians," said Bob Prince, vice chairman and CEO, Gen4 Energy.</w:t>
      </w:r>
    </w:p>
    <w:p w:rsidR="00E56E69" w:rsidRPr="0025053F" w:rsidRDefault="00E56E69" w:rsidP="00E56E69"/>
    <w:p w:rsidR="00E56E69" w:rsidRDefault="00E56E69" w:rsidP="00E56E69">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Using the DOD as a first mover leads to rapid commercialization and allows the US to out-compete other countries</w:t>
      </w:r>
    </w:p>
    <w:p w:rsidR="00E56E69" w:rsidRPr="0025053F" w:rsidRDefault="00E56E69" w:rsidP="00E56E69">
      <w:pPr>
        <w:rPr>
          <w:rStyle w:val="StyleStyleBold12pt"/>
        </w:rPr>
      </w:pPr>
      <w:r>
        <w:br/>
      </w:r>
      <w:r>
        <w:rPr>
          <w:rStyle w:val="StyleStyleBold12pt"/>
        </w:rPr>
        <w:t>Loudermilk ‘</w:t>
      </w:r>
      <w:r w:rsidRPr="0025053F">
        <w:rPr>
          <w:rStyle w:val="StyleStyleBold12pt"/>
        </w:rPr>
        <w:t xml:space="preserve">11 </w:t>
      </w:r>
    </w:p>
    <w:p w:rsidR="00E56E69" w:rsidRDefault="00E56E69" w:rsidP="00E56E69">
      <w:pPr>
        <w:rPr>
          <w:iCs/>
          <w:color w:val="000000"/>
          <w:sz w:val="16"/>
          <w:szCs w:val="16"/>
        </w:rPr>
      </w:pPr>
      <w:r w:rsidRPr="0025053F">
        <w:rPr>
          <w:sz w:val="16"/>
          <w:szCs w:val="16"/>
        </w:rPr>
        <w:t>(Micah J. Loudermilk is</w:t>
      </w:r>
      <w:r w:rsidRPr="0025053F">
        <w:rPr>
          <w:iCs/>
          <w:color w:val="000000"/>
          <w:sz w:val="16"/>
          <w:szCs w:val="16"/>
        </w:rPr>
        <w:t xml:space="preserve">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95" w:history="1">
        <w:r w:rsidRPr="0025053F">
          <w:rPr>
            <w:rStyle w:val="Hyperlink"/>
            <w:iCs/>
            <w:sz w:val="16"/>
            <w:szCs w:val="16"/>
          </w:rPr>
          <w:t>http://www.ensec.org/index.php?option=com_content&amp;view=article&amp;id=314:small-nuclear-reactors-and-us-energy-security-concepts-capabilities-and-costs&amp;catid=116:content0411&amp;Itemid=375</w:t>
        </w:r>
      </w:hyperlink>
      <w:r w:rsidRPr="0025053F">
        <w:rPr>
          <w:iCs/>
          <w:color w:val="000000"/>
          <w:sz w:val="16"/>
          <w:szCs w:val="16"/>
        </w:rPr>
        <w:t>)</w:t>
      </w:r>
    </w:p>
    <w:p w:rsidR="00E56E69" w:rsidRPr="0025053F" w:rsidRDefault="00E56E69" w:rsidP="00E56E69">
      <w:pPr>
        <w:rPr>
          <w:iCs/>
          <w:color w:val="000000"/>
          <w:sz w:val="16"/>
          <w:szCs w:val="16"/>
        </w:rPr>
      </w:pPr>
    </w:p>
    <w:p w:rsidR="00E56E69" w:rsidRPr="008C5956" w:rsidRDefault="00E56E69" w:rsidP="00E56E69">
      <w:pPr>
        <w:ind w:left="72"/>
        <w:rPr>
          <w:u w:val="single"/>
        </w:rPr>
      </w:pPr>
      <w:r w:rsidRPr="00840FC7">
        <w:rPr>
          <w:iCs/>
          <w:color w:val="000000"/>
          <w:sz w:val="16"/>
        </w:rPr>
        <w:t>Path forward: Department of Defense as first-mover</w:t>
      </w:r>
      <w:r w:rsidRPr="00840FC7">
        <w:rPr>
          <w:iCs/>
          <w:color w:val="000000"/>
          <w:sz w:val="12"/>
        </w:rPr>
        <w:t>¶</w:t>
      </w:r>
      <w:r w:rsidRPr="00840FC7">
        <w:rPr>
          <w:iCs/>
          <w:color w:val="000000"/>
          <w:sz w:val="16"/>
        </w:rPr>
        <w:t xml:space="preserve"> Problematically, </w:t>
      </w:r>
      <w:r w:rsidRPr="008C5956">
        <w:rPr>
          <w:iCs/>
          <w:color w:val="000000"/>
          <w:u w:val="single"/>
        </w:rPr>
        <w:t xml:space="preserve">despite the immense energy security benefits that would accompany the wide-scale adoption of small modular reactors in the US, </w:t>
      </w:r>
      <w:r w:rsidRPr="008C5956">
        <w:rPr>
          <w:iCs/>
          <w:color w:val="000000"/>
          <w:highlight w:val="cyan"/>
          <w:u w:val="single"/>
        </w:rPr>
        <w:t>with a difficult regulatory environment, anti-nuclear lobbying groups, skeptical public opinion, and</w:t>
      </w:r>
      <w:r w:rsidRPr="00840FC7">
        <w:rPr>
          <w:iCs/>
          <w:color w:val="000000"/>
          <w:sz w:val="16"/>
        </w:rPr>
        <w:t xml:space="preserve"> of course the recent </w:t>
      </w:r>
      <w:r w:rsidRPr="008C5956">
        <w:rPr>
          <w:iCs/>
          <w:color w:val="000000"/>
          <w:highlight w:val="cyan"/>
          <w:u w:val="single"/>
        </w:rPr>
        <w:t>Fukushima</w:t>
      </w:r>
      <w:r w:rsidRPr="00840FC7">
        <w:rPr>
          <w:iCs/>
          <w:color w:val="000000"/>
          <w:sz w:val="16"/>
        </w:rPr>
        <w:t xml:space="preserve"> accident, </w:t>
      </w:r>
      <w:r w:rsidRPr="008C5956">
        <w:rPr>
          <w:iCs/>
          <w:color w:val="000000"/>
          <w:highlight w:val="cyan"/>
          <w:u w:val="single"/>
        </w:rPr>
        <w:t>the nuclear industry faces a tough road</w:t>
      </w:r>
      <w:r w:rsidRPr="008C5956">
        <w:rPr>
          <w:iCs/>
          <w:color w:val="000000"/>
          <w:u w:val="single"/>
        </w:rPr>
        <w:t xml:space="preserve"> in the battle for new reactors. </w:t>
      </w:r>
      <w:r w:rsidRPr="00840FC7">
        <w:rPr>
          <w:iCs/>
          <w:color w:val="000000"/>
          <w:sz w:val="16"/>
        </w:rPr>
        <w:t xml:space="preserve">While President Obama and Energy Secretary Chu have demonstrated support for nuclear advancement on the SMR front, progress will prove difficult. However, </w:t>
      </w:r>
      <w:r w:rsidRPr="008C5956">
        <w:rPr>
          <w:iCs/>
          <w:color w:val="000000"/>
          <w:highlight w:val="cyan"/>
          <w:u w:val="single"/>
        </w:rPr>
        <w:t>a</w:t>
      </w:r>
      <w:r w:rsidRPr="008C5956">
        <w:rPr>
          <w:iCs/>
          <w:color w:val="000000"/>
          <w:u w:val="single"/>
        </w:rPr>
        <w:t xml:space="preserve"> potential </w:t>
      </w:r>
      <w:r w:rsidRPr="008C5956">
        <w:rPr>
          <w:iCs/>
          <w:color w:val="000000"/>
          <w:highlight w:val="cyan"/>
          <w:u w:val="single"/>
        </w:rPr>
        <w:t>route exists by which</w:t>
      </w:r>
      <w:r w:rsidRPr="008C5956">
        <w:rPr>
          <w:iCs/>
          <w:color w:val="000000"/>
          <w:u w:val="single"/>
        </w:rPr>
        <w:t xml:space="preserve"> </w:t>
      </w:r>
      <w:r w:rsidRPr="008C5956">
        <w:rPr>
          <w:iCs/>
          <w:color w:val="000000"/>
          <w:highlight w:val="cyan"/>
          <w:u w:val="single"/>
        </w:rPr>
        <w:t>small reactors may</w:t>
      </w:r>
      <w:r w:rsidRPr="008C5956">
        <w:rPr>
          <w:iCs/>
          <w:color w:val="000000"/>
          <w:u w:val="single"/>
        </w:rPr>
        <w:t xml:space="preserve"> more easily </w:t>
      </w:r>
      <w:r w:rsidRPr="008C5956">
        <w:rPr>
          <w:iCs/>
          <w:color w:val="000000"/>
          <w:highlight w:val="cyan"/>
          <w:u w:val="single"/>
        </w:rPr>
        <w:t>become a reality: the US military</w:t>
      </w:r>
      <w:r w:rsidRPr="008C5956">
        <w:rPr>
          <w:iCs/>
          <w:color w:val="000000"/>
          <w:u w:val="single"/>
        </w:rPr>
        <w:t>.</w:t>
      </w:r>
      <w:r w:rsidRPr="00840FC7">
        <w:rPr>
          <w:iCs/>
          <w:color w:val="000000"/>
          <w:sz w:val="12"/>
        </w:rPr>
        <w:t>¶</w:t>
      </w:r>
      <w:r w:rsidRPr="00840FC7">
        <w:rPr>
          <w:iCs/>
          <w:color w:val="000000"/>
          <w:sz w:val="16"/>
        </w:rPr>
        <w:t xml:space="preserve"> 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840FC7">
        <w:rPr>
          <w:iCs/>
          <w:color w:val="000000"/>
          <w:sz w:val="12"/>
        </w:rPr>
        <w:t>¶</w:t>
      </w:r>
      <w:r w:rsidRPr="00840FC7">
        <w:rPr>
          <w:iCs/>
          <w:color w:val="000000"/>
          <w:sz w:val="16"/>
        </w:rPr>
        <w:t xml:space="preserve"> DOD has sought to achieve this through decreased energy consumption and renewable technologies placed on bases, but these endeavors will not go nearly far enough in achieving the department’s objectives. However, </w:t>
      </w:r>
      <w:r w:rsidRPr="008C5956">
        <w:rPr>
          <w:iCs/>
          <w:color w:val="000000"/>
          <w:u w:val="single"/>
        </w:rPr>
        <w:t>by placing small reactors on domestic US military bases, DOD could solve its own energy security quandary</w:t>
      </w:r>
      <w:r w:rsidRPr="00840FC7">
        <w:rPr>
          <w:iCs/>
          <w:color w:val="000000"/>
          <w:sz w:val="16"/>
        </w:rPr>
        <w:t xml:space="preserve">—providing assured supplies of secure and constant energy both to bases and possibly the surrounding civilian areas as well. </w:t>
      </w:r>
      <w:r w:rsidRPr="008C5956">
        <w:rPr>
          <w:iCs/>
          <w:color w:val="000000"/>
          <w:highlight w:val="cyan"/>
          <w:u w:val="single"/>
        </w:rPr>
        <w:t>Concerns over reactor safety and security are alleviated by the security already present on installations and the military’s</w:t>
      </w:r>
      <w:r w:rsidRPr="008C5956">
        <w:rPr>
          <w:iCs/>
          <w:color w:val="000000"/>
          <w:u w:val="single"/>
        </w:rPr>
        <w:t xml:space="preserve"> long </w:t>
      </w:r>
      <w:r w:rsidRPr="008C5956">
        <w:rPr>
          <w:iCs/>
          <w:color w:val="000000"/>
          <w:highlight w:val="cyan"/>
          <w:u w:val="single"/>
        </w:rPr>
        <w:t xml:space="preserve">history of successfully operating nuclear </w:t>
      </w:r>
      <w:r w:rsidRPr="008C5956">
        <w:rPr>
          <w:iCs/>
          <w:color w:val="000000"/>
          <w:highlight w:val="cyan"/>
          <w:u w:val="single"/>
        </w:rPr>
        <w:lastRenderedPageBreak/>
        <w:t>reactors</w:t>
      </w:r>
      <w:r w:rsidRPr="008C5956">
        <w:rPr>
          <w:iCs/>
          <w:color w:val="000000"/>
          <w:u w:val="single"/>
        </w:rPr>
        <w:t xml:space="preserve"> without incident.</w:t>
      </w:r>
      <w:r w:rsidRPr="00840FC7">
        <w:rPr>
          <w:iCs/>
          <w:color w:val="000000"/>
          <w:sz w:val="12"/>
        </w:rPr>
        <w:t>¶</w:t>
      </w:r>
      <w:r w:rsidRPr="00840FC7">
        <w:rPr>
          <w:iCs/>
          <w:color w:val="000000"/>
          <w:sz w:val="16"/>
        </w:rPr>
        <w:t xml:space="preserve"> Unlike reactors on-board ships, </w:t>
      </w:r>
      <w:r w:rsidRPr="008C5956">
        <w:rPr>
          <w:iCs/>
          <w:color w:val="000000"/>
          <w:u w:val="single"/>
        </w:rPr>
        <w:t>small reactors housed on domestic bases would undoubtedly be subject to Nuclear Regulatory Commission</w:t>
      </w:r>
      <w:r w:rsidRPr="00840FC7">
        <w:rPr>
          <w:iCs/>
          <w:color w:val="000000"/>
          <w:sz w:val="16"/>
        </w:rPr>
        <w:t xml:space="preserve"> (NRC) </w:t>
      </w:r>
      <w:r w:rsidRPr="008C5956">
        <w:rPr>
          <w:iCs/>
          <w:color w:val="000000"/>
          <w:u w:val="single"/>
        </w:rPr>
        <w:t xml:space="preserve">regulation and certification, however, </w:t>
      </w:r>
      <w:r w:rsidRPr="008C5956">
        <w:rPr>
          <w:iCs/>
          <w:color w:val="000000"/>
          <w:highlight w:val="cyan"/>
          <w:u w:val="single"/>
        </w:rPr>
        <w:t>with strong military backing, adoption of the reactors may prove significantly easier</w:t>
      </w:r>
      <w:r w:rsidRPr="008C5956">
        <w:rPr>
          <w:iCs/>
          <w:color w:val="000000"/>
          <w:u w:val="single"/>
        </w:rPr>
        <w:t xml:space="preserve"> than would otherwise be possible.</w:t>
      </w:r>
      <w:r w:rsidRPr="00840FC7">
        <w:rPr>
          <w:iCs/>
          <w:color w:val="000000"/>
          <w:sz w:val="16"/>
        </w:rPr>
        <w:t xml:space="preserve"> Additionally, as the reactors become integrated on military facilities, general fears over the use and expansion of nuclear power will ease, creating inroads for widespread adoption of the technology at the private utility level. Finally, and perhaps most importantly, </w:t>
      </w:r>
      <w:r w:rsidRPr="008C5956">
        <w:rPr>
          <w:iCs/>
          <w:color w:val="000000"/>
          <w:highlight w:val="cyan"/>
          <w:u w:val="single"/>
        </w:rPr>
        <w:t>action by DOD as a “first mover” on small reactor technology will preserve America’s</w:t>
      </w:r>
      <w:r w:rsidRPr="008C5956">
        <w:rPr>
          <w:iCs/>
          <w:color w:val="000000"/>
          <w:u w:val="single"/>
        </w:rPr>
        <w:t xml:space="preserve"> badly struggling and nearly extinct </w:t>
      </w:r>
      <w:r w:rsidRPr="008C5956">
        <w:rPr>
          <w:iCs/>
          <w:color w:val="000000"/>
          <w:highlight w:val="cyan"/>
          <w:u w:val="single"/>
        </w:rPr>
        <w:t>nuclear energy industry</w:t>
      </w:r>
      <w:r w:rsidRPr="008C5956">
        <w:rPr>
          <w:iCs/>
          <w:color w:val="000000"/>
          <w:u w:val="single"/>
        </w:rPr>
        <w:t xml:space="preserve">. The US </w:t>
      </w:r>
      <w:r w:rsidRPr="00840FC7">
        <w:rPr>
          <w:iCs/>
          <w:color w:val="000000"/>
          <w:sz w:val="16"/>
        </w:rPr>
        <w:t xml:space="preserve">possesses a wealth of knowledge and technological expertise on SMRs and </w:t>
      </w:r>
      <w:r w:rsidRPr="008C5956">
        <w:rPr>
          <w:iCs/>
          <w:color w:val="000000"/>
          <w:u w:val="single"/>
        </w:rPr>
        <w:t>has an opportunity to take a leading role in its adoption worldwide. With the domestic nuclear industry largely dormant</w:t>
      </w:r>
      <w:r w:rsidRPr="00840FC7">
        <w:rPr>
          <w:iCs/>
          <w:color w:val="000000"/>
          <w:sz w:val="16"/>
        </w:rPr>
        <w:t xml:space="preserve"> for three decades, </w:t>
      </w:r>
      <w:r w:rsidRPr="008C5956">
        <w:rPr>
          <w:iCs/>
          <w:color w:val="000000"/>
          <w:u w:val="single"/>
        </w:rPr>
        <w:t>the US is at risk of losing its position as the global leader in the international nuclear energy market. If the current trend continues, the US will reach a point in the future where it is forced to import nuclear technologies from other countries</w:t>
      </w:r>
      <w:r w:rsidRPr="00840FC7">
        <w:rPr>
          <w:iCs/>
          <w:color w:val="000000"/>
          <w:sz w:val="16"/>
        </w:rPr>
        <w:t xml:space="preserve">—a point echoed by Secretary Chu in his push for nuclear power expansion. </w:t>
      </w:r>
      <w:r w:rsidRPr="008C5956">
        <w:rPr>
          <w:iCs/>
          <w:color w:val="000000"/>
          <w:highlight w:val="cyan"/>
          <w:u w:val="single"/>
        </w:rPr>
        <w:t>Action by the military to install reactors on domestic bases will</w:t>
      </w:r>
      <w:r w:rsidRPr="008C5956">
        <w:rPr>
          <w:iCs/>
          <w:color w:val="000000"/>
          <w:u w:val="single"/>
        </w:rPr>
        <w:t xml:space="preserve"> </w:t>
      </w:r>
      <w:r w:rsidRPr="008C5956">
        <w:rPr>
          <w:iCs/>
          <w:color w:val="000000"/>
          <w:highlight w:val="cyan"/>
          <w:u w:val="single"/>
        </w:rPr>
        <w:t>guarantee</w:t>
      </w:r>
      <w:r w:rsidRPr="008C5956">
        <w:rPr>
          <w:iCs/>
          <w:color w:val="000000"/>
          <w:u w:val="single"/>
        </w:rPr>
        <w:t xml:space="preserve"> the short-term </w:t>
      </w:r>
      <w:r w:rsidRPr="008C5956">
        <w:rPr>
          <w:iCs/>
          <w:color w:val="000000"/>
          <w:highlight w:val="cyan"/>
          <w:u w:val="single"/>
        </w:rPr>
        <w:t>survival of the US nuclear industry</w:t>
      </w:r>
      <w:r w:rsidRPr="008C5956">
        <w:rPr>
          <w:iCs/>
          <w:color w:val="000000"/>
          <w:u w:val="single"/>
        </w:rPr>
        <w:t xml:space="preserve"> and will work to solidify long-term support for nuclear energy.</w:t>
      </w:r>
      <w:r w:rsidRPr="00840FC7">
        <w:rPr>
          <w:iCs/>
          <w:color w:val="000000"/>
          <w:sz w:val="12"/>
        </w:rPr>
        <w:t>¶</w:t>
      </w:r>
      <w:r w:rsidRPr="00840FC7">
        <w:rPr>
          <w:iCs/>
          <w:color w:val="000000"/>
          <w:sz w:val="16"/>
        </w:rPr>
        <w:t xml:space="preserve"> Conclusions</w:t>
      </w:r>
      <w:r w:rsidRPr="00840FC7">
        <w:rPr>
          <w:iCs/>
          <w:color w:val="000000"/>
          <w:sz w:val="12"/>
        </w:rPr>
        <w:t>¶</w:t>
      </w:r>
      <w:r w:rsidRPr="00840FC7">
        <w:rPr>
          <w:iCs/>
          <w:color w:val="000000"/>
          <w:sz w:val="16"/>
        </w:rPr>
        <w:t xml:space="preserve"> In the end, small modular reactors present a viable path forward for both the expansion of nuclear power in the US and also for enhanced US energy security. Offering highly safe, secure, and proliferation-resistant designs, SMRs have the potential to bring carbon-free baseload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w:t>
      </w:r>
      <w:r w:rsidRPr="008C5956">
        <w:rPr>
          <w:iCs/>
          <w:color w:val="000000"/>
          <w:highlight w:val="cyan"/>
          <w:u w:val="single"/>
        </w:rPr>
        <w:t>military adoption</w:t>
      </w:r>
      <w:r w:rsidRPr="008C5956">
        <w:rPr>
          <w:iCs/>
          <w:color w:val="000000"/>
          <w:u w:val="single"/>
        </w:rPr>
        <w:t xml:space="preserve"> of small reactors on its bases would provide energy security for the nation’s military forces and </w:t>
      </w:r>
      <w:r w:rsidRPr="008C5956">
        <w:rPr>
          <w:iCs/>
          <w:color w:val="000000"/>
          <w:highlight w:val="cyan"/>
          <w:u w:val="single"/>
        </w:rPr>
        <w:t xml:space="preserve">may </w:t>
      </w:r>
      <w:r w:rsidRPr="008C5956">
        <w:rPr>
          <w:iCs/>
          <w:color w:val="000000"/>
          <w:u w:val="single"/>
        </w:rPr>
        <w:t xml:space="preserve">create the inroads necessary to advance the technology broadly and eventually lead </w:t>
      </w:r>
      <w:r w:rsidRPr="008C5956">
        <w:rPr>
          <w:iCs/>
          <w:color w:val="000000"/>
          <w:highlight w:val="cyan"/>
          <w:u w:val="single"/>
        </w:rPr>
        <w:t>to their wide-scale adoption.</w:t>
      </w:r>
      <w:r w:rsidRPr="008C5956">
        <w:rPr>
          <w:u w:val="single"/>
        </w:rPr>
        <w:t xml:space="preserve"> </w:t>
      </w:r>
    </w:p>
    <w:p w:rsidR="00E56E69" w:rsidRDefault="00E56E69" w:rsidP="00E56E69"/>
    <w:p w:rsidR="00E56E69" w:rsidRPr="001161B6" w:rsidRDefault="00E56E69" w:rsidP="00E56E69">
      <w:pPr>
        <w:pStyle w:val="Heading4"/>
        <w:rPr>
          <w:b w:val="0"/>
          <w:bCs w:val="0"/>
          <w:iCs w:val="0"/>
          <w:sz w:val="28"/>
        </w:rPr>
      </w:pPr>
      <w:r w:rsidRPr="001161B6">
        <w:t xml:space="preserve">SMR </w:t>
      </w:r>
      <w:r>
        <w:t>commercialization recovers leadership lost to china</w:t>
      </w:r>
    </w:p>
    <w:p w:rsidR="00E56E69" w:rsidRDefault="00E56E69" w:rsidP="00E56E69">
      <w:pPr>
        <w:rPr>
          <w:rStyle w:val="StyleStyleBold12pt"/>
        </w:rPr>
      </w:pPr>
    </w:p>
    <w:p w:rsidR="00E56E69" w:rsidRPr="00341884" w:rsidRDefault="00E56E69" w:rsidP="00E56E69">
      <w:pPr>
        <w:rPr>
          <w:rStyle w:val="StyleStyleBold12pt"/>
        </w:rPr>
      </w:pPr>
      <w:r w:rsidRPr="00341884">
        <w:rPr>
          <w:rStyle w:val="StyleStyleBold12pt"/>
        </w:rPr>
        <w:t>Rosner and Goldberg 11</w:t>
      </w:r>
    </w:p>
    <w:p w:rsidR="00E56E69" w:rsidRPr="001161B6" w:rsidRDefault="00E56E69" w:rsidP="00E56E69">
      <w:pPr>
        <w:rPr>
          <w:sz w:val="16"/>
          <w:szCs w:val="16"/>
        </w:rPr>
      </w:pPr>
      <w:r w:rsidRPr="001161B6">
        <w:rPr>
          <w:sz w:val="16"/>
          <w:szCs w:val="16"/>
        </w:rPr>
        <w:t xml:space="preserve">(Robert Rosner,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96" w:history="1">
        <w:r w:rsidRPr="001161B6">
          <w:rPr>
            <w:sz w:val="16"/>
            <w:szCs w:val="16"/>
          </w:rPr>
          <w:t>http://csis.org/files/attachments/111129_SMR_White_Paper.pdf</w:t>
        </w:r>
      </w:hyperlink>
      <w:r w:rsidRPr="001161B6">
        <w:rPr>
          <w:sz w:val="16"/>
          <w:szCs w:val="16"/>
        </w:rPr>
        <w:t>, SEH)</w:t>
      </w:r>
    </w:p>
    <w:p w:rsidR="00E56E69" w:rsidRPr="001161B6" w:rsidRDefault="00E56E69" w:rsidP="00E56E69">
      <w:pPr>
        <w:rPr>
          <w:rFonts w:ascii="Times" w:hAnsi="Times"/>
          <w:b/>
          <w:bCs/>
          <w:sz w:val="26"/>
          <w:szCs w:val="20"/>
        </w:rPr>
      </w:pPr>
    </w:p>
    <w:p w:rsidR="00E56E69" w:rsidRPr="001161B6" w:rsidRDefault="00E56E69" w:rsidP="00E56E69">
      <w:pPr>
        <w:rPr>
          <w:sz w:val="16"/>
        </w:rPr>
      </w:pPr>
      <w:r w:rsidRPr="001161B6">
        <w:rPr>
          <w:sz w:val="16"/>
        </w:rPr>
        <w:t>As stated earlier, SMRs have the potential to achieve significant greenhouse gas emission</w:t>
      </w:r>
      <w:r w:rsidRPr="001161B6">
        <w:rPr>
          <w:sz w:val="12"/>
        </w:rPr>
        <w:t>¶</w:t>
      </w:r>
      <w:r w:rsidRPr="001161B6">
        <w:rPr>
          <w:sz w:val="16"/>
        </w:rPr>
        <w:t xml:space="preserve"> reductions. They could provide alternative baseload power generation to facilitate the retirement</w:t>
      </w:r>
      <w:r w:rsidRPr="001161B6">
        <w:rPr>
          <w:sz w:val="12"/>
        </w:rPr>
        <w:t>¶</w:t>
      </w:r>
      <w:r w:rsidRPr="001161B6">
        <w:rPr>
          <w:sz w:val="16"/>
        </w:rPr>
        <w:t xml:space="preserve"> of older, smaller, and less efficient coal generation plants that would, otherwise, not be good</w:t>
      </w:r>
      <w:r w:rsidRPr="001161B6">
        <w:rPr>
          <w:sz w:val="12"/>
        </w:rPr>
        <w:t>¶</w:t>
      </w:r>
      <w:r w:rsidRPr="001161B6">
        <w:rPr>
          <w:sz w:val="16"/>
        </w:rPr>
        <w:t xml:space="preserve"> candidates for retrofitting carbon capture and storage technology. They could be deployed in</w:t>
      </w:r>
      <w:r w:rsidRPr="001161B6">
        <w:rPr>
          <w:sz w:val="12"/>
        </w:rPr>
        <w:t>¶</w:t>
      </w:r>
      <w:r w:rsidRPr="001161B6">
        <w:rPr>
          <w:sz w:val="16"/>
        </w:rPr>
        <w:t xml:space="preserve"> regions of the U.S. and the world that have less potential for other forms of carbon-free</w:t>
      </w:r>
      <w:r w:rsidRPr="001161B6">
        <w:rPr>
          <w:sz w:val="12"/>
        </w:rPr>
        <w:t>¶</w:t>
      </w:r>
      <w:r w:rsidRPr="001161B6">
        <w:rPr>
          <w:sz w:val="16"/>
        </w:rPr>
        <w:t xml:space="preserve"> electricity, such as solar or wind energy. There may be technical or market constraints, such as</w:t>
      </w:r>
      <w:r w:rsidRPr="001161B6">
        <w:rPr>
          <w:sz w:val="12"/>
        </w:rPr>
        <w:t>¶</w:t>
      </w:r>
      <w:r w:rsidRPr="001161B6">
        <w:rPr>
          <w:sz w:val="16"/>
        </w:rPr>
        <w:t xml:space="preserve"> projected electricity demand growth and transmission capacity, which would support SMR</w:t>
      </w:r>
      <w:r w:rsidRPr="001161B6">
        <w:rPr>
          <w:sz w:val="12"/>
        </w:rPr>
        <w:t>¶</w:t>
      </w:r>
      <w:r w:rsidRPr="001161B6">
        <w:rPr>
          <w:sz w:val="16"/>
        </w:rPr>
        <w:t xml:space="preserve"> deployment but not GW-scale LWRs. From the on-shore manufacturing perspective, a key point</w:t>
      </w:r>
      <w:r w:rsidRPr="001161B6">
        <w:rPr>
          <w:sz w:val="12"/>
        </w:rPr>
        <w:t>¶</w:t>
      </w:r>
      <w:r w:rsidRPr="001161B6">
        <w:rPr>
          <w:sz w:val="16"/>
        </w:rPr>
        <w:t xml:space="preserve"> is that the manufacturing base needed for SMRs can be developed domestically. Thus</w:t>
      </w:r>
      <w:r w:rsidRPr="000157EB">
        <w:rPr>
          <w:sz w:val="16"/>
        </w:rPr>
        <w:t>, while the</w:t>
      </w:r>
      <w:r w:rsidRPr="000157EB">
        <w:rPr>
          <w:sz w:val="12"/>
        </w:rPr>
        <w:t>¶</w:t>
      </w:r>
      <w:r w:rsidRPr="000157EB">
        <w:rPr>
          <w:sz w:val="16"/>
        </w:rPr>
        <w:t xml:space="preserve"> large commercial LWR industry is seeking to transplant portions of its supply chain from current</w:t>
      </w:r>
      <w:r w:rsidRPr="000157EB">
        <w:rPr>
          <w:sz w:val="12"/>
        </w:rPr>
        <w:t>¶</w:t>
      </w:r>
      <w:r w:rsidRPr="000157EB">
        <w:rPr>
          <w:sz w:val="16"/>
        </w:rPr>
        <w:t xml:space="preserve"> foreign sources to the U.S., </w:t>
      </w:r>
      <w:r w:rsidRPr="000157EB">
        <w:rPr>
          <w:b/>
          <w:u w:val="single"/>
        </w:rPr>
        <w:t xml:space="preserve">the SMR industry offers the potential to establish a </w:t>
      </w:r>
      <w:r w:rsidRPr="000157EB">
        <w:rPr>
          <w:b/>
          <w:bCs/>
          <w:u w:val="single"/>
        </w:rPr>
        <w:t>large domestic</w:t>
      </w:r>
      <w:r w:rsidRPr="000157EB">
        <w:rPr>
          <w:b/>
          <w:bCs/>
          <w:sz w:val="12"/>
          <w:u w:val="single"/>
        </w:rPr>
        <w:t>¶</w:t>
      </w:r>
      <w:r w:rsidRPr="000157EB">
        <w:rPr>
          <w:b/>
          <w:bCs/>
          <w:u w:val="single"/>
        </w:rPr>
        <w:t xml:space="preserve"> </w:t>
      </w:r>
      <w:r w:rsidRPr="000157EB">
        <w:rPr>
          <w:b/>
          <w:u w:val="single"/>
        </w:rPr>
        <w:t xml:space="preserve">manufacturing base building upon </w:t>
      </w:r>
      <w:r w:rsidRPr="000157EB">
        <w:rPr>
          <w:b/>
          <w:bCs/>
          <w:u w:val="single"/>
        </w:rPr>
        <w:t xml:space="preserve">already </w:t>
      </w:r>
      <w:r w:rsidRPr="000157EB">
        <w:rPr>
          <w:b/>
          <w:u w:val="single"/>
        </w:rPr>
        <w:t xml:space="preserve">existing U.S. </w:t>
      </w:r>
      <w:r w:rsidRPr="000157EB">
        <w:rPr>
          <w:b/>
          <w:bCs/>
          <w:u w:val="single"/>
        </w:rPr>
        <w:t xml:space="preserve">manufacturing </w:t>
      </w:r>
      <w:r w:rsidRPr="000157EB">
        <w:rPr>
          <w:b/>
          <w:u w:val="single"/>
        </w:rPr>
        <w:t>infrastructure and</w:t>
      </w:r>
      <w:r w:rsidRPr="000157EB">
        <w:rPr>
          <w:b/>
          <w:bCs/>
          <w:sz w:val="12"/>
          <w:u w:val="single"/>
        </w:rPr>
        <w:t>¶</w:t>
      </w:r>
      <w:r w:rsidRPr="000157EB">
        <w:rPr>
          <w:b/>
          <w:bCs/>
          <w:u w:val="single"/>
        </w:rPr>
        <w:t xml:space="preserve"> capability,</w:t>
      </w:r>
      <w:r w:rsidRPr="000157EB">
        <w:rPr>
          <w:sz w:val="16"/>
        </w:rPr>
        <w:t xml:space="preserve"> </w:t>
      </w:r>
      <w:r w:rsidRPr="000157EB">
        <w:rPr>
          <w:b/>
          <w:bCs/>
          <w:u w:val="single"/>
        </w:rPr>
        <w:t xml:space="preserve">including the Naval shipbuilding and underutilized domestic nuclear </w:t>
      </w:r>
      <w:r w:rsidRPr="000157EB">
        <w:rPr>
          <w:b/>
          <w:u w:val="single"/>
        </w:rPr>
        <w:t>component and</w:t>
      </w:r>
      <w:r w:rsidRPr="000157EB">
        <w:rPr>
          <w:b/>
          <w:sz w:val="12"/>
          <w:u w:val="single"/>
        </w:rPr>
        <w:t>¶</w:t>
      </w:r>
      <w:r w:rsidRPr="000157EB">
        <w:rPr>
          <w:b/>
          <w:u w:val="single"/>
        </w:rPr>
        <w:t xml:space="preserve"> equipment plants</w:t>
      </w:r>
      <w:r w:rsidRPr="000157EB">
        <w:rPr>
          <w:sz w:val="16"/>
        </w:rPr>
        <w:t>. The study team learned that</w:t>
      </w:r>
      <w:r w:rsidRPr="001161B6">
        <w:rPr>
          <w:sz w:val="16"/>
        </w:rPr>
        <w:t xml:space="preserve"> a number of sustainable domestic jobs could be</w:t>
      </w:r>
      <w:r w:rsidRPr="001161B6">
        <w:rPr>
          <w:sz w:val="12"/>
        </w:rPr>
        <w:t>¶</w:t>
      </w:r>
      <w:r w:rsidRPr="001161B6">
        <w:rPr>
          <w:sz w:val="16"/>
        </w:rPr>
        <w:t xml:space="preserve"> created – that is, the full panoply of design, manufacturing, supplier, and construction activities –</w:t>
      </w:r>
      <w:r w:rsidRPr="001161B6">
        <w:rPr>
          <w:sz w:val="12"/>
        </w:rPr>
        <w:t>¶</w:t>
      </w:r>
      <w:r w:rsidRPr="001161B6">
        <w:rPr>
          <w:sz w:val="16"/>
        </w:rPr>
        <w:t xml:space="preserve"> if the U.S. can establish itself as a credible and substantial designer and manufacturer of SMRs.</w:t>
      </w:r>
      <w:r w:rsidRPr="001161B6">
        <w:rPr>
          <w:sz w:val="12"/>
        </w:rPr>
        <w:t>¶</w:t>
      </w:r>
      <w:r w:rsidRPr="001161B6">
        <w:rPr>
          <w:sz w:val="16"/>
        </w:rPr>
        <w:t xml:space="preserve"> While many SMR technologies are being studied around the world, a </w:t>
      </w:r>
      <w:r w:rsidRPr="003A7C9E">
        <w:rPr>
          <w:b/>
          <w:u w:val="single"/>
        </w:rPr>
        <w:t xml:space="preserve">strong </w:t>
      </w:r>
      <w:r w:rsidRPr="009A2B71">
        <w:rPr>
          <w:b/>
          <w:highlight w:val="green"/>
          <w:u w:val="single"/>
        </w:rPr>
        <w:t>U.S.</w:t>
      </w:r>
      <w:r w:rsidRPr="009A2B71">
        <w:rPr>
          <w:b/>
          <w:sz w:val="12"/>
          <w:highlight w:val="green"/>
          <w:u w:val="single"/>
        </w:rPr>
        <w:t>¶</w:t>
      </w:r>
      <w:r w:rsidRPr="009A2B71">
        <w:rPr>
          <w:b/>
          <w:highlight w:val="green"/>
          <w:u w:val="single"/>
        </w:rPr>
        <w:t xml:space="preserve"> commercialization </w:t>
      </w:r>
      <w:r w:rsidRPr="001161B6">
        <w:rPr>
          <w:sz w:val="16"/>
        </w:rPr>
        <w:t xml:space="preserve">program </w:t>
      </w:r>
      <w:r w:rsidRPr="009A2B71">
        <w:rPr>
          <w:b/>
          <w:highlight w:val="green"/>
          <w:u w:val="single"/>
        </w:rPr>
        <w:t>can enable U.S. industry to be first to market SMRs</w:t>
      </w:r>
      <w:r w:rsidRPr="001161B6">
        <w:rPr>
          <w:b/>
          <w:bCs/>
          <w:u w:val="single"/>
        </w:rPr>
        <w:t xml:space="preserve">, </w:t>
      </w:r>
      <w:r w:rsidRPr="001161B6">
        <w:rPr>
          <w:sz w:val="16"/>
        </w:rPr>
        <w:t xml:space="preserve">thereby </w:t>
      </w:r>
      <w:r w:rsidRPr="009A2B71">
        <w:rPr>
          <w:b/>
          <w:highlight w:val="green"/>
          <w:u w:val="single"/>
        </w:rPr>
        <w:t>serving</w:t>
      </w:r>
      <w:r w:rsidRPr="009A2B71">
        <w:rPr>
          <w:b/>
          <w:sz w:val="12"/>
          <w:highlight w:val="green"/>
          <w:u w:val="single"/>
        </w:rPr>
        <w:t>¶</w:t>
      </w:r>
      <w:r w:rsidRPr="009A2B71">
        <w:rPr>
          <w:b/>
          <w:highlight w:val="green"/>
          <w:u w:val="single"/>
        </w:rPr>
        <w:t xml:space="preserve"> as a fulcrum for </w:t>
      </w:r>
      <w:r w:rsidRPr="001161B6">
        <w:rPr>
          <w:sz w:val="16"/>
        </w:rPr>
        <w:t xml:space="preserve">export growth as well as a lever in </w:t>
      </w:r>
      <w:r w:rsidRPr="009A2B71">
        <w:rPr>
          <w:b/>
          <w:highlight w:val="green"/>
          <w:u w:val="single"/>
        </w:rPr>
        <w:t>influencing international decisions on</w:t>
      </w:r>
      <w:r w:rsidRPr="009A2B71">
        <w:rPr>
          <w:b/>
          <w:sz w:val="12"/>
          <w:highlight w:val="green"/>
          <w:u w:val="single"/>
        </w:rPr>
        <w:t>¶</w:t>
      </w:r>
      <w:r w:rsidRPr="009A2B71">
        <w:rPr>
          <w:b/>
          <w:highlight w:val="green"/>
          <w:u w:val="single"/>
        </w:rPr>
        <w:t xml:space="preserve"> </w:t>
      </w:r>
      <w:r w:rsidRPr="000157EB">
        <w:rPr>
          <w:b/>
          <w:u w:val="single"/>
        </w:rPr>
        <w:t xml:space="preserve">deploying </w:t>
      </w:r>
      <w:r w:rsidRPr="001161B6">
        <w:rPr>
          <w:b/>
          <w:bCs/>
          <w:u w:val="single"/>
        </w:rPr>
        <w:t xml:space="preserve">both </w:t>
      </w:r>
      <w:r w:rsidRPr="001161B6">
        <w:rPr>
          <w:sz w:val="16"/>
        </w:rPr>
        <w:t xml:space="preserve">nuclear </w:t>
      </w:r>
      <w:r w:rsidRPr="009A2B71">
        <w:rPr>
          <w:b/>
          <w:highlight w:val="green"/>
          <w:u w:val="single"/>
        </w:rPr>
        <w:t xml:space="preserve">reactor and </w:t>
      </w:r>
      <w:r w:rsidRPr="001161B6">
        <w:rPr>
          <w:sz w:val="16"/>
        </w:rPr>
        <w:t xml:space="preserve">nuclear </w:t>
      </w:r>
      <w:r w:rsidRPr="009A2B71">
        <w:rPr>
          <w:b/>
          <w:highlight w:val="green"/>
          <w:u w:val="single"/>
        </w:rPr>
        <w:t xml:space="preserve">fuel cycle </w:t>
      </w:r>
      <w:r w:rsidRPr="009A2B71">
        <w:rPr>
          <w:b/>
          <w:highlight w:val="green"/>
          <w:u w:val="single"/>
        </w:rPr>
        <w:lastRenderedPageBreak/>
        <w:t>tech</w:t>
      </w:r>
      <w:r w:rsidRPr="001161B6">
        <w:rPr>
          <w:sz w:val="16"/>
        </w:rPr>
        <w:t>nology.</w:t>
      </w:r>
      <w:r w:rsidRPr="001161B6">
        <w:rPr>
          <w:b/>
          <w:bCs/>
          <w:u w:val="single"/>
        </w:rPr>
        <w:t xml:space="preserve"> </w:t>
      </w:r>
      <w:r w:rsidRPr="009A2B71">
        <w:rPr>
          <w:b/>
          <w:highlight w:val="green"/>
          <w:u w:val="single"/>
        </w:rPr>
        <w:t xml:space="preserve">A </w:t>
      </w:r>
      <w:r w:rsidRPr="001161B6">
        <w:rPr>
          <w:sz w:val="16"/>
        </w:rPr>
        <w:t xml:space="preserve">viable </w:t>
      </w:r>
      <w:r w:rsidRPr="009A2B71">
        <w:rPr>
          <w:b/>
          <w:highlight w:val="green"/>
          <w:u w:val="single"/>
        </w:rPr>
        <w:t>U.S.-centric SMR</w:t>
      </w:r>
      <w:r w:rsidRPr="009A2B71">
        <w:rPr>
          <w:b/>
          <w:sz w:val="12"/>
          <w:highlight w:val="green"/>
          <w:u w:val="single"/>
        </w:rPr>
        <w:t>¶</w:t>
      </w:r>
      <w:r w:rsidRPr="009A2B71">
        <w:rPr>
          <w:b/>
          <w:highlight w:val="green"/>
          <w:u w:val="single"/>
        </w:rPr>
        <w:t xml:space="preserve"> industry would </w:t>
      </w:r>
      <w:r w:rsidRPr="001161B6">
        <w:rPr>
          <w:sz w:val="16"/>
        </w:rPr>
        <w:t>enable</w:t>
      </w:r>
      <w:r w:rsidRPr="001161B6">
        <w:rPr>
          <w:b/>
          <w:bCs/>
          <w:u w:val="single"/>
        </w:rPr>
        <w:t xml:space="preserve"> </w:t>
      </w:r>
      <w:r w:rsidRPr="001161B6">
        <w:rPr>
          <w:sz w:val="16"/>
        </w:rPr>
        <w:t xml:space="preserve">the U.S. to </w:t>
      </w:r>
      <w:r w:rsidRPr="009A2B71">
        <w:rPr>
          <w:b/>
          <w:highlight w:val="green"/>
          <w:u w:val="single"/>
        </w:rPr>
        <w:t xml:space="preserve">recapture </w:t>
      </w:r>
      <w:r w:rsidRPr="001161B6">
        <w:rPr>
          <w:sz w:val="16"/>
        </w:rPr>
        <w:t xml:space="preserve">technological </w:t>
      </w:r>
      <w:r w:rsidRPr="009A2B71">
        <w:rPr>
          <w:b/>
          <w:highlight w:val="green"/>
          <w:u w:val="single"/>
        </w:rPr>
        <w:t xml:space="preserve">leadership </w:t>
      </w:r>
      <w:r w:rsidRPr="00257394">
        <w:rPr>
          <w:b/>
          <w:u w:val="single"/>
        </w:rPr>
        <w:t xml:space="preserve">in </w:t>
      </w:r>
      <w:r w:rsidRPr="00257394">
        <w:rPr>
          <w:sz w:val="16"/>
        </w:rPr>
        <w:t xml:space="preserve">commercial </w:t>
      </w:r>
      <w:r w:rsidRPr="00257394">
        <w:rPr>
          <w:b/>
          <w:u w:val="single"/>
        </w:rPr>
        <w:t>nuclear</w:t>
      </w:r>
      <w:r w:rsidRPr="00257394">
        <w:rPr>
          <w:b/>
          <w:sz w:val="12"/>
          <w:u w:val="single"/>
        </w:rPr>
        <w:t>¶</w:t>
      </w:r>
      <w:r w:rsidRPr="00257394">
        <w:rPr>
          <w:b/>
          <w:u w:val="single"/>
        </w:rPr>
        <w:t xml:space="preserve"> tech</w:t>
      </w:r>
      <w:r w:rsidRPr="00257394">
        <w:rPr>
          <w:sz w:val="16"/>
        </w:rPr>
        <w:t xml:space="preserve">nology, </w:t>
      </w:r>
      <w:r w:rsidRPr="00257394">
        <w:rPr>
          <w:b/>
          <w:u w:val="single"/>
        </w:rPr>
        <w:t xml:space="preserve">which has been </w:t>
      </w:r>
      <w:r w:rsidRPr="009A2B71">
        <w:rPr>
          <w:b/>
          <w:highlight w:val="green"/>
          <w:u w:val="single"/>
        </w:rPr>
        <w:t xml:space="preserve">lost to </w:t>
      </w:r>
      <w:r w:rsidRPr="001161B6">
        <w:rPr>
          <w:sz w:val="16"/>
        </w:rPr>
        <w:t>suppliers in France, Japan, Korea, Russia, and, now rapidly</w:t>
      </w:r>
      <w:r w:rsidRPr="001161B6">
        <w:rPr>
          <w:sz w:val="12"/>
        </w:rPr>
        <w:t>¶</w:t>
      </w:r>
      <w:r w:rsidRPr="001161B6">
        <w:rPr>
          <w:sz w:val="16"/>
        </w:rPr>
        <w:t xml:space="preserve"> emerging, </w:t>
      </w:r>
      <w:r w:rsidRPr="009A2B71">
        <w:rPr>
          <w:b/>
          <w:highlight w:val="green"/>
          <w:u w:val="single"/>
        </w:rPr>
        <w:t>China</w:t>
      </w:r>
      <w:r w:rsidRPr="001161B6">
        <w:rPr>
          <w:sz w:val="16"/>
        </w:rPr>
        <w:t>.</w:t>
      </w:r>
    </w:p>
    <w:p w:rsidR="00E56E69" w:rsidRDefault="00E56E69" w:rsidP="00E56E69">
      <w:pPr>
        <w:rPr>
          <w:rFonts w:ascii="Times" w:eastAsia="Times New Roman" w:hAnsi="Times"/>
          <w:sz w:val="20"/>
          <w:szCs w:val="20"/>
        </w:rPr>
      </w:pPr>
    </w:p>
    <w:p w:rsidR="00E56E69" w:rsidRDefault="00E56E69" w:rsidP="00E56E69">
      <w:pPr>
        <w:rPr>
          <w:rFonts w:ascii="Times" w:eastAsia="Times New Roman" w:hAnsi="Times"/>
          <w:sz w:val="20"/>
          <w:szCs w:val="20"/>
        </w:rPr>
      </w:pPr>
    </w:p>
    <w:p w:rsidR="00E56E69" w:rsidRDefault="00E56E69" w:rsidP="00E56E69">
      <w:pPr>
        <w:rPr>
          <w:rFonts w:ascii="Times" w:eastAsia="Times New Roman" w:hAnsi="Times"/>
          <w:sz w:val="20"/>
          <w:szCs w:val="20"/>
        </w:rPr>
      </w:pPr>
    </w:p>
    <w:p w:rsidR="00E56E69" w:rsidRDefault="00E56E69" w:rsidP="00E56E69">
      <w:pPr>
        <w:keepNext/>
        <w:keepLines/>
        <w:spacing w:before="200"/>
        <w:outlineLvl w:val="3"/>
        <w:rPr>
          <w:rFonts w:eastAsiaTheme="majorEastAsia" w:cstheme="majorBidi"/>
          <w:b/>
          <w:bCs/>
          <w:iCs/>
          <w:sz w:val="26"/>
        </w:rPr>
      </w:pPr>
      <w:r w:rsidRPr="00840FC7">
        <w:rPr>
          <w:rFonts w:eastAsiaTheme="majorEastAsia" w:cstheme="majorBidi"/>
          <w:b/>
          <w:bCs/>
          <w:iCs/>
          <w:sz w:val="26"/>
        </w:rPr>
        <w:t xml:space="preserve">Ceding nuclear leadership to China leads to unchecked Chinese hege in Asia </w:t>
      </w:r>
      <w:r>
        <w:rPr>
          <w:rFonts w:eastAsiaTheme="majorEastAsia" w:cstheme="majorBidi"/>
          <w:b/>
          <w:bCs/>
          <w:iCs/>
          <w:sz w:val="26"/>
        </w:rPr>
        <w:t xml:space="preserve">– kills </w:t>
      </w:r>
      <w:r w:rsidRPr="00840FC7">
        <w:rPr>
          <w:rFonts w:eastAsiaTheme="majorEastAsia" w:cstheme="majorBidi"/>
          <w:b/>
          <w:bCs/>
          <w:iCs/>
          <w:sz w:val="26"/>
        </w:rPr>
        <w:t>US regional leadership</w:t>
      </w:r>
    </w:p>
    <w:p w:rsidR="00E56E69" w:rsidRPr="0043760B" w:rsidRDefault="00E56E69" w:rsidP="00E56E69"/>
    <w:p w:rsidR="00E56E69" w:rsidRPr="00840FC7" w:rsidRDefault="00E56E69" w:rsidP="00E56E69">
      <w:pPr>
        <w:rPr>
          <w:b/>
          <w:bCs/>
          <w:sz w:val="26"/>
        </w:rPr>
      </w:pPr>
      <w:r w:rsidRPr="00840FC7">
        <w:rPr>
          <w:b/>
          <w:bCs/>
          <w:sz w:val="26"/>
        </w:rPr>
        <w:t>Cullinane ‘11</w:t>
      </w:r>
    </w:p>
    <w:p w:rsidR="00E56E69" w:rsidRPr="00840FC7" w:rsidRDefault="00E56E69" w:rsidP="00E56E69">
      <w:pPr>
        <w:rPr>
          <w:sz w:val="16"/>
        </w:rPr>
      </w:pPr>
      <w:r w:rsidRPr="00840FC7">
        <w:rPr>
          <w:sz w:val="16"/>
        </w:rPr>
        <w:t xml:space="preserve">[Scott Cullinane is a graduate student at the Institute of World Politics in Washington, D.C </w:t>
      </w:r>
      <w:hyperlink r:id="rId97" w:history="1">
        <w:r w:rsidRPr="00840FC7">
          <w:rPr>
            <w:sz w:val="16"/>
          </w:rPr>
          <w:t>http://www.ensec.org/index.php?option=com_content&amp;view=article&amp;id=319:america-falling-behind-the-strategic-dimensions-of-chinese-commercial-nuclear-energy&amp;catid=118:content&amp;Itemid=376</w:t>
        </w:r>
      </w:hyperlink>
      <w:r w:rsidRPr="00840FC7">
        <w:rPr>
          <w:sz w:val="16"/>
        </w:rPr>
        <w:t xml:space="preserve"> ETB]</w:t>
      </w:r>
    </w:p>
    <w:p w:rsidR="00E56E69" w:rsidRPr="00840FC7" w:rsidRDefault="00E56E69" w:rsidP="00E56E69"/>
    <w:p w:rsidR="00E56E69" w:rsidRPr="00840FC7" w:rsidRDefault="00E56E69" w:rsidP="00E56E69">
      <w:pPr>
        <w:rPr>
          <w:sz w:val="14"/>
        </w:rPr>
      </w:pPr>
      <w:r w:rsidRPr="00840FC7">
        <w:rPr>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840FC7">
        <w:rPr>
          <w:b/>
          <w:bCs/>
          <w:u w:val="single"/>
        </w:rPr>
        <w:t>America’s</w:t>
      </w:r>
      <w:r w:rsidRPr="00840FC7">
        <w:rPr>
          <w:sz w:val="14"/>
        </w:rPr>
        <w:t xml:space="preserve"> own </w:t>
      </w:r>
      <w:r w:rsidRPr="00840FC7">
        <w:rPr>
          <w:b/>
          <w:bCs/>
          <w:u w:val="single"/>
        </w:rPr>
        <w:t xml:space="preserve">domestic construction of nuclear power plants has atrophied severely and </w:t>
      </w:r>
      <w:r w:rsidRPr="00840FC7">
        <w:rPr>
          <w:b/>
          <w:highlight w:val="green"/>
          <w:u w:val="single"/>
        </w:rPr>
        <w:t>the US risks losing its competitive edge</w:t>
      </w:r>
      <w:r w:rsidRPr="00840FC7">
        <w:rPr>
          <w:b/>
          <w:bCs/>
          <w:u w:val="single"/>
        </w:rPr>
        <w:t xml:space="preserve"> </w:t>
      </w:r>
      <w:r w:rsidRPr="00840FC7">
        <w:rPr>
          <w:b/>
          <w:highlight w:val="green"/>
          <w:u w:val="single"/>
        </w:rPr>
        <w:t xml:space="preserve">in </w:t>
      </w:r>
      <w:r w:rsidRPr="00840FC7">
        <w:rPr>
          <w:sz w:val="14"/>
        </w:rPr>
        <w:t>the</w:t>
      </w:r>
      <w:r w:rsidRPr="00840FC7">
        <w:rPr>
          <w:b/>
          <w:bCs/>
          <w:u w:val="single"/>
        </w:rPr>
        <w:t xml:space="preserve"> </w:t>
      </w:r>
      <w:r w:rsidRPr="00840FC7">
        <w:rPr>
          <w:b/>
          <w:highlight w:val="green"/>
          <w:u w:val="single"/>
        </w:rPr>
        <w:t xml:space="preserve">nuclear energy </w:t>
      </w:r>
      <w:r w:rsidRPr="00840FC7">
        <w:rPr>
          <w:sz w:val="14"/>
        </w:rPr>
        <w:t>arena.</w:t>
      </w:r>
      <w:r w:rsidRPr="00840FC7">
        <w:rPr>
          <w:sz w:val="12"/>
        </w:rPr>
        <w:t>¶</w:t>
      </w:r>
      <w:r w:rsidRPr="00840FC7">
        <w:rPr>
          <w:sz w:val="14"/>
        </w:rPr>
        <w:t xml:space="preserve"> Simultaneously, the People’s Republic </w:t>
      </w:r>
      <w:r w:rsidRPr="00257394">
        <w:rPr>
          <w:sz w:val="14"/>
        </w:rPr>
        <w:t xml:space="preserve">of </w:t>
      </w:r>
      <w:r w:rsidRPr="00257394">
        <w:rPr>
          <w:b/>
          <w:u w:val="single"/>
        </w:rPr>
        <w:t>China</w:t>
      </w:r>
      <w:r w:rsidRPr="00257394">
        <w:rPr>
          <w:sz w:val="14"/>
        </w:rPr>
        <w:t xml:space="preserve"> (PRC) </w:t>
      </w:r>
      <w:r w:rsidRPr="00257394">
        <w:rPr>
          <w:b/>
          <w:u w:val="single"/>
        </w:rPr>
        <w:t xml:space="preserve">has made great strides in closing the nuclear </w:t>
      </w:r>
      <w:r w:rsidRPr="00257394">
        <w:rPr>
          <w:sz w:val="14"/>
        </w:rPr>
        <w:t>energy</w:t>
      </w:r>
      <w:r w:rsidRPr="00257394">
        <w:rPr>
          <w:b/>
          <w:bCs/>
          <w:u w:val="single"/>
        </w:rPr>
        <w:t xml:space="preserve"> </w:t>
      </w:r>
      <w:r w:rsidRPr="00257394">
        <w:rPr>
          <w:b/>
          <w:u w:val="single"/>
        </w:rPr>
        <w:t>development gap</w:t>
      </w:r>
      <w:r w:rsidRPr="00257394">
        <w:rPr>
          <w:b/>
          <w:bCs/>
          <w:u w:val="single"/>
        </w:rPr>
        <w:t xml:space="preserve"> with America</w:t>
      </w:r>
      <w:r w:rsidRPr="00257394">
        <w:rPr>
          <w:sz w:val="14"/>
        </w:rPr>
        <w:t xml:space="preserve">. </w:t>
      </w:r>
      <w:r w:rsidRPr="00257394">
        <w:rPr>
          <w:b/>
          <w:bCs/>
          <w:u w:val="single"/>
        </w:rPr>
        <w:t xml:space="preserve">Through a combination of importing technology, research from within China itself, and a disciplined policy approach </w:t>
      </w:r>
      <w:r w:rsidRPr="00840FC7">
        <w:rPr>
          <w:b/>
          <w:highlight w:val="green"/>
          <w:u w:val="single"/>
        </w:rPr>
        <w:t xml:space="preserve">the PRC is increasingly able to leverage the export of </w:t>
      </w:r>
      <w:r w:rsidRPr="00257394">
        <w:rPr>
          <w:b/>
          <w:u w:val="single"/>
        </w:rPr>
        <w:t xml:space="preserve">commercial </w:t>
      </w:r>
      <w:r w:rsidRPr="00840FC7">
        <w:rPr>
          <w:b/>
          <w:highlight w:val="green"/>
          <w:u w:val="single"/>
        </w:rPr>
        <w:t xml:space="preserve">nuclear </w:t>
      </w:r>
      <w:r w:rsidRPr="00257394">
        <w:rPr>
          <w:b/>
          <w:u w:val="single"/>
        </w:rPr>
        <w:t>power</w:t>
      </w:r>
      <w:r w:rsidRPr="00840FC7">
        <w:rPr>
          <w:b/>
          <w:highlight w:val="green"/>
          <w:u w:val="single"/>
        </w:rPr>
        <w:t xml:space="preserve"> as part of its </w:t>
      </w:r>
      <w:r w:rsidRPr="00257394">
        <w:rPr>
          <w:b/>
          <w:u w:val="single"/>
        </w:rPr>
        <w:t xml:space="preserve">national </w:t>
      </w:r>
      <w:r w:rsidRPr="00840FC7">
        <w:rPr>
          <w:b/>
          <w:highlight w:val="green"/>
          <w:u w:val="single"/>
        </w:rPr>
        <w:t>strategy</w:t>
      </w:r>
      <w:r w:rsidRPr="00840FC7">
        <w:rPr>
          <w:sz w:val="14"/>
        </w:rPr>
        <w:t xml:space="preserve">. </w:t>
      </w:r>
      <w:r w:rsidRPr="00840FC7">
        <w:rPr>
          <w:b/>
          <w:bCs/>
          <w:u w:val="single"/>
        </w:rPr>
        <w:t>Disturbingly, China does not share America’s commitment to stability, transparency, and responsibility when exporting nuclear technology</w:t>
      </w:r>
      <w:r w:rsidRPr="00840FC7">
        <w:rPr>
          <w:sz w:val="14"/>
        </w:rPr>
        <w:t>. This is a growing strategic weakness and risk for the United States</w:t>
      </w:r>
      <w:r w:rsidRPr="00840FC7">
        <w:rPr>
          <w:b/>
          <w:bCs/>
          <w:u w:val="single"/>
        </w:rPr>
        <w:t xml:space="preserve">. To remain competitive and to be in a position </w:t>
      </w:r>
      <w:r w:rsidRPr="00840FC7">
        <w:rPr>
          <w:b/>
          <w:highlight w:val="green"/>
          <w:u w:val="single"/>
        </w:rPr>
        <w:t xml:space="preserve">to offset the PRC </w:t>
      </w:r>
      <w:r w:rsidRPr="00840FC7">
        <w:rPr>
          <w:b/>
          <w:bCs/>
          <w:u w:val="single"/>
        </w:rPr>
        <w:t xml:space="preserve">when required </w:t>
      </w:r>
      <w:r w:rsidRPr="00840FC7">
        <w:rPr>
          <w:b/>
          <w:highlight w:val="green"/>
          <w:u w:val="single"/>
        </w:rPr>
        <w:t xml:space="preserve">the American government should encourage </w:t>
      </w:r>
      <w:r w:rsidRPr="00840FC7">
        <w:rPr>
          <w:sz w:val="14"/>
        </w:rPr>
        <w:t xml:space="preserve">the </w:t>
      </w:r>
      <w:r w:rsidRPr="00840FC7">
        <w:rPr>
          <w:b/>
          <w:highlight w:val="green"/>
          <w:u w:val="single"/>
        </w:rPr>
        <w:t xml:space="preserve">domestic </w:t>
      </w:r>
      <w:r w:rsidRPr="00840FC7">
        <w:rPr>
          <w:sz w:val="14"/>
        </w:rPr>
        <w:t xml:space="preserve">use of </w:t>
      </w:r>
      <w:r w:rsidRPr="00840FC7">
        <w:rPr>
          <w:b/>
          <w:highlight w:val="green"/>
          <w:u w:val="single"/>
        </w:rPr>
        <w:t xml:space="preserve">nuclear power </w:t>
      </w:r>
      <w:r w:rsidRPr="00257394">
        <w:rPr>
          <w:b/>
          <w:u w:val="single"/>
        </w:rPr>
        <w:t xml:space="preserve">and spur </w:t>
      </w:r>
      <w:r w:rsidRPr="00257394">
        <w:rPr>
          <w:sz w:val="14"/>
        </w:rPr>
        <w:t xml:space="preserve">the forces of </w:t>
      </w:r>
      <w:r w:rsidRPr="00257394">
        <w:rPr>
          <w:b/>
          <w:u w:val="single"/>
        </w:rPr>
        <w:t>tech</w:t>
      </w:r>
      <w:r w:rsidRPr="00257394">
        <w:rPr>
          <w:sz w:val="14"/>
        </w:rPr>
        <w:t xml:space="preserve">nological </w:t>
      </w:r>
      <w:r w:rsidRPr="00257394">
        <w:rPr>
          <w:b/>
          <w:u w:val="single"/>
        </w:rPr>
        <w:t>innovation</w:t>
      </w:r>
      <w:r w:rsidRPr="00257394">
        <w:rPr>
          <w:sz w:val="14"/>
        </w:rPr>
        <w:t>.</w:t>
      </w:r>
      <w:r w:rsidRPr="00257394">
        <w:rPr>
          <w:sz w:val="12"/>
        </w:rPr>
        <w:t>¶</w:t>
      </w:r>
      <w:r w:rsidRPr="00840FC7">
        <w:rPr>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840FC7">
        <w:rPr>
          <w:sz w:val="12"/>
        </w:rPr>
        <w:t>¶</w:t>
      </w:r>
      <w:r w:rsidRPr="00840FC7">
        <w:rPr>
          <w:sz w:val="14"/>
        </w:rPr>
        <w:t xml:space="preserve"> </w:t>
      </w:r>
      <w:r w:rsidRPr="00840FC7">
        <w:rPr>
          <w:b/>
          <w:bCs/>
          <w:u w:val="single"/>
        </w:rPr>
        <w:t>America’s slow pace of reactor construction over the past three decades has stymied innovation and caused the nuclear sector and its industrial base to shrivel</w:t>
      </w:r>
      <w:r w:rsidRPr="00840FC7">
        <w:rPr>
          <w:sz w:val="14"/>
        </w:rPr>
        <w:t xml:space="preserve">. While some aspects of America’s nuclear infrastructure still operate effectively, </w:t>
      </w:r>
      <w:r w:rsidRPr="00840FC7">
        <w:rPr>
          <w:b/>
          <w:bCs/>
          <w:u w:val="single"/>
        </w:rPr>
        <w:t xml:space="preserve">many critical areas have atrophied. </w:t>
      </w:r>
      <w:r w:rsidRPr="00840FC7">
        <w:rPr>
          <w:sz w:val="14"/>
        </w:rPr>
        <w:t>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840FC7">
        <w:rPr>
          <w:sz w:val="12"/>
        </w:rPr>
        <w:t>¶</w:t>
      </w:r>
      <w:r w:rsidRPr="00840FC7">
        <w:rPr>
          <w:sz w:val="14"/>
        </w:rPr>
        <w:t xml:space="preserve"> The American nuclear industry entered the 1960s in a strong position, yet over the past 30 years other countries have closed the development gap with America. </w:t>
      </w:r>
      <w:r w:rsidRPr="00840FC7">
        <w:rPr>
          <w:b/>
          <w:bCs/>
          <w:u w:val="single"/>
        </w:rPr>
        <w:t xml:space="preserve">The implications of this change go </w:t>
      </w:r>
      <w:r w:rsidRPr="00257394">
        <w:rPr>
          <w:b/>
          <w:bCs/>
          <w:u w:val="single"/>
        </w:rPr>
        <w:t xml:space="preserve">beyond economics or prestige to include national security. These changes would be less threatening if friendly allies were the ones moving forward with developing a nuclear export industry; however, </w:t>
      </w:r>
      <w:r w:rsidRPr="00257394">
        <w:rPr>
          <w:b/>
          <w:u w:val="single"/>
        </w:rPr>
        <w:t xml:space="preserve">the quick </w:t>
      </w:r>
      <w:r w:rsidRPr="00257394">
        <w:rPr>
          <w:b/>
          <w:u w:val="single"/>
        </w:rPr>
        <w:lastRenderedPageBreak/>
        <w:t>advancement of the PRC in nuclear energy changes the strategic calculus for America.</w:t>
      </w:r>
      <w:r w:rsidRPr="00257394">
        <w:rPr>
          <w:sz w:val="12"/>
        </w:rPr>
        <w:t>¶</w:t>
      </w:r>
      <w:r w:rsidRPr="00257394">
        <w:rPr>
          <w:sz w:val="14"/>
        </w:rPr>
        <w:t xml:space="preserve"> The shifting</w:t>
      </w:r>
      <w:r w:rsidRPr="00840FC7">
        <w:rPr>
          <w:sz w:val="14"/>
        </w:rPr>
        <w:t xml:space="preserve"> strategic landscape</w:t>
      </w:r>
      <w:r w:rsidRPr="00840FC7">
        <w:rPr>
          <w:sz w:val="12"/>
        </w:rPr>
        <w:t>¶</w:t>
      </w:r>
      <w:r w:rsidRPr="00840FC7">
        <w:rPr>
          <w:sz w:val="14"/>
        </w:rPr>
        <w:t xml:space="preserve"> </w:t>
      </w:r>
      <w:r w:rsidRPr="00840FC7">
        <w:rPr>
          <w:b/>
          <w:bCs/>
          <w:u w:val="single"/>
        </w:rPr>
        <w:t xml:space="preserve">While America’s nuclear industry has languished, current changes in the world’s strategic layout no longer allow America the option of maintaining the status quo without being surpassed. </w:t>
      </w:r>
      <w:r w:rsidRPr="00840FC7">
        <w:rPr>
          <w:sz w:val="14"/>
        </w:rPr>
        <w:t xml:space="preserve">The drive for research, development, and scientific progress that grew out of the Cold War propelled America forward, but those priorities have long since been downgraded by the US government. </w:t>
      </w:r>
      <w:r w:rsidRPr="00840FC7">
        <w:rPr>
          <w:b/>
          <w:bCs/>
          <w:u w:val="single"/>
        </w:rPr>
        <w:t>The economic development of formerly impoverished countries means that the US cannot assume continued dominance by default</w:t>
      </w:r>
      <w:r w:rsidRPr="00840FC7">
        <w:rPr>
          <w:sz w:val="14"/>
        </w:rPr>
        <w:t xml:space="preserve">. </w:t>
      </w:r>
      <w:r w:rsidRPr="00840FC7">
        <w:rPr>
          <w:b/>
          <w:highlight w:val="green"/>
          <w:u w:val="single"/>
        </w:rPr>
        <w:t xml:space="preserve">The </w:t>
      </w:r>
      <w:r w:rsidRPr="00840FC7">
        <w:rPr>
          <w:b/>
          <w:bCs/>
          <w:u w:val="single"/>
        </w:rPr>
        <w:t xml:space="preserve">rapidly industrializing </w:t>
      </w:r>
      <w:r w:rsidRPr="00840FC7">
        <w:rPr>
          <w:b/>
          <w:highlight w:val="green"/>
          <w:u w:val="single"/>
        </w:rPr>
        <w:t xml:space="preserve">PRC is </w:t>
      </w:r>
      <w:r w:rsidRPr="00840FC7">
        <w:rPr>
          <w:b/>
          <w:bCs/>
          <w:u w:val="single"/>
        </w:rPr>
        <w:t xml:space="preserve">seeking its own place among the major powers of the world and is </w:t>
      </w:r>
      <w:r w:rsidRPr="00840FC7">
        <w:rPr>
          <w:b/>
          <w:highlight w:val="green"/>
          <w:u w:val="single"/>
        </w:rPr>
        <w:t xml:space="preserve">vying for hegemony in Asia; nuclear power is an </w:t>
      </w:r>
      <w:r w:rsidRPr="00840FC7">
        <w:rPr>
          <w:b/>
          <w:bCs/>
          <w:u w:val="single"/>
        </w:rPr>
        <w:t xml:space="preserve">example of their larger efforts to marshal their scientific and economic forces as </w:t>
      </w:r>
      <w:r w:rsidRPr="00840FC7">
        <w:rPr>
          <w:b/>
          <w:highlight w:val="green"/>
          <w:u w:val="single"/>
        </w:rPr>
        <w:t>instrument</w:t>
      </w:r>
      <w:r w:rsidRPr="00840FC7">
        <w:rPr>
          <w:b/>
          <w:bCs/>
          <w:u w:val="single"/>
        </w:rPr>
        <w:t xml:space="preserve">s of </w:t>
      </w:r>
      <w:r w:rsidRPr="00840FC7">
        <w:rPr>
          <w:b/>
          <w:highlight w:val="green"/>
          <w:u w:val="single"/>
        </w:rPr>
        <w:t>national power</w:t>
      </w:r>
      <w:r w:rsidRPr="00840FC7">
        <w:rPr>
          <w:b/>
          <w:bCs/>
          <w:u w:val="single"/>
        </w:rPr>
        <w:t>.</w:t>
      </w:r>
      <w:r w:rsidRPr="00840FC7">
        <w:rPr>
          <w:bCs/>
          <w:sz w:val="12"/>
        </w:rPr>
        <w:t>¶</w:t>
      </w:r>
      <w:r w:rsidRPr="00840FC7">
        <w:rPr>
          <w:sz w:val="14"/>
        </w:rPr>
        <w:t xml:space="preserve">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840FC7">
        <w:rPr>
          <w:b/>
          <w:bCs/>
          <w:u w:val="single"/>
        </w:rPr>
        <w:t>CPC) has undertaken a comprehensive long-term strategy to transition from a weak state that lags behind the West to a country that is a peer-competitor to the United States. Nuclear technology provides a clear example of this.</w:t>
      </w:r>
      <w:r w:rsidRPr="00840FC7">
        <w:rPr>
          <w:sz w:val="14"/>
        </w:rPr>
        <w:t xml:space="preserve"> </w:t>
      </w:r>
      <w:r w:rsidRPr="00840FC7">
        <w:rPr>
          <w:sz w:val="12"/>
        </w:rPr>
        <w:t>¶</w:t>
      </w:r>
      <w:r w:rsidRPr="00840FC7">
        <w:rPr>
          <w:sz w:val="14"/>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840FC7">
        <w:rPr>
          <w:sz w:val="12"/>
        </w:rPr>
        <w:t>¶</w:t>
      </w:r>
      <w:r w:rsidRPr="00840FC7">
        <w:rPr>
          <w:sz w:val="14"/>
        </w:rPr>
        <w:t xml:space="preserve"> </w:t>
      </w:r>
      <w:r w:rsidRPr="00840FC7">
        <w:rPr>
          <w:sz w:val="12"/>
        </w:rPr>
        <w:t>¶</w:t>
      </w:r>
      <w:r w:rsidRPr="00840FC7">
        <w:rPr>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840FC7">
        <w:rPr>
          <w:b/>
          <w:bCs/>
          <w:u w:val="single"/>
        </w:rPr>
        <w:t>The PRC’s official statement on energy policy lists nuclear power as one of their target fields. When viewed within this context, the full range of implications from China’s development of nuclear technology becomes evident</w:t>
      </w:r>
      <w:r w:rsidRPr="00840FC7">
        <w:rPr>
          <w:sz w:val="14"/>
        </w:rPr>
        <w:t xml:space="preserve">. </w:t>
      </w:r>
      <w:r w:rsidRPr="00840FC7">
        <w:rPr>
          <w:b/>
          <w:highlight w:val="green"/>
          <w:u w:val="single"/>
        </w:rPr>
        <w:t xml:space="preserve">The PRC is </w:t>
      </w:r>
      <w:r w:rsidRPr="00840FC7">
        <w:rPr>
          <w:sz w:val="14"/>
        </w:rPr>
        <w:t xml:space="preserve">now </w:t>
      </w:r>
      <w:r w:rsidRPr="00840FC7">
        <w:rPr>
          <w:b/>
          <w:highlight w:val="green"/>
          <w:u w:val="single"/>
        </w:rPr>
        <w:t>competing with the U</w:t>
      </w:r>
      <w:r w:rsidRPr="00840FC7">
        <w:rPr>
          <w:sz w:val="14"/>
        </w:rPr>
        <w:t xml:space="preserve">nited </w:t>
      </w:r>
      <w:r w:rsidRPr="00840FC7">
        <w:rPr>
          <w:b/>
          <w:highlight w:val="green"/>
          <w:u w:val="single"/>
        </w:rPr>
        <w:t>St</w:t>
      </w:r>
      <w:r w:rsidRPr="00840FC7">
        <w:rPr>
          <w:sz w:val="14"/>
        </w:rPr>
        <w:t xml:space="preserve">ates </w:t>
      </w:r>
      <w:r w:rsidRPr="00840FC7">
        <w:rPr>
          <w:b/>
          <w:highlight w:val="green"/>
          <w:u w:val="single"/>
        </w:rPr>
        <w:t xml:space="preserve">in </w:t>
      </w:r>
      <w:r w:rsidRPr="00840FC7">
        <w:rPr>
          <w:b/>
          <w:bCs/>
          <w:u w:val="single"/>
        </w:rPr>
        <w:t xml:space="preserve">the areas of </w:t>
      </w:r>
      <w:r w:rsidRPr="00257394">
        <w:rPr>
          <w:b/>
          <w:u w:val="single"/>
        </w:rPr>
        <w:t xml:space="preserve">innovation and high-technology, two </w:t>
      </w:r>
      <w:r w:rsidRPr="00840FC7">
        <w:rPr>
          <w:b/>
          <w:highlight w:val="green"/>
          <w:u w:val="single"/>
        </w:rPr>
        <w:t xml:space="preserve">fields that have driven American power </w:t>
      </w:r>
      <w:r w:rsidRPr="00840FC7">
        <w:rPr>
          <w:b/>
          <w:bCs/>
          <w:u w:val="single"/>
        </w:rPr>
        <w:t>since World War Two</w:t>
      </w:r>
      <w:r w:rsidRPr="00840FC7">
        <w:rPr>
          <w:sz w:val="14"/>
          <w:highlight w:val="green"/>
        </w:rPr>
        <w:t>.</w:t>
      </w:r>
      <w:r w:rsidRPr="00840FC7">
        <w:rPr>
          <w:sz w:val="14"/>
        </w:rPr>
        <w:t xml:space="preserve"> </w:t>
      </w:r>
      <w:r w:rsidRPr="00257394">
        <w:rPr>
          <w:b/>
          <w:highlight w:val="green"/>
          <w:u w:val="single"/>
        </w:rPr>
        <w:t>China</w:t>
      </w:r>
      <w:r w:rsidRPr="00257394">
        <w:rPr>
          <w:b/>
          <w:u w:val="single"/>
        </w:rPr>
        <w:t>’s economic appeal</w:t>
      </w:r>
      <w:r w:rsidRPr="00257394">
        <w:rPr>
          <w:sz w:val="14"/>
        </w:rPr>
        <w:t xml:space="preserve"> </w:t>
      </w:r>
      <w:r w:rsidRPr="00840FC7">
        <w:rPr>
          <w:sz w:val="14"/>
        </w:rPr>
        <w:t xml:space="preserve">is no longer merely the fact that it has cheap labor, but </w:t>
      </w:r>
      <w:r w:rsidRPr="00840FC7">
        <w:rPr>
          <w:b/>
          <w:highlight w:val="green"/>
          <w:u w:val="single"/>
        </w:rPr>
        <w:t xml:space="preserve">is expanding </w:t>
      </w:r>
      <w:r w:rsidRPr="00840FC7">
        <w:rPr>
          <w:b/>
          <w:bCs/>
          <w:u w:val="single"/>
        </w:rPr>
        <w:t xml:space="preserve">its economic power </w:t>
      </w:r>
      <w:r w:rsidRPr="00840FC7">
        <w:rPr>
          <w:b/>
          <w:highlight w:val="green"/>
          <w:u w:val="single"/>
        </w:rPr>
        <w:t xml:space="preserve">in a </w:t>
      </w:r>
      <w:r w:rsidRPr="00840FC7">
        <w:rPr>
          <w:b/>
          <w:bCs/>
          <w:u w:val="single"/>
        </w:rPr>
        <w:t xml:space="preserve">purposeful </w:t>
      </w:r>
      <w:r w:rsidRPr="00840FC7">
        <w:rPr>
          <w:b/>
          <w:highlight w:val="green"/>
          <w:u w:val="single"/>
        </w:rPr>
        <w:t xml:space="preserve">way that </w:t>
      </w:r>
      <w:r w:rsidRPr="00257394">
        <w:rPr>
          <w:b/>
          <w:u w:val="single"/>
        </w:rPr>
        <w:t xml:space="preserve">directly </w:t>
      </w:r>
      <w:r w:rsidRPr="00840FC7">
        <w:rPr>
          <w:b/>
          <w:highlight w:val="green"/>
          <w:u w:val="single"/>
        </w:rPr>
        <w:t xml:space="preserve">challenges America’s position </w:t>
      </w:r>
      <w:r w:rsidRPr="00257394">
        <w:rPr>
          <w:b/>
          <w:u w:val="single"/>
        </w:rPr>
        <w:t>in the world</w:t>
      </w:r>
      <w:r w:rsidRPr="00257394">
        <w:rPr>
          <w:sz w:val="14"/>
        </w:rPr>
        <w:t>.</w:t>
      </w:r>
      <w:r w:rsidRPr="00257394">
        <w:rPr>
          <w:sz w:val="12"/>
        </w:rPr>
        <w:t>¶</w:t>
      </w:r>
      <w:r w:rsidRPr="00257394">
        <w:rPr>
          <w:sz w:val="14"/>
        </w:rPr>
        <w:t xml:space="preserve"> </w:t>
      </w:r>
      <w:r w:rsidRPr="00840FC7">
        <w:rPr>
          <w:sz w:val="12"/>
        </w:rPr>
        <w:t>¶</w:t>
      </w:r>
      <w:r w:rsidRPr="00840FC7">
        <w:rPr>
          <w:sz w:val="14"/>
        </w:rPr>
        <w:t xml:space="preserve"> </w:t>
      </w:r>
      <w:r w:rsidRPr="00840FC7">
        <w:rPr>
          <w:b/>
          <w:highlight w:val="green"/>
          <w:u w:val="single"/>
        </w:rPr>
        <w:t>The CPC uses the market to their advantage to attract nuclear tech</w:t>
      </w:r>
      <w:r w:rsidRPr="00840FC7">
        <w:rPr>
          <w:b/>
          <w:bCs/>
          <w:u w:val="single"/>
        </w:rPr>
        <w:t>nology</w:t>
      </w:r>
      <w:r w:rsidRPr="00840FC7">
        <w:rPr>
          <w:b/>
          <w:highlight w:val="green"/>
          <w:u w:val="single"/>
        </w:rPr>
        <w:t xml:space="preserve"> and intellectual capital to China</w:t>
      </w:r>
      <w:r w:rsidRPr="00840FC7">
        <w:rPr>
          <w:sz w:val="14"/>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840FC7">
        <w:rPr>
          <w:sz w:val="12"/>
        </w:rPr>
        <w:t>¶</w:t>
      </w:r>
      <w:r w:rsidRPr="00840FC7">
        <w:rPr>
          <w:sz w:val="14"/>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840FC7">
        <w:rPr>
          <w:b/>
          <w:highlight w:val="green"/>
          <w:u w:val="single"/>
        </w:rPr>
        <w:t>China’s</w:t>
      </w:r>
      <w:r w:rsidRPr="00840FC7">
        <w:rPr>
          <w:sz w:val="14"/>
        </w:rPr>
        <w:t xml:space="preserve"> State Nuclear Power Technology Corporation has </w:t>
      </w:r>
      <w:r w:rsidRPr="00840FC7">
        <w:rPr>
          <w:b/>
          <w:highlight w:val="green"/>
          <w:u w:val="single"/>
        </w:rPr>
        <w:t xml:space="preserve">partnered </w:t>
      </w:r>
      <w:r w:rsidRPr="00257394">
        <w:rPr>
          <w:b/>
          <w:u w:val="single"/>
        </w:rPr>
        <w:t xml:space="preserve">with Westinghouse to </w:t>
      </w:r>
      <w:r w:rsidRPr="00840FC7">
        <w:rPr>
          <w:b/>
          <w:highlight w:val="green"/>
          <w:u w:val="single"/>
        </w:rPr>
        <w:t xml:space="preserve">build a new </w:t>
      </w:r>
      <w:r w:rsidRPr="00257394">
        <w:rPr>
          <w:b/>
          <w:u w:val="single"/>
        </w:rPr>
        <w:t xml:space="preserve">and larger </w:t>
      </w:r>
      <w:r w:rsidRPr="00840FC7">
        <w:rPr>
          <w:b/>
          <w:highlight w:val="green"/>
          <w:u w:val="single"/>
        </w:rPr>
        <w:t>reactor</w:t>
      </w:r>
      <w:r w:rsidRPr="00840FC7">
        <w:rPr>
          <w:sz w:val="14"/>
        </w:rPr>
        <w:t xml:space="preserve"> based on the existing Westinghouse AP 1000 </w:t>
      </w:r>
      <w:r w:rsidRPr="00257394">
        <w:rPr>
          <w:sz w:val="14"/>
        </w:rPr>
        <w:t xml:space="preserve">reactor. </w:t>
      </w:r>
      <w:r w:rsidRPr="00257394">
        <w:rPr>
          <w:b/>
          <w:u w:val="single"/>
        </w:rPr>
        <w:t xml:space="preserve">This will give the PRC a reactor design of its own </w:t>
      </w:r>
      <w:r w:rsidRPr="00840FC7">
        <w:rPr>
          <w:b/>
          <w:highlight w:val="green"/>
          <w:u w:val="single"/>
        </w:rPr>
        <w:t>to then export</w:t>
      </w:r>
      <w:r w:rsidRPr="00840FC7">
        <w:rPr>
          <w:sz w:val="14"/>
          <w:highlight w:val="green"/>
        </w:rPr>
        <w:t xml:space="preserve">. </w:t>
      </w:r>
      <w:r w:rsidRPr="00257394">
        <w:rPr>
          <w:b/>
          <w:u w:val="single"/>
        </w:rPr>
        <w:t xml:space="preserve">If the CPC is able to combine their control over raw materials, growing technical know-how, and manufacturing base, </w:t>
      </w:r>
      <w:r w:rsidRPr="00840FC7">
        <w:rPr>
          <w:b/>
          <w:highlight w:val="green"/>
          <w:u w:val="single"/>
        </w:rPr>
        <w:t>China will</w:t>
      </w:r>
      <w:r w:rsidRPr="00840FC7">
        <w:rPr>
          <w:b/>
          <w:bCs/>
          <w:u w:val="single"/>
        </w:rPr>
        <w:t xml:space="preserve"> not only be a powerful economy, but </w:t>
      </w:r>
      <w:r w:rsidRPr="00840FC7">
        <w:rPr>
          <w:b/>
          <w:highlight w:val="green"/>
          <w:u w:val="single"/>
        </w:rPr>
        <w:t>be able to leverage this power to service its foreign policy goals</w:t>
      </w:r>
      <w:r w:rsidRPr="00840FC7">
        <w:rPr>
          <w:b/>
          <w:bCs/>
          <w:u w:val="single"/>
        </w:rPr>
        <w:t xml:space="preserve"> as well.</w:t>
      </w:r>
      <w:r w:rsidRPr="00840FC7">
        <w:rPr>
          <w:sz w:val="12"/>
        </w:rPr>
        <w:t>¶</w:t>
      </w:r>
      <w:r w:rsidRPr="00840FC7">
        <w:rPr>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840FC7">
        <w:rPr>
          <w:sz w:val="12"/>
        </w:rPr>
        <w:t>¶</w:t>
      </w:r>
      <w:r w:rsidRPr="00840FC7">
        <w:rPr>
          <w:sz w:val="14"/>
        </w:rPr>
        <w:t xml:space="preserve"> The risk to America</w:t>
      </w:r>
      <w:r w:rsidRPr="00840FC7">
        <w:rPr>
          <w:bCs/>
          <w:sz w:val="12"/>
        </w:rPr>
        <w:t>¶</w:t>
      </w:r>
      <w:r w:rsidRPr="00840FC7">
        <w:rPr>
          <w:b/>
          <w:bCs/>
          <w:u w:val="singl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China has a record of sharing dangerous weapons and nuclear material with unfit countries</w:t>
      </w:r>
      <w:r w:rsidRPr="00840FC7">
        <w:rPr>
          <w:sz w:val="14"/>
        </w:rPr>
        <w:t xml:space="preserve">. </w:t>
      </w:r>
      <w:r w:rsidRPr="00840FC7">
        <w:rPr>
          <w:b/>
          <w:bCs/>
          <w:u w:val="single"/>
        </w:rPr>
        <w:t>It is a risk for America to allow China to become a nuclear exporting country with a competitive technical and scientific edge</w:t>
      </w:r>
      <w:r w:rsidRPr="00840FC7">
        <w:rPr>
          <w:b/>
          <w:highlight w:val="green"/>
          <w:u w:val="single"/>
        </w:rPr>
        <w:t>. In order to limit Chinese influence</w:t>
      </w:r>
      <w:r w:rsidRPr="00840FC7">
        <w:rPr>
          <w:b/>
          <w:bCs/>
          <w:u w:val="single"/>
        </w:rPr>
        <w:t xml:space="preserve"> and the relative attractiveness of what they can offer,</w:t>
      </w:r>
      <w:r w:rsidRPr="00840FC7">
        <w:rPr>
          <w:b/>
          <w:highlight w:val="green"/>
          <w:u w:val="single"/>
        </w:rPr>
        <w:t xml:space="preserve"> America must ensure its </w:t>
      </w:r>
      <w:r w:rsidRPr="00840FC7">
        <w:rPr>
          <w:b/>
          <w:highlight w:val="green"/>
          <w:u w:val="single"/>
        </w:rPr>
        <w:lastRenderedPageBreak/>
        <w:t>continuing and substantive lead in reactor tech</w:t>
      </w:r>
      <w:r w:rsidRPr="00257394">
        <w:rPr>
          <w:b/>
          <w:u w:val="single"/>
        </w:rPr>
        <w:t>nology</w:t>
      </w:r>
      <w:r w:rsidRPr="00840FC7">
        <w:rPr>
          <w:b/>
          <w:bCs/>
          <w:u w:val="single"/>
        </w:rPr>
        <w:t>.</w:t>
      </w:r>
      <w:r w:rsidRPr="00840FC7">
        <w:rPr>
          <w:sz w:val="12"/>
        </w:rPr>
        <w:t>¶</w:t>
      </w:r>
      <w:r w:rsidRPr="00840FC7">
        <w:rPr>
          <w:sz w:val="14"/>
        </w:rPr>
        <w:t xml:space="preserve"> </w:t>
      </w:r>
      <w:r w:rsidRPr="00840FC7">
        <w:rPr>
          <w:sz w:val="12"/>
        </w:rPr>
        <w:t>¶</w:t>
      </w:r>
      <w:r w:rsidRPr="00840FC7">
        <w:rPr>
          <w:sz w:val="14"/>
        </w:rPr>
        <w:t xml:space="preserve"> The PRC’s record of exporting risky items is well documented. It is known that during the 1980s </w:t>
      </w:r>
      <w:r w:rsidRPr="00840FC7">
        <w:rPr>
          <w:b/>
          <w:bCs/>
          <w:u w:val="single"/>
        </w:rPr>
        <w:t xml:space="preserve">the Chinese shared nuclear weapon designs with Pakistan and continues to proliferate WMD-related material. </w:t>
      </w:r>
      <w:r w:rsidRPr="00840FC7">
        <w:rPr>
          <w:sz w:val="14"/>
        </w:rPr>
        <w:t xml:space="preserve">According to the Office of the Director of National Intelligence to Congress, </w:t>
      </w:r>
      <w:r w:rsidRPr="00840FC7">
        <w:rPr>
          <w:b/>
          <w:bCs/>
          <w:u w:val="single"/>
        </w:rPr>
        <w:t xml:space="preserve">China sells technologies and components in the Middle East and South Asia that are dual use and could support WMD and missile programs. </w:t>
      </w:r>
      <w:r w:rsidRPr="00840FC7">
        <w:rPr>
          <w:sz w:val="14"/>
        </w:rPr>
        <w:t>Jane’s Intelligence Review reported in 2006 that China,</w:t>
      </w:r>
      <w:r w:rsidRPr="00840FC7">
        <w:rPr>
          <w:sz w:val="12"/>
        </w:rPr>
        <w:t>¶</w:t>
      </w:r>
      <w:r w:rsidRPr="00840FC7">
        <w:rPr>
          <w:sz w:val="14"/>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w:t>
      </w:r>
      <w:r w:rsidRPr="00840FC7">
        <w:rPr>
          <w:sz w:val="12"/>
        </w:rPr>
        <w:t>¶</w:t>
      </w:r>
      <w:r w:rsidRPr="00840FC7">
        <w:rPr>
          <w:sz w:val="14"/>
        </w:rPr>
        <w:t xml:space="preserve"> </w:t>
      </w:r>
      <w:r w:rsidRPr="00840FC7">
        <w:rPr>
          <w:b/>
          <w:highlight w:val="green"/>
          <w:u w:val="single"/>
        </w:rPr>
        <w:t xml:space="preserve">China sells </w:t>
      </w:r>
      <w:r w:rsidRPr="00257394">
        <w:rPr>
          <w:b/>
          <w:u w:val="single"/>
        </w:rPr>
        <w:t xml:space="preserve">dangerous </w:t>
      </w:r>
      <w:r w:rsidRPr="00840FC7">
        <w:rPr>
          <w:b/>
          <w:highlight w:val="green"/>
          <w:u w:val="single"/>
        </w:rPr>
        <w:t xml:space="preserve">materials </w:t>
      </w:r>
      <w:r w:rsidRPr="00257394">
        <w:rPr>
          <w:b/>
          <w:u w:val="single"/>
        </w:rPr>
        <w:t xml:space="preserve">in order </w:t>
      </w:r>
      <w:r w:rsidRPr="00840FC7">
        <w:rPr>
          <w:b/>
          <w:highlight w:val="green"/>
          <w:u w:val="single"/>
        </w:rPr>
        <w:t xml:space="preserve">to secure its geopolitical objectives, </w:t>
      </w:r>
      <w:r w:rsidRPr="00840FC7">
        <w:rPr>
          <w:b/>
          <w:bCs/>
          <w:u w:val="single"/>
        </w:rPr>
        <w:t>regardless if those actions harm world stability.</w:t>
      </w:r>
      <w:r w:rsidRPr="00840FC7">
        <w:rPr>
          <w:b/>
          <w:highlight w:val="green"/>
          <w:u w:val="single"/>
        </w:rPr>
        <w:t xml:space="preserve"> There is little reason to believe China will treat the sale of nuclear reactors </w:t>
      </w:r>
      <w:r w:rsidRPr="00484A54">
        <w:rPr>
          <w:b/>
          <w:u w:val="single"/>
        </w:rPr>
        <w:t xml:space="preserve">any </w:t>
      </w:r>
      <w:r w:rsidRPr="00840FC7">
        <w:rPr>
          <w:b/>
          <w:highlight w:val="green"/>
          <w:u w:val="single"/>
        </w:rPr>
        <w:t xml:space="preserve">differently. </w:t>
      </w:r>
      <w:r w:rsidRPr="00840FC7">
        <w:rPr>
          <w:b/>
          <w:bCs/>
          <w:u w:val="single"/>
        </w:rPr>
        <w:t>Even if the PRC provides public assurances that it will behave differently in the future</w:t>
      </w:r>
      <w:r w:rsidRPr="00840FC7">
        <w:rPr>
          <w:b/>
          <w:highlight w:val="green"/>
          <w:u w:val="single"/>
        </w:rPr>
        <w:t xml:space="preserve">, the CPC has not been truthful for decades about its nuclear </w:t>
      </w:r>
      <w:r w:rsidRPr="00484A54">
        <w:rPr>
          <w:b/>
          <w:u w:val="single"/>
        </w:rPr>
        <w:t xml:space="preserve">material and weapons </w:t>
      </w:r>
      <w:r w:rsidRPr="00840FC7">
        <w:rPr>
          <w:b/>
          <w:highlight w:val="green"/>
          <w:u w:val="single"/>
        </w:rPr>
        <w:t>sales and hence lacks credibility</w:t>
      </w:r>
      <w:r w:rsidRPr="00840FC7">
        <w:rPr>
          <w:sz w:val="14"/>
        </w:rPr>
        <w:t>.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840FC7">
        <w:rPr>
          <w:sz w:val="12"/>
        </w:rPr>
        <w:t>¶</w:t>
      </w:r>
      <w:r w:rsidRPr="00840FC7">
        <w:rPr>
          <w:sz w:val="14"/>
        </w:rPr>
        <w:t xml:space="preserve">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840FC7">
        <w:rPr>
          <w:sz w:val="12"/>
        </w:rPr>
        <w:t>¶</w:t>
      </w:r>
      <w:r w:rsidRPr="00840FC7">
        <w:rPr>
          <w:sz w:val="14"/>
        </w:rPr>
        <w:t xml:space="preserve">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w:t>
      </w:r>
      <w:r w:rsidRPr="00484A54">
        <w:rPr>
          <w:sz w:val="14"/>
        </w:rPr>
        <w:t>choose</w:t>
      </w:r>
      <w:r w:rsidRPr="00484A54">
        <w:rPr>
          <w:b/>
          <w:bCs/>
          <w:u w:val="single"/>
        </w:rPr>
        <w:t xml:space="preserve">. </w:t>
      </w:r>
      <w:r w:rsidRPr="00484A54">
        <w:rPr>
          <w:b/>
          <w:u w:val="single"/>
        </w:rPr>
        <w:t>Every new country that nuclear technology</w:t>
      </w:r>
      <w:r w:rsidRPr="00484A54">
        <w:rPr>
          <w:b/>
          <w:bCs/>
          <w:u w:val="single"/>
        </w:rPr>
        <w:t xml:space="preserve"> or information is spread to exponentially </w:t>
      </w:r>
      <w:r w:rsidRPr="00484A54">
        <w:rPr>
          <w:b/>
          <w:u w:val="single"/>
        </w:rPr>
        <w:t>increases the risk of material</w:t>
      </w:r>
      <w:r w:rsidRPr="00484A54">
        <w:rPr>
          <w:b/>
          <w:bCs/>
          <w:u w:val="single"/>
        </w:rPr>
        <w:t xml:space="preserve"> </w:t>
      </w:r>
      <w:r w:rsidRPr="00484A54">
        <w:rPr>
          <w:b/>
          <w:u w:val="single"/>
        </w:rPr>
        <w:t>being stolen, given to a third party or</w:t>
      </w:r>
      <w:r w:rsidRPr="00484A54">
        <w:rPr>
          <w:b/>
          <w:bCs/>
          <w:u w:val="single"/>
        </w:rPr>
        <w:t xml:space="preserve"> </w:t>
      </w:r>
      <w:r w:rsidRPr="00484A54">
        <w:rPr>
          <w:b/>
          <w:u w:val="single"/>
        </w:rPr>
        <w:t>being used as the launching point for a weapons program</w:t>
      </w:r>
      <w:r w:rsidRPr="00484A54">
        <w:rPr>
          <w:sz w:val="14"/>
        </w:rPr>
        <w:t>.</w:t>
      </w:r>
      <w:r w:rsidRPr="00840FC7">
        <w:rPr>
          <w:sz w:val="14"/>
        </w:rPr>
        <w:t xml:space="preserve"> </w:t>
      </w:r>
      <w:r w:rsidRPr="00840FC7">
        <w:rPr>
          <w:b/>
          <w:bCs/>
          <w:u w:val="single"/>
        </w:rPr>
        <w:t>China’s history of proliferation and willingness to engage economically with very unsavory governments seems likely to increase the risks involving nuclear material.</w:t>
      </w:r>
    </w:p>
    <w:p w:rsidR="00E56E69" w:rsidRPr="00840FC7" w:rsidRDefault="00E56E69" w:rsidP="00E56E69">
      <w:pPr>
        <w:rPr>
          <w:b/>
          <w:bCs/>
          <w:u w:val="single"/>
        </w:rPr>
      </w:pPr>
    </w:p>
    <w:p w:rsidR="00E56E69" w:rsidRPr="00840FC7" w:rsidRDefault="00E56E69" w:rsidP="00E56E69">
      <w:pPr>
        <w:rPr>
          <w:b/>
          <w:bCs/>
          <w:u w:val="single"/>
        </w:rPr>
      </w:pPr>
    </w:p>
    <w:p w:rsidR="00E56E69" w:rsidRDefault="00E56E69" w:rsidP="00E56E69">
      <w:pPr>
        <w:keepNext/>
        <w:keepLines/>
        <w:spacing w:before="200"/>
        <w:outlineLvl w:val="3"/>
        <w:rPr>
          <w:rFonts w:eastAsiaTheme="majorEastAsia" w:cstheme="majorBidi"/>
          <w:b/>
          <w:bCs/>
          <w:iCs/>
          <w:sz w:val="26"/>
        </w:rPr>
      </w:pPr>
      <w:r>
        <w:rPr>
          <w:rFonts w:eastAsiaTheme="majorEastAsia" w:cstheme="majorBidi"/>
          <w:b/>
          <w:bCs/>
          <w:iCs/>
          <w:sz w:val="26"/>
        </w:rPr>
        <w:t>U.S. leadership in Asia checks escalation in multiple hostpots</w:t>
      </w:r>
    </w:p>
    <w:p w:rsidR="00E56E69" w:rsidRPr="00840FC7" w:rsidRDefault="00E56E69" w:rsidP="00E56E69"/>
    <w:p w:rsidR="00E56E69" w:rsidRPr="00840FC7" w:rsidRDefault="00E56E69" w:rsidP="00E56E69">
      <w:pPr>
        <w:rPr>
          <w:b/>
          <w:bCs/>
          <w:sz w:val="26"/>
        </w:rPr>
      </w:pPr>
      <w:r w:rsidRPr="00840FC7">
        <w:rPr>
          <w:b/>
          <w:bCs/>
          <w:sz w:val="26"/>
        </w:rPr>
        <w:t xml:space="preserve">Goh 8 </w:t>
      </w:r>
    </w:p>
    <w:p w:rsidR="00E56E69" w:rsidRPr="00840FC7" w:rsidRDefault="00E56E69" w:rsidP="00E56E69">
      <w:pPr>
        <w:rPr>
          <w:sz w:val="16"/>
        </w:rPr>
      </w:pPr>
      <w:r w:rsidRPr="00840FC7">
        <w:rPr>
          <w:sz w:val="16"/>
        </w:rPr>
        <w:t>(Evelyn, Lecturer in International Relations in the Department of Politics and International Relations at the Univ of Oxford, International Relations of the Asia-Pacific, “Hierarchy and the role of the United States in the East Asian security order,” 2008 8(3):353-377, Oxford Journals Database)</w:t>
      </w:r>
    </w:p>
    <w:p w:rsidR="00E56E69" w:rsidRPr="00840FC7" w:rsidRDefault="00E56E69" w:rsidP="00E56E69">
      <w:pPr>
        <w:rPr>
          <w:b/>
          <w:bCs/>
          <w:sz w:val="28"/>
        </w:rPr>
      </w:pPr>
    </w:p>
    <w:p w:rsidR="00E56E69" w:rsidRPr="00840FC7" w:rsidRDefault="00E56E69" w:rsidP="00E56E69">
      <w:pPr>
        <w:rPr>
          <w:b/>
          <w:u w:val="single"/>
        </w:rPr>
      </w:pPr>
      <w:r w:rsidRPr="00484A54">
        <w:rPr>
          <w:sz w:val="14"/>
        </w:rPr>
        <w:t xml:space="preserve">This is the main structural dilemma: </w:t>
      </w:r>
      <w:r w:rsidRPr="00840FC7">
        <w:rPr>
          <w:b/>
          <w:bCs/>
          <w:u w:val="single"/>
        </w:rPr>
        <w:t>as long as the U</w:t>
      </w:r>
      <w:r w:rsidRPr="00484A54">
        <w:rPr>
          <w:sz w:val="14"/>
        </w:rPr>
        <w:t xml:space="preserve">nited </w:t>
      </w:r>
      <w:r w:rsidRPr="00840FC7">
        <w:rPr>
          <w:b/>
          <w:bCs/>
          <w:u w:val="single"/>
        </w:rPr>
        <w:t>S</w:t>
      </w:r>
      <w:r w:rsidRPr="00484A54">
        <w:rPr>
          <w:sz w:val="14"/>
        </w:rPr>
        <w:t xml:space="preserve">tates </w:t>
      </w:r>
      <w:r w:rsidRPr="00840FC7">
        <w:rPr>
          <w:b/>
          <w:bCs/>
          <w:u w:val="single"/>
        </w:rPr>
        <w:t>does not give up its primary position in the Asian regional hierarchy</w:t>
      </w:r>
      <w:r w:rsidRPr="00484A54">
        <w:rPr>
          <w:sz w:val="14"/>
        </w:rPr>
        <w:t>, China is very unlikely to act in a way that will provide comforting answers to the two questions. Yet</w:t>
      </w:r>
      <w:r w:rsidRPr="00840FC7">
        <w:rPr>
          <w:b/>
          <w:bCs/>
          <w:u w:val="single"/>
        </w:rPr>
        <w:t xml:space="preserve">, </w:t>
      </w:r>
      <w:r w:rsidRPr="00840FC7">
        <w:rPr>
          <w:b/>
          <w:highlight w:val="green"/>
          <w:u w:val="single"/>
        </w:rPr>
        <w:t>the</w:t>
      </w:r>
      <w:r w:rsidRPr="00840FC7">
        <w:rPr>
          <w:b/>
          <w:bCs/>
          <w:u w:val="single"/>
        </w:rPr>
        <w:t xml:space="preserve"> East </w:t>
      </w:r>
      <w:r w:rsidRPr="00840FC7">
        <w:rPr>
          <w:b/>
          <w:highlight w:val="green"/>
          <w:u w:val="single"/>
        </w:rPr>
        <w:t>Asian regional order has been</w:t>
      </w:r>
      <w:r w:rsidRPr="00840FC7">
        <w:rPr>
          <w:b/>
          <w:bCs/>
          <w:u w:val="single"/>
        </w:rPr>
        <w:t xml:space="preserve"> and still is </w:t>
      </w:r>
      <w:r w:rsidRPr="00840FC7">
        <w:rPr>
          <w:b/>
          <w:highlight w:val="green"/>
          <w:u w:val="single"/>
        </w:rPr>
        <w:t>constituted by US hegemony</w:t>
      </w:r>
      <w:r w:rsidRPr="00484A54">
        <w:rPr>
          <w:sz w:val="14"/>
        </w:rPr>
        <w:t xml:space="preserve">, and </w:t>
      </w:r>
      <w:r w:rsidRPr="00840FC7">
        <w:rPr>
          <w:b/>
          <w:highlight w:val="green"/>
          <w:u w:val="single"/>
        </w:rPr>
        <w:t>to change that</w:t>
      </w:r>
      <w:r w:rsidRPr="00840FC7">
        <w:rPr>
          <w:b/>
          <w:bCs/>
          <w:u w:val="single"/>
        </w:rPr>
        <w:t xml:space="preserve"> could be extremely disruptive and </w:t>
      </w:r>
      <w:r w:rsidRPr="00840FC7">
        <w:rPr>
          <w:b/>
          <w:highlight w:val="green"/>
          <w:u w:val="single"/>
        </w:rPr>
        <w:t xml:space="preserve">may lead to </w:t>
      </w:r>
      <w:r w:rsidRPr="00484A54">
        <w:rPr>
          <w:b/>
          <w:u w:val="single"/>
        </w:rPr>
        <w:t xml:space="preserve">regional </w:t>
      </w:r>
      <w:r w:rsidRPr="00840FC7">
        <w:rPr>
          <w:b/>
          <w:highlight w:val="green"/>
          <w:u w:val="single"/>
        </w:rPr>
        <w:t xml:space="preserve">actors acting in </w:t>
      </w:r>
      <w:r w:rsidRPr="00484A54">
        <w:rPr>
          <w:b/>
          <w:u w:val="single"/>
        </w:rPr>
        <w:t xml:space="preserve">highly </w:t>
      </w:r>
      <w:r w:rsidRPr="00840FC7">
        <w:rPr>
          <w:b/>
          <w:highlight w:val="green"/>
          <w:u w:val="single"/>
        </w:rPr>
        <w:t>destabilizing ways</w:t>
      </w:r>
      <w:r w:rsidRPr="00484A54">
        <w:rPr>
          <w:sz w:val="14"/>
          <w:highlight w:val="green"/>
        </w:rPr>
        <w:t xml:space="preserve">. </w:t>
      </w:r>
      <w:r w:rsidRPr="00484A54">
        <w:rPr>
          <w:b/>
          <w:u w:val="single"/>
        </w:rPr>
        <w:t xml:space="preserve">Rapid </w:t>
      </w:r>
      <w:r w:rsidRPr="00840FC7">
        <w:rPr>
          <w:b/>
          <w:highlight w:val="green"/>
          <w:u w:val="single"/>
        </w:rPr>
        <w:t xml:space="preserve">Japanese remilitarization, </w:t>
      </w:r>
      <w:r w:rsidRPr="00484A54">
        <w:rPr>
          <w:b/>
          <w:u w:val="single"/>
        </w:rPr>
        <w:t xml:space="preserve">armed </w:t>
      </w:r>
      <w:r w:rsidRPr="00840FC7">
        <w:rPr>
          <w:b/>
          <w:highlight w:val="green"/>
          <w:u w:val="single"/>
        </w:rPr>
        <w:t xml:space="preserve">conflict across </w:t>
      </w:r>
      <w:r w:rsidRPr="00484A54">
        <w:rPr>
          <w:b/>
          <w:u w:val="single"/>
        </w:rPr>
        <w:t xml:space="preserve">the Taiwan </w:t>
      </w:r>
      <w:r w:rsidRPr="00840FC7">
        <w:rPr>
          <w:b/>
          <w:highlight w:val="green"/>
          <w:u w:val="single"/>
        </w:rPr>
        <w:t>Straits, Indian nuclear brinksmanship</w:t>
      </w:r>
      <w:r w:rsidRPr="00840FC7">
        <w:rPr>
          <w:b/>
          <w:bCs/>
          <w:u w:val="single"/>
        </w:rPr>
        <w:t xml:space="preserve"> directed toward Pakistan, </w:t>
      </w:r>
      <w:r w:rsidRPr="00840FC7">
        <w:rPr>
          <w:b/>
          <w:highlight w:val="green"/>
          <w:u w:val="single"/>
        </w:rPr>
        <w:t xml:space="preserve">or a </w:t>
      </w:r>
      <w:r w:rsidRPr="00484A54">
        <w:rPr>
          <w:b/>
          <w:u w:val="single"/>
        </w:rPr>
        <w:t xml:space="preserve">highly </w:t>
      </w:r>
      <w:r w:rsidRPr="00840FC7">
        <w:rPr>
          <w:b/>
          <w:highlight w:val="green"/>
          <w:u w:val="single"/>
        </w:rPr>
        <w:t xml:space="preserve">destabilized Korean peninsula are </w:t>
      </w:r>
      <w:r w:rsidRPr="00484A54">
        <w:rPr>
          <w:b/>
          <w:u w:val="single"/>
        </w:rPr>
        <w:t xml:space="preserve">all illustrative of </w:t>
      </w:r>
      <w:r w:rsidRPr="00840FC7">
        <w:rPr>
          <w:b/>
          <w:highlight w:val="green"/>
          <w:u w:val="single"/>
        </w:rPr>
        <w:t xml:space="preserve">potential </w:t>
      </w:r>
      <w:r w:rsidRPr="00484A54">
        <w:rPr>
          <w:b/>
          <w:u w:val="single"/>
        </w:rPr>
        <w:t xml:space="preserve">regional </w:t>
      </w:r>
      <w:r w:rsidRPr="00840FC7">
        <w:rPr>
          <w:b/>
          <w:highlight w:val="green"/>
          <w:u w:val="single"/>
        </w:rPr>
        <w:t>disruptions</w:t>
      </w:r>
      <w:r w:rsidRPr="00484A54">
        <w:rPr>
          <w:sz w:val="14"/>
        </w:rPr>
        <w:t xml:space="preserve">. </w:t>
      </w:r>
      <w:r w:rsidRPr="00484A54">
        <w:rPr>
          <w:rFonts w:ascii="AdvPSED13C8" w:hAnsi="AdvPSED13C8" w:cs="AdvPSED13C8"/>
          <w:sz w:val="14"/>
          <w:szCs w:val="26"/>
        </w:rPr>
        <w:t xml:space="preserve">5 Conclusion </w:t>
      </w:r>
      <w:r w:rsidRPr="00484A54">
        <w:rPr>
          <w:sz w:val="14"/>
        </w:rPr>
        <w:t xml:space="preserve">To construct a coherent account of East Asia’s evolving security order, I have suggested that the United States is the central force in constituting regional stability and order. </w:t>
      </w:r>
      <w:r w:rsidRPr="00840FC7">
        <w:rPr>
          <w:b/>
          <w:bCs/>
          <w:u w:val="single"/>
        </w:rPr>
        <w:t xml:space="preserve">The major patterns of </w:t>
      </w:r>
      <w:r w:rsidRPr="00840FC7">
        <w:rPr>
          <w:b/>
          <w:highlight w:val="green"/>
          <w:u w:val="single"/>
        </w:rPr>
        <w:t>equilibrium</w:t>
      </w:r>
      <w:r w:rsidRPr="00840FC7">
        <w:rPr>
          <w:b/>
          <w:bCs/>
          <w:u w:val="single"/>
        </w:rPr>
        <w:t xml:space="preserve"> and turbulence in the region since 1945 </w:t>
      </w:r>
      <w:r w:rsidRPr="00840FC7">
        <w:rPr>
          <w:b/>
          <w:highlight w:val="green"/>
          <w:u w:val="single"/>
        </w:rPr>
        <w:t xml:space="preserve">can be explained by the </w:t>
      </w:r>
      <w:r w:rsidRPr="00840FC7">
        <w:rPr>
          <w:b/>
          <w:bCs/>
          <w:u w:val="single"/>
        </w:rPr>
        <w:t xml:space="preserve">relative </w:t>
      </w:r>
      <w:r w:rsidRPr="00484A54">
        <w:rPr>
          <w:b/>
          <w:u w:val="single"/>
        </w:rPr>
        <w:t xml:space="preserve">stability of the </w:t>
      </w:r>
      <w:r w:rsidRPr="00840FC7">
        <w:rPr>
          <w:b/>
          <w:highlight w:val="green"/>
          <w:u w:val="single"/>
        </w:rPr>
        <w:t xml:space="preserve">US position at the top of the </w:t>
      </w:r>
      <w:r w:rsidRPr="00484A54">
        <w:rPr>
          <w:b/>
          <w:u w:val="single"/>
        </w:rPr>
        <w:t xml:space="preserve">regional </w:t>
      </w:r>
      <w:r w:rsidRPr="00840FC7">
        <w:rPr>
          <w:b/>
          <w:highlight w:val="green"/>
          <w:u w:val="single"/>
        </w:rPr>
        <w:t>hierarchy</w:t>
      </w:r>
      <w:r w:rsidRPr="00484A54">
        <w:rPr>
          <w:sz w:val="14"/>
        </w:rPr>
        <w:t xml:space="preserve">, </w:t>
      </w:r>
      <w:r w:rsidRPr="00840FC7">
        <w:rPr>
          <w:b/>
          <w:highlight w:val="green"/>
          <w:u w:val="single"/>
        </w:rPr>
        <w:t xml:space="preserve">with periods of greatest insecurity </w:t>
      </w:r>
      <w:r w:rsidRPr="00484A54">
        <w:rPr>
          <w:b/>
          <w:u w:val="single"/>
        </w:rPr>
        <w:t xml:space="preserve">being </w:t>
      </w:r>
      <w:r w:rsidRPr="00840FC7">
        <w:rPr>
          <w:b/>
          <w:highlight w:val="green"/>
          <w:u w:val="single"/>
        </w:rPr>
        <w:t xml:space="preserve">correlated with greatest uncertainty over the American commitment </w:t>
      </w:r>
      <w:r w:rsidRPr="00840FC7">
        <w:rPr>
          <w:b/>
          <w:bCs/>
          <w:u w:val="single"/>
        </w:rPr>
        <w:t>to managing regional order</w:t>
      </w:r>
      <w:r w:rsidRPr="00484A54">
        <w:rPr>
          <w:sz w:val="14"/>
        </w:rPr>
        <w:t xml:space="preserve">. Furthermore, relationships of hierarchical assurance and hierarchical deference explain the unusual character of regional order in the post-Cold War era. </w:t>
      </w:r>
      <w:r w:rsidRPr="00484A54">
        <w:rPr>
          <w:sz w:val="14"/>
        </w:rPr>
        <w:lastRenderedPageBreak/>
        <w:t xml:space="preserve">However, </w:t>
      </w:r>
      <w:r w:rsidRPr="00840FC7">
        <w:rPr>
          <w:b/>
          <w:bCs/>
          <w:u w:val="single"/>
        </w:rPr>
        <w:t>the greatest contemporary challenge to East Asian order is the potential conflict between China and the United States over rank ordering in the regional hierarchy</w:t>
      </w:r>
      <w:r w:rsidRPr="00484A54">
        <w:rPr>
          <w:sz w:val="14"/>
        </w:rPr>
        <w:t xml:space="preserve">,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4E1A57">
        <w:rPr>
          <w:b/>
          <w:u w:val="single"/>
        </w:rPr>
        <w:t>At the regional level</w:t>
      </w:r>
      <w:r w:rsidRPr="00840FC7">
        <w:rPr>
          <w:b/>
          <w:highlight w:val="green"/>
          <w:u w:val="single"/>
        </w:rPr>
        <w:t>, the main scenarios of disruption are an outright Chinese challenge to US leadership,</w:t>
      </w:r>
      <w:r w:rsidRPr="00840FC7">
        <w:rPr>
          <w:b/>
          <w:bCs/>
          <w:u w:val="single"/>
        </w:rPr>
        <w:t xml:space="preserve"> or the defection of key US allies, particularly Japan</w:t>
      </w:r>
      <w:r w:rsidRPr="00484A54">
        <w:rPr>
          <w:sz w:val="14"/>
        </w:rPr>
        <w:t xml:space="preserve">. Recent history suggests, and the preceding analysis has shown, that challenges to or defections from </w:t>
      </w:r>
      <w:r w:rsidRPr="00840FC7">
        <w:rPr>
          <w:b/>
          <w:bCs/>
          <w:u w:val="single"/>
        </w:rPr>
        <w:t>US leadership will come at junctures where it appears that the US commitment to the region is in doubt</w:t>
      </w:r>
      <w:r w:rsidRPr="00484A54">
        <w:rPr>
          <w:sz w:val="14"/>
        </w:rPr>
        <w:t xml:space="preserve">, which in turn destabilizes the hierarchical order. At the global level, American geopolitical over-extension will be the key cause of change. This is the one factor that </w:t>
      </w:r>
      <w:r w:rsidRPr="00484A54">
        <w:rPr>
          <w:rFonts w:ascii="AdvPSED13C6" w:hAnsi="AdvPSED13C6" w:cs="AdvPSED13C6"/>
          <w:sz w:val="14"/>
          <w:szCs w:val="16"/>
        </w:rPr>
        <w:t xml:space="preserve">Hierarchy and the role of the United States in the East Asian security order </w:t>
      </w:r>
      <w:r w:rsidRPr="00484A54">
        <w:rPr>
          <w:rFonts w:ascii="AdvPSED13C8" w:hAnsi="AdvPSED13C8" w:cs="AdvPSED13C8"/>
          <w:sz w:val="14"/>
          <w:szCs w:val="16"/>
        </w:rPr>
        <w:t>373</w:t>
      </w:r>
      <w:r w:rsidRPr="00484A54">
        <w:rPr>
          <w:sz w:val="14"/>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840FC7">
        <w:rPr>
          <w:b/>
          <w:bCs/>
          <w:u w:val="single"/>
        </w:rPr>
        <w:t>The alternatives that could surface as a result of not doing so would appear to be much worse.</w:t>
      </w:r>
    </w:p>
    <w:p w:rsidR="00E56E69" w:rsidRPr="00840FC7" w:rsidRDefault="00E56E69" w:rsidP="00E56E69"/>
    <w:p w:rsidR="00E56E69" w:rsidRDefault="00E56E69" w:rsidP="00E56E69">
      <w:pPr>
        <w:keepNext/>
        <w:keepLines/>
        <w:spacing w:before="200"/>
        <w:outlineLvl w:val="3"/>
        <w:rPr>
          <w:rFonts w:eastAsiaTheme="majorEastAsia" w:cstheme="majorBidi"/>
          <w:b/>
          <w:bCs/>
          <w:iCs/>
          <w:sz w:val="26"/>
        </w:rPr>
      </w:pPr>
      <w:r>
        <w:rPr>
          <w:rFonts w:eastAsiaTheme="majorEastAsia" w:cstheme="majorBidi"/>
          <w:b/>
          <w:bCs/>
          <w:iCs/>
          <w:sz w:val="26"/>
        </w:rPr>
        <w:t>Those go nuclear</w:t>
      </w:r>
    </w:p>
    <w:p w:rsidR="00E56E69" w:rsidRPr="00840FC7" w:rsidRDefault="00E56E69" w:rsidP="00E56E69"/>
    <w:p w:rsidR="00E56E69" w:rsidRPr="00840FC7" w:rsidRDefault="00E56E69" w:rsidP="00E56E69">
      <w:pPr>
        <w:rPr>
          <w:b/>
          <w:bCs/>
          <w:sz w:val="26"/>
        </w:rPr>
      </w:pPr>
      <w:r w:rsidRPr="00840FC7">
        <w:rPr>
          <w:b/>
          <w:bCs/>
          <w:sz w:val="26"/>
        </w:rPr>
        <w:t>Landy 2k</w:t>
      </w:r>
    </w:p>
    <w:p w:rsidR="00E56E69" w:rsidRPr="00840FC7" w:rsidRDefault="00E56E69" w:rsidP="00E56E69">
      <w:pPr>
        <w:rPr>
          <w:sz w:val="16"/>
        </w:rPr>
      </w:pPr>
      <w:r w:rsidRPr="00840FC7">
        <w:rPr>
          <w:sz w:val="16"/>
        </w:rPr>
        <w:t xml:space="preserve"> National Security Expert @ Knight Ridder, 3/10 </w:t>
      </w:r>
      <w:r w:rsidRPr="00840FC7">
        <w:rPr>
          <w:sz w:val="16"/>
          <w:szCs w:val="16"/>
        </w:rPr>
        <w:t xml:space="preserve">¶ </w:t>
      </w:r>
      <w:r w:rsidRPr="00840FC7">
        <w:rPr>
          <w:sz w:val="16"/>
        </w:rPr>
        <w:t>(Jonathan, Knight Ridder, lexis)</w:t>
      </w:r>
    </w:p>
    <w:p w:rsidR="00E56E69" w:rsidRPr="00840FC7" w:rsidRDefault="00E56E69" w:rsidP="00E56E69"/>
    <w:p w:rsidR="00E56E69" w:rsidRPr="00840FC7" w:rsidRDefault="00E56E69" w:rsidP="00E56E69">
      <w:pPr>
        <w:rPr>
          <w:sz w:val="16"/>
          <w:highlight w:val="green"/>
        </w:rPr>
      </w:pPr>
      <w:r w:rsidRPr="00840FC7">
        <w:rPr>
          <w:sz w:val="16"/>
        </w:rPr>
        <w:t xml:space="preserve">Few if any experts think China and Taiwan, North Korea and South Korea, or India and Pakistan are spoiling to fight. But </w:t>
      </w:r>
      <w:r w:rsidRPr="00840FC7">
        <w:rPr>
          <w:b/>
          <w:highlight w:val="green"/>
          <w:u w:val="single"/>
        </w:rPr>
        <w:t>even a minor miscalculation</w:t>
      </w:r>
      <w:r w:rsidRPr="00840FC7">
        <w:rPr>
          <w:sz w:val="16"/>
        </w:rPr>
        <w:t xml:space="preserve"> by any of them </w:t>
      </w:r>
      <w:r w:rsidRPr="00840FC7">
        <w:rPr>
          <w:b/>
          <w:highlight w:val="green"/>
          <w:u w:val="single"/>
        </w:rPr>
        <w:t xml:space="preserve">could destabilize Asia, </w:t>
      </w:r>
      <w:r w:rsidRPr="00840FC7">
        <w:t>jolt the global economy</w:t>
      </w:r>
      <w:r w:rsidRPr="00840FC7">
        <w:rPr>
          <w:b/>
          <w:highlight w:val="green"/>
          <w:u w:val="single"/>
        </w:rPr>
        <w:t xml:space="preserve"> and</w:t>
      </w:r>
      <w:r w:rsidRPr="00840FC7">
        <w:rPr>
          <w:sz w:val="16"/>
        </w:rPr>
        <w:t xml:space="preserve"> </w:t>
      </w:r>
      <w:r w:rsidRPr="00840FC7">
        <w:rPr>
          <w:sz w:val="16"/>
          <w:szCs w:val="14"/>
        </w:rPr>
        <w:t>even</w:t>
      </w:r>
      <w:r w:rsidRPr="00840FC7">
        <w:rPr>
          <w:sz w:val="16"/>
        </w:rPr>
        <w:t xml:space="preserve"> </w:t>
      </w:r>
      <w:r w:rsidRPr="00840FC7">
        <w:rPr>
          <w:b/>
          <w:highlight w:val="green"/>
          <w:u w:val="single"/>
        </w:rPr>
        <w:t>start</w:t>
      </w:r>
      <w:r w:rsidRPr="00840FC7">
        <w:rPr>
          <w:sz w:val="16"/>
          <w:szCs w:val="14"/>
        </w:rPr>
        <w:t xml:space="preserve"> a </w:t>
      </w:r>
      <w:r w:rsidRPr="00840FC7">
        <w:rPr>
          <w:b/>
          <w:highlight w:val="green"/>
          <w:u w:val="single"/>
        </w:rPr>
        <w:t>nuclear war. India, Pakistan and</w:t>
      </w:r>
      <w:r w:rsidRPr="00840FC7">
        <w:rPr>
          <w:sz w:val="16"/>
          <w:highlight w:val="green"/>
        </w:rPr>
        <w:t xml:space="preserve"> </w:t>
      </w:r>
      <w:r w:rsidRPr="00840FC7">
        <w:rPr>
          <w:b/>
          <w:highlight w:val="green"/>
          <w:u w:val="single"/>
        </w:rPr>
        <w:t>China all have nuclear weapons, and North Korea</w:t>
      </w:r>
      <w:r w:rsidRPr="00840FC7">
        <w:rPr>
          <w:sz w:val="16"/>
        </w:rPr>
        <w:t xml:space="preserve"> may have a few, </w:t>
      </w:r>
      <w:r w:rsidRPr="00840FC7">
        <w:rPr>
          <w:b/>
          <w:highlight w:val="green"/>
          <w:u w:val="single"/>
        </w:rPr>
        <w:t>too. Asia lacks the</w:t>
      </w:r>
      <w:r w:rsidRPr="00840FC7">
        <w:rPr>
          <w:sz w:val="16"/>
          <w:szCs w:val="14"/>
        </w:rPr>
        <w:t xml:space="preserve"> kinds of </w:t>
      </w:r>
      <w:r w:rsidRPr="00840FC7">
        <w:rPr>
          <w:sz w:val="16"/>
        </w:rPr>
        <w:t xml:space="preserve">organizations, negotiations and diplomatic </w:t>
      </w:r>
      <w:r w:rsidRPr="00840FC7">
        <w:rPr>
          <w:b/>
          <w:highlight w:val="green"/>
          <w:u w:val="single"/>
        </w:rPr>
        <w:t>relationships that helped keep</w:t>
      </w:r>
      <w:r w:rsidRPr="00840FC7">
        <w:rPr>
          <w:sz w:val="16"/>
          <w:szCs w:val="14"/>
        </w:rPr>
        <w:t xml:space="preserve"> an uneasy </w:t>
      </w:r>
      <w:r w:rsidRPr="00840FC7">
        <w:rPr>
          <w:b/>
          <w:highlight w:val="green"/>
          <w:u w:val="single"/>
        </w:rPr>
        <w:t>peace</w:t>
      </w:r>
      <w:r w:rsidRPr="00840FC7">
        <w:rPr>
          <w:sz w:val="16"/>
          <w:szCs w:val="14"/>
        </w:rPr>
        <w:t xml:space="preserve"> for five </w:t>
      </w:r>
      <w:r w:rsidRPr="00484A54">
        <w:rPr>
          <w:sz w:val="16"/>
          <w:szCs w:val="14"/>
        </w:rPr>
        <w:t xml:space="preserve">decades </w:t>
      </w:r>
      <w:r w:rsidRPr="00484A54">
        <w:rPr>
          <w:b/>
          <w:u w:val="single"/>
        </w:rPr>
        <w:t>in Cold War Europe</w:t>
      </w:r>
      <w:r w:rsidRPr="00840FC7">
        <w:rPr>
          <w:b/>
          <w:highlight w:val="green"/>
          <w:u w:val="single"/>
        </w:rPr>
        <w:t>. “Nowhere else</w:t>
      </w:r>
      <w:r w:rsidRPr="00840FC7">
        <w:rPr>
          <w:sz w:val="16"/>
          <w:szCs w:val="14"/>
        </w:rPr>
        <w:t xml:space="preserve"> on Earth </w:t>
      </w:r>
      <w:r w:rsidRPr="00840FC7">
        <w:rPr>
          <w:b/>
          <w:highlight w:val="green"/>
          <w:u w:val="single"/>
        </w:rPr>
        <w:t xml:space="preserve">are the </w:t>
      </w:r>
      <w:r w:rsidRPr="00840FC7">
        <w:rPr>
          <w:b/>
          <w:bCs/>
          <w:u w:val="single"/>
        </w:rPr>
        <w:t xml:space="preserve">stakes as high and </w:t>
      </w:r>
      <w:r w:rsidRPr="00840FC7">
        <w:rPr>
          <w:b/>
          <w:highlight w:val="green"/>
          <w:u w:val="single"/>
        </w:rPr>
        <w:t>relationships so fragile,”</w:t>
      </w:r>
      <w:r w:rsidRPr="00840FC7">
        <w:rPr>
          <w:sz w:val="16"/>
        </w:rPr>
        <w:t xml:space="preserve"> said </w:t>
      </w:r>
      <w:r w:rsidRPr="00840FC7">
        <w:rPr>
          <w:sz w:val="16"/>
          <w:szCs w:val="14"/>
        </w:rPr>
        <w:t>Bates</w:t>
      </w:r>
      <w:r w:rsidRPr="00840FC7">
        <w:rPr>
          <w:sz w:val="16"/>
        </w:rPr>
        <w:t xml:space="preserve"> Gill, director of northeast Asian policy studies at</w:t>
      </w:r>
      <w:r w:rsidRPr="00840FC7">
        <w:rPr>
          <w:sz w:val="16"/>
          <w:szCs w:val="14"/>
        </w:rPr>
        <w:t xml:space="preserve"> the </w:t>
      </w:r>
      <w:r w:rsidRPr="00840FC7">
        <w:rPr>
          <w:sz w:val="16"/>
        </w:rPr>
        <w:t>Brookings</w:t>
      </w:r>
      <w:r w:rsidRPr="00840FC7">
        <w:rPr>
          <w:sz w:val="16"/>
          <w:szCs w:val="14"/>
        </w:rPr>
        <w:t xml:space="preserve"> Institution, a Washington think tank.</w:t>
      </w:r>
      <w:r w:rsidRPr="00840FC7">
        <w:rPr>
          <w:sz w:val="16"/>
        </w:rPr>
        <w:t xml:space="preserve"> </w:t>
      </w:r>
      <w:r w:rsidRPr="00840FC7">
        <w:rPr>
          <w:sz w:val="16"/>
          <w:szCs w:val="14"/>
        </w:rPr>
        <w:t xml:space="preserve">“We see the </w:t>
      </w:r>
      <w:r w:rsidRPr="00840FC7">
        <w:rPr>
          <w:sz w:val="16"/>
        </w:rPr>
        <w:t>convergence of great power interest</w:t>
      </w:r>
      <w:r w:rsidRPr="00840FC7">
        <w:rPr>
          <w:sz w:val="16"/>
          <w:szCs w:val="14"/>
        </w:rPr>
        <w:t xml:space="preserve"> overlaid with lingering confrontations </w:t>
      </w:r>
      <w:r w:rsidRPr="00840FC7">
        <w:rPr>
          <w:sz w:val="16"/>
        </w:rPr>
        <w:t>with no institutionalized security mechanism</w:t>
      </w:r>
      <w:r w:rsidRPr="00840FC7">
        <w:rPr>
          <w:sz w:val="16"/>
          <w:szCs w:val="14"/>
        </w:rPr>
        <w:t xml:space="preserve"> in place. </w:t>
      </w:r>
      <w:r w:rsidRPr="00840FC7">
        <w:rPr>
          <w:sz w:val="16"/>
        </w:rPr>
        <w:t xml:space="preserve">There are elements for potential disaster.” </w:t>
      </w:r>
      <w:r w:rsidRPr="00840FC7">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840FC7">
        <w:rPr>
          <w:sz w:val="16"/>
        </w:rPr>
        <w:t xml:space="preserve"> </w:t>
      </w:r>
      <w:r w:rsidRPr="00840FC7">
        <w:rPr>
          <w:b/>
          <w:bCs/>
          <w:u w:val="single"/>
        </w:rPr>
        <w:t>There are 100,000 U.S. troops in Asia</w:t>
      </w:r>
      <w:r w:rsidRPr="00840FC7">
        <w:rPr>
          <w:sz w:val="16"/>
        </w:rPr>
        <w:t xml:space="preserve"> committed to defending Taiwan, Japan and South Korea, and </w:t>
      </w:r>
      <w:r w:rsidRPr="00840FC7">
        <w:rPr>
          <w:b/>
          <w:highlight w:val="green"/>
          <w:u w:val="single"/>
        </w:rPr>
        <w:t>the U</w:t>
      </w:r>
      <w:r w:rsidRPr="00840FC7">
        <w:rPr>
          <w:sz w:val="16"/>
          <w:szCs w:val="14"/>
        </w:rPr>
        <w:t>nited</w:t>
      </w:r>
      <w:r w:rsidRPr="00840FC7">
        <w:rPr>
          <w:sz w:val="16"/>
          <w:highlight w:val="green"/>
        </w:rPr>
        <w:t xml:space="preserve"> </w:t>
      </w:r>
      <w:r w:rsidRPr="00840FC7">
        <w:rPr>
          <w:b/>
          <w:highlight w:val="green"/>
          <w:u w:val="single"/>
        </w:rPr>
        <w:t>S</w:t>
      </w:r>
      <w:r w:rsidRPr="00840FC7">
        <w:rPr>
          <w:b/>
          <w:bCs/>
          <w:u w:val="single"/>
        </w:rPr>
        <w:t>t</w:t>
      </w:r>
      <w:r w:rsidRPr="00840FC7">
        <w:rPr>
          <w:sz w:val="16"/>
          <w:szCs w:val="14"/>
        </w:rPr>
        <w:t>ates</w:t>
      </w:r>
      <w:r w:rsidRPr="00840FC7">
        <w:rPr>
          <w:sz w:val="16"/>
        </w:rPr>
        <w:t xml:space="preserve"> </w:t>
      </w:r>
      <w:r w:rsidRPr="00840FC7">
        <w:rPr>
          <w:b/>
          <w:highlight w:val="green"/>
          <w:u w:val="single"/>
        </w:rPr>
        <w:t>would instantly</w:t>
      </w:r>
      <w:r w:rsidRPr="00840FC7">
        <w:rPr>
          <w:sz w:val="16"/>
          <w:highlight w:val="green"/>
        </w:rPr>
        <w:t xml:space="preserve"> </w:t>
      </w:r>
      <w:r w:rsidRPr="00840FC7">
        <w:rPr>
          <w:b/>
          <w:highlight w:val="green"/>
          <w:u w:val="single"/>
        </w:rPr>
        <w:t>become embroiled</w:t>
      </w:r>
      <w:r w:rsidRPr="00840FC7">
        <w:rPr>
          <w:sz w:val="16"/>
        </w:rPr>
        <w:t xml:space="preserve"> if Beijing moved against Taiwan or North</w:t>
      </w:r>
      <w:r w:rsidRPr="00840FC7">
        <w:rPr>
          <w:sz w:val="16"/>
          <w:szCs w:val="14"/>
        </w:rPr>
        <w:t xml:space="preserve"> Korea </w:t>
      </w:r>
      <w:r w:rsidRPr="00840FC7">
        <w:rPr>
          <w:sz w:val="16"/>
        </w:rPr>
        <w:t>attacked South Korea.</w:t>
      </w:r>
      <w:r w:rsidRPr="00840FC7">
        <w:rPr>
          <w:sz w:val="16"/>
          <w:szCs w:val="14"/>
        </w:rPr>
        <w:t xml:space="preserve"> While Washington has no defense commitments to </w:t>
      </w:r>
      <w:r w:rsidRPr="00840FC7">
        <w:rPr>
          <w:sz w:val="16"/>
        </w:rPr>
        <w:t xml:space="preserve">either </w:t>
      </w:r>
      <w:r w:rsidRPr="00840FC7">
        <w:rPr>
          <w:b/>
          <w:highlight w:val="green"/>
          <w:u w:val="single"/>
        </w:rPr>
        <w:t>India or Pakistan</w:t>
      </w:r>
      <w:r w:rsidRPr="00840FC7">
        <w:rPr>
          <w:sz w:val="16"/>
        </w:rPr>
        <w:t xml:space="preserve">, a conflict between the two </w:t>
      </w:r>
      <w:r w:rsidRPr="00840FC7">
        <w:rPr>
          <w:b/>
          <w:highlight w:val="green"/>
          <w:u w:val="single"/>
        </w:rPr>
        <w:t>could end the</w:t>
      </w:r>
      <w:r w:rsidRPr="00840FC7">
        <w:rPr>
          <w:sz w:val="16"/>
          <w:highlight w:val="green"/>
        </w:rPr>
        <w:t xml:space="preserve"> </w:t>
      </w:r>
      <w:r w:rsidRPr="00840FC7">
        <w:rPr>
          <w:sz w:val="16"/>
        </w:rPr>
        <w:t xml:space="preserve">global </w:t>
      </w:r>
      <w:r w:rsidRPr="00840FC7">
        <w:rPr>
          <w:b/>
          <w:highlight w:val="green"/>
          <w:u w:val="single"/>
        </w:rPr>
        <w:t>taboo against using nuclear weapons</w:t>
      </w:r>
      <w:r w:rsidRPr="00840FC7">
        <w:rPr>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840FC7">
        <w:rPr>
          <w:sz w:val="16"/>
          <w:highlight w:val="green"/>
        </w:rPr>
        <w:t>.</w:t>
      </w:r>
    </w:p>
    <w:p w:rsidR="00E56E69" w:rsidRDefault="00E56E69" w:rsidP="00E56E69">
      <w:pPr>
        <w:rPr>
          <w:rFonts w:ascii="Times" w:eastAsia="Times New Roman" w:hAnsi="Times"/>
          <w:sz w:val="20"/>
          <w:szCs w:val="20"/>
        </w:rPr>
      </w:pPr>
    </w:p>
    <w:p w:rsidR="00E56E69" w:rsidRDefault="00E56E69" w:rsidP="00E56E69">
      <w:pPr>
        <w:rPr>
          <w:rFonts w:ascii="Times" w:eastAsia="Times New Roman" w:hAnsi="Times"/>
          <w:sz w:val="20"/>
          <w:szCs w:val="20"/>
        </w:rPr>
      </w:pPr>
    </w:p>
    <w:p w:rsidR="00E56E69" w:rsidRDefault="00E56E69" w:rsidP="00E56E69">
      <w:pPr>
        <w:pStyle w:val="Heading4"/>
        <w:rPr>
          <w:rFonts w:eastAsia="Times New Roman"/>
        </w:rPr>
      </w:pPr>
      <w:r>
        <w:rPr>
          <w:rFonts w:eastAsia="Times New Roman"/>
        </w:rPr>
        <w:t>China will risk open conflict by asserting hegemony in the South China Sea- US leadership key to solve</w:t>
      </w:r>
    </w:p>
    <w:p w:rsidR="00E56E69" w:rsidRDefault="00E56E69" w:rsidP="00E56E69">
      <w:pPr>
        <w:rPr>
          <w:rFonts w:ascii="Times" w:eastAsia="Times New Roman" w:hAnsi="Times"/>
          <w:sz w:val="20"/>
          <w:szCs w:val="20"/>
        </w:rPr>
      </w:pPr>
    </w:p>
    <w:p w:rsidR="00E56E69" w:rsidRDefault="00E56E69" w:rsidP="00E56E69">
      <w:pPr>
        <w:rPr>
          <w:rFonts w:ascii="Times" w:eastAsia="Times New Roman" w:hAnsi="Times"/>
          <w:sz w:val="20"/>
          <w:szCs w:val="20"/>
        </w:rPr>
      </w:pPr>
    </w:p>
    <w:p w:rsidR="00E56E69" w:rsidRPr="000072EF" w:rsidRDefault="00E56E69" w:rsidP="00E56E69">
      <w:pPr>
        <w:rPr>
          <w:rStyle w:val="StyleStyleBold12pt"/>
        </w:rPr>
      </w:pPr>
      <w:r w:rsidRPr="000072EF">
        <w:rPr>
          <w:rStyle w:val="StyleStyleBold12pt"/>
        </w:rPr>
        <w:t>Hung December ‘12</w:t>
      </w:r>
    </w:p>
    <w:p w:rsidR="00E56E69" w:rsidRDefault="00E56E69" w:rsidP="00E56E69">
      <w:pPr>
        <w:rPr>
          <w:sz w:val="12"/>
        </w:rPr>
      </w:pPr>
      <w:r w:rsidRPr="000072EF">
        <w:t xml:space="preserve">[Nguyen Manh Hung is associate professor of government and international politics, and faculty associate of the Center of Global Studies, George Mason University. </w:t>
      </w:r>
      <w:hyperlink r:id="rId98" w:history="1">
        <w:r w:rsidRPr="000072EF">
          <w:rPr>
            <w:rStyle w:val="Hyperlink"/>
          </w:rPr>
          <w:t>http://www.globalasia.org/V7N4_Winter_2012/Nguyen_Manh_Hung.html</w:t>
        </w:r>
      </w:hyperlink>
      <w:r w:rsidRPr="000072EF">
        <w:t xml:space="preserve"> ETB]</w:t>
      </w:r>
      <w:r>
        <w:rPr>
          <w:sz w:val="12"/>
        </w:rPr>
        <w:t>¶</w:t>
      </w:r>
    </w:p>
    <w:p w:rsidR="00E56E69" w:rsidRDefault="00E56E69" w:rsidP="00E56E69">
      <w:pPr>
        <w:rPr>
          <w:rFonts w:ascii="Times" w:eastAsia="Times New Roman" w:hAnsi="Times"/>
          <w:sz w:val="20"/>
          <w:szCs w:val="20"/>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E56E69" w:rsidRPr="00B831A6" w:rsidTr="00196F8B">
        <w:trPr>
          <w:tblCellSpacing w:w="0" w:type="dxa"/>
        </w:trPr>
        <w:tc>
          <w:tcPr>
            <w:tcW w:w="9600" w:type="dxa"/>
            <w:shd w:val="clear" w:color="auto" w:fill="FFFFFF"/>
            <w:vAlign w:val="center"/>
            <w:hideMark/>
          </w:tcPr>
          <w:p w:rsidR="00E56E69" w:rsidRPr="00E559AD" w:rsidRDefault="00E56E69" w:rsidP="00196F8B">
            <w:pPr>
              <w:rPr>
                <w:sz w:val="8"/>
              </w:rPr>
            </w:pPr>
            <w:r w:rsidRPr="00E559AD">
              <w:rPr>
                <w:sz w:val="8"/>
              </w:rPr>
              <w:t xml:space="preserve">By 2009-2010, </w:t>
            </w:r>
            <w:r w:rsidRPr="008B64B9">
              <w:rPr>
                <w:rStyle w:val="StyleBoldUnderline"/>
              </w:rPr>
              <w:t>the heightened tension between China and the ASEAN claimants over the contested islands led to an internationalization of the conflict, with the US and other powers beginning to express a view on the disputes.</w:t>
            </w:r>
            <w:r w:rsidRPr="00E559AD">
              <w:rPr>
                <w:sz w:val="8"/>
              </w:rPr>
              <w:t xml:space="preserve"> That’s understandable, given that the South China Sea is the world’s second-busiest sea-lane, with more than half of the world’s super tankers and $5.3 trillion in annual trade passing through the area (US trade alone accounts for $1.2 trillion of that figure). </w:t>
            </w:r>
            <w:r w:rsidRPr="004E1A57">
              <w:rPr>
                <w:rStyle w:val="StyleBoldUnderline"/>
                <w:highlight w:val="cyan"/>
              </w:rPr>
              <w:t xml:space="preserve">The concern over China’s claims and assertive behavior, coupled with China’s lack of transparency </w:t>
            </w:r>
            <w:r w:rsidRPr="008B64B9">
              <w:rPr>
                <w:rStyle w:val="StyleBoldUnderline"/>
              </w:rPr>
              <w:t>in its military modernization program</w:t>
            </w:r>
            <w:r w:rsidRPr="004E1A57">
              <w:rPr>
                <w:rStyle w:val="StyleBoldUnderline"/>
                <w:highlight w:val="cyan"/>
              </w:rPr>
              <w:t xml:space="preserve">, have created an arms race in Southeast Asia </w:t>
            </w:r>
            <w:r w:rsidRPr="008B64B9">
              <w:rPr>
                <w:rStyle w:val="StyleBoldUnderline"/>
              </w:rPr>
              <w:t>and elicited strong reactions from major powers worried about the situation. India and Japan</w:t>
            </w:r>
            <w:r w:rsidRPr="00E559AD">
              <w:rPr>
                <w:sz w:val="8"/>
              </w:rPr>
              <w:t xml:space="preserve">, for their part, are </w:t>
            </w:r>
            <w:r w:rsidRPr="008B64B9">
              <w:rPr>
                <w:rStyle w:val="StyleBoldUnderline"/>
              </w:rPr>
              <w:t>also concerned over freedom of navigation</w:t>
            </w:r>
            <w:r w:rsidRPr="00E559AD">
              <w:rPr>
                <w:sz w:val="8"/>
              </w:rPr>
              <w:t xml:space="preserve">. Both countries have advocated peaceful resolution of the disputes, but have also increased their diplomatic, economic and naval presence in the area. </w:t>
            </w:r>
            <w:r w:rsidRPr="008B64B9">
              <w:rPr>
                <w:rStyle w:val="StyleBoldUnderline"/>
              </w:rPr>
              <w:t xml:space="preserve">The US, </w:t>
            </w:r>
            <w:r w:rsidRPr="00E559AD">
              <w:rPr>
                <w:sz w:val="8"/>
              </w:rPr>
              <w:t xml:space="preserve">meanwhile, </w:t>
            </w:r>
            <w:r w:rsidRPr="008B64B9">
              <w:rPr>
                <w:rStyle w:val="StyleBoldUnderline"/>
              </w:rPr>
              <w:t>is in the midst of a policy pivot to the Asia-Pacific</w:t>
            </w:r>
            <w:r w:rsidRPr="00E559AD">
              <w:rPr>
                <w:sz w:val="8"/>
              </w:rPr>
              <w:t xml:space="preserve">, committing 60 percent of its naval assets to the Pacific Ocean, </w:t>
            </w:r>
            <w:r w:rsidRPr="008B64B9">
              <w:rPr>
                <w:rStyle w:val="StyleBoldUnderline"/>
              </w:rPr>
              <w:t>and taking actions to strengthen and modernize “historic alliances” with Japan, South Korea, Australia, the Philippines and Thailand, as well as building “robust partnerships” throughout the region</w:t>
            </w:r>
            <w:r w:rsidRPr="00E559AD">
              <w:rPr>
                <w:sz w:val="8"/>
              </w:rPr>
              <w:t xml:space="preserve">.4 Russia has also begun to voice its concern over the issue of freedom of navigation and “outside meddling” in the South China Sea. In May 2009, as the deadline for claims based on the United Nations Convention on the Law of the Sea (UNCLOS) approached, China was forced to put its cards on the table and Beijing officially presented its nine-dashed-line map, claiming control over 80 percent of the South China Sea and encroaching on territories claimed by other Southeast Asian countries. Almost immediately, </w:t>
            </w:r>
            <w:r w:rsidRPr="00E559AD">
              <w:rPr>
                <w:rStyle w:val="StyleBoldUnderline"/>
                <w:highlight w:val="cyan"/>
              </w:rPr>
              <w:t xml:space="preserve">the US Senate </w:t>
            </w:r>
            <w:r w:rsidRPr="008B64B9">
              <w:rPr>
                <w:rStyle w:val="StyleBoldUnderline"/>
              </w:rPr>
              <w:t xml:space="preserve">held a hearing on the South China Sea and in June unanimously </w:t>
            </w:r>
            <w:r w:rsidRPr="00E559AD">
              <w:rPr>
                <w:rStyle w:val="StyleBoldUnderline"/>
                <w:highlight w:val="cyan"/>
              </w:rPr>
              <w:t xml:space="preserve">passed a resolution </w:t>
            </w:r>
            <w:r w:rsidRPr="008B64B9">
              <w:rPr>
                <w:rStyle w:val="StyleBoldUnderline"/>
              </w:rPr>
              <w:t xml:space="preserve">“deploring China’s use of force in the South China Sea and </w:t>
            </w:r>
            <w:r w:rsidRPr="00E559AD">
              <w:rPr>
                <w:rStyle w:val="StyleBoldUnderline"/>
                <w:highlight w:val="cyan"/>
              </w:rPr>
              <w:t xml:space="preserve">supporting </w:t>
            </w:r>
            <w:r w:rsidRPr="008B64B9">
              <w:rPr>
                <w:rStyle w:val="StyleBoldUnderline"/>
              </w:rPr>
              <w:t xml:space="preserve">the </w:t>
            </w:r>
            <w:r w:rsidRPr="00E559AD">
              <w:rPr>
                <w:rStyle w:val="StyleBoldUnderline"/>
                <w:highlight w:val="cyan"/>
              </w:rPr>
              <w:t xml:space="preserve">continuation </w:t>
            </w:r>
            <w:r w:rsidRPr="008B64B9">
              <w:rPr>
                <w:rStyle w:val="StyleBoldUnderline"/>
              </w:rPr>
              <w:t xml:space="preserve">of </w:t>
            </w:r>
            <w:r w:rsidRPr="00E559AD">
              <w:rPr>
                <w:rStyle w:val="StyleBoldUnderline"/>
                <w:highlight w:val="cyan"/>
              </w:rPr>
              <w:t xml:space="preserve">operations </w:t>
            </w:r>
            <w:r w:rsidRPr="008B64B9">
              <w:rPr>
                <w:rStyle w:val="StyleBoldUnderline"/>
              </w:rPr>
              <w:t>by US armed forces in support of freedom of navigation rights in international water and air space in the South China Sea.”</w:t>
            </w:r>
            <w:r>
              <w:rPr>
                <w:rStyle w:val="StyleBoldUnderline"/>
              </w:rPr>
              <w:t xml:space="preserve"> </w:t>
            </w:r>
            <w:r w:rsidRPr="00E559AD">
              <w:rPr>
                <w:sz w:val="8"/>
              </w:rPr>
              <w:t xml:space="preserve">In June 2010, at the Shangri-La Dialogue in Singapore, heated exchanges over the South China Sea took place between China and the US, joined by other ASEAN countries. A month earlier, at the Strategic and Economic Dialogue between the US and China in Beijing, </w:t>
            </w:r>
            <w:r w:rsidRPr="008B64B9">
              <w:rPr>
                <w:rStyle w:val="StyleBoldUnderline"/>
              </w:rPr>
              <w:t>Chinese officials</w:t>
            </w:r>
            <w:r w:rsidRPr="00E559AD">
              <w:rPr>
                <w:sz w:val="8"/>
              </w:rPr>
              <w:t xml:space="preserve">, in a move viewed as </w:t>
            </w:r>
            <w:r w:rsidRPr="008B64B9">
              <w:rPr>
                <w:rStyle w:val="StyleBoldUnderline"/>
              </w:rPr>
              <w:t>raising the stakes in the conflict, declared the country’s claims in the South China Sea to be a “core interes</w:t>
            </w:r>
            <w:r w:rsidRPr="00E559AD">
              <w:rPr>
                <w:sz w:val="8"/>
              </w:rPr>
              <w:t xml:space="preserve">t.”5 </w:t>
            </w:r>
            <w:r w:rsidRPr="008B64B9">
              <w:rPr>
                <w:rStyle w:val="StyleBoldUnderline"/>
              </w:rPr>
              <w:t xml:space="preserve">Influential elites in China view the South China Sea as </w:t>
            </w:r>
            <w:r w:rsidRPr="00E559AD">
              <w:rPr>
                <w:sz w:val="8"/>
              </w:rPr>
              <w:t xml:space="preserve">“blue territory” — that is, as much a </w:t>
            </w:r>
            <w:r w:rsidRPr="008B64B9">
              <w:rPr>
                <w:rStyle w:val="StyleBoldUnderline"/>
              </w:rPr>
              <w:t xml:space="preserve">part of China’s sovereign territory </w:t>
            </w:r>
            <w:r w:rsidRPr="00E559AD">
              <w:rPr>
                <w:sz w:val="8"/>
              </w:rPr>
              <w:t xml:space="preserve">as Tibet, Xinjiang or Taiwan.6 The US response came in the form of a speech by US Secretary of State Hillary Clinton at the ASEAN Regional Forum (ARF) in Hanoi in July, in which she made it clear that “The United States has a national interest in freedom of navigation, open access to Asia’s maritime commons and respect for international law in the South China Sea.” Significantly, American and Chinese understandings of “freedom of navigation” differ. </w:t>
            </w:r>
            <w:r w:rsidRPr="008B64B9">
              <w:rPr>
                <w:rStyle w:val="StyleBoldUnderline"/>
              </w:rPr>
              <w:t>The US believes it includes the right to conduct military exercises and collect intelligence and militarily useful data, while China wants foreign naval ships and aircraft to seek China’s permission before entering its “internal waters” in the South China Sea.</w:t>
            </w:r>
            <w:r w:rsidRPr="00E559AD">
              <w:rPr>
                <w:sz w:val="8"/>
              </w:rPr>
              <w:t xml:space="preserve">7 </w:t>
            </w:r>
            <w:r w:rsidRPr="008B64B9">
              <w:rPr>
                <w:rStyle w:val="StyleBoldUnderline"/>
              </w:rPr>
              <w:t xml:space="preserve">Since </w:t>
            </w:r>
            <w:r w:rsidRPr="00E559AD">
              <w:rPr>
                <w:rStyle w:val="StyleBoldUnderline"/>
                <w:highlight w:val="cyan"/>
              </w:rPr>
              <w:t xml:space="preserve">conflicts </w:t>
            </w:r>
            <w:r w:rsidRPr="008B64B9">
              <w:rPr>
                <w:rStyle w:val="StyleBoldUnderline"/>
              </w:rPr>
              <w:t xml:space="preserve">of national interests </w:t>
            </w:r>
            <w:r w:rsidRPr="00E559AD">
              <w:rPr>
                <w:rStyle w:val="StyleBoldUnderline"/>
                <w:highlight w:val="cyan"/>
              </w:rPr>
              <w:t xml:space="preserve">between </w:t>
            </w:r>
            <w:r w:rsidRPr="008B64B9">
              <w:rPr>
                <w:rStyle w:val="StyleBoldUnderline"/>
              </w:rPr>
              <w:t xml:space="preserve">major world </w:t>
            </w:r>
            <w:r w:rsidRPr="00E559AD">
              <w:rPr>
                <w:rStyle w:val="StyleBoldUnderline"/>
                <w:highlight w:val="cyan"/>
              </w:rPr>
              <w:t xml:space="preserve">powers can easily lead to </w:t>
            </w:r>
            <w:r w:rsidRPr="008B64B9">
              <w:rPr>
                <w:rStyle w:val="StyleBoldUnderline"/>
              </w:rPr>
              <w:t xml:space="preserve">friction and </w:t>
            </w:r>
            <w:r w:rsidRPr="00E559AD">
              <w:rPr>
                <w:rStyle w:val="StyleBoldUnderline"/>
                <w:highlight w:val="cyan"/>
              </w:rPr>
              <w:t>war</w:t>
            </w:r>
            <w:r w:rsidRPr="008B64B9">
              <w:rPr>
                <w:rStyle w:val="StyleBoldUnderline"/>
              </w:rPr>
              <w:t>, the escalating tensions between China and the US over these maritime disputes should be a serious cause for concern.</w:t>
            </w:r>
            <w:r>
              <w:rPr>
                <w:rStyle w:val="StyleBoldUnderline"/>
              </w:rPr>
              <w:t xml:space="preserve"> </w:t>
            </w:r>
            <w:r w:rsidRPr="00E559AD">
              <w:rPr>
                <w:sz w:val="8"/>
              </w:rPr>
              <w:t xml:space="preserve">The Systemic Conflict </w:t>
            </w:r>
            <w:r w:rsidRPr="008B64B9">
              <w:rPr>
                <w:rStyle w:val="StyleBoldUnderline"/>
              </w:rPr>
              <w:t>From a systemic perspective, the US-China conflict over the South China Sea may be seen as conflict between a rising power and a status quo power</w:t>
            </w:r>
            <w:r w:rsidRPr="00E559AD">
              <w:rPr>
                <w:sz w:val="8"/>
              </w:rPr>
              <w:t xml:space="preserve">. For decades the US, through its Seventh Fleet and its Pacific Command, was the undisputed naval power in the Pacific. The American defeat in Vietnam in the 1970s and its later involvement in the wars in Afghanistan and Iraq have changed the situation. While the US reduced its military presence in Asia and got bogged down in two costly and draining wars, China’s economy was growing and its military modernization program was gaining momentum; Beijing, as a result, has become a dominant regional power economically, politically and militarily. Chinese leaders departed from Deng Xiaoping’s famous dictum to “hide your intention, bide for time,” and began to flex China’s muscles, particularly over the South China Sea. China’s assertion of its “historical right” to claim the sea is weak and doesn’t conform to either UNCLOS or customary international law. </w:t>
            </w:r>
            <w:r w:rsidRPr="008B64B9">
              <w:rPr>
                <w:rStyle w:val="StyleBoldUnderline"/>
              </w:rPr>
              <w:t xml:space="preserve">What </w:t>
            </w:r>
            <w:r w:rsidRPr="00E559AD">
              <w:rPr>
                <w:rStyle w:val="StyleBoldUnderline"/>
                <w:highlight w:val="cyan"/>
              </w:rPr>
              <w:t xml:space="preserve">China </w:t>
            </w:r>
            <w:r w:rsidRPr="008B64B9">
              <w:rPr>
                <w:rStyle w:val="StyleBoldUnderline"/>
              </w:rPr>
              <w:t xml:space="preserve">has been doing </w:t>
            </w:r>
            <w:r w:rsidRPr="00F15C94">
              <w:rPr>
                <w:rStyle w:val="StyleBoldUnderline"/>
              </w:rPr>
              <w:t xml:space="preserve">represents </w:t>
            </w:r>
            <w:r w:rsidRPr="008B64B9">
              <w:rPr>
                <w:rStyle w:val="StyleBoldUnderline"/>
              </w:rPr>
              <w:t xml:space="preserve">nothing less than an </w:t>
            </w:r>
            <w:r w:rsidRPr="00F15C94">
              <w:rPr>
                <w:rStyle w:val="StyleBoldUnderline"/>
                <w:highlight w:val="cyan"/>
              </w:rPr>
              <w:t>attempt to</w:t>
            </w:r>
            <w:r w:rsidRPr="008B64B9">
              <w:rPr>
                <w:rStyle w:val="StyleBoldUnderline"/>
              </w:rPr>
              <w:t xml:space="preserve"> rewrite international law and </w:t>
            </w:r>
            <w:r w:rsidRPr="00E559AD">
              <w:rPr>
                <w:rStyle w:val="StyleBoldUnderline"/>
                <w:highlight w:val="cyan"/>
              </w:rPr>
              <w:t xml:space="preserve">impose its will </w:t>
            </w:r>
            <w:r w:rsidRPr="008B64B9">
              <w:rPr>
                <w:rStyle w:val="StyleBoldUnderline"/>
              </w:rPr>
              <w:t>on the region, shape global political realities and influence the “rules of the road” for the international order</w:t>
            </w:r>
            <w:r w:rsidRPr="00E559AD">
              <w:rPr>
                <w:sz w:val="8"/>
              </w:rPr>
              <w:t xml:space="preserve">.8 </w:t>
            </w:r>
            <w:r w:rsidRPr="008B64B9">
              <w:rPr>
                <w:rStyle w:val="StyleBoldUnderline"/>
              </w:rPr>
              <w:t>The US</w:t>
            </w:r>
            <w:r w:rsidRPr="00E559AD">
              <w:rPr>
                <w:sz w:val="8"/>
              </w:rPr>
              <w:t xml:space="preserve">, in both words and deeds, </w:t>
            </w:r>
            <w:r w:rsidRPr="008B64B9">
              <w:rPr>
                <w:rStyle w:val="StyleBoldUnderline"/>
              </w:rPr>
              <w:t>has signaled that it does not accept this.</w:t>
            </w:r>
            <w:r w:rsidRPr="00E559AD">
              <w:rPr>
                <w:sz w:val="8"/>
              </w:rPr>
              <w:t xml:space="preserve"> It has strengthened its military presence in Asia, revitalized its strategic relations with old allies and helped improve the defense capabilities of small countries in the region. In July 2012, when China created a prefectural-level city at Sansha, a small island in the South China Sea, and established a military garrison there to “exercise sovereignty over all land features inside the South China Sea,” the US State Department reacted by publicly denouncing China’s action as “counter to collaborative diplomatic efforts to resolve differences and risks further escalating tensions in the region,” while Congressman Howard Berman, a leading member of the House Committee on Foreign Relations, confirmed that the administration of US President Barack Obama had “repeatedly made clear to Beijing that the US will not allow China to assert hegemony over the region.”9 </w:t>
            </w:r>
            <w:r w:rsidRPr="008B64B9">
              <w:rPr>
                <w:rStyle w:val="StyleBoldUnderline"/>
              </w:rPr>
              <w:t>Conflicts of interests between rising powers and status quo powers have in the past accelerated arms races and led to war.</w:t>
            </w:r>
            <w:r w:rsidRPr="00E559AD">
              <w:rPr>
                <w:sz w:val="8"/>
              </w:rPr>
              <w:t xml:space="preserve"> The key questions are, can such a collision course be altered, and can the core conflicts between the two powers be resolved? </w:t>
            </w:r>
            <w:r w:rsidRPr="00E559AD">
              <w:rPr>
                <w:rFonts w:ascii="Georgia" w:hAnsi="Georgia"/>
                <w:b/>
                <w:bCs/>
                <w:color w:val="000000"/>
                <w:sz w:val="8"/>
                <w:szCs w:val="18"/>
                <w:shd w:val="clear" w:color="auto" w:fill="FFFFFF"/>
              </w:rPr>
              <w:t>Possible End Games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There are a number of possible scenarios for resolving the South China Sea disputes. The first is that China moderates its excessive claims and strikes a deal with other coastal nations, with third-party arbitration or adjudication if necessary, based on recognized international law on territorial seas, exclusive economic zones and continental shelves. Before adopting its nine-dashed line, China had drawn an eleven-dashed line map, two lines of which were in the Gulf of Tonkin.10 This, however, did not prevent China and Vietnam from achieving an agreement on the demarcation of sea borders in that gulf. Moreover, Chinese officials have repeatedly denied that China has officially declared the South China Sea its “core interest,” leaving open the possibility of coming to an understanding regarding conflicting claims. Some Chinese scholars and experts working in government think tanks have privately acknowledged “the problematic nature of China’s policy in the South China Sea,” particularly with regard to “the status of the nine-dotted line.” These analysts and strategic thinkers have expressed concern that the tense situation in the South China Sea could sidetrack China’s “course of reform.”11 This leaves the door open for discussion and provides the space in which China might entertain possible concessions that would avoid embroiling China and its Southeast Asian neighbors in a long argument over China’s excessive claims.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second scenario is one in which China, taking advantage of the differential in power between it and other rival claimants, relies on a combination of unilateral actions, brinkmanship, piecemeal advances and divide-and-conquer tactics to gradually and steadily establish actual control of the sea area within the nine-dashed line. The standoff between China and the Philippines at Scarborough Shoal was a perfect example of how this possible scenario might unfold.</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Scarborough Shoal standoff began in May 2012 when a Philippine Navy frigate was sent to investigate the area and boarded Chinese fishing boats in an area it claimed belonged to the Philippines’ EEZ. China responded by sending two unarmed China Maritime Surveillance vessels to interpose themselves between the frigate and the fishing boats and let them escape. Both sides sent in reinforcements. At the height of the standoff, there were a handful of Philippine boats facing almost 100 Chinese vessels. Faced with the overwhelming number of Chinese ships and without international support, the Philippine had to cut a deal in which both sides withdrew their ships. But after all the Philippine boats had withdrawn, China roped off the entrance to the shoal, effectively establishing its de facto control over the contested area. With that fait accompli, a new status quo in favor of China was established. This tactic of resorting to low-grade pressure to create a series of new “facts” may lead to what Toshi Yoshihara termed “strategic fatigue,” which could, in the long run, weaken resistance by rival claimants and lead to a grudging acceptance by the US of China’s claims.12 With this achieved, China would have effective control of navigation in the South China Sea and could dictate the use of that important sea-lane of communication.</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This approach is being resisted by ASEAN claimants and by other major powers that share the Pacific Ocean. Its success or failure will depend on two things: 1) whether China succeeds in its “divide-and-conquer” approach to ASEAN; and 2) whether ASEAN can summon the determination and capacity to act with a united front to resist China’s pressure and involve other major powers, especially the US.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China’s current aggressive approach has caused friction and tension and, if unrestrained, may lead to military conflicts.13 In the long run, it will push many Asian countries closer to the US and may lead to a new kind of Cold War and containment, pitting a bloc of countries supporting the American vision of an Asian regional order against a group supporting the Chinese vision of an Asian regional order. This scenario is a nightmare for Southeast Asian countries that have worked so hard to strengthen ASEAN solidarity and promote the concept of ASEAN centrality, in order to avoid being caught up in the rivalry between the US and China.</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third scenario is that China reaches an accommodation with the US, based on American recognition of China as an undisputed leader in the South China Sea, and a peaceful transition of leadership in the Asia-Pacific area from the US to China occurs. If this were to happen, it would unsettle all other Asian nations, big and small, but once the US began the accommodation process, other countries would simply have to fall in line. This process, however, would be dangerous globally and regionally.</w:t>
            </w:r>
            <w:r w:rsidRPr="00E559AD">
              <w:rPr>
                <w:rStyle w:val="apple-converted-space"/>
                <w:rFonts w:ascii="Georgia" w:hAnsi="Georgia"/>
                <w:color w:val="000000"/>
                <w:sz w:val="8"/>
                <w:szCs w:val="18"/>
                <w:shd w:val="clear" w:color="auto" w:fill="FFFFFF"/>
              </w:rPr>
              <w:t xml:space="preserve"> </w:t>
            </w:r>
            <w:r w:rsidRPr="000072EF">
              <w:rPr>
                <w:rStyle w:val="StyleBoldUnderline"/>
              </w:rPr>
              <w:t>There is no guarantee,</w:t>
            </w:r>
            <w:r w:rsidRPr="00E559AD">
              <w:rPr>
                <w:sz w:val="8"/>
              </w:rPr>
              <w:t xml:space="preserve"> however, </w:t>
            </w:r>
            <w:r w:rsidRPr="000072EF">
              <w:rPr>
                <w:rStyle w:val="StyleBoldUnderline"/>
              </w:rPr>
              <w:t>that if China were to dominate Asia, she would stop there.</w:t>
            </w:r>
            <w:r w:rsidRPr="00E559AD">
              <w:rPr>
                <w:sz w:val="8"/>
              </w:rPr>
              <w:t xml:space="preserve"> In response to the reality of a spectacularly rising China and an America burdened with economic problems and a dysfunctional government, </w:t>
            </w:r>
            <w:r w:rsidRPr="000072EF">
              <w:rPr>
                <w:rStyle w:val="StyleBoldUnderline"/>
              </w:rPr>
              <w:t>scholars</w:t>
            </w:r>
            <w:r w:rsidRPr="00E559AD">
              <w:rPr>
                <w:sz w:val="8"/>
              </w:rPr>
              <w:t xml:space="preserve"> such as Adam Quinn </w:t>
            </w:r>
            <w:r w:rsidRPr="000072EF">
              <w:rPr>
                <w:rStyle w:val="StyleBoldUnderline"/>
              </w:rPr>
              <w:t xml:space="preserve">have focused on the beginning of a power transition from the US, a declining power, to China, a rising </w:t>
            </w:r>
            <w:r w:rsidRPr="000072EF">
              <w:rPr>
                <w:rStyle w:val="StyleBoldUnderline"/>
              </w:rPr>
              <w:lastRenderedPageBreak/>
              <w:t>power.</w:t>
            </w:r>
            <w:r w:rsidRPr="00E559AD">
              <w:rPr>
                <w:sz w:val="8"/>
              </w:rPr>
              <w:t xml:space="preserve">14 </w:t>
            </w:r>
            <w:r w:rsidRPr="000072EF">
              <w:rPr>
                <w:rStyle w:val="StyleBoldUnderline"/>
              </w:rPr>
              <w:t>Chinese strategic thinkers have not missed the possibility that the current contest over the South China Sea may represent the first steps toward this transition.</w:t>
            </w:r>
            <w:r w:rsidRPr="00E559AD">
              <w:rPr>
                <w:sz w:val="8"/>
              </w:rPr>
              <w:t xml:space="preserve"> Ding Gang, a senior editor at the Communist Party’s People’s Daily, commented: “</w:t>
            </w:r>
            <w:r w:rsidRPr="000072EF">
              <w:rPr>
                <w:rStyle w:val="StyleBoldUnderline"/>
              </w:rPr>
              <w:t>It’s still unknown if the US plans to input equally massive manpower and financial resources as China has injected into this region. It’s very likely that the US lacks the motivation to do this in the long run</w:t>
            </w:r>
            <w:r w:rsidRPr="00E559AD">
              <w:rPr>
                <w:sz w:val="8"/>
              </w:rPr>
              <w:t xml:space="preserve">. And China may become the strongest economic, political and military power in Asia.”15 </w:t>
            </w:r>
            <w:r w:rsidRPr="000072EF">
              <w:rPr>
                <w:rStyle w:val="StyleBoldUnderline"/>
              </w:rPr>
              <w:t xml:space="preserve">The problem with this scenario is that it neglects the extent to which the two key players involved in this transition — </w:t>
            </w:r>
            <w:r w:rsidRPr="00E559AD">
              <w:rPr>
                <w:rStyle w:val="StyleBoldUnderline"/>
                <w:highlight w:val="cyan"/>
              </w:rPr>
              <w:t xml:space="preserve">China and the US — are regimes that represent incompatible visions of </w:t>
            </w:r>
            <w:r w:rsidRPr="000072EF">
              <w:rPr>
                <w:rStyle w:val="StyleBoldUnderline"/>
              </w:rPr>
              <w:t xml:space="preserve">the future of the </w:t>
            </w:r>
            <w:r w:rsidRPr="00E559AD">
              <w:rPr>
                <w:rStyle w:val="StyleBoldUnderline"/>
                <w:highlight w:val="cyan"/>
              </w:rPr>
              <w:t>region</w:t>
            </w:r>
            <w:r w:rsidRPr="00E559AD">
              <w:rPr>
                <w:sz w:val="8"/>
                <w:highlight w:val="cyan"/>
              </w:rPr>
              <w:t xml:space="preserve"> </w:t>
            </w:r>
            <w:r w:rsidRPr="00E559AD">
              <w:rPr>
                <w:sz w:val="8"/>
              </w:rPr>
              <w:t xml:space="preserve">and the world. A peaceful transition of power took place from the British Empire to the American Empire, largely because it was a case of one democracy replacing another, trading roles as the sentinels of shared regional interests. The British were willing to relinquish their dominance and were assured that, with another democracy taking the helm, its security and wellbeing were not threatened. But </w:t>
            </w:r>
            <w:r w:rsidRPr="000072EF">
              <w:rPr>
                <w:rStyle w:val="StyleBoldUnderline"/>
              </w:rPr>
              <w:t xml:space="preserve">the </w:t>
            </w:r>
            <w:r w:rsidRPr="00E559AD">
              <w:rPr>
                <w:rStyle w:val="StyleBoldUnderline"/>
                <w:highlight w:val="cyan"/>
              </w:rPr>
              <w:t xml:space="preserve">clash between </w:t>
            </w:r>
            <w:r w:rsidRPr="000072EF">
              <w:rPr>
                <w:rStyle w:val="StyleBoldUnderline"/>
              </w:rPr>
              <w:t xml:space="preserve">undemocratic </w:t>
            </w:r>
            <w:r w:rsidRPr="00E559AD">
              <w:rPr>
                <w:rStyle w:val="StyleBoldUnderline"/>
                <w:highlight w:val="cyan"/>
              </w:rPr>
              <w:t xml:space="preserve">revisionist powers </w:t>
            </w:r>
            <w:r w:rsidRPr="000072EF">
              <w:rPr>
                <w:rStyle w:val="StyleBoldUnderline"/>
              </w:rPr>
              <w:t xml:space="preserve">(Germany, Italy and Japan) </w:t>
            </w:r>
            <w:r w:rsidRPr="00E559AD">
              <w:rPr>
                <w:rStyle w:val="StyleBoldUnderline"/>
                <w:highlight w:val="cyan"/>
              </w:rPr>
              <w:t xml:space="preserve">and democratic powers </w:t>
            </w:r>
            <w:r w:rsidRPr="000072EF">
              <w:rPr>
                <w:rStyle w:val="StyleBoldUnderline"/>
              </w:rPr>
              <w:t xml:space="preserve">in the 1930s </w:t>
            </w:r>
            <w:r w:rsidRPr="00E559AD">
              <w:rPr>
                <w:rStyle w:val="StyleBoldUnderline"/>
                <w:highlight w:val="cyan"/>
              </w:rPr>
              <w:t>led</w:t>
            </w:r>
            <w:r w:rsidRPr="000072EF">
              <w:rPr>
                <w:rStyle w:val="StyleBoldUnderline"/>
              </w:rPr>
              <w:t xml:space="preserve"> </w:t>
            </w:r>
            <w:r w:rsidRPr="00E559AD">
              <w:rPr>
                <w:rStyle w:val="StyleBoldUnderline"/>
                <w:highlight w:val="cyan"/>
              </w:rPr>
              <w:t>to the Second World War</w:t>
            </w:r>
            <w:r w:rsidRPr="000072EF">
              <w:rPr>
                <w:rStyle w:val="StyleBoldUnderline"/>
              </w:rPr>
              <w:t>.</w:t>
            </w:r>
            <w:r>
              <w:rPr>
                <w:rStyle w:val="StyleBoldUnderline"/>
              </w:rPr>
              <w:t xml:space="preserve"> </w:t>
            </w:r>
            <w:r w:rsidRPr="00E559AD">
              <w:rPr>
                <w:sz w:val="8"/>
              </w:rPr>
              <w:t xml:space="preserve">Regionally, </w:t>
            </w:r>
            <w:r w:rsidRPr="00E559AD">
              <w:rPr>
                <w:rStyle w:val="StyleBoldUnderline"/>
                <w:highlight w:val="cyan"/>
              </w:rPr>
              <w:t xml:space="preserve">this scenario </w:t>
            </w:r>
            <w:r w:rsidRPr="000072EF">
              <w:rPr>
                <w:rStyle w:val="StyleBoldUnderline"/>
              </w:rPr>
              <w:t xml:space="preserve">would be most undesirable for smaller ASEAN countries and </w:t>
            </w:r>
            <w:r w:rsidRPr="00E559AD">
              <w:rPr>
                <w:rStyle w:val="StyleBoldUnderline"/>
                <w:highlight w:val="cyan"/>
              </w:rPr>
              <w:t>is unlikely to occur so long as the US has the capacity</w:t>
            </w:r>
            <w:r w:rsidRPr="000072EF">
              <w:rPr>
                <w:rStyle w:val="StyleBoldUnderline"/>
              </w:rPr>
              <w:t xml:space="preserve"> and the determination to </w:t>
            </w:r>
            <w:r w:rsidRPr="00E559AD">
              <w:rPr>
                <w:rStyle w:val="StyleBoldUnderline"/>
                <w:highlight w:val="cyan"/>
              </w:rPr>
              <w:t>maintain its supremacy in the Asia-Paci</w:t>
            </w:r>
            <w:r w:rsidRPr="000072EF">
              <w:rPr>
                <w:rStyle w:val="StyleBoldUnderline"/>
              </w:rPr>
              <w:t>fic region,</w:t>
            </w:r>
            <w:r w:rsidRPr="00E559AD">
              <w:rPr>
                <w:rStyle w:val="StyleBoldUnderline"/>
                <w:highlight w:val="cyan"/>
              </w:rPr>
              <w:t xml:space="preserve"> a determination</w:t>
            </w:r>
            <w:r w:rsidRPr="000072EF">
              <w:rPr>
                <w:rStyle w:val="StyleBoldUnderline"/>
              </w:rPr>
              <w:t xml:space="preserve"> that has been </w:t>
            </w:r>
            <w:r w:rsidRPr="00E559AD">
              <w:rPr>
                <w:rStyle w:val="StyleBoldUnderline"/>
                <w:highlight w:val="cyan"/>
              </w:rPr>
              <w:t>strongly restated by US leaders</w:t>
            </w:r>
            <w:r w:rsidRPr="00E559AD">
              <w:rPr>
                <w:sz w:val="8"/>
              </w:rPr>
              <w:t xml:space="preserve">, from the president to the secretaries of defense and state as well as by leading members of Congress.16 Aaron Friedberg points out </w:t>
            </w:r>
            <w:r w:rsidRPr="000072EF">
              <w:rPr>
                <w:rStyle w:val="StyleBoldUnderline"/>
              </w:rPr>
              <w:t xml:space="preserve">that the </w:t>
            </w:r>
            <w:r w:rsidRPr="00E559AD">
              <w:rPr>
                <w:rStyle w:val="StyleBoldUnderline"/>
                <w:highlight w:val="cyan"/>
              </w:rPr>
              <w:t>ideological gap between China and the US is too great and the level of trust too low to facilitate an accommodation</w:t>
            </w:r>
            <w:r w:rsidRPr="00E559AD">
              <w:rPr>
                <w:sz w:val="8"/>
              </w:rPr>
              <w:t xml:space="preserve">. He makes the case that China’s ultimate goal of regional hegemony would run counter to the US “grand strategy, which has remained constant for decades: to prevent the domination of either end of the Eurasian landmass by one or more potentially hostile powers.”17 </w:t>
            </w:r>
          </w:p>
        </w:tc>
      </w:tr>
    </w:tbl>
    <w:p w:rsidR="00E56E69" w:rsidRDefault="00E56E69" w:rsidP="00E56E69">
      <w:pPr>
        <w:rPr>
          <w:rFonts w:ascii="Times" w:eastAsia="Times New Roman" w:hAnsi="Times"/>
          <w:sz w:val="20"/>
          <w:szCs w:val="20"/>
        </w:rPr>
      </w:pPr>
    </w:p>
    <w:p w:rsidR="00E56E69" w:rsidRDefault="00E56E69" w:rsidP="00E56E69"/>
    <w:p w:rsidR="00E56E69" w:rsidRDefault="00E56E69" w:rsidP="00E56E69">
      <w:pPr>
        <w:pStyle w:val="Heading4"/>
        <w:rPr>
          <w:rFonts w:eastAsia="Times New Roman"/>
        </w:rPr>
      </w:pPr>
      <w:r>
        <w:rPr>
          <w:rFonts w:eastAsia="Times New Roman"/>
        </w:rPr>
        <w:t>Emerging dynamics means conflict will escalate- 6 reasons</w:t>
      </w:r>
    </w:p>
    <w:p w:rsidR="00E56E69" w:rsidRDefault="00E56E69" w:rsidP="00E56E69">
      <w:pPr>
        <w:rPr>
          <w:rFonts w:ascii="Times" w:eastAsia="Times New Roman" w:hAnsi="Times"/>
          <w:sz w:val="20"/>
          <w:szCs w:val="20"/>
        </w:rPr>
      </w:pPr>
      <w:r>
        <w:rPr>
          <w:rFonts w:ascii="Times" w:eastAsia="Times New Roman" w:hAnsi="Times"/>
          <w:sz w:val="20"/>
          <w:szCs w:val="20"/>
        </w:rPr>
        <w:t>- no cooling off periods</w:t>
      </w:r>
    </w:p>
    <w:p w:rsidR="00E56E69" w:rsidRDefault="00E56E69" w:rsidP="00E56E69">
      <w:pPr>
        <w:rPr>
          <w:rFonts w:ascii="Times" w:eastAsia="Times New Roman" w:hAnsi="Times"/>
          <w:sz w:val="20"/>
          <w:szCs w:val="20"/>
        </w:rPr>
      </w:pPr>
      <w:r>
        <w:rPr>
          <w:rFonts w:ascii="Times" w:eastAsia="Times New Roman" w:hAnsi="Times"/>
          <w:sz w:val="20"/>
          <w:szCs w:val="20"/>
        </w:rPr>
        <w:t xml:space="preserve">- New ASEAN secretary general is anti-China </w:t>
      </w:r>
    </w:p>
    <w:p w:rsidR="00E56E69" w:rsidRDefault="00E56E69" w:rsidP="00E56E69">
      <w:pPr>
        <w:rPr>
          <w:rFonts w:ascii="Times" w:eastAsia="Times New Roman" w:hAnsi="Times"/>
          <w:sz w:val="20"/>
          <w:szCs w:val="20"/>
        </w:rPr>
      </w:pPr>
      <w:r>
        <w:rPr>
          <w:rFonts w:ascii="Times" w:eastAsia="Times New Roman" w:hAnsi="Times"/>
          <w:sz w:val="20"/>
          <w:szCs w:val="20"/>
        </w:rPr>
        <w:t>- New ASEAN chair is too weak to hammer out a deal</w:t>
      </w:r>
    </w:p>
    <w:p w:rsidR="00E56E69" w:rsidRDefault="00E56E69" w:rsidP="00E56E69">
      <w:pPr>
        <w:rPr>
          <w:rFonts w:ascii="Times" w:eastAsia="Times New Roman" w:hAnsi="Times"/>
          <w:sz w:val="20"/>
          <w:szCs w:val="20"/>
        </w:rPr>
      </w:pPr>
      <w:r>
        <w:rPr>
          <w:rFonts w:ascii="Times" w:eastAsia="Times New Roman" w:hAnsi="Times"/>
          <w:sz w:val="20"/>
          <w:szCs w:val="20"/>
        </w:rPr>
        <w:t>- India getting involved</w:t>
      </w:r>
    </w:p>
    <w:p w:rsidR="00E56E69" w:rsidRDefault="00E56E69" w:rsidP="00E56E69">
      <w:pPr>
        <w:rPr>
          <w:rFonts w:ascii="Times" w:eastAsia="Times New Roman" w:hAnsi="Times"/>
          <w:sz w:val="20"/>
          <w:szCs w:val="20"/>
        </w:rPr>
      </w:pPr>
      <w:r>
        <w:rPr>
          <w:rFonts w:ascii="Times" w:eastAsia="Times New Roman" w:hAnsi="Times"/>
          <w:sz w:val="20"/>
          <w:szCs w:val="20"/>
        </w:rPr>
        <w:t>- more resources will be found</w:t>
      </w:r>
    </w:p>
    <w:p w:rsidR="00E56E69" w:rsidRDefault="00E56E69" w:rsidP="00E56E69">
      <w:pPr>
        <w:rPr>
          <w:rFonts w:ascii="Times" w:eastAsia="Times New Roman" w:hAnsi="Times"/>
          <w:sz w:val="20"/>
          <w:szCs w:val="20"/>
        </w:rPr>
      </w:pPr>
      <w:r>
        <w:rPr>
          <w:rFonts w:ascii="Times" w:eastAsia="Times New Roman" w:hAnsi="Times"/>
          <w:sz w:val="20"/>
          <w:szCs w:val="20"/>
        </w:rPr>
        <w:t>- new Chinese leadership won’t back down</w:t>
      </w:r>
    </w:p>
    <w:p w:rsidR="00E56E69" w:rsidRDefault="00E56E69" w:rsidP="00E56E69"/>
    <w:p w:rsidR="00E56E69" w:rsidRDefault="00E56E69" w:rsidP="00E56E69">
      <w:r w:rsidRPr="003F7FF7">
        <w:rPr>
          <w:rStyle w:val="StyleStyleBold12pt"/>
        </w:rPr>
        <w:t>Kurlantzick 12/6</w:t>
      </w:r>
      <w:r>
        <w:t>/12</w:t>
      </w:r>
    </w:p>
    <w:p w:rsidR="00E56E69" w:rsidRDefault="00E56E69" w:rsidP="00E56E69">
      <w:r>
        <w:t xml:space="preserve">[Joshua Kurlantzick, Fellow for Southeast Asia @ Council on Foreign Relations.  </w:t>
      </w:r>
      <w:hyperlink r:id="rId99" w:history="1">
        <w:r w:rsidRPr="001B39A3">
          <w:rPr>
            <w:rStyle w:val="Hyperlink"/>
          </w:rPr>
          <w:t>http://blogs.cfr.org/asia/2012/12/06/south-china-sea-going-to-get-worse-before-it-might-gets-better/</w:t>
        </w:r>
      </w:hyperlink>
      <w:r>
        <w:t xml:space="preserve"> ETB]</w:t>
      </w:r>
    </w:p>
    <w:p w:rsidR="00E56E69" w:rsidRDefault="00E56E69" w:rsidP="00E56E69"/>
    <w:p w:rsidR="00E56E69" w:rsidRDefault="00E56E69" w:rsidP="00E56E69"/>
    <w:p w:rsidR="00E56E69" w:rsidRPr="00995588" w:rsidRDefault="00E56E69" w:rsidP="00E56E69">
      <w:pPr>
        <w:rPr>
          <w:sz w:val="12"/>
        </w:rPr>
      </w:pPr>
      <w:r w:rsidRPr="00995588">
        <w:rPr>
          <w:sz w:val="12"/>
        </w:rPr>
        <w:t xml:space="preserve">This week’s latest South China Sea incident, in which a Chinese fishing boat cut a Vietnamese seismic cable —at least according to Hanoi— is a reminder that, despite the South China Sea dominating nearly every meeting in Southeast Asia this year, </w:t>
      </w:r>
      <w:r w:rsidRPr="00B831A6">
        <w:rPr>
          <w:rStyle w:val="StyleBoldUnderline"/>
        </w:rPr>
        <w:t>the situation in the Sea appears to be getting worse.</w:t>
      </w:r>
      <w:r w:rsidRPr="00995588">
        <w:rPr>
          <w:sz w:val="12"/>
        </w:rPr>
        <w:t xml:space="preserve"> </w:t>
      </w:r>
      <w:r w:rsidRPr="00B831A6">
        <w:rPr>
          <w:rStyle w:val="StyleBoldUnderline"/>
        </w:rPr>
        <w:t>This is in contrast to flare-ups in the past, when after a period of tension, as in the mid-1990s, there was usually a cooling-off period</w:t>
      </w:r>
      <w:r w:rsidRPr="00995588">
        <w:rPr>
          <w:sz w:val="12"/>
        </w:rPr>
        <w:t xml:space="preserve">. Although there have been several </w:t>
      </w:r>
      <w:r w:rsidRPr="003F7FF7">
        <w:rPr>
          <w:rStyle w:val="StyleBoldUnderline"/>
          <w:highlight w:val="yellow"/>
        </w:rPr>
        <w:t>brief cooling-off periods</w:t>
      </w:r>
      <w:r w:rsidRPr="00995588">
        <w:rPr>
          <w:sz w:val="12"/>
          <w:highlight w:val="yellow"/>
        </w:rPr>
        <w:t xml:space="preserve"> </w:t>
      </w:r>
      <w:r w:rsidRPr="00995588">
        <w:rPr>
          <w:sz w:val="12"/>
        </w:rPr>
        <w:t xml:space="preserve">in the past two years, including some initiated by senior Chinese leaders traveling to Southeast Asia, </w:t>
      </w:r>
      <w:r w:rsidRPr="00B831A6">
        <w:rPr>
          <w:rStyle w:val="StyleBoldUnderline"/>
        </w:rPr>
        <w:t xml:space="preserve">they </w:t>
      </w:r>
      <w:r w:rsidRPr="003F7FF7">
        <w:rPr>
          <w:rStyle w:val="StyleBoldUnderline"/>
          <w:highlight w:val="yellow"/>
        </w:rPr>
        <w:t>have not stuck</w:t>
      </w:r>
      <w:r w:rsidRPr="00B831A6">
        <w:rPr>
          <w:rStyle w:val="StyleBoldUnderline"/>
        </w:rPr>
        <w:t>, and the situation continues to deteriorate</w:t>
      </w:r>
      <w:r w:rsidRPr="00995588">
        <w:rPr>
          <w:sz w:val="12"/>
        </w:rPr>
        <w:t xml:space="preserve"> and get more dangerous.¶ </w:t>
      </w:r>
      <w:r w:rsidRPr="00B831A6">
        <w:rPr>
          <w:rStyle w:val="StyleBoldUnderline"/>
        </w:rPr>
        <w:t xml:space="preserve">In the new year, </w:t>
      </w:r>
      <w:r w:rsidRPr="003F7FF7">
        <w:rPr>
          <w:rStyle w:val="StyleBoldUnderline"/>
          <w:highlight w:val="yellow"/>
        </w:rPr>
        <w:t xml:space="preserve">it will </w:t>
      </w:r>
      <w:r w:rsidRPr="00B831A6">
        <w:rPr>
          <w:rStyle w:val="StyleBoldUnderline"/>
        </w:rPr>
        <w:t xml:space="preserve">likely </w:t>
      </w:r>
      <w:r w:rsidRPr="003F7FF7">
        <w:rPr>
          <w:rStyle w:val="StyleBoldUnderline"/>
          <w:highlight w:val="yellow"/>
        </w:rPr>
        <w:t xml:space="preserve">get </w:t>
      </w:r>
      <w:r w:rsidRPr="00B831A6">
        <w:rPr>
          <w:rStyle w:val="StyleBoldUnderline"/>
        </w:rPr>
        <w:t xml:space="preserve">even </w:t>
      </w:r>
      <w:r w:rsidRPr="003F7FF7">
        <w:rPr>
          <w:rStyle w:val="StyleBoldUnderline"/>
          <w:highlight w:val="yellow"/>
        </w:rPr>
        <w:t>worse</w:t>
      </w:r>
      <w:r w:rsidRPr="00B831A6">
        <w:rPr>
          <w:rStyle w:val="StyleBoldUnderline"/>
        </w:rPr>
        <w:t>. Here’s why:</w:t>
      </w:r>
      <w:r w:rsidRPr="00995588">
        <w:rPr>
          <w:rStyle w:val="StyleBoldUnderline"/>
          <w:b w:val="0"/>
          <w:sz w:val="12"/>
          <w:u w:val="none"/>
        </w:rPr>
        <w:t>¶</w:t>
      </w:r>
      <w:r w:rsidRPr="00B831A6">
        <w:rPr>
          <w:rStyle w:val="StyleBoldUnderline"/>
          <w:sz w:val="12"/>
        </w:rPr>
        <w:t xml:space="preserve"> </w:t>
      </w:r>
      <w:r w:rsidRPr="003F7FF7">
        <w:rPr>
          <w:rStyle w:val="StyleBoldUnderline"/>
          <w:highlight w:val="yellow"/>
        </w:rPr>
        <w:t>The new</w:t>
      </w:r>
      <w:r w:rsidRPr="00995588">
        <w:rPr>
          <w:sz w:val="12"/>
        </w:rPr>
        <w:t xml:space="preserve"> Association of Southeast Asian Nations (</w:t>
      </w:r>
      <w:r w:rsidRPr="003F7FF7">
        <w:rPr>
          <w:rStyle w:val="StyleBoldUnderline"/>
          <w:highlight w:val="yellow"/>
        </w:rPr>
        <w:t xml:space="preserve">ASEAN) secretary-general </w:t>
      </w:r>
      <w:r w:rsidRPr="00484A54">
        <w:rPr>
          <w:rStyle w:val="StyleBoldUnderline"/>
        </w:rPr>
        <w:t>comes from Vietnam</w:t>
      </w:r>
      <w:r w:rsidRPr="00484A54">
        <w:rPr>
          <w:sz w:val="12"/>
        </w:rPr>
        <w:t xml:space="preserve">. Over the past three years, a more openly forceful </w:t>
      </w:r>
      <w:r w:rsidRPr="00484A54">
        <w:rPr>
          <w:rStyle w:val="StyleBoldUnderline"/>
        </w:rPr>
        <w:t>China has found it difficult to deal with ASEAN leaders who even voice ASEAN concerns</w:t>
      </w:r>
      <w:r w:rsidRPr="00484A54">
        <w:rPr>
          <w:sz w:val="12"/>
        </w:rPr>
        <w:t xml:space="preserve">. But </w:t>
      </w:r>
      <w:r w:rsidRPr="00484A54">
        <w:rPr>
          <w:rStyle w:val="StyleBoldUnderline"/>
        </w:rPr>
        <w:t>these leaders,</w:t>
      </w:r>
      <w:r w:rsidRPr="00484A54">
        <w:rPr>
          <w:sz w:val="12"/>
        </w:rPr>
        <w:t xml:space="preserve"> like former Thai foreign minister and ASEAN Secretary-General Surin Pitsuwan, were </w:t>
      </w:r>
      <w:r w:rsidRPr="00484A54">
        <w:rPr>
          <w:rStyle w:val="StyleBoldUnderline"/>
        </w:rPr>
        <w:t>nothing compared to the new ASEAN secretary-</w:t>
      </w:r>
      <w:r w:rsidRPr="00484A54">
        <w:rPr>
          <w:sz w:val="12"/>
        </w:rPr>
        <w:t xml:space="preserve">general, Vietnamese Deputy Foreign Minister Le Luong Minh. Although he is a career diplomat and certainly can be suave and attentive, </w:t>
      </w:r>
      <w:r w:rsidRPr="00484A54">
        <w:rPr>
          <w:rStyle w:val="StyleBoldUnderline"/>
        </w:rPr>
        <w:t>he</w:t>
      </w:r>
      <w:r w:rsidRPr="00484A54">
        <w:rPr>
          <w:sz w:val="12"/>
        </w:rPr>
        <w:t xml:space="preserve"> is still a former Vietnamese official, and undoubted</w:t>
      </w:r>
      <w:r w:rsidRPr="00995588">
        <w:rPr>
          <w:sz w:val="12"/>
        </w:rPr>
        <w:t xml:space="preserve">ly </w:t>
      </w:r>
      <w:r w:rsidRPr="003F7FF7">
        <w:rPr>
          <w:rStyle w:val="StyleBoldUnderline"/>
          <w:highlight w:val="yellow"/>
        </w:rPr>
        <w:t>will bring</w:t>
      </w:r>
      <w:r w:rsidRPr="00995588">
        <w:rPr>
          <w:sz w:val="12"/>
          <w:highlight w:val="yellow"/>
        </w:rPr>
        <w:t xml:space="preserve"> </w:t>
      </w:r>
      <w:r w:rsidRPr="00995588">
        <w:rPr>
          <w:sz w:val="12"/>
        </w:rPr>
        <w:t xml:space="preserve">with him some of </w:t>
      </w:r>
      <w:r w:rsidRPr="003F7FF7">
        <w:rPr>
          <w:rStyle w:val="StyleBoldUnderline"/>
          <w:highlight w:val="yellow"/>
        </w:rPr>
        <w:t xml:space="preserve">the Vietnamese perspective </w:t>
      </w:r>
      <w:r w:rsidRPr="00B831A6">
        <w:rPr>
          <w:rStyle w:val="StyleBoldUnderline"/>
        </w:rPr>
        <w:t xml:space="preserve">toward China, </w:t>
      </w:r>
      <w:r w:rsidRPr="003F7FF7">
        <w:rPr>
          <w:rStyle w:val="StyleBoldUnderline"/>
          <w:highlight w:val="yellow"/>
        </w:rPr>
        <w:t xml:space="preserve">which is </w:t>
      </w:r>
      <w:r w:rsidRPr="00B831A6">
        <w:rPr>
          <w:rStyle w:val="StyleBoldUnderline"/>
        </w:rPr>
        <w:t xml:space="preserve">quickly turning more </w:t>
      </w:r>
      <w:r w:rsidRPr="003F7FF7">
        <w:rPr>
          <w:rStyle w:val="StyleBoldUnderline"/>
          <w:highlight w:val="yellow"/>
        </w:rPr>
        <w:t>acrid</w:t>
      </w:r>
      <w:r w:rsidRPr="00B831A6">
        <w:rPr>
          <w:rStyle w:val="StyleBoldUnderline"/>
        </w:rPr>
        <w:t>.</w:t>
      </w:r>
      <w:r w:rsidRPr="00995588">
        <w:rPr>
          <w:rStyle w:val="StyleBoldUnderline"/>
          <w:b w:val="0"/>
          <w:sz w:val="12"/>
          <w:u w:val="none"/>
        </w:rPr>
        <w:t>¶</w:t>
      </w:r>
      <w:r w:rsidRPr="00B831A6">
        <w:rPr>
          <w:rStyle w:val="StyleBoldUnderline"/>
          <w:sz w:val="12"/>
        </w:rPr>
        <w:t xml:space="preserve"> </w:t>
      </w:r>
      <w:r w:rsidRPr="003F7FF7">
        <w:rPr>
          <w:rStyle w:val="StyleBoldUnderline"/>
          <w:highlight w:val="yellow"/>
        </w:rPr>
        <w:t xml:space="preserve">This year’s ASEAN chair </w:t>
      </w:r>
      <w:r w:rsidRPr="00484A54">
        <w:rPr>
          <w:rStyle w:val="StyleBoldUnderline"/>
        </w:rPr>
        <w:t>is Brunei</w:t>
      </w:r>
      <w:r w:rsidRPr="00484A54">
        <w:rPr>
          <w:sz w:val="12"/>
        </w:rPr>
        <w:t xml:space="preserve">. Keeping to its tradition of rotating the chair every year, in 2013 ASEAN will be headed by Brunei. Although some might think Brunei’s leadership will be better for stability than the 2012 ASEAN leadership of Cambodia, perceived by many other ASEAN members as carrying China’s water, the fact that </w:t>
      </w:r>
      <w:r w:rsidRPr="00484A54">
        <w:rPr>
          <w:rStyle w:val="StyleBoldUnderline"/>
        </w:rPr>
        <w:t>Brunei</w:t>
      </w:r>
      <w:r w:rsidRPr="00484A54">
        <w:rPr>
          <w:sz w:val="12"/>
        </w:rPr>
        <w:t xml:space="preserve"> is just as much of a diplomatic minnow as Cambodia</w:t>
      </w:r>
      <w:r w:rsidRPr="00995588">
        <w:rPr>
          <w:sz w:val="12"/>
        </w:rPr>
        <w:t xml:space="preserve"> </w:t>
      </w:r>
      <w:r w:rsidRPr="003F7FF7">
        <w:rPr>
          <w:rStyle w:val="StyleBoldUnderline"/>
          <w:highlight w:val="yellow"/>
        </w:rPr>
        <w:t>will mean there is no powerful wrangler</w:t>
      </w:r>
      <w:r w:rsidRPr="00B831A6">
        <w:rPr>
          <w:rStyle w:val="StyleBoldUnderline"/>
        </w:rPr>
        <w:t xml:space="preserve"> in the chair’s seat </w:t>
      </w:r>
      <w:r w:rsidRPr="003F7FF7">
        <w:rPr>
          <w:rStyle w:val="StyleBoldUnderline"/>
          <w:highlight w:val="yellow"/>
        </w:rPr>
        <w:t xml:space="preserve">to hammer out a common </w:t>
      </w:r>
      <w:r w:rsidRPr="00B831A6">
        <w:rPr>
          <w:rStyle w:val="StyleBoldUnderline"/>
        </w:rPr>
        <w:t xml:space="preserve">ASEAN </w:t>
      </w:r>
      <w:r w:rsidRPr="003F7FF7">
        <w:rPr>
          <w:rStyle w:val="StyleBoldUnderline"/>
          <w:highlight w:val="yellow"/>
        </w:rPr>
        <w:t>perspective</w:t>
      </w:r>
      <w:r w:rsidRPr="00B831A6">
        <w:rPr>
          <w:rStyle w:val="StyleBoldUnderline"/>
        </w:rPr>
        <w:t>.</w:t>
      </w:r>
      <w:r w:rsidRPr="00995588">
        <w:rPr>
          <w:sz w:val="12"/>
        </w:rPr>
        <w:t xml:space="preserve"> Were Indonesia or Singapore the chair, the situation might be different.¶ </w:t>
      </w:r>
      <w:r w:rsidRPr="003F7FF7">
        <w:rPr>
          <w:rStyle w:val="StyleBoldUnderline"/>
          <w:highlight w:val="yellow"/>
        </w:rPr>
        <w:t xml:space="preserve">India is </w:t>
      </w:r>
      <w:r w:rsidRPr="003F7FF7">
        <w:rPr>
          <w:rStyle w:val="StyleBoldUnderline"/>
          <w:highlight w:val="yellow"/>
        </w:rPr>
        <w:lastRenderedPageBreak/>
        <w:t>playing a larger</w:t>
      </w:r>
      <w:r w:rsidRPr="00995588">
        <w:rPr>
          <w:sz w:val="12"/>
          <w:highlight w:val="yellow"/>
        </w:rPr>
        <w:t xml:space="preserve"> </w:t>
      </w:r>
      <w:r w:rsidRPr="00995588">
        <w:rPr>
          <w:sz w:val="12"/>
        </w:rPr>
        <w:t xml:space="preserve">and larger </w:t>
      </w:r>
      <w:r w:rsidRPr="003F7FF7">
        <w:rPr>
          <w:rStyle w:val="StyleBoldUnderline"/>
          <w:highlight w:val="yellow"/>
        </w:rPr>
        <w:t xml:space="preserve">role </w:t>
      </w:r>
      <w:r w:rsidRPr="00B831A6">
        <w:rPr>
          <w:rStyle w:val="StyleBoldUnderline"/>
        </w:rPr>
        <w:t xml:space="preserve">in the South China Sea, </w:t>
      </w:r>
      <w:r w:rsidRPr="00484A54">
        <w:rPr>
          <w:rStyle w:val="StyleBoldUnderline"/>
        </w:rPr>
        <w:t>adding even more potential players to the mix, and more powerful navies</w:t>
      </w:r>
      <w:r w:rsidRPr="00484A54">
        <w:rPr>
          <w:sz w:val="12"/>
        </w:rPr>
        <w:t xml:space="preserve">. </w:t>
      </w:r>
      <w:r w:rsidRPr="00484A54">
        <w:rPr>
          <w:rStyle w:val="StyleBoldUnderline"/>
        </w:rPr>
        <w:t xml:space="preserve">The recent warning by Beijing that India and Vietnam should not engage in joint exploration is only going to lead to a harsher Indian response, since </w:t>
      </w:r>
      <w:r w:rsidRPr="003F7FF7">
        <w:rPr>
          <w:rStyle w:val="StyleBoldUnderline"/>
          <w:highlight w:val="yellow"/>
        </w:rPr>
        <w:t xml:space="preserve">Indian elites </w:t>
      </w:r>
      <w:r w:rsidRPr="00B831A6">
        <w:rPr>
          <w:rStyle w:val="StyleBoldUnderline"/>
        </w:rPr>
        <w:t xml:space="preserve">pay far more attention to —and </w:t>
      </w:r>
      <w:r w:rsidRPr="003F7FF7">
        <w:rPr>
          <w:rStyle w:val="StyleBoldUnderline"/>
          <w:highlight w:val="yellow"/>
        </w:rPr>
        <w:t xml:space="preserve">are </w:t>
      </w:r>
      <w:r w:rsidRPr="00B831A6">
        <w:rPr>
          <w:rStyle w:val="StyleBoldUnderline"/>
        </w:rPr>
        <w:t xml:space="preserve">more </w:t>
      </w:r>
      <w:r w:rsidRPr="003F7FF7">
        <w:rPr>
          <w:rStyle w:val="StyleBoldUnderline"/>
          <w:highlight w:val="yellow"/>
        </w:rPr>
        <w:t xml:space="preserve">easily aggrieved by— China </w:t>
      </w:r>
      <w:r w:rsidRPr="00B831A6">
        <w:rPr>
          <w:rStyle w:val="StyleBoldUnderline"/>
        </w:rPr>
        <w:t>than the reverse.</w:t>
      </w:r>
      <w:r w:rsidRPr="00995588">
        <w:rPr>
          <w:rStyle w:val="StyleBoldUnderline"/>
          <w:b w:val="0"/>
          <w:sz w:val="12"/>
          <w:u w:val="none"/>
        </w:rPr>
        <w:t>¶</w:t>
      </w:r>
      <w:r w:rsidRPr="00B831A6">
        <w:rPr>
          <w:rStyle w:val="StyleBoldUnderline"/>
          <w:sz w:val="12"/>
        </w:rPr>
        <w:t xml:space="preserve"> </w:t>
      </w:r>
      <w:r w:rsidRPr="00B831A6">
        <w:rPr>
          <w:rStyle w:val="StyleBoldUnderline"/>
        </w:rPr>
        <w:t>The more they look, the more likely they will fin</w:t>
      </w:r>
      <w:r w:rsidRPr="00995588">
        <w:rPr>
          <w:sz w:val="12"/>
        </w:rPr>
        <w:t>d. As reported by the New York Times, “On Monday, China’s National Energy Administration named the South China Sea as the main offshore site for natural gas production. Within two years, China aims to produce 150 billion cubic meters of natural gas from fields in the sea, a significant increase from the 20 billion cubic meters produced so far, the agency said.” Although I do not think that the oil and gas potential in the Sea is the biggest driver of conflict, compared to its strategic value</w:t>
      </w:r>
      <w:r w:rsidRPr="00B831A6">
        <w:rPr>
          <w:rStyle w:val="StyleBoldUnderline"/>
        </w:rPr>
        <w:t xml:space="preserve">, </w:t>
      </w:r>
      <w:r w:rsidRPr="003F7FF7">
        <w:rPr>
          <w:rStyle w:val="StyleBoldUnderline"/>
          <w:highlight w:val="yellow"/>
        </w:rPr>
        <w:t>the more China</w:t>
      </w:r>
      <w:r w:rsidRPr="00995588">
        <w:rPr>
          <w:sz w:val="12"/>
          <w:highlight w:val="yellow"/>
        </w:rPr>
        <w:t xml:space="preserve"> </w:t>
      </w:r>
      <w:r w:rsidRPr="00995588">
        <w:rPr>
          <w:sz w:val="12"/>
        </w:rPr>
        <w:t xml:space="preserve">(and anyone else) </w:t>
      </w:r>
      <w:r w:rsidRPr="003F7FF7">
        <w:rPr>
          <w:rStyle w:val="StyleBoldUnderline"/>
          <w:highlight w:val="yellow"/>
        </w:rPr>
        <w:t xml:space="preserve">explores </w:t>
      </w:r>
      <w:r w:rsidRPr="00484A54">
        <w:rPr>
          <w:rStyle w:val="StyleBoldUnderline"/>
        </w:rPr>
        <w:t xml:space="preserve">for energy in the Sea, the </w:t>
      </w:r>
      <w:r w:rsidRPr="003F7FF7">
        <w:rPr>
          <w:rStyle w:val="StyleBoldUnderline"/>
          <w:highlight w:val="yellow"/>
        </w:rPr>
        <w:t>more likely they will</w:t>
      </w:r>
      <w:r w:rsidRPr="00995588">
        <w:rPr>
          <w:sz w:val="12"/>
          <w:highlight w:val="yellow"/>
        </w:rPr>
        <w:t xml:space="preserve"> </w:t>
      </w:r>
      <w:r w:rsidRPr="00995588">
        <w:rPr>
          <w:sz w:val="12"/>
        </w:rPr>
        <w:t xml:space="preserve">(eventually) </w:t>
      </w:r>
      <w:r w:rsidRPr="003F7FF7">
        <w:rPr>
          <w:rStyle w:val="StyleBoldUnderline"/>
          <w:highlight w:val="yellow"/>
        </w:rPr>
        <w:t xml:space="preserve">come up with </w:t>
      </w:r>
      <w:r w:rsidRPr="00484A54">
        <w:rPr>
          <w:rStyle w:val="StyleBoldUnderline"/>
        </w:rPr>
        <w:t xml:space="preserve">potential </w:t>
      </w:r>
      <w:r w:rsidRPr="003F7FF7">
        <w:rPr>
          <w:rStyle w:val="StyleBoldUnderline"/>
          <w:highlight w:val="yellow"/>
        </w:rPr>
        <w:t xml:space="preserve">deposits that will </w:t>
      </w:r>
      <w:r w:rsidRPr="00484A54">
        <w:rPr>
          <w:rStyle w:val="StyleBoldUnderline"/>
        </w:rPr>
        <w:t xml:space="preserve">only </w:t>
      </w:r>
      <w:r w:rsidRPr="003F7FF7">
        <w:rPr>
          <w:rStyle w:val="StyleBoldUnderline"/>
          <w:highlight w:val="yellow"/>
        </w:rPr>
        <w:t>raise the stakes</w:t>
      </w:r>
      <w:r w:rsidRPr="00995588">
        <w:rPr>
          <w:sz w:val="12"/>
          <w:highlight w:val="yellow"/>
        </w:rPr>
        <w:t>,</w:t>
      </w:r>
      <w:r w:rsidRPr="00995588">
        <w:rPr>
          <w:sz w:val="12"/>
        </w:rPr>
        <w:t xml:space="preserve"> if the forecasts of the Sea’s petroleum potential are to be believed.¶ </w:t>
      </w:r>
      <w:r w:rsidRPr="00B831A6">
        <w:rPr>
          <w:rStyle w:val="StyleBoldUnderline"/>
        </w:rPr>
        <w:t xml:space="preserve">A </w:t>
      </w:r>
      <w:r w:rsidRPr="003F7FF7">
        <w:rPr>
          <w:rStyle w:val="StyleBoldUnderline"/>
          <w:highlight w:val="yellow"/>
        </w:rPr>
        <w:t>new Chinese leadership is unlikely to want to show any weakness</w:t>
      </w:r>
      <w:r w:rsidRPr="00B831A6">
        <w:rPr>
          <w:rStyle w:val="StyleBoldUnderline"/>
        </w:rPr>
        <w:t>.</w:t>
      </w:r>
      <w:r w:rsidRPr="00995588">
        <w:rPr>
          <w:sz w:val="12"/>
        </w:rPr>
        <w:t xml:space="preserve"> </w:t>
      </w:r>
      <w:r w:rsidRPr="00484A54">
        <w:rPr>
          <w:rStyle w:val="StyleBoldUnderline"/>
        </w:rPr>
        <w:t>With the leadership of this generation even more split than in the past, following</w:t>
      </w:r>
      <w:r w:rsidRPr="00484A54">
        <w:rPr>
          <w:sz w:val="12"/>
        </w:rPr>
        <w:t xml:space="preserve"> a contentious Party Congress, </w:t>
      </w:r>
      <w:r w:rsidRPr="00484A54">
        <w:rPr>
          <w:rStyle w:val="StyleBoldUnderline"/>
        </w:rPr>
        <w:t xml:space="preserve">continued infighting </w:t>
      </w:r>
      <w:r w:rsidRPr="00B831A6">
        <w:rPr>
          <w:rStyle w:val="StyleBoldUnderline"/>
        </w:rPr>
        <w:t>among acolytes of the major Chinese leaders,</w:t>
      </w:r>
      <w:r w:rsidRPr="00995588">
        <w:rPr>
          <w:sz w:val="12"/>
        </w:rPr>
        <w:t xml:space="preserve"> and the Bo Xilai fiasco, </w:t>
      </w:r>
      <w:r w:rsidRPr="003F7FF7">
        <w:rPr>
          <w:rStyle w:val="StyleBoldUnderline"/>
          <w:highlight w:val="yellow"/>
        </w:rPr>
        <w:t>the new leadership is in no position</w:t>
      </w:r>
      <w:r w:rsidRPr="00B831A6">
        <w:rPr>
          <w:rStyle w:val="StyleBoldUnderline"/>
        </w:rPr>
        <w:t xml:space="preserve">, </w:t>
      </w:r>
      <w:r w:rsidRPr="003F7FF7">
        <w:rPr>
          <w:rStyle w:val="StyleBoldUnderline"/>
          <w:highlight w:val="yellow"/>
        </w:rPr>
        <w:t xml:space="preserve">with Party members and </w:t>
      </w:r>
      <w:r w:rsidRPr="00B831A6">
        <w:rPr>
          <w:rStyle w:val="StyleBoldUnderline"/>
        </w:rPr>
        <w:t xml:space="preserve">the general educated </w:t>
      </w:r>
      <w:r w:rsidRPr="003F7FF7">
        <w:rPr>
          <w:rStyle w:val="StyleBoldUnderline"/>
          <w:highlight w:val="yellow"/>
        </w:rPr>
        <w:t>public, to give any room on</w:t>
      </w:r>
      <w:r w:rsidRPr="00B831A6">
        <w:rPr>
          <w:rStyle w:val="StyleBoldUnderline"/>
        </w:rPr>
        <w:t xml:space="preserve"> a contentious issue like </w:t>
      </w:r>
      <w:r w:rsidRPr="003F7FF7">
        <w:rPr>
          <w:rStyle w:val="StyleBoldUnderline"/>
          <w:highlight w:val="yellow"/>
        </w:rPr>
        <w:t>the South China Sea</w:t>
      </w:r>
      <w:r w:rsidRPr="00B831A6">
        <w:rPr>
          <w:rStyle w:val="StyleBoldUnderline"/>
        </w:rPr>
        <w:t>.</w:t>
      </w:r>
      <w:r w:rsidRPr="00995588">
        <w:rPr>
          <w:rStyle w:val="StyleBoldUnderline"/>
          <w:b w:val="0"/>
          <w:sz w:val="12"/>
          <w:u w:val="none"/>
        </w:rPr>
        <w:t>¶</w:t>
      </w:r>
      <w:r w:rsidRPr="00B831A6">
        <w:rPr>
          <w:rStyle w:val="StyleBoldUnderline"/>
          <w:sz w:val="12"/>
        </w:rPr>
        <w:t xml:space="preserve"> </w:t>
      </w:r>
      <w:r w:rsidRPr="00995588">
        <w:rPr>
          <w:sz w:val="12"/>
        </w:rPr>
        <w:t>The Obama administration has passed its period of focusing on more effective dialogue and crisis mediation with China. Officials from the administration’s first term, who naturally had the highest hopes for better dialogue, are gone, with many of them leaving just as convinced as their Bush predecessors that real dialogue was difficult if not impossible. Don’t expect a second term to yield better results with such a dialogue.</w:t>
      </w:r>
    </w:p>
    <w:p w:rsidR="00E56E69" w:rsidRDefault="00E56E69" w:rsidP="00E56E69"/>
    <w:p w:rsidR="00E56E69" w:rsidRDefault="00E56E69" w:rsidP="00E56E69"/>
    <w:p w:rsidR="00E56E69" w:rsidRDefault="00E56E69" w:rsidP="00E56E69">
      <w:pPr>
        <w:pStyle w:val="Heading4"/>
      </w:pPr>
      <w:r>
        <w:t>Risk of miscalc and escalation are high- triggers global war- US, Russia, and India get drawn in</w:t>
      </w:r>
    </w:p>
    <w:p w:rsidR="00E56E69" w:rsidRDefault="00E56E69" w:rsidP="00E56E69"/>
    <w:p w:rsidR="00E56E69" w:rsidRDefault="00E56E69" w:rsidP="00E56E69">
      <w:r w:rsidRPr="00D055B4">
        <w:rPr>
          <w:rStyle w:val="StyleStyleBold12pt"/>
        </w:rPr>
        <w:t>Canberra Times 1/21/</w:t>
      </w:r>
      <w:r>
        <w:t>13</w:t>
      </w:r>
    </w:p>
    <w:p w:rsidR="00E56E69" w:rsidRDefault="00E56E69" w:rsidP="00E56E69">
      <w:hyperlink r:id="rId100" w:history="1">
        <w:r w:rsidRPr="00F700AA">
          <w:rPr>
            <w:rStyle w:val="Hyperlink"/>
          </w:rPr>
          <w:t>http://www.canberratimes.com.au/opinion/editorial/a-real-risk-in-south-china-sea-20130120-2d14p.html</w:t>
        </w:r>
      </w:hyperlink>
      <w:r>
        <w:t xml:space="preserve"> ETB</w:t>
      </w:r>
    </w:p>
    <w:p w:rsidR="00E56E69" w:rsidRDefault="00E56E69" w:rsidP="00E56E69"/>
    <w:p w:rsidR="00E56E69" w:rsidRPr="00D055B4" w:rsidRDefault="00E56E69" w:rsidP="00E56E69">
      <w:pPr>
        <w:rPr>
          <w:rStyle w:val="StyleBoldUnderline"/>
        </w:rPr>
      </w:pPr>
      <w:r w:rsidRPr="00D40487">
        <w:rPr>
          <w:sz w:val="14"/>
        </w:rPr>
        <w:t xml:space="preserve">The close student of history might think that </w:t>
      </w:r>
      <w:r w:rsidRPr="00D055B4">
        <w:rPr>
          <w:rStyle w:val="StyleBoldUnderline"/>
          <w:highlight w:val="cyan"/>
        </w:rPr>
        <w:t xml:space="preserve">the stand-off </w:t>
      </w:r>
      <w:r w:rsidRPr="00D055B4">
        <w:rPr>
          <w:rStyle w:val="StyleBoldUnderline"/>
        </w:rPr>
        <w:t xml:space="preserve">between Japan and China </w:t>
      </w:r>
      <w:r w:rsidRPr="00D055B4">
        <w:rPr>
          <w:rStyle w:val="StyleBoldUnderline"/>
          <w:highlight w:val="cyan"/>
        </w:rPr>
        <w:t>over the</w:t>
      </w:r>
      <w:r w:rsidRPr="00D40487">
        <w:rPr>
          <w:sz w:val="14"/>
          <w:highlight w:val="cyan"/>
        </w:rPr>
        <w:t xml:space="preserve"> </w:t>
      </w:r>
      <w:r w:rsidRPr="00D40487">
        <w:rPr>
          <w:sz w:val="14"/>
        </w:rPr>
        <w:t xml:space="preserve">sovereignty of a few small islands in the </w:t>
      </w:r>
      <w:r w:rsidRPr="00D055B4">
        <w:rPr>
          <w:rStyle w:val="StyleBoldUnderline"/>
        </w:rPr>
        <w:t xml:space="preserve">South China </w:t>
      </w:r>
      <w:r w:rsidRPr="00D055B4">
        <w:rPr>
          <w:rStyle w:val="StyleBoldUnderline"/>
          <w:highlight w:val="cyan"/>
        </w:rPr>
        <w:t>Sea has</w:t>
      </w:r>
      <w:r w:rsidRPr="00D40487">
        <w:rPr>
          <w:sz w:val="14"/>
          <w:highlight w:val="cyan"/>
        </w:rPr>
        <w:t xml:space="preserve"> </w:t>
      </w:r>
      <w:r w:rsidRPr="00D40487">
        <w:rPr>
          <w:sz w:val="14"/>
        </w:rPr>
        <w:t xml:space="preserve">a very </w:t>
      </w:r>
      <w:r w:rsidRPr="00D055B4">
        <w:rPr>
          <w:rStyle w:val="StyleBoldUnderline"/>
          <w:highlight w:val="cyan"/>
        </w:rPr>
        <w:t>close resemblance to the</w:t>
      </w:r>
      <w:r w:rsidRPr="00D40487">
        <w:rPr>
          <w:sz w:val="14"/>
          <w:highlight w:val="cyan"/>
        </w:rPr>
        <w:t xml:space="preserve"> </w:t>
      </w:r>
      <w:r w:rsidRPr="00D055B4">
        <w:rPr>
          <w:rStyle w:val="StyleBoldUnderline"/>
        </w:rPr>
        <w:t xml:space="preserve">international </w:t>
      </w:r>
      <w:r w:rsidRPr="00D055B4">
        <w:rPr>
          <w:rStyle w:val="StyleBoldUnderline"/>
          <w:highlight w:val="cyan"/>
        </w:rPr>
        <w:t>landscape just before</w:t>
      </w:r>
      <w:r w:rsidRPr="00D40487">
        <w:rPr>
          <w:sz w:val="14"/>
          <w:highlight w:val="cyan"/>
        </w:rPr>
        <w:t xml:space="preserve"> </w:t>
      </w:r>
      <w:r w:rsidRPr="00D40487">
        <w:rPr>
          <w:sz w:val="14"/>
        </w:rPr>
        <w:t xml:space="preserve">the start of </w:t>
      </w:r>
      <w:r w:rsidRPr="00D055B4">
        <w:rPr>
          <w:rStyle w:val="StyleBoldUnderline"/>
          <w:highlight w:val="cyan"/>
        </w:rPr>
        <w:t>the First World War</w:t>
      </w:r>
      <w:r w:rsidRPr="00D40487">
        <w:rPr>
          <w:sz w:val="14"/>
        </w:rPr>
        <w:t xml:space="preserve"> 99 years ago. In the past week, </w:t>
      </w:r>
      <w:r w:rsidRPr="00D055B4">
        <w:rPr>
          <w:rStyle w:val="StyleBoldUnderline"/>
          <w:highlight w:val="cyan"/>
        </w:rPr>
        <w:t>Japan and China have been playing military chicken</w:t>
      </w:r>
      <w:r w:rsidRPr="00D40487">
        <w:rPr>
          <w:sz w:val="14"/>
        </w:rPr>
        <w:t xml:space="preserve">, </w:t>
      </w:r>
      <w:r w:rsidRPr="00D055B4">
        <w:rPr>
          <w:rStyle w:val="StyleBoldUnderline"/>
        </w:rPr>
        <w:t xml:space="preserve">each hoping the other blinks before a massive conflagration. The resemblance to August 1914 goes beyond the way in which </w:t>
      </w:r>
      <w:r w:rsidRPr="00D055B4">
        <w:rPr>
          <w:rStyle w:val="StyleBoldUnderline"/>
          <w:highlight w:val="cyan"/>
        </w:rPr>
        <w:t xml:space="preserve">both sides are ratcheting up the </w:t>
      </w:r>
      <w:r w:rsidRPr="00D055B4">
        <w:rPr>
          <w:rStyle w:val="StyleBoldUnderline"/>
        </w:rPr>
        <w:t xml:space="preserve">bluster, </w:t>
      </w:r>
      <w:r w:rsidRPr="00D055B4">
        <w:rPr>
          <w:rStyle w:val="StyleBoldUnderline"/>
          <w:highlight w:val="cyan"/>
        </w:rPr>
        <w:t xml:space="preserve">threats and </w:t>
      </w:r>
      <w:r w:rsidRPr="00D055B4">
        <w:rPr>
          <w:rStyle w:val="StyleBoldUnderline"/>
        </w:rPr>
        <w:t xml:space="preserve">the </w:t>
      </w:r>
      <w:r w:rsidRPr="00D055B4">
        <w:rPr>
          <w:rStyle w:val="StyleBoldUnderline"/>
          <w:highlight w:val="cyan"/>
        </w:rPr>
        <w:t>pressure</w:t>
      </w:r>
      <w:r w:rsidRPr="00D055B4">
        <w:rPr>
          <w:rStyle w:val="StyleBoldUnderline"/>
        </w:rPr>
        <w:t xml:space="preserve">, primarily for domestic political consumption rather than tactical or serious strategic advantage, </w:t>
      </w:r>
      <w:r w:rsidRPr="00D055B4">
        <w:rPr>
          <w:rStyle w:val="StyleBoldUnderline"/>
          <w:highlight w:val="cyan"/>
        </w:rPr>
        <w:t xml:space="preserve">against the risk that even a slight </w:t>
      </w:r>
      <w:r w:rsidRPr="00D055B4">
        <w:rPr>
          <w:rStyle w:val="StyleBoldUnderline"/>
        </w:rPr>
        <w:t xml:space="preserve">political or military </w:t>
      </w:r>
      <w:r w:rsidRPr="00D055B4">
        <w:rPr>
          <w:rStyle w:val="StyleBoldUnderline"/>
          <w:highlight w:val="cyan"/>
        </w:rPr>
        <w:t>miscalculation or chance event</w:t>
      </w:r>
      <w:r w:rsidRPr="00D40487">
        <w:rPr>
          <w:sz w:val="14"/>
          <w:highlight w:val="cyan"/>
        </w:rPr>
        <w:t xml:space="preserve"> </w:t>
      </w:r>
      <w:r w:rsidRPr="00D40487">
        <w:rPr>
          <w:sz w:val="14"/>
        </w:rPr>
        <w:t xml:space="preserve">(like an assassination in Sarajevo) actually </w:t>
      </w:r>
      <w:r w:rsidRPr="00D055B4">
        <w:rPr>
          <w:rStyle w:val="StyleBoldUnderline"/>
          <w:highlight w:val="cyan"/>
        </w:rPr>
        <w:t xml:space="preserve">sets off conflicts </w:t>
      </w:r>
      <w:r w:rsidRPr="00D055B4">
        <w:rPr>
          <w:rStyle w:val="StyleBoldUnderline"/>
        </w:rPr>
        <w:t>no one intended</w:t>
      </w:r>
      <w:r w:rsidRPr="00D40487">
        <w:rPr>
          <w:sz w:val="14"/>
        </w:rPr>
        <w:t xml:space="preserve">, expected or actually wanted. </w:t>
      </w:r>
      <w:r w:rsidRPr="00D055B4">
        <w:rPr>
          <w:rStyle w:val="StyleBoldUnderline"/>
          <w:highlight w:val="cyan"/>
        </w:rPr>
        <w:t>It</w:t>
      </w:r>
      <w:r w:rsidRPr="00D40487">
        <w:rPr>
          <w:sz w:val="14"/>
          <w:highlight w:val="cyan"/>
        </w:rPr>
        <w:t xml:space="preserve"> </w:t>
      </w:r>
      <w:r w:rsidRPr="00D40487">
        <w:rPr>
          <w:sz w:val="14"/>
        </w:rPr>
        <w:t xml:space="preserve">also </w:t>
      </w:r>
      <w:r w:rsidRPr="00D055B4">
        <w:rPr>
          <w:rStyle w:val="StyleBoldUnderline"/>
          <w:highlight w:val="cyan"/>
        </w:rPr>
        <w:t>has</w:t>
      </w:r>
      <w:r w:rsidRPr="00D40487">
        <w:rPr>
          <w:sz w:val="14"/>
          <w:highlight w:val="cyan"/>
        </w:rPr>
        <w:t xml:space="preserve"> </w:t>
      </w:r>
      <w:r w:rsidRPr="00D40487">
        <w:rPr>
          <w:sz w:val="14"/>
        </w:rPr>
        <w:t xml:space="preserve">parallels with </w:t>
      </w:r>
      <w:r w:rsidRPr="00D055B4">
        <w:rPr>
          <w:rStyle w:val="StyleBoldUnderline"/>
          <w:highlight w:val="cyan"/>
        </w:rPr>
        <w:t xml:space="preserve">the potential </w:t>
      </w:r>
      <w:r w:rsidRPr="00D055B4">
        <w:rPr>
          <w:rStyle w:val="StyleBoldUnderline"/>
        </w:rPr>
        <w:t xml:space="preserve">for such a conflict, whether started by China or Japan, </w:t>
      </w:r>
      <w:r w:rsidRPr="00D055B4">
        <w:rPr>
          <w:rStyle w:val="StyleBoldUnderline"/>
          <w:highlight w:val="cyan"/>
        </w:rPr>
        <w:t>to explode domino-like into a much wider brawl, inevitably causing confrontation between China and the US, and</w:t>
      </w:r>
      <w:r w:rsidRPr="00D40487">
        <w:rPr>
          <w:sz w:val="14"/>
          <w:highlight w:val="cyan"/>
        </w:rPr>
        <w:t>,</w:t>
      </w:r>
      <w:r w:rsidRPr="00D40487">
        <w:rPr>
          <w:sz w:val="14"/>
        </w:rPr>
        <w:t xml:space="preserve"> unwilling but unavoidable entry by most of the northern Pacific nations, including </w:t>
      </w:r>
      <w:r w:rsidRPr="00D055B4">
        <w:rPr>
          <w:rStyle w:val="StyleBoldUnderline"/>
          <w:highlight w:val="cyan"/>
        </w:rPr>
        <w:t>Russia</w:t>
      </w:r>
      <w:r w:rsidRPr="00D40487">
        <w:rPr>
          <w:sz w:val="14"/>
        </w:rPr>
        <w:t xml:space="preserve">, </w:t>
      </w:r>
      <w:r w:rsidRPr="00D055B4">
        <w:rPr>
          <w:rStyle w:val="StyleBoldUnderline"/>
        </w:rPr>
        <w:t>Vietnam, the Koreas, the Philippines</w:t>
      </w:r>
      <w:r w:rsidRPr="00D40487">
        <w:rPr>
          <w:sz w:val="14"/>
        </w:rPr>
        <w:t xml:space="preserve"> and </w:t>
      </w:r>
      <w:r w:rsidRPr="00D055B4">
        <w:rPr>
          <w:rStyle w:val="StyleBoldUnderline"/>
        </w:rPr>
        <w:t>Australia</w:t>
      </w:r>
      <w:r w:rsidRPr="00D40487">
        <w:rPr>
          <w:sz w:val="14"/>
        </w:rPr>
        <w:t xml:space="preserve">, </w:t>
      </w:r>
      <w:r w:rsidRPr="00D055B4">
        <w:rPr>
          <w:rStyle w:val="StyleBoldUnderline"/>
          <w:highlight w:val="cyan"/>
        </w:rPr>
        <w:t>and</w:t>
      </w:r>
      <w:r w:rsidRPr="00D40487">
        <w:rPr>
          <w:sz w:val="14"/>
        </w:rPr>
        <w:t xml:space="preserve">, probably </w:t>
      </w:r>
      <w:r w:rsidRPr="00D055B4">
        <w:rPr>
          <w:rStyle w:val="StyleBoldUnderline"/>
          <w:highlight w:val="cyan"/>
        </w:rPr>
        <w:t>India</w:t>
      </w:r>
      <w:r w:rsidRPr="00D40487">
        <w:rPr>
          <w:sz w:val="14"/>
        </w:rPr>
        <w:t xml:space="preserve">. It is impossible to calculate how such a conflict would go, but </w:t>
      </w:r>
      <w:r w:rsidRPr="00D055B4">
        <w:rPr>
          <w:rStyle w:val="StyleBoldUnderline"/>
          <w:highlight w:val="cyan"/>
        </w:rPr>
        <w:t>it would be catastrophic</w:t>
      </w:r>
      <w:r w:rsidRPr="00D40487">
        <w:rPr>
          <w:sz w:val="14"/>
          <w:highlight w:val="cyan"/>
        </w:rPr>
        <w:t xml:space="preserve"> </w:t>
      </w:r>
      <w:r w:rsidRPr="00D40487">
        <w:rPr>
          <w:sz w:val="14"/>
        </w:rPr>
        <w:t>for millions of people, with survivors wondering why it came to escalate so quickly and to become, so suddenly, for two countries such a critical matter worth staking their national survival.</w:t>
      </w:r>
      <w:r w:rsidRPr="00D40487">
        <w:rPr>
          <w:sz w:val="12"/>
        </w:rPr>
        <w:t>¶</w:t>
      </w:r>
      <w:r w:rsidRPr="00D40487">
        <w:rPr>
          <w:sz w:val="14"/>
        </w:rPr>
        <w:t xml:space="preserve"> No one can firmly say which nation ''has'' sovereignty over the Diaoyu or Senkaku Islands. Of themselves, they have little economic value, other than that the nation which can claim to ''own'' them can claim the right to exploit the adjacent sea for any mineral or petroleum wealth. Ownership depends on where one starts the clock, and China has as good a case as Japan, of itself a reason why Japan must negotiate. China had practical ownership and control until the late 19th century when an awakening and expansionist Japan annexed it during a period when China had been weakened by confrontations and concession to western powers and Japan. China claims that it protested strongly at the time, and certainly, laid claim for their return at the end of the Second World War. At one stage both countries agreed to hold their competing claims in suspense, but neither withdrew them.</w:t>
      </w:r>
      <w:r w:rsidRPr="00D40487">
        <w:rPr>
          <w:sz w:val="12"/>
        </w:rPr>
        <w:t>¶</w:t>
      </w:r>
      <w:r w:rsidRPr="00D40487">
        <w:rPr>
          <w:sz w:val="14"/>
        </w:rPr>
        <w:t xml:space="preserve"> </w:t>
      </w:r>
      <w:r w:rsidRPr="00D055B4">
        <w:rPr>
          <w:rStyle w:val="StyleBoldUnderline"/>
        </w:rPr>
        <w:t xml:space="preserve">The US has tacitly recognised the Japanese claim, </w:t>
      </w:r>
      <w:r w:rsidRPr="00D40487">
        <w:rPr>
          <w:sz w:val="14"/>
        </w:rPr>
        <w:t xml:space="preserve">and, foolishly, </w:t>
      </w:r>
      <w:r w:rsidRPr="00D055B4">
        <w:rPr>
          <w:rStyle w:val="StyleBoldUnderline"/>
        </w:rPr>
        <w:t xml:space="preserve">intimated that it would go to war to defend it. </w:t>
      </w:r>
      <w:r w:rsidRPr="00D40487">
        <w:rPr>
          <w:sz w:val="14"/>
        </w:rPr>
        <w:t>But the US rationale does not resolve an issue that precedes its treaty relationships, and its status quo argument might suggest, wrongly, that it likewise admits Russia's claim both to the former Japanese territory of Sakhalin and all the Kuril Islands, including the ones Japan denies ever ceding.</w:t>
      </w:r>
      <w:r w:rsidRPr="00D40487">
        <w:rPr>
          <w:sz w:val="12"/>
        </w:rPr>
        <w:t>¶</w:t>
      </w:r>
      <w:r w:rsidRPr="00D40487">
        <w:rPr>
          <w:sz w:val="14"/>
        </w:rPr>
        <w:t xml:space="preserve"> Like China's disputes over other islands with Vietnam, Russia, the Philippines, Brunei, Indonesia and Malaysia, argument is kept alive by the prospect of oil and mineral claims as well as </w:t>
      </w:r>
      <w:r w:rsidRPr="00D40487">
        <w:rPr>
          <w:sz w:val="14"/>
        </w:rPr>
        <w:lastRenderedPageBreak/>
        <w:t xml:space="preserve">economic zones, but, in recent times, a </w:t>
      </w:r>
      <w:r w:rsidRPr="00D40487">
        <w:rPr>
          <w:rStyle w:val="StyleBoldUnderline"/>
        </w:rPr>
        <w:t>generally peaceful status quo has been aggravated by nationalistic bombast, in Japan as much as in China.</w:t>
      </w:r>
      <w:r w:rsidRPr="00D055B4">
        <w:rPr>
          <w:rStyle w:val="StyleBoldUnderline"/>
        </w:rPr>
        <w:t xml:space="preserve"> </w:t>
      </w:r>
      <w:r w:rsidRPr="00D055B4">
        <w:rPr>
          <w:rStyle w:val="StyleBoldUnderline"/>
          <w:highlight w:val="cyan"/>
        </w:rPr>
        <w:t xml:space="preserve">China's belligerence is aggravated by unresolved anger </w:t>
      </w:r>
      <w:r w:rsidRPr="00D055B4">
        <w:rPr>
          <w:rStyle w:val="StyleBoldUnderline"/>
        </w:rPr>
        <w:t xml:space="preserve">at Japanese aggression against China in the 1930s and 1940s, </w:t>
      </w:r>
      <w:r w:rsidRPr="00D055B4">
        <w:rPr>
          <w:rStyle w:val="StyleBoldUnderline"/>
          <w:highlight w:val="cyan"/>
        </w:rPr>
        <w:t xml:space="preserve">and its fear </w:t>
      </w:r>
      <w:r w:rsidRPr="00D40487">
        <w:rPr>
          <w:rStyle w:val="StyleBoldUnderline"/>
        </w:rPr>
        <w:t xml:space="preserve">that Japan's raising of the temperature is part of an American strategy </w:t>
      </w:r>
      <w:r w:rsidRPr="00D055B4">
        <w:rPr>
          <w:rStyle w:val="StyleBoldUnderline"/>
          <w:highlight w:val="cyan"/>
        </w:rPr>
        <w:t xml:space="preserve">of ''encircling'' </w:t>
      </w:r>
      <w:r w:rsidRPr="00D40487">
        <w:rPr>
          <w:rStyle w:val="StyleBoldUnderline"/>
        </w:rPr>
        <w:t>China</w:t>
      </w:r>
      <w:r w:rsidRPr="00D055B4">
        <w:rPr>
          <w:rStyle w:val="StyleBoldUnderline"/>
        </w:rPr>
        <w:t>.</w:t>
      </w:r>
    </w:p>
    <w:p w:rsidR="00E56E69" w:rsidRDefault="00E56E69" w:rsidP="00E56E69"/>
    <w:p w:rsidR="00E56E69" w:rsidRDefault="00E56E69" w:rsidP="00E56E69">
      <w:pPr>
        <w:keepNext/>
        <w:keepLines/>
        <w:spacing w:before="200"/>
        <w:outlineLvl w:val="3"/>
        <w:rPr>
          <w:rFonts w:eastAsiaTheme="majorEastAsia" w:cstheme="majorBidi"/>
          <w:b/>
          <w:bCs/>
          <w:iCs/>
          <w:sz w:val="26"/>
        </w:rPr>
      </w:pPr>
      <w:r w:rsidRPr="003F7FF7">
        <w:rPr>
          <w:rFonts w:eastAsiaTheme="majorEastAsia" w:cstheme="majorBidi"/>
          <w:b/>
          <w:bCs/>
          <w:iCs/>
          <w:sz w:val="26"/>
        </w:rPr>
        <w:t>US-China war goes nuclear</w:t>
      </w:r>
    </w:p>
    <w:p w:rsidR="00E56E69" w:rsidRPr="003F7FF7" w:rsidRDefault="00E56E69" w:rsidP="00E56E69"/>
    <w:p w:rsidR="00E56E69" w:rsidRPr="003F7FF7" w:rsidRDefault="00E56E69" w:rsidP="00E56E69">
      <w:pPr>
        <w:rPr>
          <w:b/>
          <w:bCs/>
          <w:sz w:val="26"/>
        </w:rPr>
      </w:pPr>
      <w:r w:rsidRPr="003F7FF7">
        <w:rPr>
          <w:b/>
          <w:bCs/>
          <w:sz w:val="26"/>
        </w:rPr>
        <w:t>Hunkovic 9</w:t>
      </w:r>
    </w:p>
    <w:p w:rsidR="00E56E69" w:rsidRPr="003F7FF7" w:rsidRDefault="00E56E69" w:rsidP="00E56E69">
      <w:pPr>
        <w:rPr>
          <w:sz w:val="16"/>
        </w:rPr>
      </w:pPr>
      <w:r w:rsidRPr="003F7FF7">
        <w:rPr>
          <w:sz w:val="16"/>
        </w:rPr>
        <w:t>Lee J. Hunkovic -- professor at American Military University, 09, [“The Chinese-Taiwanese Conflict Possible Futures of a Confrontation between China, Taiwan and the United States of America”, American Military University, p.54]</w:t>
      </w:r>
    </w:p>
    <w:p w:rsidR="00E56E69" w:rsidRPr="003F7FF7" w:rsidRDefault="00E56E69" w:rsidP="00E56E69"/>
    <w:p w:rsidR="00E56E69" w:rsidRPr="003F7FF7" w:rsidRDefault="00E56E69" w:rsidP="00E56E69">
      <w:pPr>
        <w:rPr>
          <w:sz w:val="16"/>
        </w:rPr>
      </w:pPr>
      <w:r w:rsidRPr="003F7FF7">
        <w:rPr>
          <w:b/>
          <w:bCs/>
          <w:highlight w:val="green"/>
          <w:u w:val="single"/>
        </w:rPr>
        <w:t>A war between China</w:t>
      </w:r>
      <w:r w:rsidRPr="003F7FF7">
        <w:rPr>
          <w:sz w:val="16"/>
          <w:highlight w:val="green"/>
        </w:rPr>
        <w:t>,</w:t>
      </w:r>
      <w:r w:rsidRPr="003F7FF7">
        <w:rPr>
          <w:sz w:val="16"/>
        </w:rPr>
        <w:t xml:space="preserve"> Taiwan </w:t>
      </w:r>
      <w:r w:rsidRPr="003F7FF7">
        <w:rPr>
          <w:b/>
          <w:bCs/>
          <w:highlight w:val="green"/>
          <w:u w:val="single"/>
        </w:rPr>
        <w:t>and the U</w:t>
      </w:r>
      <w:r w:rsidRPr="003F7FF7">
        <w:rPr>
          <w:sz w:val="16"/>
        </w:rPr>
        <w:t xml:space="preserve">nited </w:t>
      </w:r>
      <w:r w:rsidRPr="003F7FF7">
        <w:rPr>
          <w:b/>
          <w:bCs/>
          <w:highlight w:val="green"/>
          <w:u w:val="single"/>
        </w:rPr>
        <w:t>S</w:t>
      </w:r>
      <w:r w:rsidRPr="003F7FF7">
        <w:rPr>
          <w:sz w:val="16"/>
        </w:rPr>
        <w:t xml:space="preserve">tates </w:t>
      </w:r>
      <w:r w:rsidRPr="003F7FF7">
        <w:rPr>
          <w:b/>
          <w:bCs/>
          <w:highlight w:val="green"/>
          <w:u w:val="single"/>
        </w:rPr>
        <w:t>has the potential to escalate into a nuclear conflict and a third world war</w:t>
      </w:r>
      <w:r w:rsidRPr="003F7FF7">
        <w:rPr>
          <w:sz w:val="16"/>
        </w:rPr>
        <w:t xml:space="preserve">, therefore, </w:t>
      </w:r>
      <w:r w:rsidRPr="003F7FF7">
        <w:rPr>
          <w:b/>
          <w:bCs/>
          <w:u w:val="single"/>
        </w:rPr>
        <w:t>many countries other than the primary actors could be affected by such a conflict, including Japan, both Koreas, Russia, Australia, India and Great Britain,</w:t>
      </w:r>
      <w:r w:rsidRPr="003F7FF7">
        <w:rPr>
          <w:sz w:val="16"/>
        </w:rPr>
        <w:t xml:space="preserve"> if they were drawn into the war, as well as all other countries in the world that participate in the global economy, in which the United States and China are the two most dominant members.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sidRPr="003F7FF7">
        <w:rPr>
          <w:b/>
          <w:bCs/>
          <w:highlight w:val="green"/>
          <w:u w:val="single"/>
        </w:rPr>
        <w:t>if China and the U</w:t>
      </w:r>
      <w:r w:rsidRPr="003F7FF7">
        <w:rPr>
          <w:sz w:val="16"/>
        </w:rPr>
        <w:t>nited</w:t>
      </w:r>
      <w:r w:rsidRPr="003F7FF7">
        <w:rPr>
          <w:b/>
          <w:bCs/>
          <w:u w:val="single"/>
        </w:rPr>
        <w:t xml:space="preserve"> </w:t>
      </w:r>
      <w:r w:rsidRPr="003F7FF7">
        <w:rPr>
          <w:b/>
          <w:bCs/>
          <w:highlight w:val="green"/>
          <w:u w:val="single"/>
        </w:rPr>
        <w:t>S</w:t>
      </w:r>
      <w:r w:rsidRPr="003F7FF7">
        <w:rPr>
          <w:sz w:val="16"/>
        </w:rPr>
        <w:t>tates</w:t>
      </w:r>
      <w:r w:rsidRPr="003F7FF7">
        <w:rPr>
          <w:b/>
          <w:bCs/>
          <w:u w:val="single"/>
        </w:rPr>
        <w:t xml:space="preserve"> </w:t>
      </w:r>
      <w:r w:rsidRPr="003F7FF7">
        <w:rPr>
          <w:b/>
          <w:bCs/>
          <w:highlight w:val="green"/>
          <w:u w:val="single"/>
        </w:rPr>
        <w:t xml:space="preserve">engage in </w:t>
      </w:r>
      <w:r w:rsidRPr="003F7FF7">
        <w:rPr>
          <w:sz w:val="16"/>
        </w:rPr>
        <w:t>a full-scale</w:t>
      </w:r>
      <w:r w:rsidRPr="003F7FF7">
        <w:rPr>
          <w:b/>
          <w:bCs/>
          <w:u w:val="single"/>
        </w:rPr>
        <w:t xml:space="preserve"> </w:t>
      </w:r>
      <w:r w:rsidRPr="003F7FF7">
        <w:rPr>
          <w:b/>
          <w:bCs/>
          <w:highlight w:val="green"/>
          <w:u w:val="single"/>
        </w:rPr>
        <w:t xml:space="preserve">conflict, there are few countries </w:t>
      </w:r>
      <w:r w:rsidRPr="003F7FF7">
        <w:rPr>
          <w:sz w:val="16"/>
        </w:rPr>
        <w:t>in the world</w:t>
      </w:r>
      <w:r w:rsidRPr="003F7FF7">
        <w:rPr>
          <w:b/>
          <w:bCs/>
          <w:u w:val="single"/>
        </w:rPr>
        <w:t xml:space="preserve"> </w:t>
      </w:r>
      <w:r w:rsidRPr="003F7FF7">
        <w:rPr>
          <w:b/>
          <w:bCs/>
          <w:highlight w:val="green"/>
          <w:u w:val="single"/>
        </w:rPr>
        <w:t xml:space="preserve">that will not be </w:t>
      </w:r>
      <w:r w:rsidRPr="003F7FF7">
        <w:rPr>
          <w:sz w:val="16"/>
        </w:rPr>
        <w:t>economically and/or militarily</w:t>
      </w:r>
      <w:r w:rsidRPr="003F7FF7">
        <w:rPr>
          <w:b/>
          <w:bCs/>
          <w:u w:val="single"/>
        </w:rPr>
        <w:t xml:space="preserve"> </w:t>
      </w:r>
      <w:r w:rsidRPr="003F7FF7">
        <w:rPr>
          <w:b/>
          <w:bCs/>
          <w:highlight w:val="green"/>
          <w:u w:val="single"/>
        </w:rPr>
        <w:t xml:space="preserve">affected </w:t>
      </w:r>
      <w:r w:rsidRPr="003F7FF7">
        <w:rPr>
          <w:b/>
          <w:bCs/>
          <w:u w:val="single"/>
        </w:rPr>
        <w:t xml:space="preserve">by it. </w:t>
      </w:r>
      <w:r w:rsidRPr="003F7FF7">
        <w:rPr>
          <w:sz w:val="16"/>
        </w:rPr>
        <w:t xml:space="preserve">However, China, Taiwan and United States are the primary actors in this scenario, whose actions will determine its eventual outcome, therefore, other countries will not be considered in this study. </w:t>
      </w:r>
    </w:p>
    <w:p w:rsidR="00E56E69" w:rsidRDefault="00E56E69" w:rsidP="00E56E69"/>
    <w:p w:rsidR="00E56E69" w:rsidRDefault="00E56E69" w:rsidP="00E56E69">
      <w:pPr>
        <w:rPr>
          <w:rFonts w:eastAsia="Times New Roman"/>
          <w:b/>
          <w:bCs/>
          <w:iCs/>
          <w:sz w:val="26"/>
        </w:rPr>
      </w:pPr>
      <w:r>
        <w:rPr>
          <w:rFonts w:eastAsia="Times New Roman"/>
          <w:b/>
          <w:bCs/>
          <w:iCs/>
          <w:sz w:val="26"/>
        </w:rPr>
        <w:t>Sino-Indian war goes nuclear</w:t>
      </w:r>
    </w:p>
    <w:p w:rsidR="00E56E69" w:rsidRPr="009C56CA" w:rsidRDefault="00E56E69" w:rsidP="00E56E69">
      <w:pPr>
        <w:rPr>
          <w:rFonts w:eastAsia="Calibri"/>
        </w:rPr>
      </w:pPr>
    </w:p>
    <w:p w:rsidR="00E56E69" w:rsidRPr="009C56CA" w:rsidRDefault="00E56E69" w:rsidP="00E56E69">
      <w:pPr>
        <w:rPr>
          <w:rFonts w:eastAsia="Calibri"/>
          <w:b/>
          <w:bCs/>
          <w:sz w:val="26"/>
        </w:rPr>
      </w:pPr>
      <w:r w:rsidRPr="009C56CA">
        <w:rPr>
          <w:rFonts w:eastAsia="Calibri"/>
          <w:b/>
          <w:bCs/>
          <w:sz w:val="26"/>
        </w:rPr>
        <w:t>Caryl ‘10</w:t>
      </w:r>
    </w:p>
    <w:p w:rsidR="00E56E69" w:rsidRPr="009C56CA" w:rsidRDefault="00E56E69" w:rsidP="00E56E69">
      <w:pPr>
        <w:rPr>
          <w:rFonts w:eastAsia="Calibri"/>
          <w:sz w:val="16"/>
          <w:szCs w:val="16"/>
        </w:rPr>
      </w:pPr>
      <w:r w:rsidRPr="009C56CA">
        <w:rPr>
          <w:rFonts w:eastAsia="Calibri"/>
          <w:sz w:val="16"/>
          <w:szCs w:val="16"/>
        </w:rPr>
        <w:t>(CHRISTIAN CARYL “Nuclear arms race between China and India” JULY 13, 2010http://www.defence.pk/forums/indian-defence/65480-nuclear-arms-race-between-china-india.html, TSW)</w:t>
      </w:r>
    </w:p>
    <w:p w:rsidR="00E56E69" w:rsidRPr="009C56CA" w:rsidRDefault="00E56E69" w:rsidP="00E56E69">
      <w:pPr>
        <w:rPr>
          <w:rFonts w:eastAsia="Calibri"/>
        </w:rPr>
      </w:pPr>
    </w:p>
    <w:p w:rsidR="00E56E69" w:rsidRDefault="00E56E69" w:rsidP="00E56E69">
      <w:pPr>
        <w:rPr>
          <w:rFonts w:eastAsia="Calibri"/>
          <w:b/>
          <w:bCs/>
          <w:sz w:val="26"/>
          <w:u w:val="single"/>
        </w:rPr>
      </w:pPr>
      <w:r w:rsidRPr="00693E14">
        <w:rPr>
          <w:rFonts w:eastAsia="Calibri"/>
          <w:sz w:val="14"/>
        </w:rPr>
        <w:t xml:space="preserve">Europeans </w:t>
      </w:r>
      <w:r w:rsidRPr="00D40487">
        <w:rPr>
          <w:rFonts w:eastAsia="Calibri"/>
          <w:sz w:val="14"/>
        </w:rPr>
        <w:t xml:space="preserve">and Americans, who have dominated world affairs for so long, are understandably fascinated by the recent rise of China and India. </w:t>
      </w:r>
      <w:r w:rsidRPr="00D40487">
        <w:rPr>
          <w:rFonts w:eastAsia="Calibri"/>
          <w:b/>
          <w:bCs/>
          <w:sz w:val="26"/>
          <w:u w:val="single"/>
        </w:rPr>
        <w:t>It's obvious that the rapid economic resurgence of these two great Asian powers fundamentally alters the global rules of the game</w:t>
      </w:r>
      <w:r w:rsidRPr="00D40487">
        <w:rPr>
          <w:rFonts w:eastAsia="Calibri"/>
          <w:sz w:val="14"/>
        </w:rPr>
        <w:t>.</w:t>
      </w:r>
      <w:r w:rsidRPr="00D40487">
        <w:rPr>
          <w:rFonts w:eastAsia="Calibri"/>
          <w:sz w:val="12"/>
        </w:rPr>
        <w:t>¶</w:t>
      </w:r>
      <w:r w:rsidRPr="00D40487">
        <w:rPr>
          <w:rFonts w:eastAsia="Calibri"/>
          <w:sz w:val="14"/>
        </w:rPr>
        <w:t xml:space="preserve"> China and India have built up a $60-billion-per-year trading relationship, and for years they've insisted that they want to work more closely on a variety of fronts. </w:t>
      </w:r>
      <w:r w:rsidRPr="00D40487">
        <w:rPr>
          <w:rFonts w:eastAsia="Calibri"/>
          <w:b/>
          <w:bCs/>
          <w:sz w:val="26"/>
          <w:u w:val="single"/>
        </w:rPr>
        <w:t>Yet</w:t>
      </w:r>
      <w:r w:rsidRPr="00D40487">
        <w:rPr>
          <w:rFonts w:eastAsia="Calibri"/>
          <w:sz w:val="14"/>
        </w:rPr>
        <w:t xml:space="preserve"> </w:t>
      </w:r>
      <w:r w:rsidRPr="00D40487">
        <w:rPr>
          <w:rFonts w:eastAsia="Calibri"/>
          <w:b/>
          <w:bCs/>
          <w:sz w:val="26"/>
          <w:u w:val="single"/>
        </w:rPr>
        <w:t>that expressed desire for collaboration co-exists uneasily with a long-running strategic rivalry</w:t>
      </w:r>
      <w:r w:rsidRPr="00D40487">
        <w:rPr>
          <w:rFonts w:eastAsia="Calibri"/>
          <w:sz w:val="14"/>
        </w:rPr>
        <w:t xml:space="preserve">. </w:t>
      </w:r>
      <w:r w:rsidRPr="00D40487">
        <w:rPr>
          <w:rFonts w:eastAsia="Calibri"/>
          <w:b/>
          <w:bCs/>
          <w:sz w:val="26"/>
          <w:u w:val="single"/>
        </w:rPr>
        <w:t xml:space="preserve">Parts of their mutual border remain in dispute. </w:t>
      </w:r>
      <w:r w:rsidRPr="009C56CA">
        <w:rPr>
          <w:rFonts w:eastAsia="Calibri"/>
          <w:b/>
          <w:bCs/>
          <w:sz w:val="26"/>
          <w:highlight w:val="cyan"/>
          <w:u w:val="single"/>
        </w:rPr>
        <w:t xml:space="preserve">China has long supported Pakistan, </w:t>
      </w:r>
      <w:r w:rsidRPr="00576825">
        <w:rPr>
          <w:rFonts w:eastAsia="Calibri"/>
          <w:b/>
          <w:bCs/>
          <w:sz w:val="26"/>
          <w:u w:val="single"/>
        </w:rPr>
        <w:t>India's main enemy</w:t>
      </w:r>
      <w:r w:rsidRPr="00693E14">
        <w:rPr>
          <w:rFonts w:eastAsia="Calibri"/>
          <w:sz w:val="14"/>
        </w:rPr>
        <w:t xml:space="preserve">, </w:t>
      </w:r>
      <w:r w:rsidRPr="009C56CA">
        <w:rPr>
          <w:rFonts w:eastAsia="Calibri"/>
          <w:b/>
          <w:bCs/>
          <w:sz w:val="26"/>
          <w:highlight w:val="cyan"/>
          <w:u w:val="single"/>
        </w:rPr>
        <w:t xml:space="preserve">while the Indians have </w:t>
      </w:r>
      <w:r w:rsidRPr="00576825">
        <w:rPr>
          <w:rFonts w:eastAsia="Calibri"/>
          <w:b/>
          <w:bCs/>
          <w:sz w:val="26"/>
          <w:u w:val="single"/>
        </w:rPr>
        <w:t xml:space="preserve">often </w:t>
      </w:r>
      <w:r w:rsidRPr="009C56CA">
        <w:rPr>
          <w:rFonts w:eastAsia="Calibri"/>
          <w:b/>
          <w:bCs/>
          <w:sz w:val="26"/>
          <w:highlight w:val="cyan"/>
          <w:u w:val="single"/>
        </w:rPr>
        <w:t>befriended competitors of the Chinese</w:t>
      </w:r>
      <w:r w:rsidRPr="00693E14">
        <w:rPr>
          <w:rFonts w:eastAsia="Calibri"/>
          <w:sz w:val="14"/>
        </w:rPr>
        <w:t xml:space="preserve"> (</w:t>
      </w:r>
      <w:r w:rsidRPr="009C56CA">
        <w:rPr>
          <w:rFonts w:eastAsia="Calibri"/>
          <w:b/>
          <w:bCs/>
          <w:sz w:val="26"/>
          <w:u w:val="single"/>
        </w:rPr>
        <w:t>be it Moscow or Washington</w:t>
      </w:r>
      <w:r w:rsidRPr="00693E14">
        <w:rPr>
          <w:rFonts w:eastAsia="Calibri"/>
          <w:sz w:val="14"/>
        </w:rPr>
        <w:t xml:space="preserve">). Lately Beijing has been cultivating relationships among countries in Southeast Asia and the Indian Ocean -- including Bangladesh, Myanmar, and Sri Lanka -- to protect the flow of commerce and access to supplies of natural resources. That has the Indians fearing encirclement. </w:t>
      </w:r>
      <w:r w:rsidRPr="00693E14">
        <w:rPr>
          <w:rFonts w:eastAsia="Calibri"/>
          <w:sz w:val="12"/>
        </w:rPr>
        <w:t>¶</w:t>
      </w:r>
      <w:r w:rsidRPr="00693E14">
        <w:rPr>
          <w:rFonts w:eastAsia="Calibri"/>
          <w:sz w:val="14"/>
        </w:rPr>
        <w:t xml:space="preserve"> Lately, though, </w:t>
      </w:r>
      <w:r w:rsidRPr="00693E14">
        <w:rPr>
          <w:rStyle w:val="StyleBoldUnderline"/>
          <w:highlight w:val="cyan"/>
        </w:rPr>
        <w:t>another</w:t>
      </w:r>
      <w:r w:rsidRPr="00693E14">
        <w:rPr>
          <w:rFonts w:eastAsia="Calibri"/>
          <w:b/>
          <w:bCs/>
          <w:sz w:val="26"/>
          <w:highlight w:val="cyan"/>
          <w:u w:val="single"/>
        </w:rPr>
        <w:t xml:space="preserve"> </w:t>
      </w:r>
      <w:r w:rsidRPr="009C56CA">
        <w:rPr>
          <w:rFonts w:eastAsia="Calibri"/>
          <w:b/>
          <w:bCs/>
          <w:sz w:val="26"/>
          <w:highlight w:val="cyan"/>
          <w:u w:val="single"/>
        </w:rPr>
        <w:t xml:space="preserve">element is </w:t>
      </w:r>
      <w:r w:rsidRPr="00D40487">
        <w:rPr>
          <w:rFonts w:eastAsia="Calibri"/>
          <w:b/>
          <w:bCs/>
          <w:sz w:val="26"/>
          <w:u w:val="single"/>
        </w:rPr>
        <w:t xml:space="preserve">threatening to complicate the strategic calculus: </w:t>
      </w:r>
      <w:r w:rsidRPr="009C56CA">
        <w:rPr>
          <w:rFonts w:eastAsia="Calibri"/>
          <w:b/>
          <w:bCs/>
          <w:sz w:val="26"/>
          <w:highlight w:val="cyan"/>
          <w:u w:val="single"/>
        </w:rPr>
        <w:t>the nuclear factor.</w:t>
      </w:r>
      <w:r w:rsidRPr="009C56CA">
        <w:rPr>
          <w:rFonts w:eastAsia="Calibri"/>
          <w:b/>
          <w:bCs/>
          <w:sz w:val="26"/>
          <w:u w:val="single"/>
        </w:rPr>
        <w:t xml:space="preserve"> </w:t>
      </w:r>
      <w:r w:rsidRPr="00693E14">
        <w:rPr>
          <w:rFonts w:eastAsia="Calibri"/>
          <w:sz w:val="14"/>
        </w:rPr>
        <w:t xml:space="preserve">In themselves, of course, nuclear weapons are nothing new to either country. China has been a nuclear power for decades, while India conducted its first nuclear test in 1974 (though most outsiders tend to think of 1998, when New Delhi conducted a series of underground explosions designed to establish its bona fides as a genuine nuclear power). </w:t>
      </w:r>
      <w:r w:rsidRPr="009C56CA">
        <w:rPr>
          <w:rFonts w:eastAsia="Calibri"/>
          <w:b/>
          <w:bCs/>
          <w:sz w:val="26"/>
          <w:u w:val="single"/>
        </w:rPr>
        <w:t>Although both countries have sworn off first use, both have built up formidable deterrents designed to retaliate against any attackers.</w:t>
      </w:r>
      <w:r w:rsidRPr="00693E14">
        <w:rPr>
          <w:rFonts w:eastAsia="Calibri"/>
          <w:bCs/>
          <w:sz w:val="12"/>
        </w:rPr>
        <w:t>¶</w:t>
      </w:r>
      <w:r w:rsidRPr="00693E14">
        <w:rPr>
          <w:rFonts w:eastAsia="Calibri"/>
          <w:sz w:val="14"/>
        </w:rPr>
        <w:t xml:space="preserve"> So what's new? A lot. </w:t>
      </w:r>
      <w:r w:rsidRPr="009C56CA">
        <w:rPr>
          <w:rFonts w:eastAsia="Calibri"/>
          <w:b/>
          <w:bCs/>
          <w:sz w:val="26"/>
          <w:u w:val="single"/>
        </w:rPr>
        <w:t xml:space="preserve">Concurrent with their rising economic might, </w:t>
      </w:r>
      <w:r w:rsidRPr="009C56CA">
        <w:rPr>
          <w:rFonts w:eastAsia="Calibri"/>
          <w:b/>
          <w:bCs/>
          <w:sz w:val="26"/>
          <w:highlight w:val="cyan"/>
          <w:u w:val="single"/>
        </w:rPr>
        <w:t>China and India have set about modernizing their militaries</w:t>
      </w:r>
      <w:r w:rsidRPr="009C56CA">
        <w:rPr>
          <w:rFonts w:eastAsia="Calibri"/>
          <w:b/>
          <w:bCs/>
          <w:sz w:val="26"/>
          <w:u w:val="single"/>
        </w:rPr>
        <w:t xml:space="preserve"> to lend extra muscle to their growing strategic ambitions</w:t>
      </w:r>
      <w:r w:rsidRPr="00693E14">
        <w:rPr>
          <w:rFonts w:eastAsia="Calibri"/>
          <w:sz w:val="14"/>
        </w:rPr>
        <w:t xml:space="preserve"> -- and </w:t>
      </w:r>
      <w:r w:rsidRPr="009C56CA">
        <w:rPr>
          <w:rFonts w:eastAsia="Calibri"/>
          <w:b/>
          <w:bCs/>
          <w:sz w:val="26"/>
          <w:highlight w:val="cyan"/>
          <w:u w:val="single"/>
        </w:rPr>
        <w:t xml:space="preserve">given their </w:t>
      </w:r>
      <w:r w:rsidRPr="00D40487">
        <w:rPr>
          <w:rFonts w:eastAsia="Calibri"/>
          <w:b/>
          <w:bCs/>
          <w:sz w:val="26"/>
          <w:u w:val="single"/>
        </w:rPr>
        <w:t xml:space="preserve">complicated </w:t>
      </w:r>
      <w:r w:rsidRPr="009C56CA">
        <w:rPr>
          <w:rFonts w:eastAsia="Calibri"/>
          <w:b/>
          <w:bCs/>
          <w:sz w:val="26"/>
          <w:highlight w:val="cyan"/>
          <w:u w:val="single"/>
        </w:rPr>
        <w:t>history, that can't help but spark worries</w:t>
      </w:r>
      <w:r w:rsidRPr="00693E14">
        <w:rPr>
          <w:rFonts w:eastAsia="Calibri"/>
          <w:sz w:val="14"/>
        </w:rPr>
        <w:t>. "</w:t>
      </w:r>
      <w:r w:rsidRPr="009C56CA">
        <w:rPr>
          <w:rFonts w:eastAsia="Calibri"/>
          <w:b/>
          <w:bCs/>
          <w:sz w:val="26"/>
          <w:u w:val="single"/>
        </w:rPr>
        <w:t xml:space="preserve">China has the </w:t>
      </w:r>
      <w:r w:rsidRPr="009C56CA">
        <w:rPr>
          <w:rFonts w:eastAsia="Calibri"/>
          <w:b/>
          <w:bCs/>
          <w:sz w:val="26"/>
          <w:u w:val="single"/>
        </w:rPr>
        <w:lastRenderedPageBreak/>
        <w:t>most active and diverse ballistic missile development program in the world</w:t>
      </w:r>
      <w:r w:rsidRPr="00693E14">
        <w:rPr>
          <w:rFonts w:eastAsia="Calibri"/>
          <w:sz w:val="14"/>
        </w:rPr>
        <w:t>," noted one U.S. report. "</w:t>
      </w:r>
      <w:r w:rsidRPr="009C56CA">
        <w:rPr>
          <w:rFonts w:eastAsia="Calibri"/>
          <w:b/>
          <w:bCs/>
          <w:sz w:val="26"/>
          <w:u w:val="single"/>
        </w:rPr>
        <w:t>China's ballistic missile force is expanding in both size and types of missiles</w:t>
      </w:r>
      <w:r w:rsidRPr="00693E14">
        <w:rPr>
          <w:rFonts w:eastAsia="Calibri"/>
          <w:sz w:val="14"/>
        </w:rPr>
        <w:t>." China's Dongfeng long-range missiles boast independently controlled multiple warheads, mobility, and solid fuel (meaning that they can be fired with little notice). That's just one of many areas in which the Chinese have demonstrated their advanced technological capabilities. In January China shot down one of its own satellites with a missile -- once again demonstrating, as it did with a previous test in 2007, that it's well down the path toward a ballistic missile defense system.</w:t>
      </w:r>
      <w:r w:rsidRPr="00693E14">
        <w:rPr>
          <w:rFonts w:eastAsia="Calibri"/>
          <w:sz w:val="12"/>
        </w:rPr>
        <w:t>¶</w:t>
      </w:r>
      <w:r w:rsidRPr="00693E14">
        <w:rPr>
          <w:rFonts w:eastAsia="Calibri"/>
          <w:sz w:val="14"/>
        </w:rPr>
        <w:t xml:space="preserve"> </w:t>
      </w:r>
      <w:r w:rsidRPr="009C56CA">
        <w:rPr>
          <w:rFonts w:eastAsia="Calibri"/>
          <w:b/>
          <w:bCs/>
          <w:sz w:val="26"/>
          <w:u w:val="single"/>
        </w:rPr>
        <w:t>That test unnerved the Indians, who saw the prospect of Chinese space weapons as a potential threat to the credibility of their own nuclear deterrent</w:t>
      </w:r>
      <w:r w:rsidRPr="00693E14">
        <w:rPr>
          <w:rFonts w:eastAsia="Calibri"/>
          <w:sz w:val="14"/>
        </w:rPr>
        <w:t xml:space="preserve">. The </w:t>
      </w:r>
      <w:r w:rsidRPr="009C56CA">
        <w:rPr>
          <w:rFonts w:eastAsia="Calibri"/>
          <w:b/>
          <w:bCs/>
          <w:sz w:val="26"/>
          <w:u w:val="single"/>
        </w:rPr>
        <w:t>Indians</w:t>
      </w:r>
      <w:r w:rsidRPr="00693E14">
        <w:rPr>
          <w:rFonts w:eastAsia="Calibri"/>
          <w:sz w:val="14"/>
        </w:rPr>
        <w:t xml:space="preserve">, meanwhile, </w:t>
      </w:r>
      <w:r w:rsidRPr="009C56CA">
        <w:rPr>
          <w:rFonts w:eastAsia="Calibri"/>
          <w:b/>
          <w:bCs/>
          <w:sz w:val="26"/>
          <w:u w:val="single"/>
        </w:rPr>
        <w:t xml:space="preserve">have been hard at work on a new generation of long-range missiles of their own. </w:t>
      </w:r>
      <w:r w:rsidRPr="00693E14">
        <w:rPr>
          <w:rFonts w:eastAsia="Calibri"/>
          <w:sz w:val="14"/>
        </w:rPr>
        <w:t>The Agni-5, which is set for a test flight by the end of this year, has a projected range of 5,000 to 6,000 kilometers -- meaning that it would be able to hit even the northernmost of China's cities. The Indians are also conducting sea trials of their first ballistic missile submarine, the Arihant, which could be ready for deployment within another year or two.</w:t>
      </w:r>
      <w:r w:rsidRPr="00693E14">
        <w:rPr>
          <w:rFonts w:eastAsia="Calibri"/>
          <w:sz w:val="12"/>
        </w:rPr>
        <w:t>¶</w:t>
      </w:r>
      <w:r w:rsidRPr="00693E14">
        <w:rPr>
          <w:rFonts w:eastAsia="Calibri"/>
          <w:sz w:val="14"/>
        </w:rPr>
        <w:t xml:space="preserve"> It is undoubtedly true that the two countries mainly have other potential enemies in mind. China is primarily </w:t>
      </w:r>
      <w:r w:rsidRPr="00D40487">
        <w:rPr>
          <w:rFonts w:eastAsia="Calibri"/>
          <w:sz w:val="14"/>
        </w:rPr>
        <w:t xml:space="preserve">concerned about deterring potential attacks by the world's leading nuclear power, the United States, while India's strategic calculations focus on the threat from Pakistan. </w:t>
      </w:r>
      <w:r w:rsidRPr="00D40487">
        <w:rPr>
          <w:rFonts w:eastAsia="Calibri"/>
          <w:b/>
          <w:bCs/>
          <w:sz w:val="26"/>
          <w:u w:val="single"/>
        </w:rPr>
        <w:t xml:space="preserve">Yet strategic logic is creating the potential for direct friction between Beijing and New Delhi on several </w:t>
      </w:r>
      <w:r w:rsidRPr="00693E14">
        <w:rPr>
          <w:rFonts w:eastAsia="Calibri"/>
          <w:b/>
          <w:bCs/>
          <w:sz w:val="26"/>
          <w:u w:val="single"/>
        </w:rPr>
        <w:t>fronts</w:t>
      </w:r>
      <w:r w:rsidRPr="00693E14">
        <w:rPr>
          <w:rFonts w:eastAsia="Calibri"/>
          <w:sz w:val="14"/>
        </w:rPr>
        <w:t xml:space="preserve">. </w:t>
      </w:r>
      <w:r w:rsidRPr="009C56CA">
        <w:rPr>
          <w:rFonts w:eastAsia="Calibri"/>
          <w:b/>
          <w:bCs/>
          <w:sz w:val="26"/>
          <w:highlight w:val="cyan"/>
          <w:u w:val="single"/>
        </w:rPr>
        <w:t>The two countries are already engaged in a naval arms race</w:t>
      </w:r>
      <w:r w:rsidRPr="00693E14">
        <w:rPr>
          <w:rFonts w:eastAsia="Calibri"/>
          <w:sz w:val="14"/>
        </w:rPr>
        <w:t xml:space="preserve"> as </w:t>
      </w:r>
      <w:r w:rsidRPr="009C56CA">
        <w:rPr>
          <w:rFonts w:eastAsia="Calibri"/>
          <w:b/>
          <w:bCs/>
          <w:sz w:val="26"/>
          <w:u w:val="single"/>
        </w:rPr>
        <w:t>they jockey for influence in the waters around South Asia</w:t>
      </w:r>
      <w:r w:rsidRPr="00693E14">
        <w:rPr>
          <w:rFonts w:eastAsia="Calibri"/>
          <w:sz w:val="14"/>
        </w:rPr>
        <w:t xml:space="preserve">. </w:t>
      </w:r>
      <w:r w:rsidRPr="009C56CA">
        <w:rPr>
          <w:rFonts w:eastAsia="Calibri"/>
          <w:b/>
          <w:bCs/>
          <w:sz w:val="26"/>
          <w:highlight w:val="cyan"/>
          <w:u w:val="single"/>
        </w:rPr>
        <w:t xml:space="preserve">Tensions have also been mounting over the </w:t>
      </w:r>
      <w:r w:rsidRPr="00D40487">
        <w:rPr>
          <w:rFonts w:eastAsia="Calibri"/>
          <w:b/>
          <w:bCs/>
          <w:sz w:val="26"/>
          <w:u w:val="single"/>
        </w:rPr>
        <w:t xml:space="preserve">two countries' </w:t>
      </w:r>
      <w:r w:rsidRPr="009C56CA">
        <w:rPr>
          <w:rFonts w:eastAsia="Calibri"/>
          <w:b/>
          <w:bCs/>
          <w:sz w:val="26"/>
          <w:highlight w:val="cyan"/>
          <w:u w:val="single"/>
        </w:rPr>
        <w:t>border disputes</w:t>
      </w:r>
      <w:r w:rsidRPr="00693E14">
        <w:rPr>
          <w:rFonts w:eastAsia="Calibri"/>
          <w:sz w:val="14"/>
        </w:rPr>
        <w:t xml:space="preserve"> -- </w:t>
      </w:r>
      <w:r w:rsidRPr="009C56CA">
        <w:rPr>
          <w:rFonts w:eastAsia="Calibri"/>
          <w:b/>
          <w:bCs/>
          <w:sz w:val="26"/>
          <w:u w:val="single"/>
        </w:rPr>
        <w:t>especially the one involving the disputed area of Arunachal Pradesh (which is controlled by the Indians)</w:t>
      </w:r>
      <w:r w:rsidRPr="00693E14">
        <w:rPr>
          <w:rFonts w:eastAsia="Calibri"/>
          <w:sz w:val="14"/>
        </w:rPr>
        <w:t xml:space="preserve">. The </w:t>
      </w:r>
      <w:r w:rsidRPr="009C56CA">
        <w:rPr>
          <w:rFonts w:eastAsia="Calibri"/>
          <w:b/>
          <w:bCs/>
          <w:sz w:val="26"/>
          <w:u w:val="single"/>
        </w:rPr>
        <w:t>Indians complain of a rising number of Chinese incursions into the area</w:t>
      </w:r>
      <w:r w:rsidRPr="00693E14">
        <w:rPr>
          <w:rFonts w:eastAsia="Calibri"/>
          <w:sz w:val="14"/>
        </w:rPr>
        <w:t>; a remark by the Chinese ambassador to India a few years ago, when he claimed the territory as China's, stirred up public outrage. The Chinese, who regard Arunachal Pradesh as part of Tibet, worry in turn about a buildup of Indian troops in the region.</w:t>
      </w:r>
      <w:r w:rsidRPr="00693E14">
        <w:rPr>
          <w:rFonts w:eastAsia="Calibri"/>
          <w:sz w:val="12"/>
        </w:rPr>
        <w:t>¶</w:t>
      </w:r>
      <w:r w:rsidRPr="00693E14">
        <w:rPr>
          <w:rFonts w:eastAsia="Calibri"/>
          <w:sz w:val="14"/>
        </w:rPr>
        <w:t xml:space="preserve"> Rajeswari Pillai Rajagopalan of the Observer Research Foundation in New Delhi notes one concern. Starting in 2007, the Chinese military began a major upgrade of its missile base near the city of Delingha in Qinghai province, next to Tibet. </w:t>
      </w:r>
      <w:r w:rsidRPr="009C56CA">
        <w:rPr>
          <w:rFonts w:eastAsia="Calibri"/>
          <w:b/>
          <w:bCs/>
          <w:sz w:val="26"/>
          <w:u w:val="single"/>
        </w:rPr>
        <w:t xml:space="preserve">In addition to the intermediate-range missiles already stationed in the region, Rajagopalan says there are indications the </w:t>
      </w:r>
      <w:r w:rsidRPr="009C56CA">
        <w:rPr>
          <w:rFonts w:eastAsia="Calibri"/>
          <w:b/>
          <w:bCs/>
          <w:sz w:val="26"/>
          <w:highlight w:val="cyan"/>
          <w:u w:val="single"/>
        </w:rPr>
        <w:t>Chinese</w:t>
      </w:r>
      <w:r w:rsidRPr="00693E14">
        <w:rPr>
          <w:rFonts w:eastAsia="Calibri"/>
          <w:sz w:val="14"/>
        </w:rPr>
        <w:t xml:space="preserve"> may </w:t>
      </w:r>
      <w:r w:rsidRPr="009C56CA">
        <w:rPr>
          <w:rFonts w:eastAsia="Calibri"/>
          <w:b/>
          <w:bCs/>
          <w:sz w:val="26"/>
          <w:highlight w:val="cyan"/>
          <w:u w:val="single"/>
        </w:rPr>
        <w:t>have beefed up the force</w:t>
      </w:r>
      <w:r w:rsidRPr="00693E14">
        <w:rPr>
          <w:rFonts w:eastAsia="Calibri"/>
          <w:sz w:val="14"/>
        </w:rPr>
        <w:t xml:space="preserve"> with long-range DF-31s and DF-31As -- </w:t>
      </w:r>
      <w:r w:rsidRPr="009C56CA">
        <w:rPr>
          <w:rFonts w:eastAsia="Calibri"/>
          <w:b/>
          <w:bCs/>
          <w:sz w:val="26"/>
          <w:highlight w:val="cyan"/>
          <w:u w:val="single"/>
        </w:rPr>
        <w:t xml:space="preserve">thus threatening </w:t>
      </w:r>
      <w:r w:rsidRPr="00693E14">
        <w:rPr>
          <w:rFonts w:eastAsia="Calibri"/>
          <w:b/>
          <w:bCs/>
          <w:sz w:val="26"/>
          <w:u w:val="single"/>
        </w:rPr>
        <w:t xml:space="preserve">not only northern </w:t>
      </w:r>
      <w:r w:rsidRPr="009C56CA">
        <w:rPr>
          <w:rFonts w:eastAsia="Calibri"/>
          <w:b/>
          <w:bCs/>
          <w:sz w:val="26"/>
          <w:highlight w:val="cyan"/>
          <w:u w:val="single"/>
        </w:rPr>
        <w:t>India</w:t>
      </w:r>
      <w:r w:rsidRPr="00693E14">
        <w:rPr>
          <w:rFonts w:eastAsia="Calibri"/>
          <w:b/>
          <w:bCs/>
          <w:sz w:val="26"/>
          <w:u w:val="single"/>
        </w:rPr>
        <w:t>, including Delhi, but targets in the south as well.</w:t>
      </w:r>
      <w:r w:rsidRPr="00693E14">
        <w:rPr>
          <w:rFonts w:eastAsia="Calibri"/>
          <w:sz w:val="14"/>
        </w:rPr>
        <w:t xml:space="preserve"> It's entirely possible, she acknowledges in a 2007 paper, that the Chinese move could be aimed primarily at countering Russian missiles stationed in Siberia, but warns that </w:t>
      </w:r>
      <w:r w:rsidRPr="00693E14">
        <w:rPr>
          <w:sz w:val="14"/>
        </w:rPr>
        <w:t>"</w:t>
      </w:r>
      <w:r w:rsidRPr="00995588">
        <w:rPr>
          <w:sz w:val="14"/>
        </w:rPr>
        <w:t>what the Chinese may consider a routine exercise may send a wrong signal and have serious implications."</w:t>
      </w:r>
      <w:r w:rsidRPr="00693E14">
        <w:rPr>
          <w:sz w:val="14"/>
        </w:rPr>
        <w:t xml:space="preserve"> For his part, former U.S. diplomat Charles Freeman says that he regards Indian fears of a Chinese nuclear buildup as exaggerated, but worries that</w:t>
      </w:r>
      <w:r w:rsidRPr="009C56CA">
        <w:rPr>
          <w:rFonts w:eastAsia="Calibri"/>
          <w:b/>
          <w:bCs/>
          <w:sz w:val="26"/>
          <w:u w:val="single"/>
        </w:rPr>
        <w:t xml:space="preserve"> </w:t>
      </w:r>
      <w:r w:rsidRPr="00D40487">
        <w:rPr>
          <w:rStyle w:val="StyleBoldUnderline"/>
          <w:highlight w:val="cyan"/>
        </w:rPr>
        <w:t>a</w:t>
      </w:r>
      <w:r w:rsidRPr="009C56CA">
        <w:rPr>
          <w:rFonts w:eastAsia="Calibri"/>
          <w:b/>
          <w:bCs/>
          <w:sz w:val="26"/>
          <w:highlight w:val="cyan"/>
          <w:u w:val="single"/>
        </w:rPr>
        <w:t xml:space="preserve"> </w:t>
      </w:r>
      <w:r w:rsidRPr="00693E14">
        <w:rPr>
          <w:sz w:val="14"/>
        </w:rPr>
        <w:t>fateful</w:t>
      </w:r>
      <w:r w:rsidRPr="009C56CA">
        <w:rPr>
          <w:rFonts w:eastAsia="Calibri"/>
          <w:b/>
          <w:bCs/>
          <w:sz w:val="26"/>
          <w:highlight w:val="cyan"/>
          <w:u w:val="single"/>
        </w:rPr>
        <w:t xml:space="preserve"> mismatch of perceptions could already be spur</w:t>
      </w:r>
      <w:r w:rsidRPr="00693E14">
        <w:rPr>
          <w:sz w:val="14"/>
        </w:rPr>
        <w:t>ring both countries toward</w:t>
      </w:r>
      <w:r w:rsidRPr="009C56CA">
        <w:rPr>
          <w:rFonts w:eastAsia="Calibri"/>
          <w:b/>
          <w:bCs/>
          <w:sz w:val="26"/>
          <w:highlight w:val="cyan"/>
          <w:u w:val="single"/>
        </w:rPr>
        <w:t xml:space="preserve"> a </w:t>
      </w:r>
      <w:r w:rsidRPr="00693E14">
        <w:rPr>
          <w:sz w:val="14"/>
        </w:rPr>
        <w:t>genuine</w:t>
      </w:r>
      <w:r w:rsidRPr="009C56CA">
        <w:rPr>
          <w:rFonts w:eastAsia="Calibri"/>
          <w:b/>
          <w:bCs/>
          <w:sz w:val="26"/>
          <w:highlight w:val="cyan"/>
          <w:u w:val="single"/>
        </w:rPr>
        <w:t xml:space="preserve"> nuclear arms race</w:t>
      </w:r>
      <w:r w:rsidRPr="00693E14">
        <w:rPr>
          <w:rFonts w:eastAsia="Calibri"/>
          <w:sz w:val="14"/>
        </w:rPr>
        <w:t>.</w:t>
      </w:r>
      <w:r w:rsidRPr="00693E14">
        <w:rPr>
          <w:rFonts w:eastAsia="Calibri"/>
          <w:sz w:val="12"/>
        </w:rPr>
        <w:t>¶</w:t>
      </w:r>
      <w:r w:rsidRPr="00693E14">
        <w:rPr>
          <w:rFonts w:eastAsia="Calibri"/>
          <w:sz w:val="14"/>
        </w:rPr>
        <w:t xml:space="preserve"> </w:t>
      </w:r>
      <w:r w:rsidRPr="009C56CA">
        <w:rPr>
          <w:rFonts w:eastAsia="Calibri"/>
          <w:b/>
          <w:bCs/>
          <w:sz w:val="26"/>
          <w:u w:val="single"/>
        </w:rPr>
        <w:t>The extent to which the two militaries are getting on each other's nerves became apparent in a bit of high-ranking trash-talking earlier this year</w:t>
      </w:r>
      <w:r w:rsidRPr="00693E14">
        <w:rPr>
          <w:rFonts w:eastAsia="Calibri"/>
          <w:sz w:val="14"/>
        </w:rPr>
        <w:t xml:space="preserve">. </w:t>
      </w:r>
      <w:r w:rsidRPr="009C56CA">
        <w:rPr>
          <w:rFonts w:eastAsia="Calibri"/>
          <w:b/>
          <w:bCs/>
          <w:sz w:val="26"/>
          <w:u w:val="single"/>
        </w:rPr>
        <w:t>India's chief military science office</w:t>
      </w:r>
      <w:r w:rsidRPr="00693E14">
        <w:rPr>
          <w:rFonts w:eastAsia="Calibri"/>
          <w:sz w:val="14"/>
        </w:rPr>
        <w:t xml:space="preserve">r, V.K. Saraswat, </w:t>
      </w:r>
      <w:r w:rsidRPr="009C56CA">
        <w:rPr>
          <w:rFonts w:eastAsia="Calibri"/>
          <w:b/>
          <w:bCs/>
          <w:sz w:val="26"/>
          <w:u w:val="single"/>
        </w:rPr>
        <w:t>declared that new advances in his country's ballistic missile technology meant that "</w:t>
      </w:r>
      <w:r w:rsidRPr="00693E14">
        <w:rPr>
          <w:rFonts w:eastAsia="Calibri"/>
          <w:sz w:val="14"/>
        </w:rPr>
        <w:t xml:space="preserve">as far as cities in China and Pakistan are concerned, </w:t>
      </w:r>
      <w:r w:rsidRPr="009C56CA">
        <w:rPr>
          <w:rFonts w:eastAsia="Calibri"/>
          <w:b/>
          <w:bCs/>
          <w:sz w:val="26"/>
          <w:u w:val="single"/>
        </w:rPr>
        <w:t>there will be no target that we want to hit but can't hit</w:t>
      </w:r>
      <w:r w:rsidRPr="00693E14">
        <w:rPr>
          <w:rFonts w:eastAsia="Calibri"/>
          <w:sz w:val="14"/>
        </w:rPr>
        <w:t xml:space="preserve">." </w:t>
      </w:r>
      <w:r w:rsidRPr="009C56CA">
        <w:rPr>
          <w:rFonts w:eastAsia="Calibri"/>
          <w:b/>
          <w:bCs/>
          <w:sz w:val="26"/>
          <w:u w:val="single"/>
        </w:rPr>
        <w:t>That prompted a retort from Rear Adm. Zhang Zhaozhong of China's National Defense University, who pointedly derided the "low level" of Indian technology</w:t>
      </w:r>
      <w:r w:rsidRPr="00693E14">
        <w:rPr>
          <w:rFonts w:eastAsia="Calibri"/>
          <w:sz w:val="14"/>
        </w:rPr>
        <w:t xml:space="preserve">. "In developing its military technology," Zhang said, "China has never taken India as a strategic rival, and none of its weapons were specifically designed to contain India." </w:t>
      </w:r>
      <w:r w:rsidRPr="009C56CA">
        <w:rPr>
          <w:rFonts w:eastAsia="Calibri"/>
          <w:b/>
          <w:bCs/>
          <w:sz w:val="26"/>
          <w:u w:val="single"/>
        </w:rPr>
        <w:t>If that was meant to console anyone south of the border, it doesn't seem to have worked</w:t>
      </w:r>
      <w:r w:rsidRPr="00693E14">
        <w:rPr>
          <w:rFonts w:eastAsia="Calibri"/>
          <w:sz w:val="14"/>
        </w:rPr>
        <w:t>.</w:t>
      </w:r>
      <w:r w:rsidRPr="00693E14">
        <w:rPr>
          <w:rFonts w:eastAsia="Calibri"/>
          <w:sz w:val="12"/>
        </w:rPr>
        <w:t>¶</w:t>
      </w:r>
      <w:r w:rsidRPr="00693E14">
        <w:rPr>
          <w:rFonts w:eastAsia="Calibri"/>
          <w:sz w:val="14"/>
        </w:rPr>
        <w:t xml:space="preserve"> </w:t>
      </w:r>
      <w:r w:rsidRPr="00693E14">
        <w:rPr>
          <w:rFonts w:eastAsia="Calibri"/>
          <w:b/>
          <w:bCs/>
          <w:sz w:val="26"/>
          <w:u w:val="single"/>
        </w:rPr>
        <w:t>The best time to talk about an arms race, of course, is before it really gathers steam.</w:t>
      </w:r>
      <w:r w:rsidRPr="00693E14">
        <w:rPr>
          <w:rFonts w:eastAsia="Calibri"/>
          <w:sz w:val="14"/>
        </w:rPr>
        <w:t xml:space="preserve"> Krishnaswami Subrahmanyam, former chairman of India's National Security Advisory Board, says that China and India should take their nuclear concerns to the Conference on Disarmament, a multilateral negotiating forum at the United Nations. </w:t>
      </w:r>
      <w:r w:rsidRPr="00693E14">
        <w:rPr>
          <w:rFonts w:eastAsia="Calibri"/>
          <w:b/>
          <w:bCs/>
          <w:sz w:val="26"/>
          <w:u w:val="single"/>
        </w:rPr>
        <w:t>But that, of course, would require the Chinese to acknowledge that there's a problem, which they might not be willing to do.</w:t>
      </w:r>
      <w:r w:rsidRPr="00693E14">
        <w:rPr>
          <w:rFonts w:eastAsia="Calibri"/>
          <w:sz w:val="14"/>
        </w:rPr>
        <w:t xml:space="preserve"> Rajagopalan notes that India and Pakistan have managed to set up some effective confidence-building measures on their common border, but that India and China have yet to do the same (aside from a few stillborn efforts in the early 1990s). Instituting mechanisms to warn each other of pending missile tests might be a start. "I think there's a great need for that," she says. "</w:t>
      </w:r>
      <w:r w:rsidRPr="00693E14">
        <w:rPr>
          <w:rFonts w:eastAsia="Calibri"/>
          <w:b/>
          <w:bCs/>
          <w:sz w:val="26"/>
          <w:u w:val="single"/>
        </w:rPr>
        <w:t xml:space="preserve">Otherwise these kinds of </w:t>
      </w:r>
      <w:r w:rsidRPr="009C56CA">
        <w:rPr>
          <w:rFonts w:eastAsia="Calibri"/>
          <w:b/>
          <w:bCs/>
          <w:sz w:val="26"/>
          <w:highlight w:val="cyan"/>
          <w:u w:val="single"/>
        </w:rPr>
        <w:t xml:space="preserve">tensions can spiral out of control." </w:t>
      </w:r>
      <w:r w:rsidRPr="009C56CA">
        <w:rPr>
          <w:rFonts w:eastAsia="Calibri"/>
          <w:b/>
          <w:bCs/>
          <w:sz w:val="26"/>
          <w:u w:val="single"/>
        </w:rPr>
        <w:t>You can say that again.</w:t>
      </w:r>
    </w:p>
    <w:p w:rsidR="00E56E69" w:rsidRDefault="00E56E69" w:rsidP="00E56E69"/>
    <w:p w:rsidR="00E56E69" w:rsidRPr="003F4B9B" w:rsidRDefault="00E56E69" w:rsidP="00E56E69">
      <w:pPr>
        <w:pStyle w:val="Heading4"/>
      </w:pPr>
      <w:r w:rsidRPr="003F4B9B">
        <w:lastRenderedPageBreak/>
        <w:t>Russia-China war goes nuclear</w:t>
      </w:r>
    </w:p>
    <w:p w:rsidR="00E56E69" w:rsidRPr="00BA55E0" w:rsidRDefault="00E56E69" w:rsidP="00E56E69">
      <w:pPr>
        <w:rPr>
          <w:rFonts w:ascii="Georgia" w:eastAsia="Calibri" w:hAnsi="Georgia"/>
          <w:b/>
        </w:rPr>
      </w:pPr>
    </w:p>
    <w:p w:rsidR="00E56E69" w:rsidRDefault="00E56E69" w:rsidP="00E56E69">
      <w:pPr>
        <w:rPr>
          <w:rFonts w:ascii="Georgia" w:eastAsia="Calibri" w:hAnsi="Georgia"/>
          <w:sz w:val="14"/>
        </w:rPr>
      </w:pPr>
      <w:r w:rsidRPr="00BA55E0">
        <w:rPr>
          <w:rFonts w:ascii="Georgia" w:eastAsia="Calibri" w:hAnsi="Georgia"/>
          <w:sz w:val="14"/>
        </w:rPr>
        <w:t>Alexander</w:t>
      </w:r>
      <w:r w:rsidRPr="00BA55E0">
        <w:rPr>
          <w:rFonts w:ascii="Georgia" w:eastAsia="Calibri" w:hAnsi="Georgia"/>
          <w:b/>
          <w:bCs/>
        </w:rPr>
        <w:t xml:space="preserve"> </w:t>
      </w:r>
      <w:r w:rsidRPr="00BA55E0">
        <w:rPr>
          <w:rFonts w:ascii="Georgia" w:eastAsia="Calibri" w:hAnsi="Georgia"/>
          <w:b/>
          <w:bCs/>
          <w:sz w:val="26"/>
        </w:rPr>
        <w:t>Sharavin</w:t>
      </w:r>
      <w:r w:rsidRPr="00BA55E0">
        <w:rPr>
          <w:rFonts w:ascii="Georgia" w:eastAsia="Calibri" w:hAnsi="Georgia"/>
          <w:b/>
          <w:bCs/>
        </w:rPr>
        <w:t xml:space="preserve"> </w:t>
      </w:r>
      <w:r w:rsidRPr="00BA55E0">
        <w:rPr>
          <w:rFonts w:ascii="Georgia" w:eastAsia="Calibri" w:hAnsi="Georgia"/>
          <w:bCs/>
          <w:sz w:val="16"/>
          <w:szCs w:val="16"/>
        </w:rPr>
        <w:t>200</w:t>
      </w:r>
      <w:r w:rsidRPr="00BA55E0">
        <w:rPr>
          <w:rFonts w:ascii="Georgia" w:eastAsia="Calibri" w:hAnsi="Georgia"/>
          <w:b/>
          <w:bCs/>
          <w:sz w:val="26"/>
        </w:rPr>
        <w:t>1</w:t>
      </w:r>
      <w:r w:rsidRPr="00BA55E0">
        <w:rPr>
          <w:rFonts w:ascii="Georgia" w:eastAsia="Calibri" w:hAnsi="Georgia"/>
          <w:sz w:val="14"/>
        </w:rPr>
        <w:t xml:space="preserve"> Director of the Institute for Military and Political Analysis, What the Papers Say, Oct 3)</w:t>
      </w:r>
    </w:p>
    <w:p w:rsidR="00E56E69" w:rsidRDefault="00E56E69" w:rsidP="00E56E69"/>
    <w:p w:rsidR="00E56E69" w:rsidRPr="00A50497" w:rsidRDefault="00E56E69" w:rsidP="00E56E69">
      <w:pPr>
        <w:rPr>
          <w:sz w:val="16"/>
        </w:rPr>
      </w:pPr>
      <w:r w:rsidRPr="00A50497">
        <w:rPr>
          <w:sz w:val="16"/>
        </w:rPr>
        <w:t xml:space="preserve">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A50497">
        <w:rPr>
          <w:rStyle w:val="StyleBoldUnderline"/>
          <w:highlight w:val="yellow"/>
        </w:rPr>
        <w:t>Russia may face the</w:t>
      </w:r>
      <w:r w:rsidRPr="00A50497">
        <w:rPr>
          <w:sz w:val="16"/>
          <w:highlight w:val="yellow"/>
        </w:rPr>
        <w:t xml:space="preserve"> </w:t>
      </w:r>
      <w:r w:rsidRPr="00A50497">
        <w:rPr>
          <w:sz w:val="16"/>
        </w:rPr>
        <w:t xml:space="preserve">"wonderful" prospect of combating the </w:t>
      </w:r>
      <w:r w:rsidRPr="00A50497">
        <w:rPr>
          <w:rStyle w:val="StyleBoldUnderline"/>
          <w:highlight w:val="yellow"/>
        </w:rPr>
        <w:t>Chinese</w:t>
      </w:r>
      <w:r w:rsidRPr="00A50497">
        <w:rPr>
          <w:sz w:val="16"/>
          <w:highlight w:val="yellow"/>
        </w:rPr>
        <w:t xml:space="preserve"> </w:t>
      </w:r>
      <w:r w:rsidRPr="00A50497">
        <w:rPr>
          <w:rStyle w:val="StyleBoldUnderline"/>
          <w:highlight w:val="yellow"/>
        </w:rPr>
        <w:t>army</w:t>
      </w:r>
      <w:r w:rsidRPr="00A50497">
        <w:rPr>
          <w:sz w:val="16"/>
        </w:rPr>
        <w:t xml:space="preserve">, </w:t>
      </w:r>
      <w:r w:rsidRPr="00A50497">
        <w:rPr>
          <w:rStyle w:val="StyleBoldUnderline"/>
          <w:highlight w:val="yellow"/>
        </w:rPr>
        <w:t>which</w:t>
      </w:r>
      <w:r w:rsidRPr="00A50497">
        <w:rPr>
          <w:sz w:val="16"/>
        </w:rPr>
        <w:t xml:space="preserve">, if full mobilization is called, </w:t>
      </w:r>
      <w:r w:rsidRPr="00A50497">
        <w:rPr>
          <w:rStyle w:val="StyleBoldUnderline"/>
          <w:highlight w:val="yellow"/>
        </w:rPr>
        <w:t>is comparable</w:t>
      </w:r>
      <w:r w:rsidRPr="00A50497">
        <w:rPr>
          <w:sz w:val="16"/>
          <w:highlight w:val="yellow"/>
        </w:rPr>
        <w:t xml:space="preserve"> </w:t>
      </w:r>
      <w:r w:rsidRPr="00A50497">
        <w:rPr>
          <w:sz w:val="16"/>
        </w:rPr>
        <w:t xml:space="preserve">in size </w:t>
      </w:r>
      <w:r w:rsidRPr="00A50497">
        <w:rPr>
          <w:rStyle w:val="StyleBoldUnderline"/>
          <w:highlight w:val="yellow"/>
        </w:rPr>
        <w:t>with Russia's entire</w:t>
      </w:r>
      <w:r w:rsidRPr="00A50497">
        <w:rPr>
          <w:sz w:val="16"/>
          <w:highlight w:val="yellow"/>
        </w:rPr>
        <w:t xml:space="preserve"> </w:t>
      </w:r>
      <w:r w:rsidRPr="00A50497">
        <w:rPr>
          <w:rStyle w:val="StyleBoldUnderline"/>
          <w:highlight w:val="yellow"/>
        </w:rPr>
        <w:t>population</w:t>
      </w:r>
      <w:r w:rsidRPr="00A50497">
        <w:rPr>
          <w:sz w:val="16"/>
        </w:rPr>
        <w:t xml:space="preserve">, </w:t>
      </w:r>
      <w:r w:rsidRPr="00A50497">
        <w:rPr>
          <w:rStyle w:val="StyleBoldUnderline"/>
          <w:highlight w:val="yellow"/>
        </w:rPr>
        <w:t>which also has nuclear weapons</w:t>
      </w:r>
      <w:r w:rsidRPr="00A50497">
        <w:rPr>
          <w:sz w:val="16"/>
          <w:highlight w:val="yellow"/>
        </w:rPr>
        <w:t xml:space="preserve"> </w:t>
      </w:r>
      <w:r w:rsidRPr="00A50497">
        <w:rPr>
          <w:sz w:val="16"/>
        </w:rPr>
        <w:t xml:space="preserve">(even tactical weapons become strategic if states have common borders) </w:t>
      </w:r>
      <w:r w:rsidRPr="00A50497">
        <w:rPr>
          <w:rStyle w:val="StyleBoldUnderline"/>
          <w:highlight w:val="yellow"/>
        </w:rPr>
        <w:t>and would be absolutely insensitive to losses</w:t>
      </w:r>
      <w:r w:rsidRPr="00A50497">
        <w:rPr>
          <w:sz w:val="16"/>
          <w:highlight w:val="yellow"/>
        </w:rPr>
        <w:t xml:space="preserve"> </w:t>
      </w:r>
      <w:r w:rsidRPr="00A50497">
        <w:rPr>
          <w:sz w:val="16"/>
        </w:rPr>
        <w:t xml:space="preserve">(even a loss of a few million of the servicemen would be acceptable for China). Such a war would be more horrible than the World War II. It would require from our state maximal tension, universal mobilization and complete accumulation of the army military hardware, up to the last tank or a plane, in a single direction (we would have to forget such "trifles" like Talebs and Basaev, but this does not guarantee success either). Massive </w:t>
      </w:r>
      <w:r w:rsidRPr="00A50497">
        <w:rPr>
          <w:rStyle w:val="StyleBoldUnderline"/>
          <w:highlight w:val="yellow"/>
        </w:rPr>
        <w:t>nuclear strikes on</w:t>
      </w:r>
      <w:r w:rsidRPr="00A50497">
        <w:rPr>
          <w:sz w:val="16"/>
        </w:rPr>
        <w:t xml:space="preserve"> basic military forces and cities of </w:t>
      </w:r>
      <w:r w:rsidRPr="00A50497">
        <w:rPr>
          <w:rStyle w:val="StyleBoldUnderline"/>
          <w:highlight w:val="yellow"/>
        </w:rPr>
        <w:t>China</w:t>
      </w:r>
      <w:r w:rsidRPr="00A50497">
        <w:rPr>
          <w:sz w:val="16"/>
          <w:highlight w:val="yellow"/>
        </w:rPr>
        <w:t xml:space="preserve"> </w:t>
      </w:r>
      <w:r w:rsidRPr="00A50497">
        <w:rPr>
          <w:rStyle w:val="StyleBoldUnderline"/>
          <w:highlight w:val="yellow"/>
        </w:rPr>
        <w:t>would</w:t>
      </w:r>
      <w:r w:rsidRPr="00A50497">
        <w:rPr>
          <w:sz w:val="16"/>
          <w:highlight w:val="yellow"/>
        </w:rPr>
        <w:t xml:space="preserve"> </w:t>
      </w:r>
      <w:r w:rsidRPr="00A50497">
        <w:rPr>
          <w:sz w:val="16"/>
        </w:rPr>
        <w:t xml:space="preserve">finally </w:t>
      </w:r>
      <w:r w:rsidRPr="00A50497">
        <w:rPr>
          <w:rStyle w:val="StyleBoldUnderline"/>
          <w:highlight w:val="yellow"/>
        </w:rPr>
        <w:t>be the only way out</w:t>
      </w:r>
      <w:r w:rsidRPr="00A50497">
        <w:rPr>
          <w:sz w:val="16"/>
        </w:rPr>
        <w:t xml:space="preserve">, what would exhaust Russia's armament completely. We have not got another set of intercontinental ballistic missiles and submarine-based missiles, whereas the general forces would be extremely exhausted in the border combats. In the long run, </w:t>
      </w:r>
      <w:r w:rsidRPr="00A50497">
        <w:rPr>
          <w:rStyle w:val="StyleBoldUnderline"/>
          <w:highlight w:val="yellow"/>
        </w:rPr>
        <w:t>even if the aggression would be stopped</w:t>
      </w:r>
      <w:r w:rsidRPr="00A50497">
        <w:rPr>
          <w:sz w:val="16"/>
          <w:highlight w:val="yellow"/>
        </w:rPr>
        <w:t xml:space="preserve"> </w:t>
      </w:r>
      <w:r w:rsidRPr="00A50497">
        <w:rPr>
          <w:sz w:val="16"/>
        </w:rPr>
        <w:t xml:space="preserve">after the majority of the Chinese are killed, </w:t>
      </w:r>
      <w:r w:rsidRPr="00A50497">
        <w:rPr>
          <w:rStyle w:val="StyleBoldUnderline"/>
          <w:highlight w:val="yellow"/>
        </w:rPr>
        <w:t>our country would be</w:t>
      </w:r>
      <w:r w:rsidRPr="00A50497">
        <w:rPr>
          <w:sz w:val="16"/>
        </w:rPr>
        <w:t xml:space="preserve"> absolutely </w:t>
      </w:r>
      <w:r w:rsidRPr="00A50497">
        <w:rPr>
          <w:rStyle w:val="StyleBoldUnderline"/>
          <w:highlight w:val="yellow"/>
        </w:rPr>
        <w:t>unprotected</w:t>
      </w:r>
      <w:r w:rsidRPr="00A50497">
        <w:rPr>
          <w:sz w:val="16"/>
          <w:highlight w:val="yellow"/>
        </w:rPr>
        <w:t xml:space="preserve"> </w:t>
      </w:r>
      <w:r w:rsidRPr="00A50497">
        <w:rPr>
          <w:rStyle w:val="StyleBoldUnderline"/>
          <w:highlight w:val="yellow"/>
        </w:rPr>
        <w:t>against</w:t>
      </w:r>
      <w:r w:rsidRPr="00A50497">
        <w:rPr>
          <w:sz w:val="16"/>
          <w:highlight w:val="yellow"/>
        </w:rPr>
        <w:t xml:space="preserve"> </w:t>
      </w:r>
      <w:r w:rsidRPr="00A50497">
        <w:rPr>
          <w:sz w:val="16"/>
        </w:rPr>
        <w:t xml:space="preserve">the "Chechen" and the "Balkan" variants both, and even against the first frost of </w:t>
      </w:r>
      <w:r w:rsidRPr="00A50497">
        <w:rPr>
          <w:rStyle w:val="StyleBoldUnderline"/>
          <w:highlight w:val="yellow"/>
        </w:rPr>
        <w:t>a</w:t>
      </w:r>
      <w:r w:rsidRPr="00A50497">
        <w:rPr>
          <w:sz w:val="16"/>
          <w:highlight w:val="yellow"/>
        </w:rPr>
        <w:t xml:space="preserve"> </w:t>
      </w:r>
      <w:r w:rsidRPr="00A50497">
        <w:rPr>
          <w:sz w:val="16"/>
        </w:rPr>
        <w:t xml:space="preserve">possible </w:t>
      </w:r>
      <w:r w:rsidRPr="00A50497">
        <w:rPr>
          <w:rStyle w:val="StyleBoldUnderline"/>
          <w:highlight w:val="yellow"/>
        </w:rPr>
        <w:t>nuclear winter</w:t>
      </w:r>
      <w:r w:rsidRPr="00A50497">
        <w:rPr>
          <w:sz w:val="16"/>
        </w:rPr>
        <w:t>.</w:t>
      </w:r>
    </w:p>
    <w:p w:rsidR="00E56E69" w:rsidRDefault="00E56E69" w:rsidP="00E56E69">
      <w:pPr>
        <w:pStyle w:val="Heading3"/>
      </w:pPr>
      <w:r>
        <w:lastRenderedPageBreak/>
        <w:t>Solvency</w:t>
      </w:r>
    </w:p>
    <w:p w:rsidR="00E56E69" w:rsidRDefault="00E56E69" w:rsidP="00E56E69"/>
    <w:p w:rsidR="00E56E69" w:rsidRPr="00E611F9" w:rsidRDefault="00E56E69" w:rsidP="00E56E69">
      <w:pPr>
        <w:pStyle w:val="Heading4"/>
        <w:rPr>
          <w:rFonts w:asciiTheme="minorHAnsi" w:hAnsiTheme="minorHAnsi" w:cstheme="minorHAnsi"/>
        </w:rPr>
      </w:pPr>
      <w:r w:rsidRPr="00E611F9">
        <w:rPr>
          <w:rFonts w:asciiTheme="minorHAnsi" w:hAnsiTheme="minorHAnsi" w:cstheme="minorHAnsi"/>
        </w:rPr>
        <w:t>DoD acquisition of SMR’s ensures rapi</w:t>
      </w:r>
      <w:r>
        <w:rPr>
          <w:rFonts w:asciiTheme="minorHAnsi" w:hAnsiTheme="minorHAnsi" w:cstheme="minorHAnsi"/>
        </w:rPr>
        <w:t>d military adoption and commercialization, and prevents unfavorable tech lock-in</w:t>
      </w:r>
    </w:p>
    <w:p w:rsidR="00E56E69" w:rsidRPr="00E611F9" w:rsidRDefault="00E56E69" w:rsidP="00E56E69"/>
    <w:p w:rsidR="00E56E69" w:rsidRPr="00E611F9" w:rsidRDefault="00E56E69" w:rsidP="00E56E69">
      <w:pPr>
        <w:rPr>
          <w:b/>
          <w:bCs/>
          <w:sz w:val="26"/>
        </w:rPr>
      </w:pPr>
      <w:r w:rsidRPr="00E611F9">
        <w:rPr>
          <w:b/>
          <w:bCs/>
          <w:sz w:val="26"/>
        </w:rPr>
        <w:t>Andres and Breetz 11</w:t>
      </w:r>
    </w:p>
    <w:p w:rsidR="00E56E69" w:rsidRPr="00E611F9" w:rsidRDefault="00E56E69" w:rsidP="00E56E69">
      <w:pPr>
        <w:rPr>
          <w:rFonts w:asciiTheme="minorHAnsi" w:hAnsiTheme="minorHAnsi" w:cstheme="minorHAnsi"/>
          <w:sz w:val="16"/>
          <w:szCs w:val="16"/>
        </w:rPr>
      </w:pPr>
      <w:r w:rsidRPr="00E611F9">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101" w:history="1">
        <w:r w:rsidRPr="00E611F9">
          <w:rPr>
            <w:rFonts w:asciiTheme="minorHAnsi" w:hAnsiTheme="minorHAnsi" w:cstheme="minorHAnsi"/>
            <w:sz w:val="16"/>
            <w:szCs w:val="16"/>
          </w:rPr>
          <w:t>www.ndu.edu/press/lib/pdf/StrForum/SF-262.pdf</w:t>
        </w:r>
      </w:hyperlink>
    </w:p>
    <w:p w:rsidR="00E56E69" w:rsidRPr="00E611F9" w:rsidRDefault="00E56E69" w:rsidP="00E56E69">
      <w:pPr>
        <w:rPr>
          <w:rFonts w:asciiTheme="minorHAnsi" w:hAnsiTheme="minorHAnsi" w:cstheme="minorHAnsi"/>
        </w:rPr>
      </w:pPr>
    </w:p>
    <w:p w:rsidR="00E56E69" w:rsidRPr="00E611F9" w:rsidRDefault="00E56E69" w:rsidP="00E56E69">
      <w:pPr>
        <w:rPr>
          <w:rFonts w:asciiTheme="minorHAnsi" w:hAnsiTheme="minorHAnsi" w:cstheme="minorHAnsi"/>
          <w:sz w:val="16"/>
        </w:rPr>
      </w:pPr>
      <w:r w:rsidRPr="00E611F9">
        <w:rPr>
          <w:rFonts w:asciiTheme="minorHAnsi" w:hAnsiTheme="minorHAnsi" w:cstheme="minorHAnsi"/>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E611F9">
        <w:rPr>
          <w:rFonts w:asciiTheme="minorHAnsi" w:hAnsiTheme="minorHAnsi" w:cstheme="minorHAnsi"/>
          <w:b/>
          <w:bCs/>
          <w:szCs w:val="24"/>
          <w:u w:val="single"/>
        </w:rPr>
        <w:t xml:space="preserve">failing to pursue these technologies raises its own set of risks for DOD, </w:t>
      </w:r>
      <w:r w:rsidRPr="00E611F9">
        <w:rPr>
          <w:rFonts w:asciiTheme="minorHAnsi" w:hAnsiTheme="minorHAnsi" w:cstheme="minorHAnsi"/>
          <w:sz w:val="16"/>
        </w:rPr>
        <w:t xml:space="preserve">which we review in this section: first, </w:t>
      </w:r>
      <w:r w:rsidRPr="00E611F9">
        <w:rPr>
          <w:rFonts w:asciiTheme="minorHAnsi" w:hAnsiTheme="minorHAnsi" w:cstheme="minorHAnsi"/>
          <w:b/>
          <w:bCs/>
          <w:szCs w:val="24"/>
          <w:u w:val="single"/>
        </w:rPr>
        <w:t>small reactors may fail to be commercialized in the U</w:t>
      </w:r>
      <w:r w:rsidRPr="00E611F9">
        <w:rPr>
          <w:rFonts w:asciiTheme="minorHAnsi" w:hAnsiTheme="minorHAnsi" w:cstheme="minorHAnsi"/>
          <w:sz w:val="16"/>
        </w:rPr>
        <w:t xml:space="preserve">nited </w:t>
      </w:r>
      <w:r w:rsidRPr="00E611F9">
        <w:rPr>
          <w:rFonts w:asciiTheme="minorHAnsi" w:hAnsiTheme="minorHAnsi" w:cstheme="minorHAnsi"/>
          <w:b/>
          <w:bCs/>
          <w:szCs w:val="24"/>
          <w:u w:val="single"/>
        </w:rPr>
        <w:t>S</w:t>
      </w:r>
      <w:r w:rsidRPr="00E611F9">
        <w:rPr>
          <w:rFonts w:asciiTheme="minorHAnsi" w:hAnsiTheme="minorHAnsi" w:cstheme="minorHAnsi"/>
          <w:sz w:val="16"/>
        </w:rPr>
        <w:t xml:space="preserve">tates; second, </w:t>
      </w:r>
      <w:r w:rsidRPr="00E611F9">
        <w:rPr>
          <w:rFonts w:asciiTheme="minorHAnsi" w:hAnsiTheme="minorHAnsi" w:cstheme="minorHAnsi"/>
          <w:b/>
          <w:bCs/>
          <w:szCs w:val="24"/>
          <w:u w:val="single"/>
        </w:rPr>
        <w:t>the designs that get locked in by the private market may not be optimal for DOD’s needs</w:t>
      </w:r>
      <w:r w:rsidRPr="00E611F9">
        <w:rPr>
          <w:rFonts w:asciiTheme="minorHAnsi" w:hAnsiTheme="minorHAnsi" w:cstheme="minorHAnsi"/>
          <w:sz w:val="16"/>
        </w:rPr>
        <w:t xml:space="preserve">; and third, </w:t>
      </w:r>
      <w:r w:rsidRPr="00E611F9">
        <w:rPr>
          <w:rFonts w:asciiTheme="minorHAnsi" w:hAnsiTheme="minorHAnsi" w:cstheme="minorHAnsi"/>
          <w:b/>
          <w:bCs/>
          <w:szCs w:val="24"/>
          <w:u w:val="single"/>
        </w:rPr>
        <w:t>expertise on small reactors may become concentrated in foreign countries</w:t>
      </w:r>
      <w:r w:rsidRPr="00E611F9">
        <w:rPr>
          <w:rFonts w:asciiTheme="minorHAnsi" w:hAnsiTheme="minorHAnsi" w:cstheme="minorHAnsi"/>
          <w:sz w:val="16"/>
        </w:rPr>
        <w:t xml:space="preserve">. </w:t>
      </w:r>
      <w:r w:rsidRPr="00E611F9">
        <w:rPr>
          <w:rFonts w:asciiTheme="minorHAnsi" w:hAnsiTheme="minorHAnsi"/>
          <w:b/>
          <w:bCs/>
          <w:highlight w:val="green"/>
          <w:u w:val="single"/>
        </w:rPr>
        <w:t>By taking an early “first mover” role</w:t>
      </w:r>
      <w:r w:rsidRPr="00E611F9">
        <w:rPr>
          <w:rFonts w:asciiTheme="minorHAnsi" w:hAnsiTheme="minorHAnsi" w:cstheme="minorHAnsi"/>
          <w:b/>
          <w:bCs/>
          <w:szCs w:val="24"/>
          <w:u w:val="single"/>
        </w:rPr>
        <w:t xml:space="preserve"> in the small reactor market, </w:t>
      </w:r>
      <w:r w:rsidRPr="00E611F9">
        <w:rPr>
          <w:rFonts w:asciiTheme="minorHAnsi" w:hAnsiTheme="minorHAnsi"/>
          <w:b/>
          <w:bCs/>
          <w:highlight w:val="green"/>
          <w:u w:val="single"/>
        </w:rPr>
        <w:t>DOD could mitigate</w:t>
      </w:r>
      <w:r w:rsidRPr="00E611F9">
        <w:rPr>
          <w:rFonts w:asciiTheme="minorHAnsi" w:hAnsiTheme="minorHAnsi" w:cstheme="minorHAnsi"/>
          <w:b/>
          <w:bCs/>
          <w:szCs w:val="24"/>
          <w:u w:val="single"/>
        </w:rPr>
        <w:t xml:space="preserve"> these </w:t>
      </w:r>
      <w:r w:rsidRPr="00E611F9">
        <w:rPr>
          <w:rFonts w:asciiTheme="minorHAnsi" w:hAnsiTheme="minorHAnsi"/>
          <w:b/>
          <w:bCs/>
          <w:highlight w:val="green"/>
          <w:u w:val="single"/>
        </w:rPr>
        <w:t>risks and secure the long-term availability and appropriateness of</w:t>
      </w:r>
      <w:r w:rsidRPr="00E611F9">
        <w:rPr>
          <w:rFonts w:asciiTheme="minorHAnsi" w:hAnsiTheme="minorHAnsi" w:cstheme="minorHAnsi"/>
          <w:b/>
          <w:bCs/>
          <w:szCs w:val="24"/>
          <w:u w:val="single"/>
        </w:rPr>
        <w:t xml:space="preserve"> these </w:t>
      </w:r>
      <w:r w:rsidRPr="00E611F9">
        <w:rPr>
          <w:rFonts w:asciiTheme="minorHAnsi" w:hAnsiTheme="minorHAnsi"/>
          <w:b/>
          <w:bCs/>
          <w:highlight w:val="green"/>
          <w:u w:val="single"/>
        </w:rPr>
        <w:t>technologies for U.S. military applications.</w:t>
      </w:r>
      <w:r w:rsidRPr="00E611F9">
        <w:rPr>
          <w:rFonts w:asciiTheme="minorHAnsi" w:hAnsiTheme="minorHAnsi" w:cstheme="minorHAnsi"/>
          <w:b/>
          <w:bCs/>
          <w:szCs w:val="24"/>
          <w:u w:val="single"/>
        </w:rPr>
        <w:t xml:space="preserve"> </w:t>
      </w:r>
      <w:r w:rsidRPr="00E611F9">
        <w:rPr>
          <w:rFonts w:asciiTheme="minorHAnsi" w:hAnsiTheme="minorHAnsi" w:cstheme="minorHAnsi"/>
          <w:sz w:val="16"/>
        </w:rPr>
        <w:t xml:space="preserve">The “Valley of Death.” Given the promise that small reactors hold for military installations and mobility, </w:t>
      </w:r>
      <w:r w:rsidRPr="00E611F9">
        <w:rPr>
          <w:rFonts w:asciiTheme="minorHAnsi" w:hAnsiTheme="minorHAnsi" w:cstheme="minorHAnsi"/>
          <w:b/>
          <w:bCs/>
          <w:szCs w:val="24"/>
          <w:u w:val="single"/>
        </w:rPr>
        <w:t>DOD has a compelling interest in ensuring that they make the leap from paper to production</w:t>
      </w:r>
      <w:r w:rsidRPr="00E611F9">
        <w:rPr>
          <w:rFonts w:asciiTheme="minorHAnsi" w:hAnsiTheme="minorHAnsi" w:cstheme="minorHAnsi"/>
          <w:sz w:val="16"/>
        </w:rPr>
        <w:t xml:space="preserve">. However, </w:t>
      </w:r>
      <w:r w:rsidRPr="00E611F9">
        <w:rPr>
          <w:rFonts w:asciiTheme="minorHAnsi" w:hAnsiTheme="minorHAnsi"/>
          <w:b/>
          <w:bCs/>
          <w:highlight w:val="green"/>
          <w:u w:val="single"/>
        </w:rPr>
        <w:t>if DOD does not provide an initial</w:t>
      </w:r>
      <w:r w:rsidRPr="00E611F9">
        <w:rPr>
          <w:rFonts w:asciiTheme="minorHAnsi" w:hAnsiTheme="minorHAnsi" w:cstheme="minorHAnsi"/>
          <w:sz w:val="16"/>
        </w:rPr>
        <w:t xml:space="preserve"> demonstration and </w:t>
      </w:r>
      <w:r w:rsidRPr="00E611F9">
        <w:rPr>
          <w:rFonts w:asciiTheme="minorHAnsi" w:hAnsiTheme="minorHAnsi"/>
          <w:b/>
          <w:bCs/>
          <w:highlight w:val="green"/>
          <w:u w:val="single"/>
        </w:rPr>
        <w:t>market</w:t>
      </w:r>
      <w:r w:rsidRPr="00E611F9">
        <w:rPr>
          <w:rFonts w:asciiTheme="minorHAnsi" w:hAnsiTheme="minorHAnsi" w:cstheme="minorHAnsi"/>
          <w:b/>
          <w:bCs/>
          <w:szCs w:val="24"/>
          <w:u w:val="single"/>
        </w:rPr>
        <w:t xml:space="preserve">, there is a chance that </w:t>
      </w:r>
      <w:r w:rsidRPr="00E611F9">
        <w:rPr>
          <w:rFonts w:asciiTheme="minorHAnsi" w:hAnsiTheme="minorHAnsi"/>
          <w:b/>
          <w:bCs/>
          <w:highlight w:val="green"/>
          <w:u w:val="single"/>
        </w:rPr>
        <w:t>the</w:t>
      </w:r>
      <w:r w:rsidRPr="00E611F9">
        <w:rPr>
          <w:rFonts w:asciiTheme="minorHAnsi" w:hAnsiTheme="minorHAnsi" w:cstheme="minorHAnsi"/>
          <w:b/>
          <w:bCs/>
          <w:szCs w:val="24"/>
          <w:u w:val="single"/>
        </w:rPr>
        <w:t xml:space="preserve"> U.S. small reactor </w:t>
      </w:r>
      <w:r w:rsidRPr="00E611F9">
        <w:rPr>
          <w:rFonts w:asciiTheme="minorHAnsi" w:hAnsiTheme="minorHAnsi"/>
          <w:b/>
          <w:bCs/>
          <w:highlight w:val="green"/>
          <w:u w:val="single"/>
        </w:rPr>
        <w:t>industry may never get off the ground</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The leap from the laboratory to the marketplace is so difficult to bridge that it is widely referred to as the “Valley of Death.”</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Many promising technologies are never commercialized due to a variety of market failures</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including technical and financial uncertainties</w:t>
      </w:r>
      <w:r w:rsidRPr="00E611F9">
        <w:rPr>
          <w:rFonts w:asciiTheme="minorHAnsi" w:hAnsiTheme="minorHAnsi" w:cstheme="minorHAnsi"/>
          <w:sz w:val="16"/>
        </w:rPr>
        <w:t xml:space="preserve">, information asymmetries, </w:t>
      </w:r>
      <w:r w:rsidRPr="00E611F9">
        <w:rPr>
          <w:rFonts w:asciiTheme="minorHAnsi" w:hAnsiTheme="minorHAnsi" w:cstheme="minorHAnsi"/>
          <w:b/>
          <w:bCs/>
          <w:szCs w:val="24"/>
          <w:u w:val="single"/>
        </w:rPr>
        <w:t>capital market imperfections, transaction costs</w:t>
      </w:r>
      <w:r w:rsidRPr="00E611F9">
        <w:rPr>
          <w:rFonts w:asciiTheme="minorHAnsi" w:hAnsiTheme="minorHAnsi" w:cstheme="minorHAnsi"/>
          <w:sz w:val="16"/>
        </w:rPr>
        <w:t xml:space="preserve">, and environmental and security externalities— </w:t>
      </w:r>
      <w:r w:rsidRPr="00E611F9">
        <w:rPr>
          <w:rFonts w:asciiTheme="minorHAnsi" w:hAnsiTheme="minorHAnsi" w:cstheme="minorHAnsi"/>
          <w:b/>
          <w:bCs/>
          <w:szCs w:val="24"/>
          <w:u w:val="single"/>
        </w:rPr>
        <w:t>that impede financing and early adoption</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and can lock innovative technologies out of the marketplace</w:t>
      </w:r>
      <w:r w:rsidRPr="00E611F9">
        <w:rPr>
          <w:rFonts w:asciiTheme="minorHAnsi" w:hAnsiTheme="minorHAnsi" w:cstheme="minorHAnsi"/>
          <w:sz w:val="16"/>
        </w:rPr>
        <w:t xml:space="preserve">. 28 In such cases, </w:t>
      </w:r>
      <w:r w:rsidRPr="00E611F9">
        <w:rPr>
          <w:rFonts w:asciiTheme="minorHAnsi" w:hAnsiTheme="minorHAnsi" w:cstheme="minorHAnsi"/>
          <w:b/>
          <w:bCs/>
          <w:szCs w:val="24"/>
          <w:u w:val="single"/>
        </w:rPr>
        <w:t>the Government can help a worthy technology to bridge the Valley of Death by accepting the first mover costs and demonstrating the technology’s scientific and economic viability</w:t>
      </w:r>
      <w:r w:rsidRPr="00E611F9">
        <w:rPr>
          <w:rFonts w:asciiTheme="minorHAnsi" w:hAnsiTheme="minorHAnsi" w:cstheme="minorHAnsi"/>
          <w:sz w:val="16"/>
        </w:rPr>
        <w:t xml:space="preserve">.29 [FOOTNOTE 29: </w:t>
      </w:r>
      <w:r w:rsidRPr="00E611F9">
        <w:rPr>
          <w:rFonts w:asciiTheme="minorHAnsi" w:hAnsiTheme="minorHAnsi" w:cstheme="minorHAnsi"/>
          <w:b/>
          <w:szCs w:val="24"/>
          <w:u w:val="single"/>
        </w:rPr>
        <w:t>There are</w:t>
      </w:r>
      <w:r w:rsidRPr="00E611F9">
        <w:rPr>
          <w:rFonts w:asciiTheme="minorHAnsi" w:hAnsiTheme="minorHAnsi" w:cstheme="minorHAnsi"/>
          <w:sz w:val="16"/>
        </w:rPr>
        <w:t xml:space="preserve"> numerous </w:t>
      </w:r>
      <w:r w:rsidRPr="00E611F9">
        <w:rPr>
          <w:rFonts w:asciiTheme="minorHAnsi" w:hAnsiTheme="minorHAnsi" w:cstheme="minorHAnsi"/>
          <w:b/>
          <w:szCs w:val="24"/>
          <w:u w:val="single"/>
        </w:rPr>
        <w:t>actions that the Federal Government could take</w:t>
      </w:r>
      <w:r w:rsidRPr="00E611F9">
        <w:rPr>
          <w:rFonts w:asciiTheme="minorHAnsi" w:hAnsiTheme="minorHAnsi" w:cstheme="minorHAnsi"/>
          <w:sz w:val="16"/>
        </w:rPr>
        <w:t xml:space="preserve">, such as conducting or funding research and development, stimulating private investment, demonstrating technology, mandating adoption, and guaranteeing markets. </w:t>
      </w:r>
      <w:r w:rsidRPr="00E611F9">
        <w:rPr>
          <w:rFonts w:asciiTheme="minorHAnsi" w:hAnsiTheme="minorHAnsi"/>
          <w:b/>
          <w:highlight w:val="green"/>
          <w:u w:val="single"/>
        </w:rPr>
        <w:t>Military procurement</w:t>
      </w:r>
      <w:r w:rsidRPr="00E611F9">
        <w:rPr>
          <w:rFonts w:asciiTheme="minorHAnsi" w:hAnsiTheme="minorHAnsi" w:cstheme="minorHAnsi"/>
          <w:sz w:val="16"/>
        </w:rPr>
        <w:t xml:space="preserve"> is thus only one option, but it has often </w:t>
      </w:r>
      <w:r w:rsidRPr="00E611F9">
        <w:rPr>
          <w:rFonts w:asciiTheme="minorHAnsi" w:hAnsiTheme="minorHAnsi"/>
          <w:b/>
          <w:highlight w:val="green"/>
          <w:u w:val="single"/>
        </w:rPr>
        <w:t xml:space="preserve">played a </w:t>
      </w:r>
      <w:r w:rsidRPr="00E611F9">
        <w:rPr>
          <w:b/>
          <w:iCs/>
          <w:highlight w:val="green"/>
          <w:u w:val="single"/>
          <w:bdr w:val="single" w:sz="18" w:space="0" w:color="auto"/>
        </w:rPr>
        <w:t>decisive role</w:t>
      </w:r>
      <w:r w:rsidRPr="00E611F9">
        <w:rPr>
          <w:rFonts w:asciiTheme="minorHAnsi" w:hAnsiTheme="minorHAnsi"/>
          <w:b/>
          <w:highlight w:val="green"/>
          <w:u w:val="single"/>
        </w:rPr>
        <w:t xml:space="preserve"> in tech</w:t>
      </w:r>
      <w:r w:rsidRPr="00E611F9">
        <w:rPr>
          <w:rFonts w:asciiTheme="minorHAnsi" w:hAnsiTheme="minorHAnsi" w:cstheme="minorHAnsi"/>
          <w:b/>
          <w:szCs w:val="24"/>
          <w:u w:val="single"/>
        </w:rPr>
        <w:t xml:space="preserve">nology </w:t>
      </w:r>
      <w:r w:rsidRPr="00E611F9">
        <w:rPr>
          <w:rFonts w:asciiTheme="minorHAnsi" w:hAnsiTheme="minorHAnsi"/>
          <w:b/>
          <w:highlight w:val="green"/>
          <w:u w:val="single"/>
        </w:rPr>
        <w:t xml:space="preserve">development and is likely to be the </w:t>
      </w:r>
      <w:r w:rsidRPr="00E611F9">
        <w:rPr>
          <w:b/>
          <w:iCs/>
          <w:highlight w:val="green"/>
          <w:u w:val="single"/>
          <w:bdr w:val="single" w:sz="18" w:space="0" w:color="auto"/>
        </w:rPr>
        <w:t>catalyst</w:t>
      </w:r>
      <w:r w:rsidRPr="00E611F9">
        <w:rPr>
          <w:rFonts w:asciiTheme="minorHAnsi" w:hAnsiTheme="minorHAnsi"/>
          <w:b/>
          <w:highlight w:val="green"/>
          <w:u w:val="single"/>
        </w:rPr>
        <w:t xml:space="preserve"> for the U.S. small reactor industry</w:t>
      </w:r>
      <w:r w:rsidRPr="00E611F9">
        <w:rPr>
          <w:rFonts w:asciiTheme="minorHAnsi" w:hAnsiTheme="minorHAnsi" w:cstheme="minorHAnsi"/>
          <w:b/>
          <w:szCs w:val="24"/>
          <w:u w:val="single"/>
        </w:rPr>
        <w:t>.</w:t>
      </w:r>
      <w:r w:rsidRPr="00E611F9">
        <w:rPr>
          <w:rFonts w:asciiTheme="minorHAnsi" w:hAnsiTheme="minorHAnsi" w:cstheme="minorHAnsi"/>
          <w:sz w:val="16"/>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sidRPr="00E611F9">
        <w:rPr>
          <w:rFonts w:asciiTheme="minorHAnsi" w:hAnsiTheme="minorHAnsi"/>
          <w:b/>
          <w:bCs/>
          <w:highlight w:val="green"/>
          <w:u w:val="single"/>
        </w:rPr>
        <w:t>nuclear</w:t>
      </w:r>
      <w:r w:rsidRPr="00E611F9">
        <w:rPr>
          <w:rFonts w:asciiTheme="minorHAnsi" w:hAnsiTheme="minorHAnsi" w:cstheme="minorHAnsi"/>
          <w:b/>
          <w:bCs/>
          <w:szCs w:val="24"/>
          <w:u w:val="single"/>
        </w:rPr>
        <w:t xml:space="preserve"> power </w:t>
      </w:r>
      <w:r w:rsidRPr="00E611F9">
        <w:rPr>
          <w:rFonts w:asciiTheme="minorHAnsi" w:hAnsiTheme="minorHAnsi"/>
          <w:b/>
          <w:bCs/>
          <w:highlight w:val="green"/>
          <w:u w:val="single"/>
        </w:rPr>
        <w:t>has been “the most clear-cut example . . . of an important general-purpose tech</w:t>
      </w:r>
      <w:r w:rsidRPr="00E611F9">
        <w:rPr>
          <w:rFonts w:asciiTheme="minorHAnsi" w:hAnsiTheme="minorHAnsi" w:cstheme="minorHAnsi"/>
          <w:b/>
          <w:bCs/>
          <w:szCs w:val="24"/>
          <w:u w:val="single"/>
        </w:rPr>
        <w:t xml:space="preserve">nology that </w:t>
      </w:r>
      <w:r w:rsidRPr="00E611F9">
        <w:rPr>
          <w:rFonts w:asciiTheme="minorHAnsi" w:hAnsiTheme="minorHAnsi"/>
          <w:b/>
          <w:bCs/>
          <w:highlight w:val="green"/>
          <w:u w:val="single"/>
        </w:rPr>
        <w:t>in the absence of military</w:t>
      </w:r>
      <w:r w:rsidRPr="00E611F9">
        <w:rPr>
          <w:rFonts w:asciiTheme="minorHAnsi" w:hAnsiTheme="minorHAnsi" w:cstheme="minorHAnsi"/>
          <w:sz w:val="16"/>
        </w:rPr>
        <w:t xml:space="preserve"> and defense related </w:t>
      </w:r>
      <w:r w:rsidRPr="00E611F9">
        <w:rPr>
          <w:rFonts w:asciiTheme="minorHAnsi" w:hAnsiTheme="minorHAnsi"/>
          <w:b/>
          <w:bCs/>
          <w:highlight w:val="green"/>
          <w:u w:val="single"/>
        </w:rPr>
        <w:t>procurement would not have been developed at all.”</w:t>
      </w:r>
      <w:r w:rsidRPr="00E611F9">
        <w:rPr>
          <w:rFonts w:asciiTheme="minorHAnsi" w:hAnsiTheme="minorHAnsi" w:cstheme="minorHAnsi"/>
          <w:sz w:val="16"/>
        </w:rPr>
        <w:t xml:space="preserve">30 </w:t>
      </w:r>
      <w:r w:rsidRPr="00E611F9">
        <w:rPr>
          <w:rFonts w:asciiTheme="minorHAnsi" w:hAnsiTheme="minorHAnsi"/>
          <w:b/>
          <w:bCs/>
          <w:highlight w:val="green"/>
          <w:u w:val="single"/>
        </w:rPr>
        <w:t>Government involvement is</w:t>
      </w:r>
      <w:r w:rsidRPr="00E611F9">
        <w:rPr>
          <w:rFonts w:asciiTheme="minorHAnsi" w:hAnsiTheme="minorHAnsi" w:cstheme="minorHAnsi"/>
          <w:b/>
          <w:bCs/>
          <w:szCs w:val="24"/>
          <w:u w:val="single"/>
        </w:rPr>
        <w:t xml:space="preserve"> likely to be </w:t>
      </w:r>
      <w:r w:rsidRPr="00E611F9">
        <w:rPr>
          <w:b/>
          <w:iCs/>
          <w:highlight w:val="green"/>
          <w:u w:val="single"/>
          <w:bdr w:val="single" w:sz="18" w:space="0" w:color="auto"/>
        </w:rPr>
        <w:t>crucial</w:t>
      </w:r>
      <w:r w:rsidRPr="00E611F9">
        <w:rPr>
          <w:rFonts w:asciiTheme="minorHAnsi" w:hAnsiTheme="minorHAnsi"/>
          <w:b/>
          <w:bCs/>
          <w:highlight w:val="green"/>
          <w:u w:val="single"/>
        </w:rPr>
        <w:t xml:space="preserve"> for innovative, next-generation</w:t>
      </w:r>
      <w:r w:rsidRPr="00E611F9">
        <w:rPr>
          <w:rFonts w:asciiTheme="minorHAnsi" w:hAnsiTheme="minorHAnsi" w:cstheme="minorHAnsi"/>
          <w:b/>
          <w:bCs/>
          <w:szCs w:val="24"/>
          <w:u w:val="single"/>
        </w:rPr>
        <w:t xml:space="preserve"> nuclear </w:t>
      </w:r>
      <w:r w:rsidRPr="00E611F9">
        <w:rPr>
          <w:rFonts w:asciiTheme="minorHAnsi" w:hAnsiTheme="minorHAnsi"/>
          <w:b/>
          <w:bCs/>
          <w:highlight w:val="green"/>
          <w:u w:val="single"/>
        </w:rPr>
        <w:t>tech</w:t>
      </w:r>
      <w:r w:rsidRPr="00E611F9">
        <w:rPr>
          <w:rFonts w:asciiTheme="minorHAnsi" w:hAnsiTheme="minorHAnsi" w:cstheme="minorHAnsi"/>
          <w:b/>
          <w:bCs/>
          <w:szCs w:val="24"/>
          <w:u w:val="single"/>
        </w:rPr>
        <w:t xml:space="preserve">nology </w:t>
      </w:r>
      <w:r w:rsidRPr="00E611F9">
        <w:rPr>
          <w:rFonts w:asciiTheme="minorHAnsi" w:hAnsiTheme="minorHAnsi" w:cstheme="minorHAnsi"/>
          <w:sz w:val="16"/>
        </w:rPr>
        <w:t xml:space="preserve">as well. Despite the widespread revival of interest in nuclear energy, Daniel Ingersoll has argued that radically innovative </w:t>
      </w:r>
      <w:r w:rsidRPr="00E611F9">
        <w:rPr>
          <w:rFonts w:asciiTheme="minorHAnsi" w:hAnsiTheme="minorHAnsi" w:cstheme="minorHAnsi"/>
          <w:b/>
          <w:bCs/>
          <w:szCs w:val="24"/>
          <w:u w:val="single"/>
        </w:rPr>
        <w:t>designs face an uphill battle, as “the high capital cost of nuclear plants and the painful lessons learned during the first nuclear era have created a prevailing fear of first-of-a-kind designs</w:t>
      </w:r>
      <w:r w:rsidRPr="00E611F9">
        <w:rPr>
          <w:rFonts w:asciiTheme="minorHAnsi" w:hAnsiTheme="minorHAnsi" w:cstheme="minorHAnsi"/>
          <w:sz w:val="16"/>
        </w:rPr>
        <w:t xml:space="preserve">.”31 In addition, </w:t>
      </w:r>
      <w:r w:rsidRPr="00E611F9">
        <w:rPr>
          <w:rFonts w:asciiTheme="minorHAnsi" w:hAnsiTheme="minorHAnsi" w:cstheme="minorHAnsi"/>
          <w:b/>
          <w:bCs/>
          <w:szCs w:val="24"/>
          <w:u w:val="single"/>
        </w:rPr>
        <w:t>M</w:t>
      </w:r>
      <w:r w:rsidRPr="00E611F9">
        <w:rPr>
          <w:rFonts w:asciiTheme="minorHAnsi" w:hAnsiTheme="minorHAnsi" w:cstheme="minorHAnsi"/>
          <w:sz w:val="16"/>
        </w:rPr>
        <w:t xml:space="preserve">assachusetts </w:t>
      </w:r>
      <w:r w:rsidRPr="00E611F9">
        <w:rPr>
          <w:rFonts w:asciiTheme="minorHAnsi" w:hAnsiTheme="minorHAnsi" w:cstheme="minorHAnsi"/>
          <w:b/>
          <w:bCs/>
          <w:szCs w:val="24"/>
          <w:u w:val="single"/>
        </w:rPr>
        <w:t>I</w:t>
      </w:r>
      <w:r w:rsidRPr="00E611F9">
        <w:rPr>
          <w:rFonts w:asciiTheme="minorHAnsi" w:hAnsiTheme="minorHAnsi" w:cstheme="minorHAnsi"/>
          <w:sz w:val="16"/>
        </w:rPr>
        <w:t xml:space="preserve">nstitute of </w:t>
      </w:r>
      <w:r w:rsidRPr="00E611F9">
        <w:rPr>
          <w:rFonts w:asciiTheme="minorHAnsi" w:hAnsiTheme="minorHAnsi" w:cstheme="minorHAnsi"/>
          <w:b/>
          <w:bCs/>
          <w:szCs w:val="24"/>
          <w:u w:val="single"/>
        </w:rPr>
        <w:t>T</w:t>
      </w:r>
      <w:r w:rsidRPr="00E611F9">
        <w:rPr>
          <w:rFonts w:asciiTheme="minorHAnsi" w:hAnsiTheme="minorHAnsi" w:cstheme="minorHAnsi"/>
          <w:sz w:val="16"/>
        </w:rPr>
        <w:t xml:space="preserve">echnology reports on the Future of Nuclear Power </w:t>
      </w:r>
      <w:r w:rsidRPr="00E611F9">
        <w:rPr>
          <w:rFonts w:asciiTheme="minorHAnsi" w:hAnsiTheme="minorHAnsi" w:cstheme="minorHAnsi"/>
          <w:b/>
          <w:bCs/>
          <w:szCs w:val="24"/>
          <w:u w:val="single"/>
        </w:rPr>
        <w:t xml:space="preserve">called for the Government to provide modest “first mover” </w:t>
      </w:r>
      <w:r w:rsidRPr="00E611F9">
        <w:rPr>
          <w:rFonts w:asciiTheme="minorHAnsi" w:hAnsiTheme="minorHAnsi" w:cstheme="minorHAnsi"/>
          <w:b/>
          <w:bCs/>
          <w:szCs w:val="24"/>
          <w:u w:val="single"/>
        </w:rPr>
        <w:lastRenderedPageBreak/>
        <w:t>assistance to the private sector due to several barriers that have hindered the nuclear renaissance</w:t>
      </w:r>
      <w:r w:rsidRPr="00E611F9">
        <w:rPr>
          <w:rFonts w:asciiTheme="minorHAnsi" w:hAnsiTheme="minorHAnsi" w:cstheme="minorHAnsi"/>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E611F9">
        <w:rPr>
          <w:rFonts w:asciiTheme="minorHAnsi" w:hAnsiTheme="minorHAnsi" w:cstheme="minorHAnsi"/>
          <w:b/>
          <w:bCs/>
          <w:szCs w:val="24"/>
          <w:u w:val="single"/>
        </w:rPr>
        <w:t xml:space="preserve">given the tremendous regulatory hurdles and technical and financial uncertainties, it appears far from certain that the U.S. small reactor industry will take off. If </w:t>
      </w:r>
      <w:r w:rsidRPr="00E611F9">
        <w:rPr>
          <w:rFonts w:asciiTheme="minorHAnsi" w:hAnsiTheme="minorHAnsi"/>
          <w:b/>
          <w:bCs/>
          <w:highlight w:val="green"/>
          <w:u w:val="single"/>
        </w:rPr>
        <w:t>DOD</w:t>
      </w:r>
      <w:r w:rsidRPr="00E611F9">
        <w:rPr>
          <w:rFonts w:asciiTheme="minorHAnsi" w:hAnsiTheme="minorHAnsi" w:cstheme="minorHAnsi"/>
          <w:b/>
          <w:bCs/>
          <w:szCs w:val="24"/>
          <w:u w:val="single"/>
        </w:rPr>
        <w:t xml:space="preserve"> wants to ensure that small reactors are available in the future, then it </w:t>
      </w:r>
      <w:r w:rsidRPr="00E611F9">
        <w:rPr>
          <w:rFonts w:asciiTheme="minorHAnsi" w:hAnsiTheme="minorHAnsi"/>
          <w:b/>
          <w:bCs/>
          <w:highlight w:val="green"/>
          <w:u w:val="single"/>
        </w:rPr>
        <w:t>should pursue a leadership role now</w:t>
      </w:r>
      <w:r w:rsidRPr="00E611F9">
        <w:rPr>
          <w:rFonts w:asciiTheme="minorHAnsi" w:hAnsiTheme="minorHAnsi" w:cstheme="minorHAnsi"/>
          <w:b/>
          <w:bCs/>
          <w:szCs w:val="24"/>
          <w:u w:val="single"/>
        </w:rPr>
        <w:t>.</w:t>
      </w:r>
      <w:r w:rsidRPr="00E611F9">
        <w:rPr>
          <w:rFonts w:asciiTheme="minorHAnsi" w:hAnsiTheme="minorHAnsi" w:cstheme="minorHAnsi"/>
          <w:sz w:val="16"/>
        </w:rPr>
        <w:t xml:space="preserve"> Technological Lock-in. </w:t>
      </w:r>
      <w:r w:rsidRPr="00E611F9">
        <w:rPr>
          <w:rFonts w:asciiTheme="minorHAnsi" w:hAnsiTheme="minorHAnsi" w:cstheme="minorHAnsi"/>
          <w:b/>
          <w:bCs/>
          <w:szCs w:val="24"/>
          <w:u w:val="single"/>
        </w:rPr>
        <w:t xml:space="preserve">A second risk is that </w:t>
      </w:r>
      <w:r w:rsidRPr="00E611F9">
        <w:rPr>
          <w:rFonts w:asciiTheme="minorHAnsi" w:hAnsiTheme="minorHAnsi"/>
          <w:b/>
          <w:bCs/>
          <w:highlight w:val="green"/>
          <w:u w:val="single"/>
        </w:rPr>
        <w:t>if small</w:t>
      </w:r>
      <w:r w:rsidRPr="00E611F9">
        <w:rPr>
          <w:rFonts w:asciiTheme="minorHAnsi" w:hAnsiTheme="minorHAnsi" w:cstheme="minorHAnsi"/>
          <w:b/>
          <w:bCs/>
          <w:szCs w:val="24"/>
          <w:u w:val="single"/>
        </w:rPr>
        <w:t xml:space="preserve"> </w:t>
      </w:r>
      <w:r w:rsidRPr="00E611F9">
        <w:rPr>
          <w:rFonts w:asciiTheme="minorHAnsi" w:hAnsiTheme="minorHAnsi"/>
          <w:b/>
          <w:bCs/>
          <w:highlight w:val="green"/>
          <w:u w:val="single"/>
        </w:rPr>
        <w:t>reactors</w:t>
      </w:r>
      <w:r w:rsidRPr="00E611F9">
        <w:rPr>
          <w:rFonts w:asciiTheme="minorHAnsi" w:hAnsiTheme="minorHAnsi" w:cstheme="minorHAnsi"/>
          <w:b/>
          <w:bCs/>
          <w:szCs w:val="24"/>
          <w:u w:val="single"/>
        </w:rPr>
        <w:t xml:space="preserve"> do </w:t>
      </w:r>
      <w:r w:rsidRPr="00E611F9">
        <w:rPr>
          <w:rFonts w:asciiTheme="minorHAnsi" w:hAnsiTheme="minorHAnsi"/>
          <w:b/>
          <w:bCs/>
          <w:highlight w:val="green"/>
          <w:u w:val="single"/>
        </w:rPr>
        <w:t>reach the market without DOD assistance</w:t>
      </w:r>
      <w:r w:rsidRPr="00E611F9">
        <w:rPr>
          <w:rFonts w:asciiTheme="minorHAnsi" w:hAnsiTheme="minorHAnsi" w:cstheme="minorHAnsi"/>
          <w:b/>
          <w:bCs/>
          <w:szCs w:val="24"/>
          <w:u w:val="single"/>
        </w:rPr>
        <w:t xml:space="preserve">, the </w:t>
      </w:r>
      <w:r w:rsidRPr="00E611F9">
        <w:rPr>
          <w:rFonts w:asciiTheme="minorHAnsi" w:hAnsiTheme="minorHAnsi"/>
          <w:b/>
          <w:bCs/>
          <w:highlight w:val="green"/>
          <w:u w:val="single"/>
        </w:rPr>
        <w:t>designs</w:t>
      </w:r>
      <w:r w:rsidRPr="00E611F9">
        <w:rPr>
          <w:rFonts w:asciiTheme="minorHAnsi" w:hAnsiTheme="minorHAnsi" w:cstheme="minorHAnsi"/>
          <w:b/>
          <w:bCs/>
          <w:szCs w:val="24"/>
          <w:u w:val="single"/>
        </w:rPr>
        <w:t xml:space="preserve"> that succeed </w:t>
      </w:r>
      <w:r w:rsidRPr="00E611F9">
        <w:rPr>
          <w:rFonts w:asciiTheme="minorHAnsi" w:hAnsiTheme="minorHAnsi"/>
          <w:b/>
          <w:bCs/>
          <w:highlight w:val="green"/>
          <w:u w:val="single"/>
        </w:rPr>
        <w:t>may not be optimal for DOD’s applications</w:t>
      </w:r>
      <w:r w:rsidRPr="00E611F9">
        <w:rPr>
          <w:rFonts w:asciiTheme="minorHAnsi" w:hAnsiTheme="minorHAnsi"/>
          <w:sz w:val="16"/>
          <w:highlight w:val="green"/>
        </w:rPr>
        <w:t>.</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Due to a variety of positive feedback and increasing returns to adoption</w:t>
      </w:r>
      <w:r w:rsidRPr="00E611F9">
        <w:rPr>
          <w:rFonts w:asciiTheme="minorHAnsi" w:hAnsiTheme="minorHAnsi" w:cstheme="minorHAnsi"/>
          <w:sz w:val="16"/>
        </w:rPr>
        <w:t xml:space="preserve"> (including demonstration effects, technological interdependence, network and learning effects, and economies of scale), </w:t>
      </w:r>
      <w:r w:rsidRPr="00E611F9">
        <w:rPr>
          <w:rFonts w:asciiTheme="minorHAnsi" w:hAnsiTheme="minorHAnsi" w:cstheme="minorHAnsi"/>
          <w:b/>
          <w:bCs/>
          <w:szCs w:val="24"/>
          <w:u w:val="single"/>
        </w:rPr>
        <w:t>the designs that are initially developed can become “locked in.”</w:t>
      </w:r>
      <w:r w:rsidRPr="00E611F9">
        <w:rPr>
          <w:rFonts w:asciiTheme="minorHAnsi" w:hAnsiTheme="minorHAnsi" w:cstheme="minorHAnsi"/>
          <w:sz w:val="16"/>
        </w:rPr>
        <w:t xml:space="preserve">34 </w:t>
      </w:r>
      <w:r w:rsidRPr="00E611F9">
        <w:rPr>
          <w:rFonts w:asciiTheme="minorHAnsi" w:hAnsiTheme="minorHAnsi"/>
          <w:b/>
          <w:bCs/>
          <w:highlight w:val="green"/>
          <w:u w:val="single"/>
        </w:rPr>
        <w:t>Competing designs</w:t>
      </w:r>
      <w:r w:rsidRPr="00E611F9">
        <w:rPr>
          <w:rFonts w:asciiTheme="minorHAnsi" w:hAnsiTheme="minorHAnsi" w:cstheme="minorHAnsi"/>
          <w:sz w:val="16"/>
        </w:rPr>
        <w:t xml:space="preserve">—even if they are superior in some respects or better for certain market segments— </w:t>
      </w:r>
      <w:r w:rsidRPr="00E611F9">
        <w:rPr>
          <w:rFonts w:asciiTheme="minorHAnsi" w:hAnsiTheme="minorHAnsi"/>
          <w:b/>
          <w:bCs/>
          <w:highlight w:val="green"/>
          <w:u w:val="single"/>
        </w:rPr>
        <w:t>can face barriers to entry that lock them out of the market.</w:t>
      </w:r>
      <w:r w:rsidRPr="00E611F9">
        <w:rPr>
          <w:rFonts w:asciiTheme="minorHAnsi" w:hAnsiTheme="minorHAnsi" w:cstheme="minorHAnsi"/>
          <w:b/>
          <w:bCs/>
          <w:szCs w:val="24"/>
          <w:u w:val="single"/>
        </w:rPr>
        <w:t xml:space="preserve"> If DOD wants to ensure that its preferred designs are not locked out, then it should take a first mover role on small reactors. </w:t>
      </w:r>
      <w:r w:rsidRPr="00E611F9">
        <w:rPr>
          <w:rFonts w:asciiTheme="minorHAnsi" w:hAnsiTheme="minorHAnsi" w:cstheme="minorHAnsi"/>
          <w:sz w:val="16"/>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E611F9">
        <w:rPr>
          <w:rFonts w:asciiTheme="minorHAnsi" w:hAnsiTheme="minorHAnsi" w:cstheme="minorHAnsi"/>
          <w:b/>
          <w:bCs/>
          <w:szCs w:val="24"/>
          <w:u w:val="single"/>
        </w:rPr>
        <w:t>There are many varied market niches that could be filled by small reactors, because there are many different applications</w:t>
      </w:r>
      <w:r w:rsidRPr="00E611F9">
        <w:rPr>
          <w:rFonts w:asciiTheme="minorHAnsi" w:hAnsiTheme="minorHAnsi" w:cstheme="minorHAnsi"/>
          <w:sz w:val="16"/>
        </w:rPr>
        <w:t xml:space="preserve"> and settings in which they can be used, and it is quite possible that some of those niches will be compatible with DOD’s interests.36 On the other hand, </w:t>
      </w:r>
      <w:r w:rsidRPr="00E611F9">
        <w:rPr>
          <w:rFonts w:asciiTheme="minorHAnsi" w:hAnsiTheme="minorHAnsi" w:cstheme="minorHAnsi"/>
          <w:b/>
          <w:bCs/>
          <w:szCs w:val="24"/>
          <w:u w:val="single"/>
        </w:rPr>
        <w:t>DOD may have specific needs</w:t>
      </w:r>
      <w:r w:rsidRPr="00E611F9">
        <w:rPr>
          <w:rFonts w:asciiTheme="minorHAnsi" w:hAnsiTheme="minorHAnsi" w:cstheme="minorHAnsi"/>
          <w:sz w:val="16"/>
        </w:rPr>
        <w:t xml:space="preserve"> (transportability, for instance) </w:t>
      </w:r>
      <w:r w:rsidRPr="00E611F9">
        <w:rPr>
          <w:rFonts w:asciiTheme="minorHAnsi" w:hAnsiTheme="minorHAnsi" w:cstheme="minorHAnsi"/>
          <w:b/>
          <w:bCs/>
          <w:szCs w:val="24"/>
          <w:u w:val="single"/>
        </w:rPr>
        <w:t>that would not be a high priority for any other market segment.</w:t>
      </w:r>
      <w:r w:rsidRPr="00E611F9">
        <w:rPr>
          <w:rFonts w:asciiTheme="minorHAnsi" w:hAnsiTheme="minorHAnsi" w:cstheme="minorHAnsi"/>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E611F9">
        <w:rPr>
          <w:rFonts w:asciiTheme="minorHAnsi" w:hAnsiTheme="minorHAnsi"/>
          <w:b/>
          <w:bCs/>
          <w:highlight w:val="green"/>
          <w:u w:val="single"/>
        </w:rPr>
        <w:t>If DOD wants to ensure that its preferred reactors are developed and available</w:t>
      </w:r>
      <w:r w:rsidRPr="00E611F9">
        <w:rPr>
          <w:rFonts w:asciiTheme="minorHAnsi" w:hAnsiTheme="minorHAnsi" w:cstheme="minorHAnsi"/>
          <w:b/>
          <w:bCs/>
          <w:szCs w:val="24"/>
          <w:u w:val="single"/>
        </w:rPr>
        <w:t xml:space="preserve"> in the future, </w:t>
      </w:r>
      <w:r w:rsidRPr="00E611F9">
        <w:rPr>
          <w:rFonts w:asciiTheme="minorHAnsi" w:hAnsiTheme="minorHAnsi"/>
          <w:b/>
          <w:bCs/>
          <w:highlight w:val="green"/>
          <w:u w:val="single"/>
        </w:rPr>
        <w:t xml:space="preserve">it should take a </w:t>
      </w:r>
      <w:r w:rsidRPr="00E611F9">
        <w:rPr>
          <w:b/>
          <w:iCs/>
          <w:highlight w:val="green"/>
          <w:u w:val="single"/>
          <w:bdr w:val="single" w:sz="18" w:space="0" w:color="auto"/>
        </w:rPr>
        <w:t>leadership role</w:t>
      </w:r>
      <w:r w:rsidRPr="00E611F9">
        <w:rPr>
          <w:rFonts w:asciiTheme="minorHAnsi" w:hAnsiTheme="minorHAnsi"/>
          <w:b/>
          <w:bCs/>
          <w:highlight w:val="green"/>
          <w:u w:val="single"/>
        </w:rPr>
        <w:t xml:space="preserve"> now.</w:t>
      </w:r>
      <w:r w:rsidRPr="00E611F9">
        <w:rPr>
          <w:rFonts w:asciiTheme="minorHAnsi" w:hAnsiTheme="minorHAnsi" w:cstheme="minorHAnsi"/>
          <w:b/>
          <w:bCs/>
          <w:szCs w:val="24"/>
          <w:u w:val="single"/>
        </w:rPr>
        <w:t xml:space="preserve"> </w:t>
      </w:r>
      <w:r w:rsidRPr="00E611F9">
        <w:rPr>
          <w:rFonts w:asciiTheme="minorHAnsi" w:hAnsiTheme="minorHAnsi"/>
          <w:b/>
          <w:bCs/>
          <w:highlight w:val="green"/>
          <w:u w:val="single"/>
        </w:rPr>
        <w:t>Taking a first mover role does not</w:t>
      </w:r>
      <w:r w:rsidRPr="00E611F9">
        <w:rPr>
          <w:rFonts w:asciiTheme="minorHAnsi" w:hAnsiTheme="minorHAnsi" w:cstheme="minorHAnsi"/>
          <w:sz w:val="16"/>
        </w:rPr>
        <w:t xml:space="preserve"> necessarily </w:t>
      </w:r>
      <w:r w:rsidRPr="00E611F9">
        <w:rPr>
          <w:rFonts w:asciiTheme="minorHAnsi" w:hAnsiTheme="minorHAnsi"/>
          <w:b/>
          <w:bCs/>
          <w:highlight w:val="green"/>
          <w:u w:val="single"/>
        </w:rPr>
        <w:t>mean</w:t>
      </w:r>
      <w:r w:rsidRPr="00E611F9">
        <w:rPr>
          <w:rFonts w:asciiTheme="minorHAnsi" w:hAnsiTheme="minorHAnsi" w:cstheme="minorHAnsi"/>
          <w:b/>
          <w:bCs/>
          <w:szCs w:val="24"/>
          <w:u w:val="single"/>
        </w:rPr>
        <w:t xml:space="preserve"> that </w:t>
      </w:r>
      <w:r w:rsidRPr="00E611F9">
        <w:rPr>
          <w:rFonts w:asciiTheme="minorHAnsi" w:hAnsiTheme="minorHAnsi"/>
          <w:b/>
          <w:bCs/>
          <w:highlight w:val="green"/>
          <w:u w:val="single"/>
        </w:rPr>
        <w:t>DOD would be “picking a winner” among small reactors</w:t>
      </w:r>
      <w:r w:rsidRPr="00E611F9">
        <w:rPr>
          <w:rFonts w:asciiTheme="minorHAnsi" w:hAnsiTheme="minorHAnsi" w:cstheme="minorHAnsi"/>
          <w:sz w:val="16"/>
        </w:rPr>
        <w:t xml:space="preserve">, as the market will probably pursue multiple types of small reactors. </w:t>
      </w:r>
      <w:r w:rsidRPr="00E611F9">
        <w:rPr>
          <w:rFonts w:asciiTheme="minorHAnsi" w:hAnsiTheme="minorHAnsi" w:cstheme="minorHAnsi"/>
          <w:b/>
          <w:bCs/>
          <w:szCs w:val="24"/>
          <w:u w:val="single"/>
        </w:rPr>
        <w:t xml:space="preserve">Nevertheless, </w:t>
      </w:r>
      <w:r w:rsidRPr="00E611F9">
        <w:rPr>
          <w:rFonts w:asciiTheme="minorHAnsi" w:hAnsiTheme="minorHAnsi"/>
          <w:b/>
          <w:bCs/>
          <w:highlight w:val="green"/>
          <w:u w:val="single"/>
        </w:rPr>
        <w:t>DOD leadership would likely have a profound effect on the industry’s timeline and trajectory</w:t>
      </w:r>
      <w:r w:rsidRPr="00E611F9">
        <w:rPr>
          <w:rFonts w:asciiTheme="minorHAnsi" w:hAnsiTheme="minorHAnsi" w:cstheme="minorHAnsi"/>
          <w:b/>
          <w:bCs/>
          <w:szCs w:val="24"/>
          <w:u w:val="single"/>
        </w:rPr>
        <w:t xml:space="preserve">. </w:t>
      </w:r>
      <w:r w:rsidRPr="00E611F9">
        <w:rPr>
          <w:rFonts w:asciiTheme="minorHAnsi" w:hAnsiTheme="minorHAnsi" w:cstheme="minorHAnsi"/>
          <w:sz w:val="16"/>
        </w:rPr>
        <w:t xml:space="preserve">Domestic Nuclear Expertise. From the perspective of larger national security issues, </w:t>
      </w:r>
      <w:r w:rsidRPr="00E611F9">
        <w:rPr>
          <w:rFonts w:asciiTheme="minorHAnsi" w:hAnsiTheme="minorHAnsi"/>
          <w:b/>
          <w:bCs/>
          <w:highlight w:val="green"/>
          <w:u w:val="single"/>
        </w:rPr>
        <w:t>if DOD does not catalyze the</w:t>
      </w:r>
      <w:r w:rsidRPr="00E611F9">
        <w:rPr>
          <w:rFonts w:asciiTheme="minorHAnsi" w:hAnsiTheme="minorHAnsi" w:cstheme="minorHAnsi"/>
          <w:b/>
          <w:bCs/>
          <w:szCs w:val="24"/>
          <w:u w:val="single"/>
        </w:rPr>
        <w:t xml:space="preserve"> small reactor </w:t>
      </w:r>
      <w:r w:rsidRPr="00E611F9">
        <w:rPr>
          <w:rFonts w:asciiTheme="minorHAnsi" w:hAnsiTheme="minorHAnsi"/>
          <w:b/>
          <w:bCs/>
          <w:highlight w:val="green"/>
          <w:u w:val="single"/>
        </w:rPr>
        <w:t>industry</w:t>
      </w:r>
      <w:r w:rsidRPr="00E611F9">
        <w:rPr>
          <w:rFonts w:asciiTheme="minorHAnsi" w:hAnsiTheme="minorHAnsi" w:cstheme="minorHAnsi"/>
          <w:b/>
          <w:bCs/>
          <w:szCs w:val="24"/>
          <w:u w:val="single"/>
        </w:rPr>
        <w:t xml:space="preserve">, there is a risk that </w:t>
      </w:r>
      <w:r w:rsidRPr="00E611F9">
        <w:rPr>
          <w:rFonts w:asciiTheme="minorHAnsi" w:hAnsiTheme="minorHAnsi"/>
          <w:b/>
          <w:bCs/>
          <w:highlight w:val="green"/>
          <w:u w:val="single"/>
        </w:rPr>
        <w:t>expertise</w:t>
      </w:r>
      <w:r w:rsidRPr="00E611F9">
        <w:rPr>
          <w:rFonts w:asciiTheme="minorHAnsi" w:hAnsiTheme="minorHAnsi" w:cstheme="minorHAnsi"/>
          <w:b/>
          <w:bCs/>
          <w:szCs w:val="24"/>
          <w:u w:val="single"/>
        </w:rPr>
        <w:t xml:space="preserve"> in small reactors </w:t>
      </w:r>
      <w:r w:rsidRPr="00E611F9">
        <w:rPr>
          <w:rFonts w:asciiTheme="minorHAnsi" w:hAnsiTheme="minorHAnsi"/>
          <w:b/>
          <w:bCs/>
          <w:highlight w:val="green"/>
          <w:u w:val="single"/>
        </w:rPr>
        <w:t>could become dominated by foreign companies</w:t>
      </w:r>
      <w:r w:rsidRPr="00E611F9">
        <w:rPr>
          <w:rFonts w:asciiTheme="minorHAnsi" w:hAnsiTheme="minorHAnsi"/>
          <w:sz w:val="16"/>
          <w:highlight w:val="green"/>
        </w:rPr>
        <w:t>.</w:t>
      </w:r>
      <w:r w:rsidRPr="00E611F9">
        <w:rPr>
          <w:rFonts w:asciiTheme="minorHAnsi" w:hAnsiTheme="minorHAnsi" w:cstheme="minorHAnsi"/>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E611F9">
        <w:rPr>
          <w:rFonts w:asciiTheme="minorHAnsi" w:hAnsiTheme="minorHAnsi" w:cstheme="minorHAnsi"/>
          <w:b/>
          <w:bCs/>
          <w:szCs w:val="24"/>
          <w:u w:val="single"/>
        </w:rPr>
        <w:t>Several of the most prominent small reactor concepts rely on technologies perfected at Federally funded laboratories and research programs</w:t>
      </w:r>
      <w:r w:rsidRPr="00E611F9">
        <w:rPr>
          <w:rFonts w:asciiTheme="minorHAnsi" w:hAnsiTheme="minorHAnsi" w:cstheme="minorHAnsi"/>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E611F9">
        <w:rPr>
          <w:rFonts w:asciiTheme="minorHAnsi" w:hAnsiTheme="minorHAnsi" w:cstheme="minorHAnsi"/>
          <w:b/>
          <w:bCs/>
          <w:szCs w:val="24"/>
          <w:u w:val="single"/>
        </w:rPr>
        <w:t>However, there are scores of competing designs under development from over a dozen countries. If DOD does not act early to support the U.S. small reactor industry, there is a chance that the industry could be dominated by foreign companies</w:t>
      </w:r>
      <w:r w:rsidRPr="00E611F9">
        <w:rPr>
          <w:rFonts w:asciiTheme="minorHAnsi" w:hAnsiTheme="minorHAnsi" w:cstheme="minorHAnsi"/>
          <w:sz w:val="16"/>
        </w:rPr>
        <w:t xml:space="preserve">. Along with other negative consequences, </w:t>
      </w:r>
      <w:r w:rsidRPr="00E611F9">
        <w:rPr>
          <w:rFonts w:asciiTheme="minorHAnsi" w:hAnsiTheme="minorHAnsi" w:cstheme="minorHAnsi"/>
          <w:b/>
          <w:bCs/>
          <w:szCs w:val="24"/>
          <w:u w:val="single"/>
        </w:rPr>
        <w:t xml:space="preserve">the decline of the U.S. nuclear industry decreases the NRC’s influence on the technology that supplies the world’s rapidly expanding demand for nuclear energy. Unless U.S. companies begin to retake global market share, in coming decades </w:t>
      </w:r>
      <w:r w:rsidRPr="00E611F9">
        <w:rPr>
          <w:rFonts w:asciiTheme="minorHAnsi" w:hAnsiTheme="minorHAnsi"/>
          <w:b/>
          <w:bCs/>
          <w:highlight w:val="green"/>
          <w:u w:val="single"/>
        </w:rPr>
        <w:t>France, China, South Korea, and Russia will dictate standards on nuclear reactor reliability, performance, and proliferation resistance</w:t>
      </w:r>
      <w:r w:rsidRPr="00E611F9">
        <w:rPr>
          <w:rFonts w:asciiTheme="minorHAnsi" w:hAnsiTheme="minorHAnsi"/>
          <w:sz w:val="16"/>
          <w:highlight w:val="green"/>
        </w:rPr>
        <w:t>.</w:t>
      </w:r>
    </w:p>
    <w:p w:rsidR="00E56E69" w:rsidRPr="00E611F9" w:rsidRDefault="00E56E69" w:rsidP="00E56E69"/>
    <w:p w:rsidR="00E56E69" w:rsidRPr="00B672C9" w:rsidRDefault="00E56E69" w:rsidP="00E56E69">
      <w:pPr>
        <w:keepNext/>
        <w:keepLines/>
        <w:spacing w:before="200"/>
        <w:outlineLvl w:val="3"/>
        <w:rPr>
          <w:rFonts w:eastAsiaTheme="majorEastAsia" w:cstheme="majorBidi"/>
          <w:b/>
          <w:bCs/>
          <w:iCs/>
          <w:sz w:val="26"/>
        </w:rPr>
      </w:pPr>
      <w:r w:rsidRPr="00B672C9">
        <w:rPr>
          <w:rFonts w:eastAsiaTheme="majorEastAsia" w:cstheme="majorBidi"/>
          <w:b/>
          <w:bCs/>
          <w:iCs/>
          <w:sz w:val="26"/>
        </w:rPr>
        <w:lastRenderedPageBreak/>
        <w:t>Alternative financing cuts costs and supercharges commercialization</w:t>
      </w:r>
    </w:p>
    <w:p w:rsidR="00E56E69" w:rsidRPr="00B672C9" w:rsidRDefault="00E56E69" w:rsidP="00E56E69"/>
    <w:p w:rsidR="00E56E69" w:rsidRPr="00B672C9" w:rsidRDefault="00E56E69" w:rsidP="00E56E69">
      <w:pPr>
        <w:rPr>
          <w:b/>
          <w:bCs/>
          <w:sz w:val="26"/>
        </w:rPr>
      </w:pPr>
      <w:r w:rsidRPr="00B672C9">
        <w:rPr>
          <w:b/>
          <w:bCs/>
          <w:sz w:val="26"/>
        </w:rPr>
        <w:t>Fitzpatrick 11</w:t>
      </w:r>
    </w:p>
    <w:p w:rsidR="00E56E69" w:rsidRPr="00355DF4" w:rsidRDefault="00E56E69" w:rsidP="00E56E69">
      <w:pPr>
        <w:rPr>
          <w:rFonts w:cs="Arial"/>
          <w:sz w:val="16"/>
          <w:szCs w:val="16"/>
        </w:rPr>
      </w:pPr>
      <w:r w:rsidRPr="00355DF4">
        <w:rPr>
          <w:rFonts w:cs="Arial"/>
          <w:sz w:val="16"/>
          <w:szCs w:val="16"/>
        </w:rPr>
        <w:t>Ryan Fitzpatrick, Senior Policy Advisor for Clean Energy at Third Way, Josh Freed, Vice President for Clean Energy at Third Way, and Mieke Eoyan, Director for National Security at Third Way, June 2011, Fighting for Innovation: How DoD Can Advance CleanEnergy Technology... And Why It Has To, content.thirdway.org/publications/414/Third_Way_Idea_Brief_-_Fighting_for_Innovation.pdf</w:t>
      </w:r>
    </w:p>
    <w:p w:rsidR="00E56E69" w:rsidRPr="00B672C9" w:rsidRDefault="00E56E69" w:rsidP="00E56E69">
      <w:pPr>
        <w:rPr>
          <w:rFonts w:cs="Arial"/>
        </w:rPr>
      </w:pPr>
    </w:p>
    <w:p w:rsidR="00E56E69" w:rsidRPr="00B672C9" w:rsidRDefault="00E56E69" w:rsidP="00E56E69">
      <w:pPr>
        <w:rPr>
          <w:rFonts w:cs="Arial"/>
          <w:sz w:val="16"/>
        </w:rPr>
      </w:pPr>
      <w:r w:rsidRPr="00B672C9">
        <w:rPr>
          <w:rFonts w:cs="Arial"/>
          <w:sz w:val="16"/>
        </w:rPr>
        <w:t xml:space="preserve">The DoD has over $400 billion in annual purchasing power, </w:t>
      </w:r>
      <w:r w:rsidRPr="00B672C9">
        <w:rPr>
          <w:rFonts w:cs="Arial"/>
          <w:b/>
          <w:bCs/>
          <w:u w:val="single"/>
        </w:rPr>
        <w:t>which means</w:t>
      </w:r>
      <w:r w:rsidRPr="00B672C9">
        <w:rPr>
          <w:rFonts w:cs="Arial"/>
          <w:b/>
          <w:sz w:val="16"/>
        </w:rPr>
        <w:t xml:space="preserve"> </w:t>
      </w:r>
      <w:r w:rsidRPr="00B672C9">
        <w:rPr>
          <w:b/>
          <w:bCs/>
          <w:highlight w:val="cyan"/>
          <w:u w:val="single"/>
        </w:rPr>
        <w:t>the Pentagon could provide a sizeable market for new tech</w:t>
      </w:r>
      <w:r w:rsidRPr="00B672C9">
        <w:rPr>
          <w:b/>
          <w:bCs/>
          <w:u w:val="single"/>
        </w:rPr>
        <w:t>nologies</w:t>
      </w:r>
      <w:r w:rsidRPr="00B672C9">
        <w:rPr>
          <w:rFonts w:cs="Arial"/>
          <w:sz w:val="16"/>
        </w:rPr>
        <w:t xml:space="preserve">. </w:t>
      </w:r>
      <w:r w:rsidRPr="00B672C9">
        <w:rPr>
          <w:b/>
          <w:bCs/>
          <w:highlight w:val="cyan"/>
          <w:u w:val="single"/>
        </w:rPr>
        <w:t>This can increase</w:t>
      </w:r>
      <w:r w:rsidRPr="00B672C9">
        <w:rPr>
          <w:b/>
          <w:bCs/>
          <w:u w:val="single"/>
        </w:rPr>
        <w:t xml:space="preserve"> a technology’s </w:t>
      </w:r>
      <w:r w:rsidRPr="00B672C9">
        <w:rPr>
          <w:b/>
          <w:bCs/>
          <w:highlight w:val="cyan"/>
          <w:u w:val="single"/>
        </w:rPr>
        <w:t xml:space="preserve">scale of production, </w:t>
      </w:r>
      <w:r w:rsidRPr="00B672C9">
        <w:rPr>
          <w:rFonts w:ascii="Arial" w:hAnsi="Arial" w:cs="Arial"/>
          <w:b/>
          <w:sz w:val="20"/>
          <w:highlight w:val="cyan"/>
          <w:u w:val="single"/>
        </w:rPr>
        <w:t>bringing down costs, and making the product more likely</w:t>
      </w:r>
      <w:r w:rsidRPr="00B672C9">
        <w:rPr>
          <w:b/>
          <w:bCs/>
          <w:highlight w:val="cyan"/>
          <w:u w:val="single"/>
        </w:rPr>
        <w:t xml:space="preserve"> to </w:t>
      </w:r>
      <w:r w:rsidRPr="00B672C9">
        <w:rPr>
          <w:b/>
          <w:bCs/>
          <w:u w:val="single"/>
        </w:rPr>
        <w:t xml:space="preserve">successfully </w:t>
      </w:r>
      <w:r w:rsidRPr="00B672C9">
        <w:rPr>
          <w:b/>
          <w:bCs/>
          <w:highlight w:val="cyan"/>
          <w:u w:val="single"/>
        </w:rPr>
        <w:t>reach commercial markets</w:t>
      </w:r>
      <w:r w:rsidRPr="00B672C9">
        <w:rPr>
          <w:rFonts w:cs="Arial"/>
          <w:sz w:val="16"/>
        </w:rPr>
        <w:t xml:space="preserve">. </w:t>
      </w:r>
      <w:r w:rsidRPr="00B672C9">
        <w:rPr>
          <w:b/>
          <w:bCs/>
          <w:u w:val="single"/>
        </w:rPr>
        <w:t>Unfortunately</w:t>
      </w:r>
      <w:r w:rsidRPr="00B672C9">
        <w:rPr>
          <w:rFonts w:cs="Arial"/>
          <w:sz w:val="16"/>
        </w:rPr>
        <w:t xml:space="preserve">, many potentially significant clean energy </w:t>
      </w:r>
      <w:r w:rsidRPr="00B672C9">
        <w:rPr>
          <w:b/>
          <w:bCs/>
          <w:u w:val="single"/>
        </w:rPr>
        <w:t xml:space="preserve">innovations never get to the marketplace, due to a lack of </w:t>
      </w:r>
      <w:r w:rsidRPr="00B672C9">
        <w:rPr>
          <w:rFonts w:ascii="Arial" w:hAnsi="Arial" w:cs="Arial"/>
          <w:b/>
          <w:sz w:val="20"/>
          <w:u w:val="single"/>
        </w:rPr>
        <w:t>capital during</w:t>
      </w:r>
      <w:r w:rsidRPr="00B672C9">
        <w:rPr>
          <w:rFonts w:cs="Arial"/>
          <w:sz w:val="16"/>
        </w:rPr>
        <w:t xml:space="preserve"> the development and </w:t>
      </w:r>
      <w:r w:rsidRPr="00B672C9">
        <w:rPr>
          <w:b/>
          <w:bCs/>
          <w:u w:val="single"/>
        </w:rPr>
        <w:t xml:space="preserve">demonstration stages. As a </w:t>
      </w:r>
      <w:r w:rsidRPr="00B672C9">
        <w:rPr>
          <w:rFonts w:ascii="Arial" w:hAnsi="Arial" w:cs="Arial"/>
          <w:b/>
          <w:sz w:val="20"/>
          <w:u w:val="single"/>
        </w:rPr>
        <w:t>result, technologies that</w:t>
      </w:r>
      <w:r w:rsidRPr="00B672C9">
        <w:rPr>
          <w:b/>
          <w:bCs/>
          <w:u w:val="single"/>
        </w:rPr>
        <w:t xml:space="preserve"> could help the military</w:t>
      </w:r>
      <w:r w:rsidRPr="00B672C9">
        <w:rPr>
          <w:rFonts w:cs="Arial"/>
          <w:sz w:val="16"/>
        </w:rPr>
        <w:t xml:space="preserve"> meet its clean energy security and cost goals </w:t>
      </w:r>
      <w:r w:rsidRPr="00B672C9">
        <w:rPr>
          <w:b/>
          <w:bCs/>
          <w:u w:val="single"/>
        </w:rPr>
        <w:t>are being abandoned or co-opted by competetors like China</w:t>
      </w:r>
      <w:r w:rsidRPr="00B672C9">
        <w:rPr>
          <w:rFonts w:cs="Arial"/>
          <w:sz w:val="16"/>
        </w:rPr>
        <w:t xml:space="preserve"> before they are commercially viable here in the U.S. </w:t>
      </w:r>
      <w:r w:rsidRPr="00B672C9">
        <w:rPr>
          <w:b/>
          <w:bCs/>
          <w:highlight w:val="cyan"/>
          <w:u w:val="single"/>
        </w:rPr>
        <w:t>By focusing</w:t>
      </w:r>
      <w:r w:rsidRPr="00B672C9">
        <w:rPr>
          <w:b/>
          <w:bCs/>
          <w:u w:val="single"/>
        </w:rPr>
        <w:t xml:space="preserve"> its </w:t>
      </w:r>
      <w:r w:rsidRPr="00B672C9">
        <w:rPr>
          <w:b/>
          <w:bCs/>
          <w:highlight w:val="cyan"/>
          <w:u w:val="single"/>
        </w:rPr>
        <w:t>purchasing power on innovative products</w:t>
      </w:r>
      <w:r w:rsidRPr="00B672C9">
        <w:rPr>
          <w:b/>
          <w:bCs/>
          <w:u w:val="single"/>
        </w:rPr>
        <w:t xml:space="preserve"> that will</w:t>
      </w:r>
      <w:r w:rsidRPr="00B672C9">
        <w:rPr>
          <w:rFonts w:cs="Arial"/>
          <w:sz w:val="16"/>
        </w:rPr>
        <w:t xml:space="preserve"> help </w:t>
      </w:r>
      <w:r w:rsidRPr="00B672C9">
        <w:rPr>
          <w:b/>
          <w:bCs/>
          <w:u w:val="single"/>
        </w:rPr>
        <w:t xml:space="preserve">meet its energy goals, </w:t>
      </w:r>
      <w:r w:rsidRPr="00B672C9">
        <w:rPr>
          <w:b/>
          <w:bCs/>
          <w:highlight w:val="cyan"/>
          <w:u w:val="single"/>
        </w:rPr>
        <w:t>DoD can provide</w:t>
      </w:r>
      <w:r w:rsidRPr="00B672C9">
        <w:rPr>
          <w:rFonts w:cs="Arial"/>
          <w:sz w:val="16"/>
        </w:rPr>
        <w:t xml:space="preserve"> more </w:t>
      </w:r>
      <w:r w:rsidRPr="00B672C9">
        <w:rPr>
          <w:b/>
          <w:bCs/>
          <w:u w:val="single"/>
        </w:rPr>
        <w:t>secure</w:t>
      </w:r>
      <w:r w:rsidRPr="00B672C9">
        <w:rPr>
          <w:rFonts w:cs="Arial"/>
          <w:sz w:val="16"/>
        </w:rPr>
        <w:t xml:space="preserve"> and </w:t>
      </w:r>
      <w:r w:rsidRPr="00B672C9">
        <w:rPr>
          <w:b/>
          <w:bCs/>
          <w:u w:val="single"/>
        </w:rPr>
        <w:t xml:space="preserve">cost-effective </w:t>
      </w:r>
      <w:r w:rsidRPr="00B672C9">
        <w:rPr>
          <w:b/>
          <w:bCs/>
          <w:highlight w:val="cyan"/>
          <w:u w:val="single"/>
        </w:rPr>
        <w:t>energy to the military</w:t>
      </w:r>
      <w:r w:rsidRPr="00B672C9">
        <w:rPr>
          <w:b/>
          <w:bCs/>
          <w:u w:val="single"/>
        </w:rPr>
        <w:t>—producing tremendous long-term savings</w:t>
      </w:r>
      <w:r w:rsidRPr="00B672C9">
        <w:rPr>
          <w:rFonts w:cs="Arial"/>
          <w:sz w:val="16"/>
        </w:rPr>
        <w:t xml:space="preserve">, while also </w:t>
      </w:r>
      <w:r w:rsidRPr="00B672C9">
        <w:rPr>
          <w:b/>
          <w:bCs/>
          <w:highlight w:val="cyan"/>
          <w:u w:val="single"/>
        </w:rPr>
        <w:t>bringing</w:t>
      </w:r>
      <w:r w:rsidRPr="00B672C9">
        <w:rPr>
          <w:rFonts w:cs="Arial"/>
          <w:sz w:val="16"/>
        </w:rPr>
        <w:t xml:space="preserve"> potentially </w:t>
      </w:r>
      <w:r w:rsidRPr="00B672C9">
        <w:rPr>
          <w:b/>
          <w:bCs/>
          <w:u w:val="single"/>
        </w:rPr>
        <w:t xml:space="preserve">revolutionary </w:t>
      </w:r>
      <w:r w:rsidRPr="00B672C9">
        <w:rPr>
          <w:b/>
          <w:bCs/>
          <w:highlight w:val="cyan"/>
          <w:u w:val="single"/>
        </w:rPr>
        <w:t>tech</w:t>
      </w:r>
      <w:r w:rsidRPr="00B672C9">
        <w:rPr>
          <w:b/>
          <w:bCs/>
          <w:u w:val="single"/>
        </w:rPr>
        <w:t xml:space="preserve">nologies </w:t>
      </w:r>
      <w:r w:rsidRPr="00B672C9">
        <w:rPr>
          <w:b/>
          <w:bCs/>
          <w:highlight w:val="cyan"/>
          <w:u w:val="single"/>
        </w:rPr>
        <w:t>to the public</w:t>
      </w:r>
      <w:r w:rsidRPr="00B672C9">
        <w:rPr>
          <w:rFonts w:cs="Arial"/>
          <w:sz w:val="16"/>
        </w:rPr>
        <w:t xml:space="preserve">. Currently, many of these </w:t>
      </w:r>
      <w:r w:rsidRPr="00B672C9">
        <w:rPr>
          <w:b/>
          <w:bCs/>
          <w:u w:val="single"/>
        </w:rPr>
        <w:t xml:space="preserve">technologies are </w:t>
      </w:r>
      <w:r w:rsidRPr="00B672C9">
        <w:rPr>
          <w:b/>
          <w:bCs/>
          <w:highlight w:val="cyan"/>
          <w:u w:val="single"/>
        </w:rPr>
        <w:t>passed over during</w:t>
      </w:r>
      <w:r w:rsidRPr="00B672C9">
        <w:rPr>
          <w:b/>
          <w:bCs/>
          <w:u w:val="single"/>
        </w:rPr>
        <w:t xml:space="preserve"> </w:t>
      </w:r>
      <w:r w:rsidRPr="00B672C9">
        <w:rPr>
          <w:rFonts w:cs="Arial"/>
          <w:sz w:val="16"/>
        </w:rPr>
        <w:t xml:space="preserve">the </w:t>
      </w:r>
      <w:r w:rsidRPr="00B672C9">
        <w:rPr>
          <w:b/>
          <w:bCs/>
          <w:highlight w:val="cyan"/>
          <w:u w:val="single"/>
        </w:rPr>
        <w:t>procurement</w:t>
      </w:r>
      <w:r w:rsidRPr="00B672C9">
        <w:rPr>
          <w:b/>
          <w:bCs/>
          <w:u w:val="single"/>
        </w:rPr>
        <w:t xml:space="preserve"> </w:t>
      </w:r>
      <w:r w:rsidRPr="00B672C9">
        <w:rPr>
          <w:rFonts w:cs="Arial"/>
          <w:sz w:val="16"/>
        </w:rPr>
        <w:t xml:space="preserve">process </w:t>
      </w:r>
      <w:r w:rsidRPr="00B672C9">
        <w:rPr>
          <w:b/>
          <w:bCs/>
          <w:highlight w:val="cyan"/>
          <w:u w:val="single"/>
        </w:rPr>
        <w:t>because of</w:t>
      </w:r>
      <w:r w:rsidRPr="00B672C9">
        <w:rPr>
          <w:b/>
          <w:bCs/>
          <w:u w:val="single"/>
        </w:rPr>
        <w:t xml:space="preserve"> </w:t>
      </w:r>
      <w:r w:rsidRPr="00B672C9">
        <w:rPr>
          <w:rFonts w:cs="Arial"/>
          <w:sz w:val="16"/>
        </w:rPr>
        <w:t xml:space="preserve">higher </w:t>
      </w:r>
      <w:r w:rsidRPr="00B672C9">
        <w:rPr>
          <w:b/>
          <w:bCs/>
          <w:highlight w:val="cyan"/>
          <w:u w:val="single"/>
        </w:rPr>
        <w:t>upfront costs</w:t>
      </w:r>
      <w:r w:rsidRPr="00B672C9">
        <w:rPr>
          <w:b/>
          <w:bCs/>
          <w:u w:val="single"/>
        </w:rPr>
        <w:t>—even if these technologies can reduce life-cycle costs</w:t>
      </w:r>
      <w:r w:rsidRPr="00B672C9">
        <w:rPr>
          <w:rFonts w:cs="Arial"/>
          <w:sz w:val="16"/>
        </w:rP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672C9">
        <w:rPr>
          <w:b/>
          <w:bCs/>
          <w:u w:val="single"/>
        </w:rPr>
        <w:t>savings that can be achieved by procuring advanced technologies to promote DoD’s energy goals</w:t>
      </w:r>
      <w:r w:rsidRPr="00B672C9">
        <w:rPr>
          <w:rFonts w:cs="Arial"/>
          <w:sz w:val="16"/>
        </w:rPr>
        <w:t xml:space="preserve">, even if these procurements come with higher upfront costs. </w:t>
      </w:r>
      <w:r w:rsidRPr="00B672C9">
        <w:rPr>
          <w:rFonts w:cs="Arial"/>
          <w:b/>
          <w:bCs/>
          <w:u w:val="singl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B672C9">
        <w:rPr>
          <w:rFonts w:cs="Arial"/>
          <w:sz w:val="16"/>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From Efficiency and Alternative Financing to Pay for Innovation. </w:t>
      </w:r>
      <w:r w:rsidRPr="00B672C9">
        <w:rPr>
          <w:b/>
          <w:bCs/>
          <w:highlight w:val="cyan"/>
          <w:u w:val="single"/>
        </w:rPr>
        <w:t>In an age of</w:t>
      </w:r>
      <w:r w:rsidRPr="00B672C9">
        <w:rPr>
          <w:b/>
          <w:bCs/>
          <w:u w:val="single"/>
        </w:rPr>
        <w:t xml:space="preserve"> government-wide </w:t>
      </w:r>
      <w:r w:rsidRPr="00B672C9">
        <w:rPr>
          <w:b/>
          <w:bCs/>
          <w:highlight w:val="cyan"/>
          <w:u w:val="single"/>
        </w:rPr>
        <w:t>austerity</w:t>
      </w:r>
      <w:r w:rsidRPr="00B672C9">
        <w:rPr>
          <w:b/>
          <w:bCs/>
          <w:u w:val="single"/>
        </w:rPr>
        <w:t xml:space="preserve"> and tight </w:t>
      </w:r>
      <w:r w:rsidRPr="00B672C9">
        <w:rPr>
          <w:rFonts w:cs="Arial"/>
          <w:sz w:val="16"/>
          <w:szCs w:val="20"/>
        </w:rPr>
        <w:t xml:space="preserve">Pentagon </w:t>
      </w:r>
      <w:r w:rsidRPr="00B672C9">
        <w:rPr>
          <w:b/>
          <w:bCs/>
          <w:u w:val="single"/>
        </w:rPr>
        <w:t>budgets</w:t>
      </w:r>
      <w:r w:rsidRPr="00B672C9">
        <w:rPr>
          <w:rFonts w:cs="Arial"/>
          <w:sz w:val="16"/>
          <w:szCs w:val="20"/>
        </w:rPr>
        <w:t xml:space="preserve">, current congressional </w:t>
      </w:r>
      <w:r w:rsidRPr="00B672C9">
        <w:rPr>
          <w:b/>
          <w:bCs/>
          <w:highlight w:val="cyan"/>
          <w:u w:val="single"/>
        </w:rPr>
        <w:t>appropriations are</w:t>
      </w:r>
      <w:r w:rsidRPr="00B672C9">
        <w:rPr>
          <w:b/>
          <w:bCs/>
          <w:u w:val="single"/>
        </w:rPr>
        <w:t xml:space="preserve"> simply </w:t>
      </w:r>
      <w:r w:rsidRPr="00B672C9">
        <w:rPr>
          <w:b/>
          <w:bCs/>
          <w:highlight w:val="cyan"/>
          <w:u w:val="single"/>
        </w:rPr>
        <w:t>not sufficient</w:t>
      </w:r>
      <w:r w:rsidRPr="00B672C9">
        <w:rPr>
          <w:b/>
          <w:bCs/>
          <w:u w:val="single"/>
        </w:rPr>
        <w:t xml:space="preserve"> </w:t>
      </w:r>
      <w:r w:rsidRPr="00B672C9">
        <w:rPr>
          <w:rFonts w:cs="Arial"/>
          <w:sz w:val="16"/>
          <w:szCs w:val="20"/>
        </w:rPr>
        <w:t xml:space="preserve">to fund clean energy innovation. </w:t>
      </w:r>
      <w:r w:rsidRPr="00B672C9">
        <w:rPr>
          <w:b/>
          <w:bCs/>
          <w:u w:val="single"/>
        </w:rPr>
        <w:t xml:space="preserve">Until Congress decides to direct additional resources </w:t>
      </w:r>
      <w:r w:rsidRPr="00B672C9">
        <w:rPr>
          <w:rFonts w:cs="Arial"/>
          <w:sz w:val="16"/>
          <w:szCs w:val="20"/>
        </w:rPr>
        <w:t xml:space="preserve">for this purpose, the </w:t>
      </w:r>
      <w:r w:rsidRPr="00B672C9">
        <w:rPr>
          <w:b/>
          <w:bCs/>
          <w:highlight w:val="cyan"/>
          <w:u w:val="single"/>
        </w:rPr>
        <w:t>Defense</w:t>
      </w:r>
      <w:r w:rsidRPr="00B672C9">
        <w:rPr>
          <w:b/>
          <w:bCs/>
          <w:u w:val="single"/>
        </w:rPr>
        <w:t xml:space="preserve"> </w:t>
      </w:r>
      <w:r w:rsidRPr="00B672C9">
        <w:rPr>
          <w:rFonts w:cs="Arial"/>
          <w:sz w:val="16"/>
          <w:szCs w:val="20"/>
        </w:rPr>
        <w:t xml:space="preserve">Department </w:t>
      </w:r>
      <w:r w:rsidRPr="00B672C9">
        <w:rPr>
          <w:b/>
          <w:bCs/>
          <w:highlight w:val="cyan"/>
          <w:u w:val="single"/>
        </w:rPr>
        <w:t>must leverage</w:t>
      </w:r>
      <w:r w:rsidRPr="00B672C9">
        <w:rPr>
          <w:b/>
          <w:bCs/>
          <w:u w:val="single"/>
        </w:rPr>
        <w:t xml:space="preserve"> </w:t>
      </w:r>
      <w:r w:rsidRPr="00B672C9">
        <w:rPr>
          <w:rFonts w:cs="Arial"/>
          <w:sz w:val="16"/>
          <w:szCs w:val="20"/>
        </w:rPr>
        <w:t xml:space="preserve">the money and other </w:t>
      </w:r>
      <w:r w:rsidRPr="00B672C9">
        <w:rPr>
          <w:b/>
          <w:bCs/>
          <w:highlight w:val="cyan"/>
          <w:u w:val="single"/>
        </w:rPr>
        <w:t>tools it already has</w:t>
      </w:r>
      <w:r w:rsidRPr="00B672C9">
        <w:rPr>
          <w:b/>
          <w:bCs/>
          <w:u w:val="single"/>
        </w:rPr>
        <w:t xml:space="preserve"> </w:t>
      </w:r>
      <w:r w:rsidRPr="00B672C9">
        <w:rPr>
          <w:rFonts w:cs="Arial"/>
          <w:sz w:val="16"/>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sidRPr="00B672C9">
        <w:rPr>
          <w:b/>
          <w:bCs/>
          <w:highlight w:val="cyan"/>
          <w:u w:val="single"/>
        </w:rPr>
        <w:t>the military has made</w:t>
      </w:r>
      <w:r w:rsidRPr="00B672C9">
        <w:rPr>
          <w:rFonts w:cs="Arial"/>
          <w:sz w:val="16"/>
          <w:szCs w:val="20"/>
        </w:rPr>
        <w:t xml:space="preserve"> modest </w:t>
      </w:r>
      <w:r w:rsidRPr="00B672C9">
        <w:rPr>
          <w:b/>
          <w:bCs/>
          <w:highlight w:val="cyan"/>
          <w:u w:val="single"/>
        </w:rPr>
        <w:t>use alternative financing</w:t>
      </w:r>
      <w:r w:rsidRPr="00B672C9">
        <w:rPr>
          <w:rFonts w:cs="Arial"/>
          <w:sz w:val="16"/>
          <w:szCs w:val="20"/>
        </w:rPr>
        <w:t xml:space="preserve"> </w:t>
      </w:r>
      <w:r w:rsidRPr="00B672C9">
        <w:rPr>
          <w:b/>
          <w:sz w:val="20"/>
          <w:u w:val="single"/>
        </w:rPr>
        <w:t xml:space="preserve">mechanisms </w:t>
      </w:r>
      <w:r w:rsidRPr="00B672C9">
        <w:rPr>
          <w:b/>
          <w:sz w:val="20"/>
          <w:highlight w:val="cyan"/>
          <w:u w:val="single"/>
        </w:rPr>
        <w:t>t</w:t>
      </w:r>
      <w:r w:rsidRPr="00B672C9">
        <w:rPr>
          <w:b/>
          <w:bCs/>
          <w:highlight w:val="cyan"/>
          <w:u w:val="single"/>
        </w:rPr>
        <w:t>o fund</w:t>
      </w:r>
      <w:r w:rsidRPr="00B672C9">
        <w:rPr>
          <w:rFonts w:cs="Arial"/>
          <w:sz w:val="16"/>
          <w:szCs w:val="20"/>
        </w:rPr>
        <w:t xml:space="preserve"> clean </w:t>
      </w:r>
      <w:r w:rsidRPr="00B672C9">
        <w:rPr>
          <w:b/>
          <w:bCs/>
          <w:highlight w:val="cyan"/>
          <w:u w:val="single"/>
        </w:rPr>
        <w:t>energy</w:t>
      </w:r>
      <w:r w:rsidRPr="00B672C9">
        <w:rPr>
          <w:rFonts w:cs="Arial"/>
          <w:sz w:val="16"/>
          <w:szCs w:val="20"/>
        </w:rPr>
        <w:t xml:space="preserve"> and efficiency </w:t>
      </w:r>
      <w:r w:rsidRPr="00B672C9">
        <w:rPr>
          <w:b/>
          <w:bCs/>
          <w:u w:val="single"/>
        </w:rPr>
        <w:t>projects when appropriated funds were insufficient</w:t>
      </w:r>
      <w:r w:rsidRPr="00B672C9">
        <w:rPr>
          <w:rFonts w:cs="Arial"/>
          <w:sz w:val="16"/>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B672C9">
        <w:rPr>
          <w:rFonts w:cs="Arial"/>
          <w:b/>
          <w:bCs/>
          <w:u w:val="single"/>
        </w:rPr>
        <w:t>alternative financing can be particularly helpful to DoD in terms of bringing larger and more expensive projects to fruition</w:t>
      </w:r>
      <w:r w:rsidRPr="00B672C9">
        <w:rPr>
          <w:rFonts w:cs="Arial"/>
          <w:sz w:val="16"/>
          <w:szCs w:val="20"/>
        </w:rPr>
        <w:t xml:space="preserve">. One advanced financing tool available to DoD is </w:t>
      </w:r>
      <w:r w:rsidRPr="00B672C9">
        <w:rPr>
          <w:rFonts w:cs="Arial"/>
          <w:b/>
          <w:bCs/>
          <w:u w:val="single"/>
        </w:rPr>
        <w:t>the energy savings performance contract</w:t>
      </w:r>
      <w:r w:rsidRPr="00B672C9">
        <w:rPr>
          <w:rFonts w:cs="Arial"/>
          <w:sz w:val="16"/>
          <w:szCs w:val="20"/>
        </w:rPr>
        <w:t xml:space="preserve"> (ESPC). These agreements </w:t>
      </w:r>
      <w:r w:rsidRPr="00B672C9">
        <w:rPr>
          <w:rFonts w:cs="Arial"/>
          <w:b/>
          <w:bCs/>
          <w:u w:val="single"/>
        </w:rPr>
        <w:t>allow DoD to contract a private firm to make upgrades to a building or other facility that result in energy savings, reducing overall energy costs without appropriated funds</w:t>
      </w:r>
      <w:r w:rsidRPr="00B672C9">
        <w:rPr>
          <w:rFonts w:cs="Arial"/>
          <w:sz w:val="16"/>
          <w:szCs w:val="20"/>
        </w:rPr>
        <w:t xml:space="preserve">. </w:t>
      </w:r>
      <w:r w:rsidRPr="00B672C9">
        <w:rPr>
          <w:rFonts w:cs="Arial"/>
          <w:b/>
          <w:bCs/>
          <w:u w:val="single"/>
        </w:rPr>
        <w:t>The firm finances the cost, maintenance and operation of these upgrades and recovers a profit over the life of the contract</w:t>
      </w:r>
      <w:r w:rsidRPr="00B672C9">
        <w:rPr>
          <w:rFonts w:cs="Arial"/>
          <w:sz w:val="16"/>
          <w:szCs w:val="20"/>
        </w:rPr>
        <w:t xml:space="preserve">.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w:t>
      </w:r>
      <w:r w:rsidRPr="00B672C9">
        <w:rPr>
          <w:rFonts w:cs="Arial"/>
          <w:sz w:val="16"/>
          <w:szCs w:val="20"/>
        </w:rPr>
        <w:lastRenderedPageBreak/>
        <w:t xml:space="preserve">vehicle engines. This could accelerate the needed replacement or updating of aging equipment and a significant reduction of energy with no upfront cost. 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B672C9">
        <w:rPr>
          <w:rFonts w:cs="Arial"/>
          <w:sz w:val="16"/>
        </w:rPr>
        <w:t xml:space="preserve">In addition to ESPCs, </w:t>
      </w:r>
      <w:r w:rsidRPr="00B672C9">
        <w:rPr>
          <w:b/>
          <w:bCs/>
          <w:highlight w:val="cyan"/>
          <w:u w:val="single"/>
        </w:rPr>
        <w:t>the Pentagon</w:t>
      </w:r>
      <w:r w:rsidRPr="00B672C9">
        <w:rPr>
          <w:rFonts w:cs="Arial"/>
          <w:sz w:val="16"/>
        </w:rPr>
        <w:t xml:space="preserve"> also </w:t>
      </w:r>
      <w:r w:rsidRPr="00B672C9">
        <w:rPr>
          <w:b/>
          <w:bCs/>
          <w:highlight w:val="cyan"/>
          <w:u w:val="single"/>
        </w:rPr>
        <w:t>can enter into</w:t>
      </w:r>
      <w:r w:rsidRPr="00B672C9">
        <w:rPr>
          <w:rFonts w:cs="Arial"/>
          <w:sz w:val="16"/>
        </w:rPr>
        <w:t xml:space="preserve"> extended agreements with utilities to use DoD land to generate electricity, or for the </w:t>
      </w:r>
      <w:r w:rsidRPr="00B672C9">
        <w:rPr>
          <w:b/>
          <w:bCs/>
          <w:highlight w:val="cyan"/>
          <w:u w:val="single"/>
        </w:rPr>
        <w:t>long-term purchase of energy</w:t>
      </w:r>
      <w:r w:rsidRPr="00B672C9">
        <w:rPr>
          <w:rFonts w:cs="Arial"/>
          <w:sz w:val="16"/>
        </w:rPr>
        <w:t xml:space="preserve">. </w:t>
      </w:r>
      <w:r w:rsidRPr="00B672C9">
        <w:rPr>
          <w:b/>
          <w:bCs/>
          <w:u w:val="single"/>
        </w:rPr>
        <w:t>These</w:t>
      </w:r>
      <w:r w:rsidRPr="00B672C9">
        <w:rPr>
          <w:rFonts w:cs="Arial"/>
          <w:sz w:val="16"/>
        </w:rPr>
        <w:t xml:space="preserve"> </w:t>
      </w:r>
      <w:r w:rsidRPr="00B672C9">
        <w:rPr>
          <w:b/>
          <w:bCs/>
          <w:highlight w:val="cyan"/>
          <w:u w:val="single"/>
        </w:rPr>
        <w:t>innovative financing mechanisms</w:t>
      </w:r>
      <w:r w:rsidRPr="00B672C9">
        <w:rPr>
          <w:rFonts w:cs="Arial"/>
          <w:sz w:val="16"/>
        </w:rPr>
        <w:t xml:space="preserve">, known respectively as enhanced use leases (EULs) and power purchase agreements (PPAs), </w:t>
      </w:r>
      <w:r w:rsidRPr="00B672C9">
        <w:rPr>
          <w:b/>
          <w:bCs/>
          <w:highlight w:val="cyan"/>
          <w:u w:val="single"/>
        </w:rPr>
        <w:t xml:space="preserve">provide a </w:t>
      </w:r>
      <w:r w:rsidRPr="00B672C9">
        <w:rPr>
          <w:b/>
          <w:bCs/>
          <w:highlight w:val="cyan"/>
          <w:u w:val="single"/>
          <w:bdr w:val="single" w:sz="4" w:space="0" w:color="auto"/>
        </w:rPr>
        <w:t>valuable degree of certainty</w:t>
      </w:r>
      <w:r w:rsidRPr="00B672C9">
        <w:rPr>
          <w:b/>
          <w:bCs/>
          <w:u w:val="single"/>
        </w:rPr>
        <w:t xml:space="preserve"> to third party generators</w:t>
      </w:r>
      <w:r w:rsidRPr="00B672C9">
        <w:rPr>
          <w:rFonts w:cs="Arial"/>
          <w:sz w:val="16"/>
        </w:rPr>
        <w:t xml:space="preserve">. In exchange, the </w:t>
      </w:r>
      <w:r w:rsidRPr="00B672C9">
        <w:rPr>
          <w:b/>
          <w:bCs/>
          <w:highlight w:val="cyan"/>
          <w:u w:val="single"/>
        </w:rPr>
        <w:t xml:space="preserve">Department can leverage its </w:t>
      </w:r>
      <w:r w:rsidRPr="00B672C9">
        <w:rPr>
          <w:b/>
          <w:bCs/>
          <w:highlight w:val="cyan"/>
          <w:u w:val="single"/>
          <w:bdr w:val="single" w:sz="4" w:space="0" w:color="auto"/>
        </w:rPr>
        <w:t>existing resources</w:t>
      </w:r>
      <w:r w:rsidRPr="00B672C9">
        <w:rPr>
          <w:rFonts w:cs="Arial"/>
          <w:sz w:val="16"/>
        </w:rPr>
        <w:t>—either its land or its purchasing power—</w:t>
      </w:r>
      <w:r w:rsidRPr="00B672C9">
        <w:rPr>
          <w:b/>
          <w:bCs/>
          <w:highlight w:val="cyan"/>
          <w:u w:val="single"/>
        </w:rPr>
        <w:t>to negotiate lower electricity rates</w:t>
      </w:r>
      <w:r w:rsidRPr="00B672C9">
        <w:rPr>
          <w:rFonts w:cs="Arial"/>
          <w:sz w:val="16"/>
        </w:rPr>
        <w:t xml:space="preserve"> and dedicated sources of locallyproduced power with its utility partners. </w:t>
      </w:r>
      <w:r w:rsidRPr="00B672C9">
        <w:rPr>
          <w:b/>
          <w:bCs/>
          <w:highlight w:val="cyan"/>
          <w:u w:val="single"/>
        </w:rPr>
        <w:t xml:space="preserve">DoD has </w:t>
      </w:r>
      <w:r w:rsidRPr="00B672C9">
        <w:rPr>
          <w:rFonts w:cs="Arial"/>
          <w:b/>
          <w:iCs/>
          <w:highlight w:val="cyan"/>
          <w:u w:val="single"/>
          <w:bdr w:val="single" w:sz="18" w:space="0" w:color="auto"/>
        </w:rPr>
        <w:t>unique authority</w:t>
      </w:r>
      <w:r w:rsidRPr="00B672C9">
        <w:rPr>
          <w:b/>
          <w:bCs/>
          <w:u w:val="single"/>
        </w:rPr>
        <w:t xml:space="preserve"> among federal agencies </w:t>
      </w:r>
      <w:r w:rsidRPr="00B672C9">
        <w:rPr>
          <w:b/>
          <w:bCs/>
          <w:highlight w:val="cyan"/>
          <w:u w:val="single"/>
        </w:rPr>
        <w:t>to enter extended 30-year PPAs</w:t>
      </w:r>
      <w:r w:rsidRPr="00B672C9">
        <w:rPr>
          <w:rFonts w:cs="Arial"/>
          <w:sz w:val="16"/>
        </w:rPr>
        <w:t xml:space="preserve">, </w:t>
      </w:r>
      <w:r w:rsidRPr="00B672C9">
        <w:rPr>
          <w:rFonts w:cs="Arial"/>
          <w:b/>
          <w:bCs/>
          <w:u w:val="single"/>
        </w:rPr>
        <w:t>but only for geothermal energy projects and only with direct approval from the Secretary of Defense</w:t>
      </w:r>
      <w:r w:rsidRPr="00B672C9">
        <w:rPr>
          <w:rFonts w:cs="Arial"/>
          <w:sz w:val="16"/>
        </w:rPr>
        <w:t xml:space="preserve">. Again, limiting incentives for clean energy generation to just geothermal power inhibits the tremendous potential of other clean energy sources to help meet DoD’s energy goals. </w:t>
      </w:r>
      <w:r w:rsidRPr="00B672C9">
        <w:rPr>
          <w:rFonts w:cs="Arial"/>
          <w:b/>
          <w:bCs/>
          <w:u w:val="single"/>
        </w:rPr>
        <w:t>Congress should consider opening this incentive up to other forms of clean energy generation</w:t>
      </w:r>
      <w:r w:rsidRPr="00B672C9">
        <w:rPr>
          <w:rFonts w:cs="Arial"/>
          <w:sz w:val="16"/>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B672C9">
        <w:rPr>
          <w:b/>
          <w:bCs/>
          <w:u w:val="single"/>
        </w:rPr>
        <w:t>The Defense Department is in a unique position to foster and deploy innovation in clean energy technologies</w:t>
      </w:r>
      <w:r w:rsidRPr="00B672C9">
        <w:rPr>
          <w:rFonts w:cs="Arial"/>
          <w:sz w:val="16"/>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B672C9">
        <w:rPr>
          <w:b/>
          <w:bCs/>
          <w:u w:val="single"/>
        </w:rPr>
        <w:t>The Defense Department has helped give birth to technologies and new economic sectors dozens of times before</w:t>
      </w:r>
      <w:r w:rsidRPr="00B672C9">
        <w:rPr>
          <w:rFonts w:cs="Arial"/>
          <w:sz w:val="16"/>
        </w:rPr>
        <w:t xml:space="preserve">. For its own sake and the sake of the economy, </w:t>
      </w:r>
      <w:r w:rsidRPr="00B672C9">
        <w:rPr>
          <w:b/>
          <w:bCs/>
          <w:u w:val="single"/>
        </w:rPr>
        <w:t>it should make clean energy innovation its newest priority</w:t>
      </w:r>
      <w:r w:rsidRPr="00B672C9">
        <w:rPr>
          <w:rFonts w:cs="Arial"/>
          <w:sz w:val="16"/>
        </w:rPr>
        <w:t>.</w:t>
      </w:r>
    </w:p>
    <w:p w:rsidR="00E56E69" w:rsidRDefault="00E56E69" w:rsidP="00E56E69"/>
    <w:p w:rsidR="00E56E69" w:rsidRDefault="00E56E69" w:rsidP="00E56E69">
      <w:pPr>
        <w:keepNext/>
        <w:keepLines/>
        <w:spacing w:before="200"/>
        <w:outlineLvl w:val="3"/>
        <w:rPr>
          <w:rFonts w:eastAsiaTheme="majorEastAsia" w:cstheme="majorBidi"/>
          <w:b/>
          <w:bCs/>
          <w:iCs/>
          <w:sz w:val="26"/>
        </w:rPr>
      </w:pPr>
      <w:r w:rsidRPr="00D1058F">
        <w:rPr>
          <w:rFonts w:eastAsiaTheme="majorEastAsia" w:cstheme="majorBidi"/>
          <w:b/>
          <w:bCs/>
          <w:iCs/>
          <w:sz w:val="26"/>
        </w:rPr>
        <w:t>DoD key</w:t>
      </w:r>
      <w:r>
        <w:rPr>
          <w:rFonts w:eastAsiaTheme="majorEastAsia" w:cstheme="majorBidi"/>
          <w:b/>
          <w:bCs/>
          <w:iCs/>
          <w:sz w:val="26"/>
        </w:rPr>
        <w:t>- avoids regulations</w:t>
      </w:r>
    </w:p>
    <w:p w:rsidR="00E56E69" w:rsidRPr="00D1058F" w:rsidRDefault="00E56E69" w:rsidP="00E56E69"/>
    <w:p w:rsidR="00E56E69" w:rsidRPr="00D1058F" w:rsidRDefault="00E56E69" w:rsidP="00E56E69">
      <w:r w:rsidRPr="00D1058F">
        <w:t>Glen</w:t>
      </w:r>
      <w:r w:rsidRPr="00D1058F">
        <w:rPr>
          <w:rFonts w:eastAsia="Calibri"/>
          <w:b/>
          <w:u w:val="single"/>
        </w:rPr>
        <w:t xml:space="preserve"> Butler</w:t>
      </w:r>
      <w:r w:rsidRPr="00D1058F">
        <w:t>, Lt. Col., 20</w:t>
      </w:r>
      <w:r w:rsidRPr="00D1058F">
        <w:rPr>
          <w:rFonts w:eastAsia="Calibri"/>
          <w:b/>
          <w:u w:val="single"/>
        </w:rPr>
        <w:t>11</w:t>
      </w:r>
      <w:r w:rsidRPr="00D1058F">
        <w:t xml:space="preserve">, Not Green Enough, </w:t>
      </w:r>
      <w:hyperlink r:id="rId102" w:history="1">
        <w:r w:rsidRPr="00D1058F">
          <w:t>www.mca-marines.org/gazette/not-green-enough</w:t>
        </w:r>
      </w:hyperlink>
    </w:p>
    <w:p w:rsidR="00E56E69" w:rsidRPr="00D1058F" w:rsidRDefault="00E56E69" w:rsidP="00E56E69"/>
    <w:p w:rsidR="00E56E69" w:rsidRDefault="00E56E69" w:rsidP="00E56E69">
      <w:pPr>
        <w:rPr>
          <w:sz w:val="16"/>
        </w:rPr>
      </w:pPr>
      <w:r w:rsidRPr="00D1058F">
        <w:rPr>
          <w:b/>
          <w:bCs/>
          <w:highlight w:val="cyan"/>
          <w:u w:val="single"/>
        </w:rPr>
        <w:t>SMRs have</w:t>
      </w:r>
      <w:r w:rsidRPr="00D1058F">
        <w:rPr>
          <w:b/>
          <w:bCs/>
          <w:u w:val="single"/>
        </w:rPr>
        <w:t xml:space="preserve"> relatively </w:t>
      </w:r>
      <w:r w:rsidRPr="00D1058F">
        <w:rPr>
          <w:b/>
          <w:bCs/>
          <w:highlight w:val="cyan"/>
          <w:u w:val="single"/>
        </w:rPr>
        <w:t>low</w:t>
      </w:r>
      <w:r w:rsidRPr="00D1058F">
        <w:rPr>
          <w:b/>
          <w:bCs/>
          <w:u w:val="single"/>
        </w:rPr>
        <w:t xml:space="preserve"> plant </w:t>
      </w:r>
      <w:r w:rsidRPr="00D1058F">
        <w:rPr>
          <w:b/>
          <w:bCs/>
          <w:highlight w:val="cyan"/>
          <w:u w:val="single"/>
        </w:rPr>
        <w:t>cost</w:t>
      </w:r>
      <w:r w:rsidRPr="00D1058F">
        <w:rPr>
          <w:sz w:val="16"/>
        </w:rPr>
        <w:t xml:space="preserve">, can replace aging fossil plants, and do not emit greenhouse gasses. Some are as small as a “hot tub” and can be stored underground, dramatically increasing safety and security from terrorist threats.25 Encouragingly, in fiscal year 2010 (FY10) the </w:t>
      </w:r>
      <w:r w:rsidRPr="00D1058F">
        <w:rPr>
          <w:b/>
          <w:bCs/>
          <w:u w:val="single"/>
        </w:rPr>
        <w:t>DoE allocated</w:t>
      </w:r>
      <w:r w:rsidRPr="00D1058F">
        <w:rPr>
          <w:sz w:val="16"/>
        </w:rPr>
        <w:t xml:space="preserve"> $0 to </w:t>
      </w:r>
      <w:r w:rsidRPr="00D1058F">
        <w:rPr>
          <w:b/>
          <w:bCs/>
          <w:u w:val="single"/>
        </w:rPr>
        <w:t>the U.S. SMR Program</w:t>
      </w:r>
      <w:r w:rsidRPr="00D1058F">
        <w:rPr>
          <w:sz w:val="16"/>
        </w:rPr>
        <w:t xml:space="preserve">; in FY11, they’ve requested $38.9 million. This </w:t>
      </w:r>
      <w:r w:rsidRPr="00D1058F">
        <w:rPr>
          <w:b/>
          <w:bCs/>
          <w:u w:val="single"/>
        </w:rPr>
        <w:t>funding is to support</w:t>
      </w:r>
      <w:r w:rsidRPr="00D1058F">
        <w:rPr>
          <w:sz w:val="16"/>
        </w:rPr>
        <w:t xml:space="preserve"> two main activities—</w:t>
      </w:r>
      <w:r w:rsidRPr="00D1058F">
        <w:rPr>
          <w:b/>
          <w:bCs/>
          <w:u w:val="single"/>
        </w:rPr>
        <w:t>public/private partnerships to advance</w:t>
      </w:r>
      <w:r w:rsidRPr="00D1058F">
        <w:rPr>
          <w:sz w:val="16"/>
        </w:rPr>
        <w:t xml:space="preserve"> SMR </w:t>
      </w:r>
      <w:r w:rsidRPr="00D1058F">
        <w:rPr>
          <w:b/>
          <w:bCs/>
          <w:u w:val="single"/>
        </w:rPr>
        <w:t>designs and research</w:t>
      </w:r>
      <w:r w:rsidRPr="00D1058F">
        <w:rPr>
          <w:sz w:val="16"/>
        </w:rPr>
        <w:t xml:space="preserve"> </w:t>
      </w:r>
      <w:r w:rsidRPr="00D1058F">
        <w:rPr>
          <w:b/>
          <w:bCs/>
          <w:u w:val="single"/>
        </w:rPr>
        <w:t>and</w:t>
      </w:r>
      <w:r w:rsidRPr="00D1058F">
        <w:rPr>
          <w:sz w:val="16"/>
        </w:rPr>
        <w:t xml:space="preserve"> development and </w:t>
      </w:r>
      <w:r w:rsidRPr="00D1058F">
        <w:rPr>
          <w:b/>
          <w:bCs/>
          <w:u w:val="single"/>
        </w:rPr>
        <w:t>demonstrations</w:t>
      </w:r>
      <w:r w:rsidRPr="00D1058F">
        <w:rPr>
          <w:sz w:val="16"/>
        </w:rPr>
        <w:t xml:space="preserve">. According to the DoE’s website, one of the planned program accomplishments for FY11 is to “collaborate with the Department of Defense (DoD) . . . to assess the feasibility of SMR designs for energy resources at DoD installations.”26 The Marine Corps should vigorously seek the opportunity to be a DoD entity providing one platform for this feasibility assessment.27 Fourth, </w:t>
      </w:r>
      <w:r w:rsidRPr="00D1058F">
        <w:rPr>
          <w:b/>
          <w:bCs/>
          <w:highlight w:val="cyan"/>
          <w:u w:val="single"/>
        </w:rPr>
        <w:t>SMR</w:t>
      </w:r>
      <w:r w:rsidRPr="00D1058F">
        <w:rPr>
          <w:sz w:val="16"/>
        </w:rPr>
        <w:t xml:space="preserve"> technology </w:t>
      </w:r>
      <w:r w:rsidRPr="00D1058F">
        <w:rPr>
          <w:b/>
          <w:bCs/>
          <w:highlight w:val="cyan"/>
          <w:u w:val="single"/>
        </w:rPr>
        <w:t>offers</w:t>
      </w:r>
      <w:r w:rsidRPr="00D1058F">
        <w:rPr>
          <w:sz w:val="16"/>
        </w:rPr>
        <w:t xml:space="preserve"> the Marine Corps </w:t>
      </w:r>
      <w:r w:rsidRPr="00D1058F">
        <w:rPr>
          <w:b/>
          <w:bCs/>
          <w:u w:val="single"/>
        </w:rPr>
        <w:t>a</w:t>
      </w:r>
      <w:r w:rsidRPr="00D1058F">
        <w:rPr>
          <w:sz w:val="16"/>
        </w:rPr>
        <w:t xml:space="preserve">nother </w:t>
      </w:r>
      <w:r w:rsidRPr="00D1058F">
        <w:rPr>
          <w:b/>
          <w:bCs/>
          <w:highlight w:val="cyan"/>
          <w:u w:val="single"/>
        </w:rPr>
        <w:t>unique means to lead</w:t>
      </w:r>
      <w:r w:rsidRPr="00D1058F">
        <w:rPr>
          <w:b/>
          <w:bCs/>
          <w:u w:val="single"/>
        </w:rPr>
        <w:t xml:space="preserve"> from the front</w:t>
      </w:r>
      <w:r w:rsidRPr="00D1058F">
        <w:rPr>
          <w:sz w:val="16"/>
        </w:rPr>
        <w:t xml:space="preserve">—not just of the other Services but also of </w:t>
      </w:r>
      <w:r w:rsidRPr="00D1058F">
        <w:rPr>
          <w:b/>
          <w:bCs/>
          <w:u w:val="single"/>
        </w:rPr>
        <w:t>the Nation, and</w:t>
      </w:r>
      <w:r w:rsidRPr="00D1058F">
        <w:rPr>
          <w:sz w:val="16"/>
        </w:rPr>
        <w:t xml:space="preserve"> even </w:t>
      </w:r>
      <w:r w:rsidRPr="00D1058F">
        <w:rPr>
          <w:b/>
          <w:bCs/>
          <w:u w:val="single"/>
        </w:rPr>
        <w:t>the world</w:t>
      </w:r>
      <w:r w:rsidRPr="00D1058F">
        <w:rPr>
          <w:sz w:val="16"/>
        </w:rPr>
        <w:t xml:space="preserve">.28 </w:t>
      </w:r>
      <w:r w:rsidRPr="00D1058F">
        <w:rPr>
          <w:b/>
          <w:bCs/>
          <w:u w:val="single"/>
        </w:rPr>
        <w:t>This</w:t>
      </w:r>
      <w:r w:rsidRPr="00D1058F">
        <w:rPr>
          <w:sz w:val="16"/>
        </w:rPr>
        <w:t xml:space="preserve"> potential Pete Ellis </w:t>
      </w:r>
      <w:r w:rsidRPr="00D1058F">
        <w:rPr>
          <w:b/>
          <w:bCs/>
          <w:u w:val="single"/>
        </w:rPr>
        <w:t>moment should be seized</w:t>
      </w:r>
      <w:r w:rsidRPr="00D1058F">
        <w:rPr>
          <w:sz w:val="16"/>
        </w:rPr>
        <w:t xml:space="preserve">. There are simple steps we could take, and others stand ready to lead if we are not.30 But </w:t>
      </w:r>
      <w:r w:rsidRPr="00D1058F">
        <w:rPr>
          <w:b/>
          <w:bCs/>
          <w:highlight w:val="cyan"/>
          <w:u w:val="single"/>
        </w:rPr>
        <w:t>the temptation to “wait and see</w:t>
      </w:r>
      <w:r w:rsidRPr="00D1058F">
        <w:rPr>
          <w:b/>
          <w:bCs/>
          <w:u w:val="single"/>
        </w:rPr>
        <w:t xml:space="preserve">” and “let the others do it; then we’ll adopt it” mentality </w:t>
      </w:r>
      <w:r w:rsidRPr="00D1058F">
        <w:rPr>
          <w:b/>
          <w:bCs/>
          <w:highlight w:val="cyan"/>
          <w:u w:val="single"/>
        </w:rPr>
        <w:t>is not</w:t>
      </w:r>
      <w:r w:rsidRPr="00D1058F">
        <w:rPr>
          <w:sz w:val="16"/>
        </w:rPr>
        <w:t xml:space="preserve"> always </w:t>
      </w:r>
      <w:r w:rsidRPr="00D1058F">
        <w:rPr>
          <w:b/>
          <w:bCs/>
          <w:highlight w:val="cyan"/>
          <w:u w:val="single"/>
        </w:rPr>
        <w:t>best</w:t>
      </w:r>
      <w:r w:rsidRPr="00D1058F">
        <w:rPr>
          <w:sz w:val="16"/>
        </w:rPr>
        <w:t xml:space="preserve">. </w:t>
      </w:r>
      <w:r w:rsidRPr="00D1058F">
        <w:rPr>
          <w:b/>
          <w:bCs/>
          <w:highlight w:val="cyan"/>
          <w:u w:val="single"/>
        </w:rPr>
        <w:t xml:space="preserve">Energy security demands </w:t>
      </w:r>
      <w:r w:rsidRPr="00D1058F">
        <w:rPr>
          <w:rFonts w:ascii="Arial" w:hAnsi="Arial"/>
          <w:b/>
          <w:sz w:val="20"/>
          <w:highlight w:val="cyan"/>
          <w:u w:val="single"/>
        </w:rPr>
        <w:t>boldness</w:t>
      </w:r>
      <w:r w:rsidRPr="00D1058F">
        <w:rPr>
          <w:sz w:val="16"/>
        </w:rPr>
        <w:t xml:space="preserve">,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w:t>
      </w:r>
      <w:r w:rsidRPr="00D1058F">
        <w:rPr>
          <w:sz w:val="16"/>
        </w:rPr>
        <w:lastRenderedPageBreak/>
        <w:t>insurmountable. Yet despite the advances in safety, security, and efficiency in recent years, nuclear in the energy equation remains the new “n-word” for most military circles. And despite the fact that the FY10 National Defense Authorization Act called on the DoD to “conduct a study [of] the feasibility of nuclear plants on military installations,” the Office of the Secretary of Defense has yet to fund the study. Fifth</w:t>
      </w:r>
      <w:r w:rsidRPr="00D1058F">
        <w:rPr>
          <w:b/>
          <w:bCs/>
          <w:highlight w:val="cyan"/>
          <w:u w:val="single"/>
        </w:rPr>
        <w:t>, the</w:t>
      </w:r>
      <w:r w:rsidRPr="00D1058F">
        <w:rPr>
          <w:sz w:val="16"/>
        </w:rPr>
        <w:t xml:space="preserve"> </w:t>
      </w:r>
      <w:r w:rsidRPr="00D1058F">
        <w:rPr>
          <w:b/>
          <w:bCs/>
          <w:highlight w:val="cyan"/>
          <w:u w:val="single"/>
        </w:rPr>
        <w:t>cumbersome</w:t>
      </w:r>
      <w:r w:rsidRPr="00D1058F">
        <w:rPr>
          <w:b/>
          <w:bCs/>
          <w:u w:val="single"/>
        </w:rPr>
        <w:t xml:space="preserve">, </w:t>
      </w:r>
      <w:r w:rsidRPr="00D1058F">
        <w:rPr>
          <w:b/>
          <w:bCs/>
          <w:highlight w:val="cyan"/>
          <w:u w:val="single"/>
        </w:rPr>
        <w:t>bureaucratic</w:t>
      </w:r>
      <w:r w:rsidRPr="00D1058F">
        <w:rPr>
          <w:b/>
          <w:bCs/>
          <w:u w:val="single"/>
        </w:rPr>
        <w:t xml:space="preserve"> </w:t>
      </w:r>
      <w:r w:rsidRPr="00D1058F">
        <w:rPr>
          <w:b/>
          <w:bCs/>
          <w:highlight w:val="cyan"/>
          <w:u w:val="single"/>
        </w:rPr>
        <w:t>certification</w:t>
      </w:r>
      <w:r w:rsidRPr="00D1058F">
        <w:rPr>
          <w:sz w:val="16"/>
          <w:highlight w:val="cyan"/>
        </w:rPr>
        <w:t xml:space="preserve"> </w:t>
      </w:r>
      <w:r w:rsidRPr="00D1058F">
        <w:rPr>
          <w:b/>
          <w:bCs/>
          <w:highlight w:val="cyan"/>
          <w:u w:val="single"/>
        </w:rPr>
        <w:t>process</w:t>
      </w:r>
      <w:r w:rsidRPr="00D1058F">
        <w:rPr>
          <w:sz w:val="16"/>
          <w:highlight w:val="cyan"/>
        </w:rPr>
        <w:t xml:space="preserve"> </w:t>
      </w:r>
      <w:r w:rsidRPr="00D1058F">
        <w:rPr>
          <w:b/>
          <w:bCs/>
          <w:highlight w:val="cyan"/>
          <w:u w:val="single"/>
        </w:rPr>
        <w:t>of</w:t>
      </w:r>
      <w:r w:rsidRPr="00D1058F">
        <w:rPr>
          <w:sz w:val="16"/>
          <w:highlight w:val="cyan"/>
        </w:rPr>
        <w:t xml:space="preserve"> </w:t>
      </w:r>
      <w:r w:rsidRPr="00D1058F">
        <w:rPr>
          <w:b/>
          <w:bCs/>
          <w:highlight w:val="cyan"/>
          <w:u w:val="single"/>
        </w:rPr>
        <w:t>the</w:t>
      </w:r>
      <w:r w:rsidRPr="00D1058F">
        <w:rPr>
          <w:sz w:val="16"/>
        </w:rPr>
        <w:t xml:space="preserve"> Nuclear Regulatory Commission (</w:t>
      </w:r>
      <w:r w:rsidRPr="00D1058F">
        <w:rPr>
          <w:b/>
          <w:bCs/>
          <w:highlight w:val="cyan"/>
          <w:u w:val="single"/>
        </w:rPr>
        <w:t>NRC</w:t>
      </w:r>
      <w:r w:rsidRPr="00D1058F">
        <w:rPr>
          <w:sz w:val="16"/>
        </w:rPr>
        <w:t xml:space="preserve">), often </w:t>
      </w:r>
      <w:r w:rsidRPr="00D1058F">
        <w:rPr>
          <w:b/>
          <w:bCs/>
          <w:highlight w:val="cyan"/>
          <w:u w:val="single"/>
        </w:rPr>
        <w:t>enough to</w:t>
      </w:r>
      <w:r w:rsidRPr="00D1058F">
        <w:rPr>
          <w:b/>
          <w:bCs/>
          <w:u w:val="single"/>
        </w:rPr>
        <w:t xml:space="preserve"> </w:t>
      </w:r>
      <w:r w:rsidRPr="00D1058F">
        <w:rPr>
          <w:b/>
          <w:bCs/>
          <w:highlight w:val="cyan"/>
          <w:u w:val="single"/>
        </w:rPr>
        <w:t>scare away</w:t>
      </w:r>
      <w:r w:rsidRPr="00D1058F">
        <w:rPr>
          <w:b/>
          <w:bCs/>
          <w:u w:val="single"/>
        </w:rPr>
        <w:t xml:space="preserve"> potential entrepreneurs and </w:t>
      </w:r>
      <w:r w:rsidRPr="00D1058F">
        <w:rPr>
          <w:b/>
          <w:bCs/>
          <w:highlight w:val="cyan"/>
          <w:u w:val="single"/>
        </w:rPr>
        <w:t>investors</w:t>
      </w:r>
      <w:r w:rsidRPr="00D1058F">
        <w:rPr>
          <w:b/>
          <w:bCs/>
          <w:u w:val="single"/>
        </w:rPr>
        <w:t xml:space="preserve">, </w:t>
      </w:r>
      <w:r w:rsidRPr="00D1058F">
        <w:rPr>
          <w:b/>
          <w:bCs/>
          <w:highlight w:val="cyan"/>
          <w:u w:val="single"/>
        </w:rPr>
        <w:t>is not</w:t>
      </w:r>
      <w:r w:rsidRPr="00D1058F">
        <w:rPr>
          <w:sz w:val="16"/>
        </w:rPr>
        <w:t xml:space="preserve"> </w:t>
      </w:r>
      <w:r w:rsidRPr="00D1058F">
        <w:rPr>
          <w:rFonts w:ascii="Arial" w:hAnsi="Arial"/>
          <w:b/>
          <w:sz w:val="20"/>
          <w:highlight w:val="cyan"/>
          <w:u w:val="single"/>
        </w:rPr>
        <w:t>necessarily</w:t>
      </w:r>
      <w:r w:rsidRPr="00D1058F">
        <w:rPr>
          <w:sz w:val="16"/>
        </w:rPr>
        <w:t xml:space="preserve"> </w:t>
      </w:r>
      <w:r w:rsidRPr="00D1058F">
        <w:rPr>
          <w:b/>
          <w:bCs/>
          <w:highlight w:val="cyan"/>
          <w:u w:val="single"/>
        </w:rPr>
        <w:t>a roadblock</w:t>
      </w:r>
      <w:r w:rsidRPr="00D1058F">
        <w:rPr>
          <w:b/>
          <w:bCs/>
          <w:u w:val="single"/>
        </w:rPr>
        <w:t xml:space="preserve"> to success</w:t>
      </w:r>
      <w:r w:rsidRPr="00D1058F">
        <w:rPr>
          <w:sz w:val="16"/>
        </w:rPr>
        <w:t xml:space="preserve">. The NRC is “responsible for licensing and regulating the operation of commercial nuclear power plants in the United States.” </w:t>
      </w:r>
      <w:r w:rsidRPr="00D1058F">
        <w:rPr>
          <w:b/>
          <w:bCs/>
          <w:highlight w:val="cyan"/>
          <w:u w:val="single"/>
        </w:rPr>
        <w:t>Military installations offer unique platforms that</w:t>
      </w:r>
      <w:r w:rsidRPr="00D1058F">
        <w:rPr>
          <w:sz w:val="16"/>
        </w:rPr>
        <w:t xml:space="preserve"> could likely </w:t>
      </w:r>
      <w:r w:rsidRPr="00D1058F">
        <w:rPr>
          <w:b/>
          <w:bCs/>
          <w:highlight w:val="cyan"/>
          <w:u w:val="single"/>
        </w:rPr>
        <w:t>bypass</w:t>
      </w:r>
      <w:r w:rsidRPr="00D1058F">
        <w:rPr>
          <w:sz w:val="16"/>
        </w:rPr>
        <w:t xml:space="preserve"> an extended </w:t>
      </w:r>
      <w:r w:rsidRPr="00D1058F">
        <w:rPr>
          <w:b/>
          <w:bCs/>
          <w:highlight w:val="cyan"/>
          <w:u w:val="single"/>
        </w:rPr>
        <w:t>certification</w:t>
      </w:r>
      <w:r w:rsidRPr="00D1058F">
        <w:rPr>
          <w:sz w:val="16"/>
        </w:rPr>
        <w:t xml:space="preserve"> process. </w:t>
      </w:r>
      <w:r w:rsidRPr="00D1058F">
        <w:rPr>
          <w:b/>
          <w:bCs/>
          <w:highlight w:val="cyan"/>
          <w:u w:val="single"/>
        </w:rPr>
        <w:t>With</w:t>
      </w:r>
      <w:r w:rsidRPr="00D1058F">
        <w:rPr>
          <w:b/>
          <w:bCs/>
          <w:u w:val="single"/>
        </w:rPr>
        <w:t xml:space="preserve"> </w:t>
      </w:r>
      <w:r w:rsidRPr="00D1058F">
        <w:rPr>
          <w:rFonts w:ascii="Arial" w:hAnsi="Arial"/>
          <w:b/>
          <w:sz w:val="20"/>
          <w:highlight w:val="cyan"/>
          <w:u w:val="single"/>
        </w:rPr>
        <w:t>established expertise</w:t>
      </w:r>
      <w:r w:rsidRPr="00D1058F">
        <w:rPr>
          <w:b/>
          <w:bCs/>
          <w:u w:val="single"/>
        </w:rPr>
        <w:t xml:space="preserve"> and a long safety record in nuclear reactor certification</w:t>
      </w:r>
      <w:r w:rsidRPr="00D1058F">
        <w:rPr>
          <w:sz w:val="16"/>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D1058F">
        <w:rPr>
          <w:b/>
          <w:bCs/>
          <w:highlight w:val="cyan"/>
          <w:u w:val="single"/>
        </w:rPr>
        <w:t>Bypassing the NRC and initiating SMR experimentation</w:t>
      </w:r>
      <w:r w:rsidRPr="00D1058F">
        <w:rPr>
          <w:sz w:val="16"/>
        </w:rPr>
        <w:t xml:space="preserve"> under ADM Hyman Rickover’s legacy umbrella of naval reactors </w:t>
      </w:r>
      <w:r w:rsidRPr="00D1058F">
        <w:rPr>
          <w:b/>
          <w:bCs/>
          <w:highlight w:val="cyan"/>
          <w:u w:val="single"/>
        </w:rPr>
        <w:t>could</w:t>
      </w:r>
      <w:r w:rsidRPr="00D1058F">
        <w:rPr>
          <w:b/>
          <w:bCs/>
          <w:u w:val="single"/>
        </w:rPr>
        <w:t xml:space="preserve"> </w:t>
      </w:r>
      <w:r w:rsidRPr="00D1058F">
        <w:rPr>
          <w:b/>
          <w:bCs/>
          <w:highlight w:val="cyan"/>
          <w:u w:val="single"/>
        </w:rPr>
        <w:t>shorten</w:t>
      </w:r>
      <w:r w:rsidRPr="00D1058F">
        <w:rPr>
          <w:b/>
          <w:bCs/>
          <w:u w:val="single"/>
        </w:rPr>
        <w:t xml:space="preserve"> </w:t>
      </w:r>
      <w:r w:rsidRPr="00D1058F">
        <w:rPr>
          <w:b/>
          <w:bCs/>
          <w:highlight w:val="cyan"/>
          <w:u w:val="single"/>
        </w:rPr>
        <w:t>the process to a reasonable level</w:t>
      </w:r>
      <w:r w:rsidRPr="00D1058F">
        <w:rPr>
          <w:b/>
          <w:bCs/>
          <w:u w:val="single"/>
        </w:rPr>
        <w:t xml:space="preserve"> for</w:t>
      </w:r>
      <w:r w:rsidRPr="00D1058F">
        <w:rPr>
          <w:sz w:val="16"/>
        </w:rPr>
        <w:t xml:space="preserve"> Marine and naval </w:t>
      </w:r>
      <w:r w:rsidRPr="00D1058F">
        <w:rPr>
          <w:b/>
          <w:bCs/>
          <w:u w:val="single"/>
        </w:rPr>
        <w:t>installations</w:t>
      </w:r>
      <w:r w:rsidRPr="00D1058F">
        <w:rPr>
          <w:sz w:val="16"/>
        </w:rPr>
        <w:t>.35</w:t>
      </w:r>
    </w:p>
    <w:p w:rsidR="00E56E69" w:rsidRDefault="00E56E69" w:rsidP="00E56E69"/>
    <w:p w:rsidR="00E56E69" w:rsidRPr="00D1058F" w:rsidRDefault="00E56E69" w:rsidP="00E56E69"/>
    <w:p w:rsidR="00E56E69" w:rsidRPr="00F15C94" w:rsidRDefault="00E56E69" w:rsidP="00E56E69">
      <w:pPr>
        <w:pStyle w:val="Heading4"/>
      </w:pPr>
      <w:r w:rsidRPr="00D1058F">
        <w:t>They have the personnel</w:t>
      </w:r>
      <w:r>
        <w:t xml:space="preserve"> and expertise</w:t>
      </w:r>
    </w:p>
    <w:p w:rsidR="00E56E69" w:rsidRPr="00F15C94" w:rsidRDefault="00E56E69" w:rsidP="00E56E69">
      <w:pPr>
        <w:rPr>
          <w:rStyle w:val="StyleStyleBold12pt"/>
        </w:rPr>
      </w:pPr>
      <w:r w:rsidRPr="00F15C94">
        <w:rPr>
          <w:rStyle w:val="StyleStyleBold12pt"/>
        </w:rPr>
        <w:t>Robitaille 12</w:t>
      </w:r>
    </w:p>
    <w:p w:rsidR="00E56E69" w:rsidRPr="00D1058F" w:rsidRDefault="00E56E69" w:rsidP="00E56E69">
      <w:pPr>
        <w:rPr>
          <w:sz w:val="16"/>
        </w:rPr>
      </w:pPr>
      <w:r w:rsidRPr="00D1058F">
        <w:rPr>
          <w:sz w:val="16"/>
        </w:rPr>
        <w:t>(George, Department of Army Civilian, United States Army War College, “Small Modular Reactors: The Army’s Secure Source of Energy?” 21-03-2012, Strategy Research Project)</w:t>
      </w:r>
    </w:p>
    <w:p w:rsidR="00E56E69" w:rsidRPr="00D1058F" w:rsidRDefault="00E56E69" w:rsidP="00E56E69">
      <w:pPr>
        <w:rPr>
          <w:sz w:val="16"/>
        </w:rPr>
      </w:pPr>
    </w:p>
    <w:p w:rsidR="00E56E69" w:rsidRDefault="00E56E69" w:rsidP="00E56E69">
      <w:pPr>
        <w:rPr>
          <w:sz w:val="16"/>
          <w:highlight w:val="cyan"/>
        </w:rPr>
      </w:pPr>
      <w:r w:rsidRPr="00D1058F">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D1058F">
        <w:rPr>
          <w:b/>
          <w:bCs/>
          <w:highlight w:val="cyan"/>
          <w:u w:val="single"/>
        </w:rPr>
        <w:t>Military facilities depend on reliable sources of energy to operate</w:t>
      </w:r>
      <w:r w:rsidRPr="00D1058F">
        <w:rPr>
          <w:b/>
          <w:bCs/>
          <w:u w:val="single"/>
        </w:rPr>
        <w:t xml:space="preserve">, train, and support national security missions. </w:t>
      </w:r>
      <w:r w:rsidRPr="00D1058F">
        <w:rPr>
          <w:b/>
          <w:bCs/>
          <w:highlight w:val="cyan"/>
          <w:u w:val="single"/>
        </w:rPr>
        <w:t>The power demand</w:t>
      </w:r>
      <w:r w:rsidRPr="00D1058F">
        <w:rPr>
          <w:b/>
          <w:bCs/>
          <w:u w:val="single"/>
        </w:rPr>
        <w:t xml:space="preserve"> for most military facilities is not very high, and </w:t>
      </w:r>
      <w:r w:rsidRPr="00D1058F">
        <w:rPr>
          <w:b/>
          <w:bCs/>
          <w:highlight w:val="cyan"/>
          <w:u w:val="single"/>
        </w:rPr>
        <w:t xml:space="preserve">could </w:t>
      </w:r>
      <w:r w:rsidRPr="00D1058F">
        <w:rPr>
          <w:rFonts w:ascii="Arial" w:hAnsi="Arial"/>
          <w:b/>
          <w:sz w:val="20"/>
          <w:highlight w:val="cyan"/>
          <w:u w:val="single"/>
        </w:rPr>
        <w:t>easily be met by a SMR</w:t>
      </w:r>
      <w:r w:rsidRPr="00D1058F">
        <w:rPr>
          <w:rFonts w:ascii="Arial" w:hAnsi="Arial"/>
          <w:b/>
          <w:sz w:val="20"/>
          <w:u w:val="single"/>
        </w:rPr>
        <w:t>.</w:t>
      </w:r>
      <w:r w:rsidRPr="00D1058F">
        <w:rPr>
          <w:sz w:val="16"/>
        </w:rPr>
        <w:t xml:space="preserve"> Table 1 provides the itemized description of the annual energy requirements in megawatt of electricity (MWe) required for the three hundred seventy four DoD installations.29 DoD History with SMRs </w:t>
      </w:r>
      <w:r w:rsidRPr="00D1058F">
        <w:rPr>
          <w:b/>
          <w:bCs/>
          <w:highlight w:val="cyan"/>
          <w:u w:val="single"/>
        </w:rPr>
        <w:t>The concept of small reactors</w:t>
      </w:r>
      <w:r w:rsidRPr="00D1058F">
        <w:rPr>
          <w:b/>
          <w:bCs/>
          <w:u w:val="single"/>
        </w:rPr>
        <w:t xml:space="preserve"> for electrical power generation </w:t>
      </w:r>
      <w:r w:rsidRPr="00D1058F">
        <w:rPr>
          <w:b/>
          <w:bCs/>
          <w:highlight w:val="cyan"/>
          <w:u w:val="single"/>
        </w:rPr>
        <w:t>is not new</w:t>
      </w:r>
      <w:r w:rsidRPr="00D1058F">
        <w:rPr>
          <w:sz w:val="16"/>
          <w:highlight w:val="cyan"/>
        </w:rPr>
        <w:t>.</w:t>
      </w:r>
      <w:r w:rsidRPr="00D1058F">
        <w:rPr>
          <w:sz w:val="16"/>
        </w:rPr>
        <w:t xml:space="preserve"> In fact, </w:t>
      </w:r>
      <w:r w:rsidRPr="00D1058F">
        <w:rPr>
          <w:b/>
          <w:bCs/>
          <w:highlight w:val="cyan"/>
          <w:u w:val="single"/>
        </w:rPr>
        <w:t>the DoD built and</w:t>
      </w:r>
      <w:r w:rsidRPr="00D1058F">
        <w:rPr>
          <w:b/>
          <w:bCs/>
          <w:u w:val="single"/>
        </w:rPr>
        <w:t xml:space="preserve"> </w:t>
      </w:r>
      <w:r w:rsidRPr="00D1058F">
        <w:rPr>
          <w:b/>
          <w:bCs/>
          <w:highlight w:val="cyan"/>
          <w:u w:val="single"/>
        </w:rPr>
        <w:t>operated small reactors</w:t>
      </w:r>
      <w:r w:rsidRPr="00D1058F">
        <w:rPr>
          <w:b/>
          <w:bCs/>
          <w:u w:val="single"/>
        </w:rPr>
        <w:t xml:space="preserve"> for applications </w:t>
      </w:r>
      <w:r w:rsidRPr="00D1058F">
        <w:rPr>
          <w:b/>
          <w:bCs/>
          <w:highlight w:val="cyan"/>
          <w:u w:val="single"/>
        </w:rPr>
        <w:t>on land and at sea</w:t>
      </w:r>
      <w:r w:rsidRPr="00D1058F">
        <w:rPr>
          <w:sz w:val="16"/>
        </w:rPr>
        <w:t xml:space="preserve">. </w:t>
      </w:r>
      <w:r w:rsidRPr="00D1058F">
        <w:rPr>
          <w:b/>
          <w:bCs/>
          <w:highlight w:val="cyan"/>
          <w:u w:val="single"/>
        </w:rPr>
        <w:t>The U.S. Army operated eight nuclear</w:t>
      </w:r>
      <w:r w:rsidRPr="00D1058F">
        <w:rPr>
          <w:b/>
          <w:bCs/>
          <w:u w:val="single"/>
        </w:rPr>
        <w:t xml:space="preserve"> power </w:t>
      </w:r>
      <w:r w:rsidRPr="00D1058F">
        <w:rPr>
          <w:b/>
          <w:bCs/>
          <w:highlight w:val="cyan"/>
          <w:u w:val="single"/>
        </w:rPr>
        <w:t>plants</w:t>
      </w:r>
      <w:r w:rsidRPr="00D1058F">
        <w:rPr>
          <w:b/>
          <w:bCs/>
          <w:u w:val="single"/>
        </w:rPr>
        <w:t xml:space="preserve"> from 1954 to 1977. Six out of the eight reactors built by the Army produced operationally useful power for an extended period, including the first nuclear reactor to be connected and provide electricity to the commercial grid</w:t>
      </w:r>
      <w:r w:rsidRPr="00D1058F">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DoD specific requirement. At the time there were none.31 Although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D1058F">
        <w:rPr>
          <w:b/>
          <w:bCs/>
          <w:u w:val="single"/>
        </w:rPr>
        <w:t>the Navy as well as the private sector has continued to research, develop, and implement improved designs</w:t>
      </w:r>
      <w:r w:rsidRPr="00D1058F">
        <w:rPr>
          <w:sz w:val="16"/>
        </w:rPr>
        <w:t xml:space="preserve"> to improve the safety and efficiency of these alternative energy sources. The U.S. Navy nuclear program developed twenty seven different power plant systems and almost all of them have been based on a light water reactor design.32 This design focus can be attributed to the inherent safety and the ability of this design to handle the pitch and roll climate expected on a ship at sea. </w:t>
      </w:r>
      <w:r w:rsidRPr="00D1058F">
        <w:rPr>
          <w:b/>
          <w:bCs/>
          <w:u w:val="single"/>
        </w:rPr>
        <w:t xml:space="preserve">To date, </w:t>
      </w:r>
      <w:r w:rsidRPr="00D1058F">
        <w:rPr>
          <w:b/>
          <w:bCs/>
          <w:highlight w:val="cyan"/>
          <w:u w:val="single"/>
        </w:rPr>
        <w:t>the U. S Navy operated</w:t>
      </w:r>
      <w:r w:rsidRPr="00D1058F">
        <w:rPr>
          <w:b/>
          <w:bCs/>
          <w:u w:val="single"/>
        </w:rPr>
        <w:t xml:space="preserve"> </w:t>
      </w:r>
      <w:r w:rsidRPr="00D1058F">
        <w:rPr>
          <w:b/>
          <w:bCs/>
          <w:highlight w:val="cyan"/>
          <w:u w:val="single"/>
        </w:rPr>
        <w:t>five hundred twenty six reactor cores in two hundred nineteen</w:t>
      </w:r>
      <w:r w:rsidRPr="00D1058F">
        <w:rPr>
          <w:b/>
          <w:bCs/>
          <w:u w:val="single"/>
        </w:rPr>
        <w:t xml:space="preserve"> nuclear powered </w:t>
      </w:r>
      <w:r w:rsidRPr="00D1058F">
        <w:rPr>
          <w:b/>
          <w:bCs/>
          <w:highlight w:val="cyan"/>
          <w:u w:val="single"/>
        </w:rPr>
        <w:t>ships,</w:t>
      </w:r>
      <w:r w:rsidRPr="00D1058F">
        <w:rPr>
          <w:b/>
          <w:bCs/>
          <w:u w:val="single"/>
        </w:rPr>
        <w:t xml:space="preserve"> accumulated the equivalent of over six thousand two hundred reactor years of operation and safely steamed one hundred forty nine million miles</w:t>
      </w:r>
      <w:r w:rsidRPr="00D1058F">
        <w:rPr>
          <w:sz w:val="16"/>
        </w:rPr>
        <w:t xml:space="preserve">. </w:t>
      </w:r>
      <w:r w:rsidRPr="00D1058F">
        <w:rPr>
          <w:b/>
          <w:bCs/>
          <w:highlight w:val="cyan"/>
          <w:u w:val="single"/>
        </w:rPr>
        <w:t>The</w:t>
      </w:r>
      <w:r w:rsidRPr="00D1058F">
        <w:rPr>
          <w:b/>
          <w:bCs/>
          <w:u w:val="single"/>
        </w:rPr>
        <w:t xml:space="preserve"> U.S. </w:t>
      </w:r>
      <w:r w:rsidRPr="00D1058F">
        <w:rPr>
          <w:b/>
          <w:bCs/>
          <w:highlight w:val="cyan"/>
          <w:u w:val="single"/>
        </w:rPr>
        <w:t>Navy has</w:t>
      </w:r>
      <w:r w:rsidRPr="00D1058F">
        <w:rPr>
          <w:b/>
          <w:bCs/>
          <w:u w:val="single"/>
        </w:rPr>
        <w:t xml:space="preserve"> </w:t>
      </w:r>
      <w:r w:rsidRPr="00D1058F">
        <w:rPr>
          <w:rFonts w:ascii="Arial" w:hAnsi="Arial"/>
          <w:b/>
          <w:sz w:val="20"/>
          <w:highlight w:val="cyan"/>
          <w:u w:val="single"/>
        </w:rPr>
        <w:t xml:space="preserve">never experienced a </w:t>
      </w:r>
      <w:r w:rsidRPr="00D1058F">
        <w:rPr>
          <w:rFonts w:ascii="Arial" w:hAnsi="Arial"/>
          <w:b/>
          <w:sz w:val="20"/>
          <w:u w:val="single"/>
        </w:rPr>
        <w:t>reactor</w:t>
      </w:r>
      <w:r w:rsidRPr="00D1058F">
        <w:rPr>
          <w:rFonts w:ascii="Arial" w:hAnsi="Arial"/>
          <w:b/>
          <w:sz w:val="20"/>
          <w:highlight w:val="cyan"/>
          <w:u w:val="single"/>
        </w:rPr>
        <w:t xml:space="preserve"> accident</w:t>
      </w:r>
      <w:r w:rsidRPr="00D1058F">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The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w:t>
      </w:r>
      <w:r w:rsidRPr="00D1058F">
        <w:rPr>
          <w:sz w:val="16"/>
        </w:rPr>
        <w:lastRenderedPageBreak/>
        <w:t xml:space="preserve">associated with the nuclear fission reaction. In addition, </w:t>
      </w:r>
      <w:r w:rsidRPr="00D1058F">
        <w:rPr>
          <w:b/>
          <w:bCs/>
          <w:highlight w:val="cyan"/>
          <w:u w:val="single"/>
        </w:rPr>
        <w:t>the Navy collaborates with the private sector to build their reactors</w:t>
      </w:r>
      <w:r w:rsidRPr="00D1058F">
        <w:rPr>
          <w:b/>
          <w:bCs/>
          <w:u w:val="single"/>
        </w:rPr>
        <w:t xml:space="preserve"> </w:t>
      </w:r>
      <w:r w:rsidRPr="00D1058F">
        <w:rPr>
          <w:b/>
          <w:bCs/>
          <w:highlight w:val="cyan"/>
          <w:u w:val="single"/>
        </w:rPr>
        <w:t>and</w:t>
      </w:r>
      <w:r w:rsidRPr="00D1058F">
        <w:rPr>
          <w:b/>
          <w:bCs/>
          <w:u w:val="single"/>
        </w:rPr>
        <w:t xml:space="preserve"> then </w:t>
      </w:r>
      <w:r w:rsidRPr="00D1058F">
        <w:rPr>
          <w:b/>
          <w:bCs/>
          <w:highlight w:val="cyan"/>
          <w:u w:val="single"/>
        </w:rPr>
        <w:t>uses government</w:t>
      </w:r>
      <w:r w:rsidRPr="00D1058F">
        <w:rPr>
          <w:b/>
          <w:bCs/>
          <w:u w:val="single"/>
        </w:rPr>
        <w:t xml:space="preserve"> trained </w:t>
      </w:r>
      <w:r w:rsidRPr="00D1058F">
        <w:rPr>
          <w:b/>
          <w:bCs/>
          <w:highlight w:val="cyan"/>
          <w:u w:val="single"/>
        </w:rPr>
        <w:t>personnel to serve as operators</w:t>
      </w:r>
      <w:r w:rsidRPr="00D1058F">
        <w:rPr>
          <w:sz w:val="16"/>
          <w:highlight w:val="cyan"/>
        </w:rPr>
        <w:t xml:space="preserve">. </w:t>
      </w:r>
    </w:p>
    <w:p w:rsidR="00E56E69" w:rsidRDefault="00E56E69" w:rsidP="00E56E69">
      <w:pPr>
        <w:rPr>
          <w:sz w:val="16"/>
          <w:highlight w:val="cyan"/>
        </w:rPr>
      </w:pPr>
    </w:p>
    <w:p w:rsidR="00E56E69" w:rsidRPr="00D1058F" w:rsidRDefault="00E56E69" w:rsidP="00E56E69">
      <w:pPr>
        <w:rPr>
          <w:sz w:val="16"/>
        </w:rPr>
      </w:pPr>
      <w:r w:rsidRPr="00D1058F">
        <w:rPr>
          <w:b/>
          <w:bCs/>
          <w:highlight w:val="cyan"/>
          <w:u w:val="single"/>
        </w:rPr>
        <w:t>Implementing</w:t>
      </w:r>
      <w:r w:rsidRPr="00D1058F">
        <w:rPr>
          <w:b/>
          <w:bCs/>
          <w:u w:val="single"/>
        </w:rPr>
        <w:t xml:space="preserve"> the use of </w:t>
      </w:r>
      <w:r w:rsidRPr="00D1058F">
        <w:rPr>
          <w:b/>
          <w:bCs/>
          <w:highlight w:val="cyan"/>
          <w:u w:val="single"/>
        </w:rPr>
        <w:t>SMRs</w:t>
      </w:r>
      <w:r w:rsidRPr="00D1058F">
        <w:rPr>
          <w:b/>
          <w:bCs/>
          <w:u w:val="single"/>
        </w:rPr>
        <w:t xml:space="preserve"> as a secure source of energy </w:t>
      </w:r>
      <w:r w:rsidRPr="00D1058F">
        <w:rPr>
          <w:b/>
          <w:bCs/>
          <w:highlight w:val="cyan"/>
          <w:u w:val="single"/>
        </w:rPr>
        <w:t>for our</w:t>
      </w:r>
      <w:r w:rsidRPr="00D1058F">
        <w:rPr>
          <w:b/>
          <w:bCs/>
          <w:u w:val="single"/>
        </w:rPr>
        <w:t xml:space="preserve"> critical </w:t>
      </w:r>
      <w:r w:rsidRPr="00D1058F">
        <w:rPr>
          <w:b/>
          <w:bCs/>
          <w:highlight w:val="cyan"/>
          <w:u w:val="single"/>
        </w:rPr>
        <w:t>military facilities will leverage this knowledge</w:t>
      </w:r>
      <w:r w:rsidRPr="00D1058F">
        <w:rPr>
          <w:b/>
          <w:bCs/>
          <w:u w:val="single"/>
        </w:rPr>
        <w:t xml:space="preserve"> </w:t>
      </w:r>
      <w:r w:rsidRPr="00D1058F">
        <w:rPr>
          <w:b/>
          <w:bCs/>
          <w:highlight w:val="cyan"/>
          <w:u w:val="single"/>
        </w:rPr>
        <w:t>and experience</w:t>
      </w:r>
      <w:r w:rsidRPr="00D1058F">
        <w:rPr>
          <w:sz w:val="16"/>
          <w:highlight w:val="cyan"/>
        </w:rPr>
        <w:t>.</w:t>
      </w:r>
    </w:p>
    <w:p w:rsidR="00E56E69" w:rsidRDefault="00E56E69" w:rsidP="00E56E69">
      <w:r>
        <w:br/>
      </w:r>
    </w:p>
    <w:p w:rsidR="00E56E69" w:rsidRPr="0005163B" w:rsidRDefault="00E56E69" w:rsidP="00E56E69">
      <w:pPr>
        <w:keepNext/>
        <w:keepLines/>
        <w:spacing w:before="200"/>
        <w:outlineLvl w:val="3"/>
        <w:rPr>
          <w:rFonts w:eastAsiaTheme="majorEastAsia" w:cstheme="majorBidi"/>
          <w:b/>
          <w:iCs/>
          <w:sz w:val="26"/>
        </w:rPr>
      </w:pPr>
      <w:r w:rsidRPr="0005163B">
        <w:rPr>
          <w:rFonts w:eastAsiaTheme="majorEastAsia" w:cstheme="majorBidi"/>
          <w:b/>
          <w:bCs/>
          <w:iCs/>
          <w:sz w:val="26"/>
        </w:rPr>
        <w:t>SMRs are cost-effective, safe, can be quickly deployed</w:t>
      </w:r>
      <w:r>
        <w:rPr>
          <w:rFonts w:eastAsiaTheme="majorEastAsia" w:cstheme="majorBidi"/>
          <w:b/>
          <w:bCs/>
          <w:iCs/>
          <w:sz w:val="26"/>
        </w:rPr>
        <w:t>, and solve waste</w:t>
      </w:r>
    </w:p>
    <w:p w:rsidR="00E56E69" w:rsidRPr="0005163B" w:rsidRDefault="00E56E69" w:rsidP="00E56E69">
      <w:pPr>
        <w:rPr>
          <w:b/>
          <w:bCs/>
          <w:sz w:val="26"/>
        </w:rPr>
      </w:pPr>
    </w:p>
    <w:p w:rsidR="00E56E69" w:rsidRPr="0005163B" w:rsidRDefault="00E56E69" w:rsidP="00E56E69">
      <w:r w:rsidRPr="0005163B">
        <w:rPr>
          <w:b/>
          <w:bCs/>
          <w:sz w:val="26"/>
        </w:rPr>
        <w:t>Szondy 12</w:t>
      </w:r>
      <w:r w:rsidRPr="0005163B">
        <w:t xml:space="preserve"> </w:t>
      </w:r>
    </w:p>
    <w:p w:rsidR="00E56E69" w:rsidRPr="0005163B" w:rsidRDefault="00E56E69" w:rsidP="00E56E69">
      <w:pPr>
        <w:rPr>
          <w:sz w:val="16"/>
          <w:szCs w:val="16"/>
        </w:rPr>
      </w:pPr>
      <w:r w:rsidRPr="0005163B">
        <w:rPr>
          <w:sz w:val="16"/>
          <w:szCs w:val="16"/>
        </w:rPr>
        <w:t xml:space="preserve">David, freelance writer based in Monroe, Washington. An award-winning playwright, he has contributed to Charged and iQ magazine and is the author of the website Tales of Future Past, February 16, "Feature: Small modular nuclear reactors - the future of energy?", </w:t>
      </w:r>
      <w:hyperlink r:id="rId103" w:history="1">
        <w:r w:rsidRPr="0005163B">
          <w:rPr>
            <w:sz w:val="16"/>
            <w:szCs w:val="16"/>
          </w:rPr>
          <w:t>www.gizmag.com/small-modular-nuclear-reactors/20860/</w:t>
        </w:r>
      </w:hyperlink>
    </w:p>
    <w:p w:rsidR="00E56E69" w:rsidRPr="0005163B" w:rsidRDefault="00E56E69" w:rsidP="00E56E69"/>
    <w:p w:rsidR="00E56E69" w:rsidRPr="0005163B" w:rsidRDefault="00E56E69" w:rsidP="00E56E69">
      <w:pPr>
        <w:rPr>
          <w:sz w:val="16"/>
        </w:rPr>
      </w:pPr>
      <w:r w:rsidRPr="0005163B">
        <w:rPr>
          <w:sz w:val="16"/>
        </w:rPr>
        <w:t>One way of getting around many of these problems is through the development of small modular reactors (</w:t>
      </w:r>
      <w:r w:rsidRPr="0005163B">
        <w:rPr>
          <w:b/>
          <w:bCs/>
          <w:szCs w:val="24"/>
          <w:u w:val="single"/>
        </w:rPr>
        <w:t>SMR</w:t>
      </w:r>
      <w:r w:rsidRPr="0005163B">
        <w:rPr>
          <w:sz w:val="16"/>
        </w:rPr>
        <w:t xml:space="preserve">). These </w:t>
      </w:r>
      <w:r w:rsidRPr="0005163B">
        <w:rPr>
          <w:b/>
          <w:bCs/>
          <w:szCs w:val="24"/>
          <w:u w:val="single"/>
        </w:rPr>
        <w:t>are</w:t>
      </w:r>
      <w:r w:rsidRPr="0005163B">
        <w:rPr>
          <w:sz w:val="16"/>
        </w:rPr>
        <w:t xml:space="preserve"> reactors </w:t>
      </w:r>
      <w:r w:rsidRPr="0005163B">
        <w:rPr>
          <w:b/>
          <w:bCs/>
          <w:szCs w:val="24"/>
          <w:u w:val="single"/>
        </w:rPr>
        <w:t>capable of generating</w:t>
      </w:r>
      <w:r w:rsidRPr="0005163B">
        <w:rPr>
          <w:sz w:val="16"/>
        </w:rPr>
        <w:t xml:space="preserve"> about </w:t>
      </w:r>
      <w:r w:rsidRPr="0005163B">
        <w:rPr>
          <w:b/>
          <w:bCs/>
          <w:szCs w:val="24"/>
          <w:u w:val="single"/>
        </w:rPr>
        <w:t>300 megawatts</w:t>
      </w:r>
      <w:r w:rsidRPr="0005163B">
        <w:rPr>
          <w:sz w:val="16"/>
        </w:rPr>
        <w:t xml:space="preserve"> of power or less, </w:t>
      </w:r>
      <w:r w:rsidRPr="0005163B">
        <w:rPr>
          <w:b/>
          <w:bCs/>
          <w:szCs w:val="24"/>
          <w:u w:val="single"/>
        </w:rPr>
        <w:t>which is enough to run 45,000</w:t>
      </w:r>
      <w:r w:rsidRPr="0005163B">
        <w:rPr>
          <w:sz w:val="16"/>
        </w:rPr>
        <w:t xml:space="preserve"> US </w:t>
      </w:r>
      <w:r w:rsidRPr="0005163B">
        <w:rPr>
          <w:b/>
          <w:bCs/>
          <w:szCs w:val="24"/>
          <w:u w:val="single"/>
        </w:rPr>
        <w:t>homes</w:t>
      </w:r>
      <w:r w:rsidRPr="0005163B">
        <w:rPr>
          <w:sz w:val="16"/>
        </w:rPr>
        <w:t xml:space="preserve">. Though small, SMRs are proper reactors. They are quite different from the radio-thermal generators (RTG) used in spacecraft and remote lighthouses in Siberia. Nuclear reactors such as </w:t>
      </w:r>
      <w:r w:rsidRPr="0005163B">
        <w:rPr>
          <w:b/>
          <w:bCs/>
          <w:szCs w:val="24"/>
          <w:u w:val="single"/>
        </w:rPr>
        <w:t xml:space="preserve">SMRs use controlled nuclear fission to generate power while RTGs use </w:t>
      </w:r>
      <w:r w:rsidRPr="0005163B">
        <w:rPr>
          <w:sz w:val="16"/>
        </w:rPr>
        <w:t xml:space="preserve">natural </w:t>
      </w:r>
      <w:r w:rsidRPr="0005163B">
        <w:rPr>
          <w:b/>
          <w:bCs/>
          <w:szCs w:val="24"/>
          <w:u w:val="single"/>
        </w:rPr>
        <w:t>radioactive decay to power a</w:t>
      </w:r>
      <w:r w:rsidRPr="0005163B">
        <w:rPr>
          <w:sz w:val="16"/>
        </w:rPr>
        <w:t xml:space="preserve"> relatively simple </w:t>
      </w:r>
      <w:r w:rsidRPr="0005163B">
        <w:rPr>
          <w:b/>
          <w:bCs/>
          <w:szCs w:val="24"/>
          <w:u w:val="single"/>
        </w:rPr>
        <w:t>thermoelectric generator that can only produce</w:t>
      </w:r>
      <w:r w:rsidRPr="0005163B">
        <w:rPr>
          <w:sz w:val="16"/>
        </w:rPr>
        <w:t xml:space="preserve">, at most, about </w:t>
      </w:r>
      <w:r w:rsidRPr="0005163B">
        <w:rPr>
          <w:b/>
          <w:bCs/>
          <w:szCs w:val="24"/>
          <w:u w:val="single"/>
        </w:rPr>
        <w:t>two kilowatts.</w:t>
      </w:r>
      <w:r w:rsidRPr="0005163B">
        <w:rPr>
          <w:b/>
          <w:bCs/>
        </w:rPr>
        <w:t>¶</w:t>
      </w:r>
      <w:r w:rsidRPr="0005163B">
        <w:rPr>
          <w:sz w:val="16"/>
        </w:rPr>
        <w:t xml:space="preserve">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05163B">
        <w:rPr>
          <w:sz w:val="12"/>
        </w:rPr>
        <w:t>¶</w:t>
      </w:r>
      <w:r w:rsidRPr="0005163B">
        <w:rPr>
          <w:sz w:val="16"/>
        </w:rPr>
        <w:t xml:space="preserve"> The 60-year old breakthrough</w:t>
      </w:r>
      <w:r w:rsidRPr="0005163B">
        <w:rPr>
          <w:sz w:val="12"/>
        </w:rPr>
        <w:t>¶</w:t>
      </w:r>
      <w:r w:rsidRPr="0005163B">
        <w:rPr>
          <w:sz w:val="16"/>
        </w:rPr>
        <w:t xml:space="preserve"> </w:t>
      </w:r>
      <w:r w:rsidRPr="0005163B">
        <w:rPr>
          <w:b/>
          <w:bCs/>
          <w:szCs w:val="24"/>
          <w:u w:val="single"/>
        </w:rPr>
        <w:t xml:space="preserve">One reason for government and private industry to take an interest in </w:t>
      </w:r>
      <w:r w:rsidRPr="0005163B">
        <w:rPr>
          <w:b/>
          <w:bCs/>
          <w:highlight w:val="green"/>
          <w:u w:val="single"/>
        </w:rPr>
        <w:t>SMRs</w:t>
      </w:r>
      <w:r w:rsidRPr="0005163B">
        <w:rPr>
          <w:b/>
          <w:bCs/>
          <w:szCs w:val="24"/>
          <w:u w:val="single"/>
        </w:rPr>
        <w:t xml:space="preserve"> is that they've</w:t>
      </w:r>
      <w:r w:rsidRPr="0005163B">
        <w:rPr>
          <w:sz w:val="16"/>
        </w:rPr>
        <w:t xml:space="preserve"> </w:t>
      </w:r>
      <w:r w:rsidRPr="0005163B">
        <w:rPr>
          <w:b/>
          <w:bCs/>
          <w:szCs w:val="24"/>
          <w:u w:val="single"/>
        </w:rPr>
        <w:t>been successfully employed for much longer than most people realize.</w:t>
      </w:r>
      <w:r w:rsidRPr="0005163B">
        <w:rPr>
          <w:sz w:val="16"/>
        </w:rPr>
        <w:t xml:space="preserve"> In fact, </w:t>
      </w:r>
      <w:r w:rsidRPr="0005163B">
        <w:rPr>
          <w:b/>
          <w:bCs/>
          <w:szCs w:val="24"/>
          <w:u w:val="single"/>
        </w:rPr>
        <w:t xml:space="preserve">hundreds </w:t>
      </w:r>
      <w:r w:rsidRPr="0005163B">
        <w:rPr>
          <w:b/>
          <w:bCs/>
          <w:highlight w:val="green"/>
          <w:u w:val="single"/>
        </w:rPr>
        <w:t>have been</w:t>
      </w:r>
      <w:r w:rsidRPr="0005163B">
        <w:rPr>
          <w:b/>
          <w:bCs/>
          <w:szCs w:val="24"/>
          <w:u w:val="single"/>
        </w:rPr>
        <w:t xml:space="preserve"> steaming around the world </w:t>
      </w:r>
      <w:r w:rsidRPr="0005163B">
        <w:rPr>
          <w:b/>
          <w:bCs/>
          <w:highlight w:val="green"/>
          <w:u w:val="single"/>
        </w:rPr>
        <w:t>inside</w:t>
      </w:r>
      <w:r w:rsidRPr="0005163B">
        <w:rPr>
          <w:sz w:val="16"/>
        </w:rPr>
        <w:t xml:space="preserve"> the hulls </w:t>
      </w:r>
      <w:r w:rsidRPr="007F6B11">
        <w:rPr>
          <w:b/>
          <w:u w:val="single"/>
        </w:rPr>
        <w:t>of</w:t>
      </w:r>
      <w:r w:rsidRPr="0005163B">
        <w:rPr>
          <w:b/>
          <w:bCs/>
          <w:szCs w:val="24"/>
          <w:u w:val="single"/>
        </w:rPr>
        <w:t xml:space="preserve"> nuclear </w:t>
      </w:r>
      <w:r w:rsidRPr="007F6B11">
        <w:rPr>
          <w:b/>
          <w:u w:val="single"/>
        </w:rPr>
        <w:t>submarines and</w:t>
      </w:r>
      <w:r w:rsidRPr="0005163B">
        <w:rPr>
          <w:b/>
          <w:bCs/>
          <w:szCs w:val="24"/>
          <w:u w:val="single"/>
        </w:rPr>
        <w:t xml:space="preserve"> other </w:t>
      </w:r>
      <w:r w:rsidRPr="007F6B11">
        <w:rPr>
          <w:b/>
          <w:u w:val="single"/>
        </w:rPr>
        <w:t>warships</w:t>
      </w:r>
      <w:r w:rsidRPr="0005163B">
        <w:rPr>
          <w:b/>
          <w:bCs/>
          <w:szCs w:val="24"/>
          <w:u w:val="single"/>
        </w:rPr>
        <w:t xml:space="preserve"> for sixty years. They've also been used in </w:t>
      </w:r>
      <w:r w:rsidRPr="007F6B11">
        <w:rPr>
          <w:b/>
          <w:u w:val="single"/>
        </w:rPr>
        <w:t>merchant</w:t>
      </w:r>
      <w:r w:rsidRPr="0005163B">
        <w:rPr>
          <w:b/>
          <w:bCs/>
          <w:highlight w:val="green"/>
          <w:u w:val="single"/>
        </w:rPr>
        <w:t xml:space="preserve"> ships, </w:t>
      </w:r>
      <w:r w:rsidRPr="007F6B11">
        <w:rPr>
          <w:b/>
          <w:u w:val="single"/>
        </w:rPr>
        <w:t xml:space="preserve">icebreakers </w:t>
      </w:r>
      <w:r w:rsidRPr="0005163B">
        <w:rPr>
          <w:b/>
          <w:bCs/>
          <w:highlight w:val="green"/>
          <w:u w:val="single"/>
        </w:rPr>
        <w:t>and</w:t>
      </w:r>
      <w:r w:rsidRPr="0005163B">
        <w:rPr>
          <w:b/>
          <w:bCs/>
          <w:szCs w:val="24"/>
          <w:u w:val="single"/>
        </w:rPr>
        <w:t xml:space="preserve"> as research and medical </w:t>
      </w:r>
      <w:r w:rsidRPr="0005163B">
        <w:rPr>
          <w:b/>
          <w:bCs/>
          <w:highlight w:val="green"/>
          <w:u w:val="single"/>
        </w:rPr>
        <w:t>isotope reactors</w:t>
      </w:r>
      <w:r w:rsidRPr="0005163B">
        <w:rPr>
          <w:b/>
          <w:bCs/>
          <w:szCs w:val="24"/>
          <w:u w:val="single"/>
        </w:rPr>
        <w:t xml:space="preserve"> </w:t>
      </w:r>
      <w:r w:rsidRPr="0005163B">
        <w:rPr>
          <w:sz w:val="16"/>
        </w:rPr>
        <w:t>at universities. There was even one installed in the Antarctic at McMurdo Station from 1962 to 1972. Now they're being considered for domestic use.</w:t>
      </w:r>
      <w:r w:rsidRPr="0005163B">
        <w:rPr>
          <w:sz w:val="12"/>
        </w:rPr>
        <w:t>¶</w:t>
      </w:r>
      <w:r w:rsidRPr="0005163B">
        <w:rPr>
          <w:sz w:val="16"/>
        </w:rPr>
        <w:t xml:space="preserve"> The case for SMRs</w:t>
      </w:r>
      <w:r w:rsidRPr="0005163B">
        <w:rPr>
          <w:sz w:val="12"/>
        </w:rPr>
        <w:t>¶</w:t>
      </w:r>
      <w:r w:rsidRPr="0005163B">
        <w:rPr>
          <w:sz w:val="16"/>
        </w:rPr>
        <w:t xml:space="preserve"> SMRs have a number of advantages over conventional reactors. For one thing, </w:t>
      </w:r>
      <w:r w:rsidRPr="0005163B">
        <w:rPr>
          <w:b/>
          <w:bCs/>
          <w:highlight w:val="green"/>
          <w:u w:val="single"/>
        </w:rPr>
        <w:t>SMRs are cheaper to construct and run.</w:t>
      </w:r>
      <w:r w:rsidRPr="0005163B">
        <w:rPr>
          <w:b/>
          <w:bCs/>
          <w:szCs w:val="24"/>
          <w:u w:val="single"/>
        </w:rPr>
        <w:t xml:space="preserve"> </w:t>
      </w:r>
      <w:r w:rsidRPr="0005163B">
        <w:rPr>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05163B">
        <w:rPr>
          <w:b/>
          <w:bCs/>
          <w:highlight w:val="green"/>
          <w:u w:val="single"/>
        </w:rPr>
        <w:t>reactors can be</w:t>
      </w:r>
      <w:r w:rsidRPr="0005163B">
        <w:rPr>
          <w:b/>
          <w:bCs/>
          <w:szCs w:val="24"/>
          <w:u w:val="single"/>
        </w:rPr>
        <w:t xml:space="preserve"> standardized and some types </w:t>
      </w:r>
      <w:r w:rsidRPr="0005163B">
        <w:rPr>
          <w:b/>
          <w:bCs/>
          <w:highlight w:val="green"/>
          <w:u w:val="single"/>
        </w:rPr>
        <w:t>built in factories that are able to employ economies of scale.</w:t>
      </w:r>
      <w:r w:rsidRPr="0005163B">
        <w:rPr>
          <w:sz w:val="16"/>
        </w:rPr>
        <w:t xml:space="preserve"> The factory-built aspect is also important because </w:t>
      </w:r>
      <w:r w:rsidRPr="0005163B">
        <w:rPr>
          <w:b/>
          <w:bCs/>
          <w:highlight w:val="green"/>
          <w:u w:val="single"/>
        </w:rPr>
        <w:t>a factory is more efficient</w:t>
      </w:r>
      <w:r w:rsidRPr="0005163B">
        <w:rPr>
          <w:b/>
          <w:bCs/>
          <w:szCs w:val="24"/>
          <w:u w:val="single"/>
        </w:rPr>
        <w:t xml:space="preserve"> than on-site construction </w:t>
      </w:r>
      <w:r w:rsidRPr="0005163B">
        <w:rPr>
          <w:b/>
          <w:bCs/>
          <w:highlight w:val="green"/>
          <w:u w:val="single"/>
        </w:rPr>
        <w:t>by</w:t>
      </w:r>
      <w:r w:rsidRPr="0005163B">
        <w:rPr>
          <w:b/>
          <w:bCs/>
          <w:szCs w:val="24"/>
          <w:u w:val="single"/>
        </w:rPr>
        <w:t xml:space="preserve"> as much as </w:t>
      </w:r>
      <w:r w:rsidRPr="0005163B">
        <w:rPr>
          <w:b/>
          <w:bCs/>
          <w:highlight w:val="green"/>
          <w:u w:val="single"/>
        </w:rPr>
        <w:t>eight to one in terms of building time.</w:t>
      </w:r>
      <w:r w:rsidRPr="0005163B">
        <w:rPr>
          <w:sz w:val="16"/>
        </w:rPr>
        <w:t xml:space="preserve"> </w:t>
      </w:r>
      <w:r w:rsidRPr="0005163B">
        <w:rPr>
          <w:b/>
          <w:bCs/>
          <w:szCs w:val="24"/>
          <w:u w:val="single"/>
        </w:rPr>
        <w:t>Factory construction also allows SMRs to be built, delivered to the site, and then returned to the factory for dismantling</w:t>
      </w:r>
      <w:r w:rsidRPr="0005163B">
        <w:rPr>
          <w:sz w:val="16"/>
        </w:rPr>
        <w:t xml:space="preserve"> at the end of their </w:t>
      </w:r>
      <w:r w:rsidRPr="00224ECB">
        <w:rPr>
          <w:sz w:val="16"/>
        </w:rPr>
        <w:t xml:space="preserve">service lives - </w:t>
      </w:r>
      <w:r w:rsidRPr="00224ECB">
        <w:rPr>
          <w:b/>
          <w:bCs/>
          <w:szCs w:val="24"/>
          <w:u w:val="single"/>
        </w:rPr>
        <w:t xml:space="preserve">eliminating a major problem with old </w:t>
      </w:r>
      <w:r w:rsidRPr="00224ECB">
        <w:rPr>
          <w:sz w:val="16"/>
        </w:rPr>
        <w:t xml:space="preserve">conventional </w:t>
      </w:r>
      <w:r w:rsidRPr="00224ECB">
        <w:rPr>
          <w:b/>
          <w:bCs/>
          <w:szCs w:val="24"/>
          <w:u w:val="single"/>
        </w:rPr>
        <w:t>reactors, i.e. how to dispose of them.</w:t>
      </w:r>
      <w:r w:rsidRPr="00224ECB">
        <w:rPr>
          <w:b/>
          <w:bCs/>
        </w:rPr>
        <w:t>¶</w:t>
      </w:r>
      <w:r w:rsidRPr="00224ECB">
        <w:rPr>
          <w:sz w:val="16"/>
        </w:rPr>
        <w:t xml:space="preserve"> </w:t>
      </w:r>
      <w:r w:rsidRPr="00224ECB">
        <w:rPr>
          <w:b/>
          <w:bCs/>
          <w:u w:val="single"/>
        </w:rPr>
        <w:t>SMRs</w:t>
      </w:r>
      <w:r w:rsidRPr="00224ECB">
        <w:rPr>
          <w:sz w:val="16"/>
        </w:rPr>
        <w:t xml:space="preserve"> also </w:t>
      </w:r>
      <w:r w:rsidRPr="00224ECB">
        <w:rPr>
          <w:b/>
          <w:bCs/>
          <w:u w:val="single"/>
        </w:rPr>
        <w:t>enjoy</w:t>
      </w:r>
      <w:r w:rsidRPr="00224ECB">
        <w:rPr>
          <w:sz w:val="16"/>
        </w:rPr>
        <w:t xml:space="preserve"> a good deal of </w:t>
      </w:r>
      <w:r w:rsidRPr="00224ECB">
        <w:rPr>
          <w:b/>
          <w:bCs/>
          <w:u w:val="single"/>
        </w:rPr>
        <w:t>design flexibility</w:t>
      </w:r>
      <w:r w:rsidRPr="00224ECB">
        <w:rPr>
          <w:b/>
          <w:u w:val="single"/>
        </w:rPr>
        <w:t>. Conventional reactors are</w:t>
      </w:r>
      <w:r w:rsidRPr="00224ECB">
        <w:rPr>
          <w:sz w:val="16"/>
        </w:rPr>
        <w:t xml:space="preserve"> usually </w:t>
      </w:r>
      <w:r w:rsidRPr="00224ECB">
        <w:rPr>
          <w:b/>
          <w:u w:val="single"/>
        </w:rPr>
        <w:t>cooled by water</w:t>
      </w:r>
      <w:r w:rsidRPr="00224ECB">
        <w:rPr>
          <w:sz w:val="16"/>
        </w:rPr>
        <w:t xml:space="preserve"> - a great deal of water - </w:t>
      </w:r>
      <w:r w:rsidRPr="00224ECB">
        <w:rPr>
          <w:b/>
          <w:u w:val="single"/>
        </w:rPr>
        <w:t>which means that the reactors need to be situated near rivers</w:t>
      </w:r>
      <w:r w:rsidRPr="00224ECB">
        <w:rPr>
          <w:b/>
          <w:bCs/>
          <w:szCs w:val="24"/>
          <w:u w:val="single"/>
        </w:rPr>
        <w:t xml:space="preserve"> or coastlines. </w:t>
      </w:r>
      <w:r w:rsidRPr="00224ECB">
        <w:rPr>
          <w:b/>
          <w:u w:val="single"/>
        </w:rPr>
        <w:t>SMRs</w:t>
      </w:r>
      <w:r w:rsidRPr="00224ECB">
        <w:rPr>
          <w:sz w:val="16"/>
        </w:rPr>
        <w:t xml:space="preserve">, on the other hand, </w:t>
      </w:r>
      <w:r w:rsidRPr="00224ECB">
        <w:rPr>
          <w:b/>
          <w:u w:val="single"/>
        </w:rPr>
        <w:t>can be cooled by air, gas, low-melting point metals or salt</w:t>
      </w:r>
      <w:r w:rsidRPr="00224ECB">
        <w:rPr>
          <w:b/>
          <w:bCs/>
          <w:szCs w:val="24"/>
          <w:u w:val="single"/>
        </w:rPr>
        <w:t>.</w:t>
      </w:r>
      <w:r w:rsidRPr="00224ECB">
        <w:rPr>
          <w:sz w:val="16"/>
        </w:rPr>
        <w:t xml:space="preserve"> This means that </w:t>
      </w:r>
      <w:r w:rsidRPr="00224ECB">
        <w:rPr>
          <w:b/>
          <w:bCs/>
          <w:szCs w:val="24"/>
          <w:u w:val="single"/>
        </w:rPr>
        <w:t>SMRs can be placed in remote</w:t>
      </w:r>
      <w:r w:rsidRPr="00224ECB">
        <w:rPr>
          <w:sz w:val="16"/>
        </w:rPr>
        <w:t xml:space="preserve">, inland </w:t>
      </w:r>
      <w:r w:rsidRPr="00224ECB">
        <w:rPr>
          <w:b/>
          <w:bCs/>
          <w:szCs w:val="24"/>
          <w:u w:val="single"/>
        </w:rPr>
        <w:t>areas</w:t>
      </w:r>
      <w:r w:rsidRPr="00224ECB">
        <w:rPr>
          <w:sz w:val="16"/>
        </w:rPr>
        <w:t xml:space="preserve"> where it isn't possible to site conventional reactors.</w:t>
      </w:r>
      <w:r w:rsidRPr="00224ECB">
        <w:rPr>
          <w:sz w:val="12"/>
        </w:rPr>
        <w:t>¶</w:t>
      </w:r>
      <w:r w:rsidRPr="00224ECB">
        <w:rPr>
          <w:sz w:val="16"/>
        </w:rPr>
        <w:t xml:space="preserve"> Safety</w:t>
      </w:r>
      <w:r w:rsidRPr="00224ECB">
        <w:rPr>
          <w:sz w:val="12"/>
        </w:rPr>
        <w:t>¶</w:t>
      </w:r>
      <w:r w:rsidRPr="00224ECB">
        <w:rPr>
          <w:sz w:val="16"/>
        </w:rPr>
        <w:t xml:space="preserve"> This cooling system is often passive. In other words, it relies more on the natural circulation of the cooling medium within the reactor's containment flask than on pumps. This passive cooling is one of the ways that </w:t>
      </w:r>
      <w:r w:rsidRPr="00224ECB">
        <w:rPr>
          <w:b/>
          <w:bCs/>
          <w:u w:val="single"/>
        </w:rPr>
        <w:t>SMRs</w:t>
      </w:r>
      <w:r w:rsidRPr="00224ECB">
        <w:rPr>
          <w:b/>
          <w:bCs/>
          <w:szCs w:val="24"/>
          <w:u w:val="single"/>
        </w:rPr>
        <w:t xml:space="preserve"> can improve safety</w:t>
      </w:r>
      <w:r w:rsidRPr="00224ECB">
        <w:rPr>
          <w:sz w:val="16"/>
        </w:rPr>
        <w:t xml:space="preserve">. Because modular reactors are smaller than conventional ones, </w:t>
      </w:r>
      <w:r w:rsidRPr="00224ECB">
        <w:rPr>
          <w:b/>
          <w:bCs/>
          <w:szCs w:val="24"/>
          <w:u w:val="single"/>
        </w:rPr>
        <w:t xml:space="preserve">they </w:t>
      </w:r>
      <w:r w:rsidRPr="00224ECB">
        <w:rPr>
          <w:b/>
          <w:bCs/>
          <w:u w:val="single"/>
        </w:rPr>
        <w:t>contain less fuel</w:t>
      </w:r>
      <w:r w:rsidRPr="00224ECB">
        <w:rPr>
          <w:sz w:val="16"/>
        </w:rPr>
        <w:t xml:space="preserve">. This means that </w:t>
      </w:r>
      <w:r w:rsidRPr="00224ECB">
        <w:rPr>
          <w:b/>
          <w:bCs/>
          <w:szCs w:val="24"/>
          <w:u w:val="single"/>
        </w:rPr>
        <w:t>there's less of a mass to be affected if an accident occurs.</w:t>
      </w:r>
      <w:r w:rsidRPr="00224ECB">
        <w:rPr>
          <w:sz w:val="16"/>
        </w:rPr>
        <w:t xml:space="preserve"> If one does happen, </w:t>
      </w:r>
      <w:r w:rsidRPr="00224ECB">
        <w:rPr>
          <w:b/>
          <w:bCs/>
          <w:u w:val="single"/>
        </w:rPr>
        <w:t>there's less radioactive material that can be released</w:t>
      </w:r>
      <w:r w:rsidRPr="0005163B">
        <w:rPr>
          <w:b/>
          <w:bCs/>
          <w:szCs w:val="24"/>
          <w:u w:val="single"/>
        </w:rPr>
        <w:t xml:space="preserve"> </w:t>
      </w:r>
      <w:r w:rsidRPr="0005163B">
        <w:rPr>
          <w:sz w:val="16"/>
        </w:rPr>
        <w:t xml:space="preserve">into the environment and makes it easier to design emergency systems. Since they are smaller </w:t>
      </w:r>
      <w:r w:rsidRPr="0005163B">
        <w:rPr>
          <w:sz w:val="16"/>
        </w:rPr>
        <w:lastRenderedPageBreak/>
        <w:t xml:space="preserve">and use less fuel, </w:t>
      </w:r>
      <w:r w:rsidRPr="0005163B">
        <w:rPr>
          <w:b/>
          <w:bCs/>
          <w:highlight w:val="green"/>
          <w:u w:val="single"/>
        </w:rPr>
        <w:t>they are easier to cool</w:t>
      </w:r>
      <w:r w:rsidRPr="0005163B">
        <w:rPr>
          <w:b/>
          <w:bCs/>
          <w:szCs w:val="24"/>
          <w:u w:val="single"/>
        </w:rPr>
        <w:t xml:space="preserve"> effectively, </w:t>
      </w:r>
      <w:r w:rsidRPr="0005163B">
        <w:rPr>
          <w:b/>
          <w:bCs/>
          <w:highlight w:val="green"/>
          <w:u w:val="single"/>
        </w:rPr>
        <w:t>which</w:t>
      </w:r>
      <w:r w:rsidRPr="0005163B">
        <w:rPr>
          <w:sz w:val="16"/>
        </w:rPr>
        <w:t xml:space="preserve"> greatly </w:t>
      </w:r>
      <w:r w:rsidRPr="0005163B">
        <w:rPr>
          <w:b/>
          <w:bCs/>
          <w:highlight w:val="green"/>
          <w:u w:val="single"/>
        </w:rPr>
        <w:t>reduces the likelihood of a</w:t>
      </w:r>
      <w:r w:rsidRPr="0005163B">
        <w:rPr>
          <w:b/>
          <w:bCs/>
          <w:szCs w:val="24"/>
          <w:u w:val="single"/>
        </w:rPr>
        <w:t xml:space="preserve"> catastrophic </w:t>
      </w:r>
      <w:r w:rsidRPr="0005163B">
        <w:rPr>
          <w:b/>
          <w:bCs/>
          <w:highlight w:val="green"/>
          <w:u w:val="single"/>
        </w:rPr>
        <w:t>accident or meltdown</w:t>
      </w:r>
      <w:r w:rsidRPr="0005163B">
        <w:rPr>
          <w:sz w:val="16"/>
        </w:rPr>
        <w:t xml:space="preserve"> in the first place.</w:t>
      </w:r>
      <w:r w:rsidRPr="0005163B">
        <w:rPr>
          <w:sz w:val="12"/>
        </w:rPr>
        <w:t>¶</w:t>
      </w:r>
      <w:r w:rsidRPr="0005163B">
        <w:rPr>
          <w:sz w:val="16"/>
        </w:rPr>
        <w:t xml:space="preserve"> This also means that </w:t>
      </w:r>
      <w:r w:rsidRPr="0005163B">
        <w:rPr>
          <w:b/>
          <w:bCs/>
          <w:highlight w:val="green"/>
          <w:u w:val="single"/>
        </w:rPr>
        <w:t>accidents proceed much slower</w:t>
      </w:r>
      <w:r w:rsidRPr="0005163B">
        <w:rPr>
          <w:b/>
          <w:bCs/>
          <w:szCs w:val="24"/>
          <w:u w:val="single"/>
        </w:rPr>
        <w:t xml:space="preserve"> in modular reactors</w:t>
      </w:r>
      <w:r w:rsidRPr="0005163B">
        <w:rPr>
          <w:sz w:val="16"/>
        </w:rPr>
        <w:t xml:space="preserve"> than in conventional ones. </w:t>
      </w:r>
      <w:r w:rsidRPr="0005163B">
        <w:rPr>
          <w:b/>
          <w:bCs/>
          <w:szCs w:val="24"/>
          <w:u w:val="single"/>
        </w:rPr>
        <w:t>Where the latter need accident responses in</w:t>
      </w:r>
      <w:r w:rsidRPr="0005163B">
        <w:rPr>
          <w:sz w:val="16"/>
        </w:rPr>
        <w:t xml:space="preserve"> a matter of hours or </w:t>
      </w:r>
      <w:r w:rsidRPr="0005163B">
        <w:rPr>
          <w:b/>
          <w:bCs/>
          <w:szCs w:val="24"/>
          <w:u w:val="single"/>
        </w:rPr>
        <w:t>minutes</w:t>
      </w:r>
      <w:r w:rsidRPr="0005163B">
        <w:rPr>
          <w:sz w:val="16"/>
        </w:rPr>
        <w:t xml:space="preserve">, </w:t>
      </w:r>
      <w:r w:rsidRPr="0005163B">
        <w:rPr>
          <w:b/>
          <w:bCs/>
          <w:szCs w:val="24"/>
          <w:u w:val="single"/>
        </w:rPr>
        <w:t>SMRs can be responded to in</w:t>
      </w:r>
      <w:r w:rsidRPr="0005163B">
        <w:rPr>
          <w:sz w:val="16"/>
        </w:rPr>
        <w:t xml:space="preserve"> hours or </w:t>
      </w:r>
      <w:r w:rsidRPr="0005163B">
        <w:rPr>
          <w:b/>
          <w:bCs/>
          <w:szCs w:val="24"/>
          <w:u w:val="single"/>
        </w:rPr>
        <w:t>days</w:t>
      </w:r>
      <w:r w:rsidRPr="0005163B">
        <w:rPr>
          <w:sz w:val="16"/>
        </w:rPr>
        <w:t>, which reduces the chances of an accident resulting in major damage to the reactor elements.</w:t>
      </w:r>
      <w:r w:rsidRPr="0005163B">
        <w:rPr>
          <w:sz w:val="12"/>
        </w:rPr>
        <w:t>¶</w:t>
      </w:r>
      <w:r w:rsidRPr="0005163B">
        <w:rPr>
          <w:sz w:val="16"/>
        </w:rPr>
        <w:t xml:space="preserve"> </w:t>
      </w:r>
      <w:r w:rsidRPr="0005163B">
        <w:rPr>
          <w:b/>
          <w:bCs/>
          <w:highlight w:val="green"/>
          <w:u w:val="single"/>
        </w:rPr>
        <w:t xml:space="preserve">The SMR designs </w:t>
      </w:r>
      <w:r w:rsidRPr="007F6B11">
        <w:rPr>
          <w:b/>
          <w:u w:val="single"/>
        </w:rPr>
        <w:t>that reject water cooling</w:t>
      </w:r>
      <w:r w:rsidRPr="0005163B">
        <w:rPr>
          <w:b/>
          <w:bCs/>
          <w:szCs w:val="24"/>
          <w:u w:val="single"/>
        </w:rPr>
        <w:t xml:space="preserve"> in favor of gas, metal or salt </w:t>
      </w:r>
      <w:r w:rsidRPr="007F6B11">
        <w:rPr>
          <w:b/>
          <w:u w:val="single"/>
        </w:rPr>
        <w:t>have their own safety advantages</w:t>
      </w:r>
      <w:r w:rsidRPr="0005163B">
        <w:rPr>
          <w:sz w:val="16"/>
        </w:rPr>
        <w:t xml:space="preserve">. Unlike water-cooled reactors, </w:t>
      </w:r>
      <w:r w:rsidRPr="007F6B11">
        <w:rPr>
          <w:b/>
          <w:u w:val="single"/>
        </w:rPr>
        <w:t>these</w:t>
      </w:r>
      <w:r w:rsidRPr="0005163B">
        <w:rPr>
          <w:b/>
          <w:bCs/>
          <w:szCs w:val="24"/>
          <w:u w:val="single"/>
        </w:rPr>
        <w:t xml:space="preserve"> media </w:t>
      </w:r>
      <w:r w:rsidRPr="0005163B">
        <w:rPr>
          <w:b/>
          <w:bCs/>
          <w:highlight w:val="green"/>
          <w:u w:val="single"/>
        </w:rPr>
        <w:t>operate at a lower pressure.</w:t>
      </w:r>
      <w:r w:rsidRPr="0005163B">
        <w:rPr>
          <w:sz w:val="16"/>
          <w:highlight w:val="green"/>
        </w:rPr>
        <w:t xml:space="preserve"> </w:t>
      </w:r>
      <w:r w:rsidRPr="007F6B11">
        <w:rPr>
          <w:b/>
          <w:u w:val="single"/>
        </w:rPr>
        <w:t>One</w:t>
      </w:r>
      <w:r w:rsidRPr="0005163B">
        <w:rPr>
          <w:b/>
          <w:bCs/>
          <w:szCs w:val="24"/>
          <w:u w:val="single"/>
        </w:rPr>
        <w:t xml:space="preserve"> of the </w:t>
      </w:r>
      <w:r w:rsidRPr="007F6B11">
        <w:rPr>
          <w:b/>
          <w:u w:val="single"/>
        </w:rPr>
        <w:t>hazard</w:t>
      </w:r>
      <w:r w:rsidRPr="0005163B">
        <w:rPr>
          <w:b/>
          <w:bCs/>
          <w:szCs w:val="24"/>
          <w:u w:val="single"/>
        </w:rPr>
        <w:t xml:space="preserve">s </w:t>
      </w:r>
      <w:r w:rsidRPr="007F6B11">
        <w:rPr>
          <w:b/>
          <w:u w:val="single"/>
        </w:rPr>
        <w:t>of water cooling is that a cracked pipe or</w:t>
      </w:r>
      <w:r w:rsidRPr="0005163B">
        <w:rPr>
          <w:b/>
          <w:bCs/>
          <w:szCs w:val="24"/>
          <w:u w:val="single"/>
        </w:rPr>
        <w:t xml:space="preserve"> a damaged </w:t>
      </w:r>
      <w:r w:rsidRPr="007F6B11">
        <w:rPr>
          <w:b/>
          <w:u w:val="single"/>
        </w:rPr>
        <w:t>seal can blow radioactive gases</w:t>
      </w:r>
      <w:r w:rsidRPr="0005163B">
        <w:rPr>
          <w:b/>
          <w:bCs/>
          <w:szCs w:val="24"/>
          <w:u w:val="single"/>
        </w:rPr>
        <w:t xml:space="preserve"> out</w:t>
      </w:r>
      <w:r w:rsidRPr="0005163B">
        <w:rPr>
          <w:sz w:val="16"/>
        </w:rPr>
        <w:t xml:space="preserve"> like anti-freeze out of an overheated car radiator</w:t>
      </w:r>
      <w:r w:rsidRPr="00A33067">
        <w:rPr>
          <w:b/>
          <w:bCs/>
          <w:szCs w:val="24"/>
          <w:u w:val="single"/>
        </w:rPr>
        <w:t xml:space="preserve">. </w:t>
      </w:r>
      <w:r w:rsidRPr="00A33067">
        <w:rPr>
          <w:b/>
          <w:bCs/>
          <w:u w:val="single"/>
        </w:rPr>
        <w:t>With low-pressure</w:t>
      </w:r>
      <w:r w:rsidRPr="00A33067">
        <w:rPr>
          <w:b/>
          <w:bCs/>
          <w:szCs w:val="24"/>
          <w:u w:val="single"/>
        </w:rPr>
        <w:t xml:space="preserve"> media, </w:t>
      </w:r>
      <w:r w:rsidRPr="00A33067">
        <w:rPr>
          <w:b/>
          <w:bCs/>
          <w:u w:val="single"/>
        </w:rPr>
        <w:t xml:space="preserve">there's less force to push gases out </w:t>
      </w:r>
      <w:r w:rsidRPr="0005163B">
        <w:rPr>
          <w:b/>
          <w:bCs/>
          <w:highlight w:val="green"/>
          <w:u w:val="single"/>
        </w:rPr>
        <w:t>and</w:t>
      </w:r>
      <w:r w:rsidRPr="0005163B">
        <w:rPr>
          <w:b/>
          <w:bCs/>
          <w:szCs w:val="24"/>
          <w:u w:val="single"/>
        </w:rPr>
        <w:t xml:space="preserve"> </w:t>
      </w:r>
      <w:r w:rsidRPr="00A33067">
        <w:rPr>
          <w:b/>
          <w:bCs/>
          <w:szCs w:val="24"/>
          <w:highlight w:val="green"/>
          <w:u w:val="single"/>
        </w:rPr>
        <w:t>there's</w:t>
      </w:r>
      <w:r w:rsidRPr="0005163B">
        <w:rPr>
          <w:b/>
          <w:bCs/>
          <w:szCs w:val="24"/>
          <w:u w:val="single"/>
        </w:rPr>
        <w:t xml:space="preserve"> </w:t>
      </w:r>
      <w:r w:rsidRPr="0005163B">
        <w:rPr>
          <w:b/>
          <w:bCs/>
          <w:highlight w:val="green"/>
          <w:u w:val="single"/>
        </w:rPr>
        <w:t>less stress placed on the containment vessel. It</w:t>
      </w:r>
      <w:r w:rsidRPr="0005163B">
        <w:rPr>
          <w:sz w:val="16"/>
        </w:rPr>
        <w:t xml:space="preserve"> also </w:t>
      </w:r>
      <w:r w:rsidRPr="0005163B">
        <w:rPr>
          <w:b/>
          <w:bCs/>
          <w:highlight w:val="green"/>
          <w:u w:val="single"/>
        </w:rPr>
        <w:t>eliminates</w:t>
      </w:r>
      <w:r w:rsidRPr="0005163B">
        <w:rPr>
          <w:b/>
          <w:bCs/>
          <w:szCs w:val="24"/>
          <w:u w:val="single"/>
        </w:rPr>
        <w:t xml:space="preserve"> one of </w:t>
      </w:r>
      <w:r w:rsidRPr="0005163B">
        <w:rPr>
          <w:b/>
          <w:bCs/>
          <w:highlight w:val="green"/>
          <w:u w:val="single"/>
        </w:rPr>
        <w:t>the</w:t>
      </w:r>
      <w:r w:rsidRPr="0005163B">
        <w:rPr>
          <w:sz w:val="16"/>
        </w:rPr>
        <w:t xml:space="preserve"> frightening </w:t>
      </w:r>
      <w:r w:rsidRPr="0005163B">
        <w:rPr>
          <w:b/>
          <w:bCs/>
          <w:highlight w:val="green"/>
          <w:u w:val="single"/>
        </w:rPr>
        <w:t xml:space="preserve">episodes of </w:t>
      </w:r>
      <w:r w:rsidRPr="00A33067">
        <w:rPr>
          <w:b/>
          <w:bCs/>
          <w:u w:val="single"/>
        </w:rPr>
        <w:t xml:space="preserve">the </w:t>
      </w:r>
      <w:r w:rsidRPr="0005163B">
        <w:rPr>
          <w:b/>
          <w:bCs/>
          <w:highlight w:val="green"/>
          <w:u w:val="single"/>
        </w:rPr>
        <w:t xml:space="preserve">Fukushima </w:t>
      </w:r>
      <w:r w:rsidRPr="00A33067">
        <w:rPr>
          <w:b/>
          <w:bCs/>
          <w:u w:val="single"/>
        </w:rPr>
        <w:t>accident</w:t>
      </w:r>
      <w:r w:rsidRPr="00A33067">
        <w:rPr>
          <w:b/>
          <w:bCs/>
          <w:szCs w:val="24"/>
          <w:u w:val="single"/>
        </w:rPr>
        <w:t xml:space="preserve"> </w:t>
      </w:r>
      <w:r w:rsidRPr="0005163B">
        <w:rPr>
          <w:b/>
          <w:bCs/>
          <w:szCs w:val="24"/>
          <w:u w:val="single"/>
        </w:rPr>
        <w:t>where the water in the vessel broke down into hydrogen and oxygen and then exploded.</w:t>
      </w:r>
      <w:r w:rsidRPr="0005163B">
        <w:rPr>
          <w:b/>
          <w:bCs/>
        </w:rPr>
        <w:t>¶</w:t>
      </w:r>
      <w:r w:rsidRPr="0005163B">
        <w:rPr>
          <w:sz w:val="16"/>
        </w:rPr>
        <w:t xml:space="preserve"> Another advantage of modular design is that some </w:t>
      </w:r>
      <w:r w:rsidRPr="0005163B">
        <w:rPr>
          <w:b/>
          <w:bCs/>
          <w:highlight w:val="green"/>
          <w:u w:val="single"/>
        </w:rPr>
        <w:t>SMRs are small enough to be installed below ground</w:t>
      </w:r>
      <w:r w:rsidRPr="0005163B">
        <w:rPr>
          <w:b/>
          <w:bCs/>
          <w:szCs w:val="24"/>
          <w:u w:val="single"/>
        </w:rPr>
        <w:t>.</w:t>
      </w:r>
      <w:r w:rsidRPr="0005163B">
        <w:rPr>
          <w:sz w:val="16"/>
        </w:rPr>
        <w:t xml:space="preserve"> That is cheaper, faster to construct and less invasive than building a reinforced concrete containment dome. There is also the point that </w:t>
      </w:r>
      <w:r w:rsidRPr="0005163B">
        <w:rPr>
          <w:b/>
          <w:bCs/>
          <w:szCs w:val="24"/>
          <w:u w:val="single"/>
        </w:rPr>
        <w:t>putting a reactor in the ground makes it less vulnerable to earthquakes. Underground installations make modular reactors easier to secure and install</w:t>
      </w:r>
      <w:r w:rsidRPr="0005163B">
        <w:rPr>
          <w:sz w:val="16"/>
        </w:rPr>
        <w:t xml:space="preserve"> in a much smaller footprint. </w:t>
      </w:r>
      <w:r w:rsidRPr="0005163B">
        <w:rPr>
          <w:b/>
          <w:bCs/>
          <w:highlight w:val="green"/>
          <w:u w:val="single"/>
        </w:rPr>
        <w:t>This makes SMRs</w:t>
      </w:r>
      <w:r w:rsidRPr="0005163B">
        <w:rPr>
          <w:b/>
          <w:bCs/>
          <w:szCs w:val="24"/>
          <w:u w:val="single"/>
        </w:rPr>
        <w:t xml:space="preserve"> particularly </w:t>
      </w:r>
      <w:r w:rsidRPr="0005163B">
        <w:rPr>
          <w:b/>
          <w:bCs/>
          <w:highlight w:val="green"/>
          <w:u w:val="single"/>
        </w:rPr>
        <w:t>attractive to</w:t>
      </w:r>
      <w:r w:rsidRPr="0005163B">
        <w:rPr>
          <w:b/>
          <w:bCs/>
          <w:szCs w:val="24"/>
          <w:u w:val="single"/>
        </w:rPr>
        <w:t xml:space="preserve"> military </w:t>
      </w:r>
      <w:r w:rsidRPr="0005163B">
        <w:rPr>
          <w:b/>
          <w:bCs/>
          <w:highlight w:val="green"/>
          <w:u w:val="single"/>
        </w:rPr>
        <w:t>customers who need to build</w:t>
      </w:r>
      <w:r w:rsidRPr="0005163B">
        <w:rPr>
          <w:b/>
          <w:bCs/>
          <w:szCs w:val="24"/>
          <w:u w:val="single"/>
        </w:rPr>
        <w:t xml:space="preserve"> power </w:t>
      </w:r>
      <w:r w:rsidRPr="0005163B">
        <w:rPr>
          <w:b/>
          <w:bCs/>
          <w:highlight w:val="green"/>
          <w:u w:val="single"/>
        </w:rPr>
        <w:t>plants</w:t>
      </w:r>
      <w:r w:rsidRPr="0005163B">
        <w:rPr>
          <w:b/>
          <w:bCs/>
          <w:szCs w:val="24"/>
          <w:u w:val="single"/>
        </w:rPr>
        <w:t xml:space="preserve"> for bases </w:t>
      </w:r>
      <w:r w:rsidRPr="0005163B">
        <w:rPr>
          <w:b/>
          <w:bCs/>
          <w:highlight w:val="green"/>
          <w:u w:val="single"/>
        </w:rPr>
        <w:t>quickly</w:t>
      </w:r>
      <w:r w:rsidRPr="0005163B">
        <w:rPr>
          <w:b/>
          <w:bCs/>
          <w:szCs w:val="24"/>
          <w:u w:val="single"/>
        </w:rPr>
        <w:t>.</w:t>
      </w:r>
      <w:r w:rsidRPr="0005163B">
        <w:rPr>
          <w:sz w:val="16"/>
        </w:rPr>
        <w:t xml:space="preserve"> </w:t>
      </w:r>
      <w:r w:rsidRPr="0005163B">
        <w:rPr>
          <w:b/>
          <w:bCs/>
          <w:szCs w:val="24"/>
          <w:u w:val="single"/>
        </w:rPr>
        <w:t>Underground installation also enhances security</w:t>
      </w:r>
      <w:r w:rsidRPr="0005163B">
        <w:rPr>
          <w:sz w:val="16"/>
        </w:rPr>
        <w:t xml:space="preserve"> with fewer sophisticated systems needed, which also helps bring down costs.</w:t>
      </w:r>
      <w:r w:rsidRPr="0005163B">
        <w:rPr>
          <w:sz w:val="12"/>
        </w:rPr>
        <w:t>¶</w:t>
      </w:r>
      <w:r w:rsidRPr="0005163B">
        <w:rPr>
          <w:sz w:val="16"/>
        </w:rPr>
        <w:t xml:space="preserve"> </w:t>
      </w:r>
      <w:r w:rsidRPr="0005163B">
        <w:rPr>
          <w:b/>
          <w:bCs/>
          <w:highlight w:val="green"/>
          <w:u w:val="single"/>
        </w:rPr>
        <w:t>SMRs can help with</w:t>
      </w:r>
      <w:r w:rsidRPr="0005163B">
        <w:rPr>
          <w:b/>
          <w:bCs/>
          <w:szCs w:val="24"/>
          <w:u w:val="single"/>
        </w:rPr>
        <w:t xml:space="preserve"> proliferation, nuclear </w:t>
      </w:r>
      <w:r w:rsidRPr="0005163B">
        <w:rPr>
          <w:b/>
          <w:bCs/>
          <w:highlight w:val="green"/>
          <w:u w:val="single"/>
        </w:rPr>
        <w:t>waste and</w:t>
      </w:r>
      <w:r w:rsidRPr="0005163B">
        <w:rPr>
          <w:b/>
          <w:bCs/>
          <w:szCs w:val="24"/>
          <w:u w:val="single"/>
        </w:rPr>
        <w:t xml:space="preserve"> fuel </w:t>
      </w:r>
      <w:r w:rsidRPr="0005163B">
        <w:rPr>
          <w:b/>
          <w:bCs/>
          <w:highlight w:val="green"/>
          <w:u w:val="single"/>
        </w:rPr>
        <w:t>supply</w:t>
      </w:r>
      <w:r w:rsidRPr="0005163B">
        <w:rPr>
          <w:b/>
          <w:bCs/>
          <w:szCs w:val="24"/>
          <w:u w:val="single"/>
        </w:rPr>
        <w:t xml:space="preserve"> issues </w:t>
      </w:r>
      <w:r w:rsidRPr="0005163B">
        <w:rPr>
          <w:b/>
          <w:bCs/>
          <w:highlight w:val="green"/>
          <w:u w:val="single"/>
        </w:rPr>
        <w:t>because</w:t>
      </w:r>
      <w:r w:rsidRPr="0005163B">
        <w:rPr>
          <w:b/>
          <w:bCs/>
          <w:szCs w:val="24"/>
          <w:u w:val="single"/>
        </w:rPr>
        <w:t xml:space="preserve">, while some </w:t>
      </w:r>
      <w:r w:rsidRPr="0005163B">
        <w:rPr>
          <w:b/>
          <w:bCs/>
          <w:highlight w:val="green"/>
          <w:u w:val="single"/>
        </w:rPr>
        <w:t>modular reactors</w:t>
      </w:r>
      <w:r w:rsidRPr="0005163B">
        <w:rPr>
          <w:b/>
          <w:bCs/>
          <w:szCs w:val="24"/>
          <w:u w:val="single"/>
        </w:rPr>
        <w:t xml:space="preserve"> are based on conventional pressurized water reactors and burn enhanced uranium, others use less conventional fuels. Some</w:t>
      </w:r>
      <w:r w:rsidRPr="0005163B">
        <w:rPr>
          <w:sz w:val="16"/>
        </w:rPr>
        <w:t xml:space="preserve">, for example, can </w:t>
      </w:r>
      <w:r w:rsidRPr="0005163B">
        <w:rPr>
          <w:b/>
          <w:bCs/>
          <w:highlight w:val="green"/>
          <w:u w:val="single"/>
        </w:rPr>
        <w:t>generate power from</w:t>
      </w:r>
      <w:r w:rsidRPr="0005163B">
        <w:rPr>
          <w:sz w:val="16"/>
        </w:rPr>
        <w:t xml:space="preserve"> what is now regarded as "</w:t>
      </w:r>
      <w:r w:rsidRPr="0005163B">
        <w:rPr>
          <w:b/>
          <w:bCs/>
          <w:highlight w:val="green"/>
          <w:u w:val="single"/>
        </w:rPr>
        <w:t>waste</w:t>
      </w:r>
      <w:r w:rsidRPr="0005163B">
        <w:rPr>
          <w:b/>
          <w:bCs/>
          <w:szCs w:val="24"/>
          <w:u w:val="single"/>
        </w:rPr>
        <w:t>", burning depleted uranium and plutonium left over</w:t>
      </w:r>
      <w:r w:rsidRPr="0005163B">
        <w:rPr>
          <w:sz w:val="16"/>
        </w:rPr>
        <w:t xml:space="preserve"> from conventional reactors. </w:t>
      </w:r>
      <w:r w:rsidRPr="0005163B">
        <w:rPr>
          <w:b/>
          <w:bCs/>
          <w:szCs w:val="24"/>
          <w:u w:val="single"/>
        </w:rPr>
        <w:t>Depleted uranium is</w:t>
      </w:r>
      <w:r w:rsidRPr="0005163B">
        <w:rPr>
          <w:sz w:val="16"/>
        </w:rPr>
        <w:t xml:space="preserve"> basically U-238 from which the fissible U-235 has been consumed. It's also much </w:t>
      </w:r>
      <w:r w:rsidRPr="0005163B">
        <w:rPr>
          <w:b/>
          <w:bCs/>
          <w:szCs w:val="24"/>
          <w:u w:val="single"/>
        </w:rPr>
        <w:t>more abundant</w:t>
      </w:r>
      <w:r w:rsidRPr="0005163B">
        <w:rPr>
          <w:sz w:val="16"/>
        </w:rPr>
        <w:t xml:space="preserve"> in nature than U-</w:t>
      </w:r>
      <w:r w:rsidRPr="00A33067">
        <w:rPr>
          <w:sz w:val="16"/>
        </w:rPr>
        <w:t xml:space="preserve">235, </w:t>
      </w:r>
      <w:r w:rsidRPr="00A33067">
        <w:rPr>
          <w:b/>
          <w:bCs/>
          <w:u w:val="single"/>
        </w:rPr>
        <w:t>which has the potential of providing the world with energy for thousands of years</w:t>
      </w:r>
      <w:r w:rsidRPr="00A33067">
        <w:rPr>
          <w:b/>
          <w:bCs/>
          <w:szCs w:val="24"/>
          <w:u w:val="single"/>
        </w:rPr>
        <w:t>. Other reactor design</w:t>
      </w:r>
      <w:r w:rsidRPr="00A33067">
        <w:rPr>
          <w:sz w:val="16"/>
        </w:rPr>
        <w:t xml:space="preserve">s don't even use uranium. Instead, they </w:t>
      </w:r>
      <w:r w:rsidRPr="00A33067">
        <w:rPr>
          <w:b/>
          <w:bCs/>
          <w:szCs w:val="24"/>
          <w:u w:val="single"/>
        </w:rPr>
        <w:t>use thorium</w:t>
      </w:r>
      <w:r w:rsidRPr="00A33067">
        <w:rPr>
          <w:sz w:val="16"/>
        </w:rPr>
        <w:t>. This fuel is also incredibly abundant, is easy to process for use as fuel and has the added bonus of being</w:t>
      </w:r>
      <w:r w:rsidRPr="0005163B">
        <w:rPr>
          <w:sz w:val="16"/>
        </w:rPr>
        <w:t xml:space="preserve"> utterly useless for making weapons, so it can provide power even to areas where security concerns have been raised.</w:t>
      </w:r>
      <w:r w:rsidRPr="0005163B">
        <w:rPr>
          <w:sz w:val="12"/>
        </w:rPr>
        <w:t>¶</w:t>
      </w:r>
      <w:r w:rsidRPr="0005163B">
        <w:rPr>
          <w:sz w:val="16"/>
        </w:rPr>
        <w:t xml:space="preserve"> But there's still the sticking point that modular reactors are, by definition, small. That may be fine for a submarine or the South Pole, but what about places that need more? Is the alternative conventional nuclear plants? It turns out that the answer is no. </w:t>
      </w:r>
      <w:r w:rsidRPr="00A33067">
        <w:rPr>
          <w:b/>
          <w:bCs/>
          <w:u w:val="single"/>
        </w:rPr>
        <w:t>Modular reactors</w:t>
      </w:r>
      <w:r w:rsidRPr="00A33067">
        <w:rPr>
          <w:b/>
          <w:bCs/>
          <w:szCs w:val="24"/>
          <w:u w:val="single"/>
        </w:rPr>
        <w:t xml:space="preserve"> don't need to be used singly. They </w:t>
      </w:r>
      <w:r w:rsidRPr="00A33067">
        <w:rPr>
          <w:b/>
          <w:bCs/>
          <w:u w:val="single"/>
        </w:rPr>
        <w:t>can be set up in batteries</w:t>
      </w:r>
      <w:r w:rsidRPr="00A33067">
        <w:rPr>
          <w:b/>
          <w:bCs/>
          <w:szCs w:val="24"/>
          <w:u w:val="single"/>
        </w:rPr>
        <w:t xml:space="preserve"> of five or six</w:t>
      </w:r>
      <w:r w:rsidRPr="00A33067">
        <w:rPr>
          <w:sz w:val="16"/>
        </w:rPr>
        <w:t xml:space="preserve"> or even more, </w:t>
      </w:r>
      <w:r w:rsidRPr="00A33067">
        <w:rPr>
          <w:b/>
          <w:bCs/>
          <w:u w:val="single"/>
        </w:rPr>
        <w:t>providing as much power as an area needs</w:t>
      </w:r>
      <w:r w:rsidRPr="0005163B">
        <w:rPr>
          <w:b/>
          <w:bCs/>
          <w:highlight w:val="green"/>
          <w:u w:val="single"/>
        </w:rPr>
        <w:t>.</w:t>
      </w:r>
      <w:r w:rsidRPr="0005163B">
        <w:rPr>
          <w:sz w:val="16"/>
        </w:rPr>
        <w:t xml:space="preserve"> And if one unit needs to be taken off line for repairs or even replacement, it needn't interfere with the operation of the others.</w:t>
      </w:r>
    </w:p>
    <w:p w:rsidR="00E56E69" w:rsidRDefault="00E56E69" w:rsidP="00E56E69">
      <w:pPr>
        <w:rPr>
          <w:sz w:val="16"/>
        </w:rPr>
      </w:pPr>
    </w:p>
    <w:p w:rsidR="00E56E69" w:rsidRPr="00625F29" w:rsidRDefault="00E56E69" w:rsidP="00E56E69">
      <w:pPr>
        <w:keepNext/>
        <w:keepLines/>
        <w:spacing w:before="200"/>
        <w:outlineLvl w:val="3"/>
        <w:rPr>
          <w:rFonts w:asciiTheme="minorHAnsi" w:eastAsiaTheme="majorEastAsia" w:hAnsiTheme="minorHAnsi" w:cstheme="minorHAnsi"/>
          <w:b/>
          <w:bCs/>
          <w:iCs/>
          <w:sz w:val="26"/>
        </w:rPr>
      </w:pPr>
      <w:r>
        <w:rPr>
          <w:rFonts w:asciiTheme="minorHAnsi" w:eastAsiaTheme="majorEastAsia" w:hAnsiTheme="minorHAnsi" w:cstheme="minorHAnsi"/>
          <w:b/>
          <w:bCs/>
          <w:iCs/>
          <w:sz w:val="26"/>
        </w:rPr>
        <w:t>Nuclear power is expanding globally</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IAEA applications</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Middle class</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Population growth</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Urbanization</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Warming</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Desal</w:t>
      </w:r>
    </w:p>
    <w:p w:rsidR="00E56E69" w:rsidRPr="00625F29" w:rsidRDefault="00E56E69" w:rsidP="00E56E69">
      <w:pPr>
        <w:rPr>
          <w:rFonts w:asciiTheme="minorHAnsi" w:hAnsiTheme="minorHAnsi" w:cstheme="minorHAnsi"/>
          <w:b/>
          <w:bCs/>
          <w:sz w:val="26"/>
        </w:rPr>
      </w:pPr>
      <w:r w:rsidRPr="00625F29">
        <w:rPr>
          <w:rFonts w:asciiTheme="minorHAnsi" w:hAnsiTheme="minorHAnsi" w:cstheme="minorHAnsi"/>
          <w:b/>
          <w:bCs/>
          <w:sz w:val="26"/>
        </w:rPr>
        <w:t>Ebinger and Squassoni 11</w:t>
      </w:r>
    </w:p>
    <w:p w:rsidR="00E56E69" w:rsidRPr="00625F29" w:rsidRDefault="00E56E69" w:rsidP="00E56E69">
      <w:pPr>
        <w:rPr>
          <w:rFonts w:asciiTheme="minorHAnsi" w:hAnsiTheme="minorHAnsi" w:cstheme="minorHAnsi"/>
          <w:sz w:val="16"/>
          <w:szCs w:val="16"/>
        </w:rPr>
      </w:pPr>
      <w:r w:rsidRPr="00625F29">
        <w:rPr>
          <w:rFonts w:asciiTheme="minorHAnsi" w:hAnsiTheme="minorHAnsi" w:cstheme="minorHAnsi"/>
          <w:sz w:val="16"/>
          <w:szCs w:val="16"/>
        </w:rPr>
        <w:t>Charles K Ebinger and Sharon Squassoni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googlebooks</w:t>
      </w:r>
    </w:p>
    <w:p w:rsidR="00E56E69" w:rsidRPr="00625F29" w:rsidRDefault="00E56E69" w:rsidP="00E56E69">
      <w:pPr>
        <w:rPr>
          <w:rFonts w:asciiTheme="minorHAnsi" w:hAnsiTheme="minorHAnsi" w:cstheme="minorHAnsi"/>
        </w:rPr>
      </w:pPr>
    </w:p>
    <w:p w:rsidR="00E56E69" w:rsidRPr="00625F29" w:rsidRDefault="00E56E69" w:rsidP="00E56E69">
      <w:pPr>
        <w:rPr>
          <w:rFonts w:asciiTheme="minorHAnsi" w:hAnsiTheme="minorHAnsi" w:cstheme="minorHAnsi"/>
          <w:sz w:val="16"/>
        </w:rPr>
      </w:pPr>
      <w:r w:rsidRPr="00625F29">
        <w:rPr>
          <w:rFonts w:asciiTheme="minorHAnsi" w:hAnsiTheme="minorHAnsi" w:cstheme="minorHAnsi"/>
          <w:sz w:val="16"/>
        </w:rPr>
        <w:t xml:space="preserve">As mentioned previously, </w:t>
      </w:r>
      <w:r w:rsidRPr="00625F29">
        <w:rPr>
          <w:rFonts w:asciiTheme="minorHAnsi" w:hAnsiTheme="minorHAnsi" w:cstheme="minorHAnsi"/>
          <w:b/>
          <w:bCs/>
          <w:szCs w:val="24"/>
          <w:u w:val="single"/>
        </w:rPr>
        <w:t xml:space="preserve">a notable feature of the nuclear renaissance is the widespread interest in nuclear power, especially in countries without a commercial nuclear infrastructure. </w:t>
      </w:r>
      <w:r w:rsidRPr="00625F29">
        <w:rPr>
          <w:rFonts w:asciiTheme="minorHAnsi" w:hAnsiTheme="minorHAnsi"/>
          <w:b/>
          <w:highlight w:val="green"/>
          <w:u w:val="single"/>
        </w:rPr>
        <w:t>According to the</w:t>
      </w:r>
      <w:r w:rsidRPr="00625F29">
        <w:rPr>
          <w:rFonts w:asciiTheme="minorHAnsi" w:hAnsiTheme="minorHAnsi" w:cstheme="minorHAnsi"/>
          <w:sz w:val="16"/>
        </w:rPr>
        <w:t xml:space="preserve"> International Atomic Energy Agency (</w:t>
      </w:r>
      <w:r w:rsidRPr="00625F29">
        <w:rPr>
          <w:rFonts w:asciiTheme="minorHAnsi" w:hAnsiTheme="minorHAnsi"/>
          <w:b/>
          <w:highlight w:val="green"/>
          <w:u w:val="single"/>
        </w:rPr>
        <w:t>IAEA</w:t>
      </w:r>
      <w:r w:rsidRPr="00625F29">
        <w:rPr>
          <w:rFonts w:asciiTheme="minorHAnsi" w:hAnsiTheme="minorHAnsi" w:cstheme="minorHAnsi"/>
          <w:sz w:val="16"/>
        </w:rPr>
        <w:t xml:space="preserve">), at least </w:t>
      </w:r>
      <w:r w:rsidRPr="00625F29">
        <w:rPr>
          <w:rFonts w:asciiTheme="minorHAnsi" w:hAnsiTheme="minorHAnsi"/>
          <w:b/>
          <w:highlight w:val="green"/>
          <w:u w:val="single"/>
        </w:rPr>
        <w:t>sixty-five countries have expressed</w:t>
      </w:r>
      <w:r w:rsidRPr="00625F29">
        <w:rPr>
          <w:rFonts w:asciiTheme="minorHAnsi" w:hAnsiTheme="minorHAnsi" w:cstheme="minorHAnsi"/>
          <w:sz w:val="16"/>
        </w:rPr>
        <w:t xml:space="preserve"> such </w:t>
      </w:r>
      <w:r w:rsidRPr="00625F29">
        <w:rPr>
          <w:rFonts w:asciiTheme="minorHAnsi" w:hAnsiTheme="minorHAnsi"/>
          <w:b/>
          <w:highlight w:val="green"/>
          <w:u w:val="single"/>
        </w:rPr>
        <w:t>interest</w:t>
      </w:r>
      <w:r w:rsidRPr="00625F29">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625F29">
        <w:rPr>
          <w:rFonts w:asciiTheme="minorHAnsi" w:hAnsiTheme="minorHAnsi"/>
          <w:b/>
          <w:highlight w:val="green"/>
          <w:u w:val="single"/>
        </w:rPr>
        <w:t>Most</w:t>
      </w:r>
      <w:r w:rsidRPr="00625F29">
        <w:rPr>
          <w:rFonts w:asciiTheme="minorHAnsi" w:hAnsiTheme="minorHAnsi" w:cstheme="minorHAnsi"/>
          <w:b/>
          <w:bCs/>
          <w:szCs w:val="24"/>
          <w:u w:val="single"/>
        </w:rPr>
        <w:t xml:space="preserve"> of the </w:t>
      </w:r>
      <w:r w:rsidRPr="00625F29">
        <w:rPr>
          <w:rFonts w:asciiTheme="minorHAnsi" w:hAnsiTheme="minorHAnsi"/>
          <w:b/>
          <w:highlight w:val="green"/>
          <w:u w:val="single"/>
        </w:rPr>
        <w:t>capacity growth</w:t>
      </w:r>
      <w:r w:rsidRPr="00625F29">
        <w:rPr>
          <w:rFonts w:asciiTheme="minorHAnsi" w:hAnsiTheme="minorHAnsi" w:cstheme="minorHAnsi"/>
          <w:b/>
          <w:bCs/>
          <w:szCs w:val="24"/>
          <w:u w:val="single"/>
        </w:rPr>
        <w:t xml:space="preserve"> up to 2030 </w:t>
      </w:r>
      <w:r w:rsidRPr="00625F29">
        <w:rPr>
          <w:rFonts w:asciiTheme="minorHAnsi" w:hAnsiTheme="minorHAnsi"/>
          <w:b/>
          <w:highlight w:val="green"/>
          <w:u w:val="single"/>
        </w:rPr>
        <w:t>is expected</w:t>
      </w:r>
      <w:r w:rsidRPr="00625F29">
        <w:rPr>
          <w:rFonts w:asciiTheme="minorHAnsi" w:hAnsiTheme="minorHAnsi" w:cstheme="minorHAnsi"/>
          <w:b/>
          <w:bCs/>
          <w:szCs w:val="24"/>
          <w:u w:val="single"/>
        </w:rPr>
        <w:t xml:space="preserve"> to occur </w:t>
      </w:r>
      <w:r w:rsidRPr="00625F29">
        <w:rPr>
          <w:rFonts w:asciiTheme="minorHAnsi" w:hAnsiTheme="minorHAnsi"/>
          <w:b/>
          <w:highlight w:val="green"/>
          <w:u w:val="single"/>
        </w:rPr>
        <w:t xml:space="preserve">in the Middle </w:t>
      </w:r>
      <w:r w:rsidRPr="00625F29">
        <w:rPr>
          <w:rFonts w:asciiTheme="minorHAnsi" w:hAnsiTheme="minorHAnsi"/>
          <w:b/>
          <w:highlight w:val="green"/>
          <w:u w:val="single"/>
        </w:rPr>
        <w:lastRenderedPageBreak/>
        <w:t>East, South Asia, Southeast Asia, and the Far East</w:t>
      </w:r>
      <w:r w:rsidRPr="00625F29">
        <w:rPr>
          <w:rFonts w:asciiTheme="minorHAnsi" w:hAnsiTheme="minorHAnsi" w:cstheme="minorHAnsi"/>
          <w:sz w:val="16"/>
        </w:rPr>
        <w:t xml:space="preserve">. As part of this growth, </w:t>
      </w:r>
      <w:r w:rsidRPr="00625F29">
        <w:rPr>
          <w:rFonts w:asciiTheme="minorHAnsi" w:hAnsiTheme="minorHAnsi"/>
          <w:b/>
          <w:highlight w:val="green"/>
          <w:u w:val="single"/>
        </w:rPr>
        <w:t>eleven developing countries are serious candidates for first reactors</w:t>
      </w:r>
      <w:r w:rsidRPr="00625F29">
        <w:rPr>
          <w:rFonts w:asciiTheme="minorHAnsi" w:hAnsiTheme="minorHAnsi" w:cstheme="minorHAnsi"/>
          <w:sz w:val="16"/>
        </w:rPr>
        <w:t xml:space="preserve">, although progress in carrying out their plans varies widely (see table 4-1). </w:t>
      </w:r>
      <w:r w:rsidRPr="00625F29">
        <w:rPr>
          <w:rFonts w:asciiTheme="minorHAnsi" w:hAnsiTheme="minorHAnsi" w:cstheme="minorHAnsi"/>
          <w:b/>
          <w:bCs/>
          <w:szCs w:val="24"/>
          <w:u w:val="single"/>
        </w:rPr>
        <w:t>These countries are drawing new suppliers into the nuclear market</w:t>
      </w:r>
      <w:r w:rsidRPr="00625F29">
        <w:rPr>
          <w:rFonts w:asciiTheme="minorHAnsi" w:hAnsiTheme="minorHAnsi" w:cstheme="minorHAnsi"/>
          <w:sz w:val="16"/>
        </w:rPr>
        <w:t xml:space="preserve"> (notably China, India, and South Korea) </w:t>
      </w:r>
      <w:r w:rsidRPr="00625F29">
        <w:rPr>
          <w:rFonts w:asciiTheme="minorHAnsi" w:hAnsiTheme="minorHAnsi" w:cstheme="minorHAnsi"/>
          <w:b/>
          <w:bCs/>
          <w:szCs w:val="24"/>
          <w:u w:val="single"/>
        </w:rPr>
        <w:t>and sparking activity among existing suppliers</w:t>
      </w:r>
      <w:r w:rsidRPr="00625F29">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625F29">
        <w:rPr>
          <w:rFonts w:asciiTheme="minorHAnsi" w:hAnsiTheme="minorHAnsi"/>
          <w:b/>
          <w:highlight w:val="green"/>
          <w:u w:val="single"/>
        </w:rPr>
        <w:t>Countries are moving toward nuclear</w:t>
      </w:r>
      <w:r w:rsidRPr="00625F29">
        <w:rPr>
          <w:rFonts w:asciiTheme="minorHAnsi" w:hAnsiTheme="minorHAnsi" w:cstheme="minorHAnsi"/>
          <w:b/>
          <w:bCs/>
          <w:szCs w:val="24"/>
          <w:u w:val="single"/>
        </w:rPr>
        <w:t xml:space="preserve"> energy</w:t>
      </w:r>
      <w:r w:rsidRPr="00625F29">
        <w:rPr>
          <w:rFonts w:asciiTheme="minorHAnsi" w:hAnsiTheme="minorHAnsi" w:cstheme="minorHAnsi"/>
          <w:sz w:val="16"/>
        </w:rPr>
        <w:t xml:space="preserve">, not the mention other sources of primary fuel, in large part </w:t>
      </w:r>
      <w:r w:rsidRPr="00625F29">
        <w:rPr>
          <w:rFonts w:asciiTheme="minorHAnsi" w:hAnsiTheme="minorHAnsi"/>
          <w:b/>
          <w:highlight w:val="green"/>
          <w:u w:val="single"/>
        </w:rPr>
        <w:t>because of mounting demand</w:t>
      </w:r>
      <w:r w:rsidRPr="00625F29">
        <w:rPr>
          <w:rFonts w:asciiTheme="minorHAnsi" w:hAnsiTheme="minorHAnsi" w:cstheme="minorHAnsi"/>
          <w:b/>
          <w:bCs/>
          <w:szCs w:val="24"/>
          <w:u w:val="single"/>
        </w:rPr>
        <w:t>: between 2008 and 2035 global electricity consumption is expected to increase 80 percent, and 80 percent of that growth will take place in non-OECD countries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 xml:space="preserve">Underlying this large increase in electricity demand are </w:t>
      </w:r>
      <w:r w:rsidRPr="00625F29">
        <w:rPr>
          <w:rFonts w:asciiTheme="minorHAnsi" w:hAnsiTheme="minorHAnsi"/>
          <w:b/>
          <w:highlight w:val="green"/>
          <w:u w:val="single"/>
        </w:rPr>
        <w:t>population growth, urbanization, concerns about CO2</w:t>
      </w:r>
      <w:r w:rsidRPr="00625F29">
        <w:rPr>
          <w:rFonts w:asciiTheme="minorHAnsi" w:hAnsiTheme="minorHAnsi" w:cstheme="minorHAnsi"/>
          <w:b/>
          <w:bCs/>
          <w:szCs w:val="24"/>
          <w:u w:val="single"/>
        </w:rPr>
        <w:t xml:space="preserve"> emissions from fossil fuel combustion, </w:t>
      </w:r>
      <w:r w:rsidRPr="00625F29">
        <w:rPr>
          <w:rFonts w:asciiTheme="minorHAnsi" w:hAnsiTheme="minorHAnsi"/>
          <w:b/>
          <w:highlight w:val="green"/>
          <w:u w:val="single"/>
        </w:rPr>
        <w:t>energy security, and pressure from a growing middle class</w:t>
      </w:r>
      <w:r w:rsidRPr="00625F29">
        <w:rPr>
          <w:rFonts w:asciiTheme="minorHAnsi" w:hAnsiTheme="minorHAnsi" w:cstheme="minorHAnsi"/>
          <w:b/>
          <w:bCs/>
          <w:szCs w:val="24"/>
          <w:u w:val="single"/>
        </w:rPr>
        <w:t xml:space="preserve"> for goods and services using or produced by electricity</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Over this period, global population will rise from 6.7 billion to 8.5 billion, with 7.2 billion of the total living in non-OECD countries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Most of this increase will take place in China, India, and the Middle East</w:t>
      </w:r>
      <w:r w:rsidRPr="00625F29">
        <w:rPr>
          <w:rFonts w:asciiTheme="minorHAnsi" w:hAnsiTheme="minorHAnsi" w:cstheme="minorHAnsi"/>
          <w:sz w:val="16"/>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625F29">
        <w:rPr>
          <w:rFonts w:asciiTheme="minorHAnsi" w:hAnsiTheme="minorHAnsi" w:cstheme="minorHAnsi"/>
          <w:b/>
          <w:bCs/>
          <w:szCs w:val="24"/>
          <w:u w:val="single"/>
        </w:rPr>
        <w:t>Urbanization will undoubtedly push demand up as well</w:t>
      </w:r>
      <w:r w:rsidRPr="00625F29">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625F29">
        <w:rPr>
          <w:rFonts w:asciiTheme="minorHAnsi" w:hAnsiTheme="minorHAnsi" w:cstheme="minorHAnsi"/>
          <w:b/>
          <w:bCs/>
          <w:szCs w:val="24"/>
          <w:u w:val="single"/>
        </w:rPr>
        <w:t>With the movement of hundreds of millions of people from rural areas to cities, more communities will turn from traditional</w:t>
      </w:r>
      <w:r w:rsidRPr="00625F29">
        <w:rPr>
          <w:rFonts w:asciiTheme="minorHAnsi" w:hAnsiTheme="minorHAnsi" w:cstheme="minorHAnsi"/>
          <w:sz w:val="16"/>
        </w:rPr>
        <w:t xml:space="preserve"> and often free </w:t>
      </w:r>
      <w:r w:rsidRPr="00625F29">
        <w:rPr>
          <w:rFonts w:asciiTheme="minorHAnsi" w:hAnsiTheme="minorHAnsi" w:cstheme="minorHAnsi"/>
          <w:b/>
          <w:bCs/>
          <w:szCs w:val="24"/>
          <w:u w:val="single"/>
        </w:rPr>
        <w:t>fuels</w:t>
      </w:r>
      <w:r w:rsidRPr="00625F29">
        <w:rPr>
          <w:rFonts w:asciiTheme="minorHAnsi" w:hAnsiTheme="minorHAnsi" w:cstheme="minorHAnsi"/>
          <w:sz w:val="16"/>
        </w:rPr>
        <w:t xml:space="preserve"> (wood, forest residues, agricultural wastes, bagasse, and dung) </w:t>
      </w:r>
      <w:r w:rsidRPr="00625F29">
        <w:rPr>
          <w:rFonts w:asciiTheme="minorHAnsi" w:hAnsiTheme="minorHAnsi" w:cstheme="minorHAnsi"/>
          <w:b/>
          <w:bCs/>
          <w:szCs w:val="24"/>
          <w:u w:val="single"/>
        </w:rPr>
        <w:t>to modern fuels such as electricity, natural gas, and petroleum products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The dramatic growth of the middle class in a number of emerging market nations is also having a large impact on energy consumption. The World Bank predicts that by 2030 the middle class in these nations will jump to 1.2 billion from 430 million in 2000</w:t>
      </w:r>
      <w:r w:rsidRPr="00625F29">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625F29">
        <w:rPr>
          <w:rFonts w:asciiTheme="minorHAnsi" w:hAnsiTheme="minorHAnsi" w:cstheme="minorHAnsi"/>
          <w:b/>
          <w:bCs/>
          <w:szCs w:val="24"/>
          <w:u w:val="single"/>
        </w:rPr>
        <w:t>Climate change</w:t>
      </w:r>
      <w:r w:rsidRPr="00625F29">
        <w:rPr>
          <w:rFonts w:asciiTheme="minorHAnsi" w:hAnsiTheme="minorHAnsi" w:cstheme="minorHAnsi"/>
          <w:sz w:val="16"/>
        </w:rPr>
        <w:t xml:space="preserve">, too, </w:t>
      </w:r>
      <w:r w:rsidRPr="00625F29">
        <w:rPr>
          <w:rFonts w:asciiTheme="minorHAnsi" w:hAnsiTheme="minorHAnsi" w:cstheme="minorHAnsi"/>
          <w:b/>
          <w:bCs/>
          <w:szCs w:val="24"/>
          <w:u w:val="single"/>
        </w:rPr>
        <w:t>will have some of its largest impact in developing countries</w:t>
      </w:r>
      <w:r w:rsidRPr="00625F29">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625F29">
        <w:rPr>
          <w:rFonts w:asciiTheme="minorHAnsi" w:hAnsiTheme="minorHAnsi" w:cstheme="minorHAnsi"/>
          <w:b/>
          <w:bCs/>
          <w:szCs w:val="24"/>
          <w:u w:val="single"/>
        </w:rPr>
        <w:t>The urgency of finding alternatives to coal is recognized by</w:t>
      </w:r>
      <w:r w:rsidRPr="00625F29">
        <w:rPr>
          <w:rFonts w:asciiTheme="minorHAnsi" w:hAnsiTheme="minorHAnsi" w:cstheme="minorHAnsi"/>
          <w:sz w:val="16"/>
        </w:rPr>
        <w:t xml:space="preserve"> others as well, including </w:t>
      </w:r>
      <w:r w:rsidRPr="00625F29">
        <w:rPr>
          <w:rFonts w:asciiTheme="minorHAnsi" w:hAnsiTheme="minorHAnsi" w:cstheme="minorHAnsi"/>
          <w:b/>
          <w:bCs/>
          <w:szCs w:val="24"/>
          <w:u w:val="single"/>
        </w:rPr>
        <w:t>Indonesia, Pakistan, Poland, South Africa, and Russia</w:t>
      </w:r>
      <w:r w:rsidRPr="00625F29">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from either oil or gas, 96 percent of which is imported. </w:t>
      </w:r>
      <w:r w:rsidRPr="00625F29">
        <w:rPr>
          <w:rFonts w:asciiTheme="minorHAnsi" w:hAnsiTheme="minorHAnsi"/>
          <w:b/>
          <w:highlight w:val="green"/>
          <w:u w:val="single"/>
        </w:rPr>
        <w:t>Developing countries</w:t>
      </w:r>
      <w:r w:rsidRPr="00625F29">
        <w:rPr>
          <w:rFonts w:asciiTheme="minorHAnsi" w:hAnsiTheme="minorHAnsi" w:cstheme="minorHAnsi"/>
          <w:b/>
          <w:bCs/>
          <w:szCs w:val="24"/>
          <w:u w:val="single"/>
        </w:rPr>
        <w:t xml:space="preserve"> also </w:t>
      </w:r>
      <w:r w:rsidRPr="00625F29">
        <w:rPr>
          <w:rFonts w:asciiTheme="minorHAnsi" w:hAnsiTheme="minorHAnsi"/>
          <w:b/>
          <w:highlight w:val="green"/>
          <w:u w:val="single"/>
        </w:rPr>
        <w:t>see nuclear</w:t>
      </w:r>
      <w:r w:rsidRPr="00625F29">
        <w:rPr>
          <w:rFonts w:asciiTheme="minorHAnsi" w:hAnsiTheme="minorHAnsi" w:cstheme="minorHAnsi"/>
          <w:b/>
          <w:bCs/>
          <w:szCs w:val="24"/>
          <w:u w:val="single"/>
        </w:rPr>
        <w:t xml:space="preserve"> energy </w:t>
      </w:r>
      <w:r w:rsidRPr="00625F29">
        <w:rPr>
          <w:rFonts w:asciiTheme="minorHAnsi" w:hAnsiTheme="minorHAnsi"/>
          <w:b/>
          <w:highlight w:val="green"/>
          <w:u w:val="single"/>
        </w:rPr>
        <w:t>as a</w:t>
      </w:r>
      <w:r w:rsidRPr="00625F29">
        <w:rPr>
          <w:rFonts w:asciiTheme="minorHAnsi" w:hAnsiTheme="minorHAnsi" w:cstheme="minorHAnsi"/>
          <w:b/>
          <w:bCs/>
          <w:szCs w:val="24"/>
          <w:u w:val="single"/>
        </w:rPr>
        <w:t xml:space="preserve"> possible </w:t>
      </w:r>
      <w:r w:rsidRPr="00625F29">
        <w:rPr>
          <w:rFonts w:asciiTheme="minorHAnsi" w:hAnsiTheme="minorHAnsi"/>
          <w:b/>
          <w:highlight w:val="green"/>
          <w:u w:val="single"/>
        </w:rPr>
        <w:t>source of power for desalination</w:t>
      </w:r>
      <w:r w:rsidRPr="00625F29">
        <w:rPr>
          <w:rFonts w:asciiTheme="minorHAnsi" w:hAnsiTheme="minorHAnsi" w:cstheme="minorHAnsi"/>
          <w:b/>
          <w:bCs/>
          <w:szCs w:val="24"/>
          <w:u w:val="single"/>
        </w:rPr>
        <w:t xml:space="preserve"> plants, especially in the</w:t>
      </w:r>
      <w:r w:rsidRPr="00625F29">
        <w:rPr>
          <w:rFonts w:asciiTheme="minorHAnsi" w:hAnsiTheme="minorHAnsi" w:cstheme="minorHAnsi"/>
          <w:sz w:val="16"/>
        </w:rPr>
        <w:t xml:space="preserve"> Gulf Cooperation Council (</w:t>
      </w:r>
      <w:r w:rsidRPr="00625F29">
        <w:rPr>
          <w:rFonts w:asciiTheme="minorHAnsi" w:hAnsiTheme="minorHAnsi" w:cstheme="minorHAnsi"/>
          <w:b/>
          <w:bCs/>
          <w:szCs w:val="24"/>
          <w:u w:val="single"/>
        </w:rPr>
        <w:t>GCC</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countries and elsewhere in the Middle East</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As the demand for freshwater supplies increases</w:t>
      </w:r>
      <w:r w:rsidRPr="00625F29">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625F29">
        <w:rPr>
          <w:rFonts w:asciiTheme="minorHAnsi" w:hAnsiTheme="minorHAnsi" w:cstheme="minorHAnsi"/>
          <w:b/>
          <w:bCs/>
          <w:szCs w:val="24"/>
          <w:u w:val="single"/>
        </w:rPr>
        <w:t>the nuclear option will be considered even more viable</w:t>
      </w:r>
      <w:r w:rsidRPr="00625F29">
        <w:rPr>
          <w:rFonts w:asciiTheme="minorHAnsi" w:hAnsiTheme="minorHAnsi" w:cstheme="minorHAnsi"/>
          <w:sz w:val="16"/>
        </w:rPr>
        <w:t xml:space="preserve">. Moreover, some </w:t>
      </w:r>
      <w:r w:rsidRPr="00625F29">
        <w:rPr>
          <w:rFonts w:asciiTheme="minorHAnsi" w:hAnsiTheme="minorHAnsi" w:cstheme="minorHAnsi"/>
          <w:b/>
          <w:bCs/>
          <w:szCs w:val="24"/>
          <w:u w:val="single"/>
        </w:rPr>
        <w:t>countries with large resources of oil or gas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such as the</w:t>
      </w:r>
      <w:r w:rsidRPr="00625F29">
        <w:rPr>
          <w:rFonts w:asciiTheme="minorHAnsi" w:hAnsiTheme="minorHAnsi" w:cstheme="minorHAnsi"/>
          <w:sz w:val="16"/>
        </w:rPr>
        <w:t xml:space="preserve"> United Arab Emirates (</w:t>
      </w:r>
      <w:r w:rsidRPr="00625F29">
        <w:rPr>
          <w:rFonts w:asciiTheme="minorHAnsi" w:hAnsiTheme="minorHAnsi" w:cstheme="minorHAnsi"/>
          <w:b/>
          <w:bCs/>
          <w:szCs w:val="24"/>
          <w:u w:val="single"/>
        </w:rPr>
        <w:t>UAE</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and Saudi Arabia</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are hoping nuclear power will help reduce their domestic use of these fuels in generating power and will boost the financial benefits of exporting them</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For some developing countries, status and geopolitics are undoubtedly important factors in considering the development or expansion of a civilian nuclear energy program</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In the view of Turkey’s energy minister</w:t>
      </w:r>
      <w:r w:rsidRPr="00625F29">
        <w:rPr>
          <w:rFonts w:asciiTheme="minorHAnsi" w:hAnsiTheme="minorHAnsi" w:cstheme="minorHAnsi"/>
          <w:sz w:val="16"/>
        </w:rPr>
        <w:t xml:space="preserve"> Hilmi Guler, for instance, </w:t>
      </w:r>
      <w:r w:rsidRPr="00625F29">
        <w:rPr>
          <w:rFonts w:asciiTheme="minorHAnsi" w:hAnsiTheme="minorHAnsi" w:cstheme="minorHAnsi"/>
          <w:b/>
          <w:bCs/>
          <w:szCs w:val="24"/>
          <w:u w:val="single"/>
        </w:rPr>
        <w:t>nuclear technology is a requirement for a seat at the table with the ten most developed countries in the world</w:t>
      </w:r>
      <w:r w:rsidRPr="00625F29">
        <w:rPr>
          <w:rFonts w:asciiTheme="minorHAnsi" w:hAnsiTheme="minorHAnsi" w:cstheme="minorHAnsi"/>
          <w:sz w:val="16"/>
        </w:rPr>
        <w:t>.</w:t>
      </w:r>
    </w:p>
    <w:p w:rsidR="00E56E69" w:rsidRDefault="00E56E69" w:rsidP="00E56E69">
      <w:pPr>
        <w:rPr>
          <w:sz w:val="16"/>
        </w:rPr>
      </w:pPr>
    </w:p>
    <w:p w:rsidR="00E56E69" w:rsidRDefault="00E56E69" w:rsidP="00E56E69">
      <w:pPr>
        <w:rPr>
          <w:sz w:val="16"/>
        </w:rPr>
      </w:pPr>
    </w:p>
    <w:p w:rsidR="00E56E69" w:rsidRDefault="00E56E69" w:rsidP="00E56E69">
      <w:pPr>
        <w:rPr>
          <w:sz w:val="16"/>
        </w:rPr>
      </w:pPr>
    </w:p>
    <w:p w:rsidR="00E56E69" w:rsidRDefault="00E56E69" w:rsidP="00E56E69">
      <w:pPr>
        <w:rPr>
          <w:sz w:val="16"/>
        </w:rPr>
      </w:pPr>
    </w:p>
    <w:p w:rsidR="00E56E69" w:rsidRPr="00625F29" w:rsidRDefault="00E56E69" w:rsidP="00E56E69">
      <w:pPr>
        <w:keepNext/>
        <w:keepLines/>
        <w:spacing w:before="200"/>
        <w:outlineLvl w:val="3"/>
        <w:rPr>
          <w:rFonts w:eastAsiaTheme="majorEastAsia" w:cstheme="majorBidi"/>
          <w:b/>
          <w:iCs/>
          <w:sz w:val="26"/>
        </w:rPr>
      </w:pPr>
      <w:r w:rsidRPr="00625F29">
        <w:rPr>
          <w:rFonts w:eastAsiaTheme="majorEastAsia" w:cstheme="majorBidi"/>
          <w:b/>
          <w:bCs/>
          <w:iCs/>
          <w:sz w:val="26"/>
        </w:rPr>
        <w:t>Natural gas isn’t a solvency take out</w:t>
      </w:r>
    </w:p>
    <w:p w:rsidR="00E56E69" w:rsidRPr="00625F29" w:rsidRDefault="00E56E69" w:rsidP="00E56E69">
      <w:pPr>
        <w:rPr>
          <w:b/>
          <w:bCs/>
          <w:sz w:val="26"/>
        </w:rPr>
      </w:pPr>
    </w:p>
    <w:p w:rsidR="00E56E69" w:rsidRPr="00625F29" w:rsidRDefault="00E56E69" w:rsidP="00E56E69">
      <w:r w:rsidRPr="00625F29">
        <w:rPr>
          <w:b/>
          <w:bCs/>
          <w:sz w:val="26"/>
        </w:rPr>
        <w:t>Lamonica 12</w:t>
      </w:r>
    </w:p>
    <w:p w:rsidR="00E56E69" w:rsidRPr="00625F29" w:rsidRDefault="00E56E69" w:rsidP="00E56E69">
      <w:pPr>
        <w:rPr>
          <w:sz w:val="16"/>
          <w:szCs w:val="16"/>
        </w:rPr>
      </w:pPr>
      <w:r w:rsidRPr="00625F29">
        <w:rPr>
          <w:sz w:val="16"/>
          <w:szCs w:val="16"/>
        </w:rPr>
        <w:t>Martin Lamonica is a senior writer covering green tech and cutting-edge technologies [August 9, 2012, “A Glut of Natural Gas Leaves Nuclear Power Stalled,” http://www.technologyreview.com/news/428737/a-glut-of-natural-gas-leaves-nuclear-power/]</w:t>
      </w:r>
    </w:p>
    <w:p w:rsidR="00E56E69" w:rsidRPr="00625F29" w:rsidRDefault="00E56E69" w:rsidP="00E56E69"/>
    <w:p w:rsidR="00E56E69" w:rsidRPr="00625F29" w:rsidRDefault="00E56E69" w:rsidP="00E56E69">
      <w:r w:rsidRPr="00625F29">
        <w:rPr>
          <w:b/>
          <w:bCs/>
          <w:szCs w:val="24"/>
          <w:u w:val="single"/>
        </w:rPr>
        <w:t xml:space="preserve">Outside the </w:t>
      </w:r>
      <w:r w:rsidRPr="00625F29">
        <w:rPr>
          <w:b/>
          <w:iCs/>
          <w:u w:val="single"/>
          <w:bdr w:val="single" w:sz="18" w:space="0" w:color="auto"/>
        </w:rPr>
        <w:t>U</w:t>
      </w:r>
      <w:r w:rsidRPr="00625F29">
        <w:rPr>
          <w:sz w:val="16"/>
        </w:rPr>
        <w:t xml:space="preserve">nited </w:t>
      </w:r>
      <w:r w:rsidRPr="00625F29">
        <w:rPr>
          <w:b/>
          <w:iCs/>
          <w:u w:val="single"/>
          <w:bdr w:val="single" w:sz="18" w:space="0" w:color="auto"/>
        </w:rPr>
        <w:t>S</w:t>
      </w:r>
      <w:r w:rsidRPr="00625F29">
        <w:rPr>
          <w:sz w:val="16"/>
        </w:rPr>
        <w:t xml:space="preserve">tates, it's a different story. Unconventional sources of </w:t>
      </w:r>
      <w:r w:rsidRPr="00625F29">
        <w:rPr>
          <w:b/>
          <w:bCs/>
          <w:szCs w:val="24"/>
          <w:u w:val="single"/>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sidRPr="00625F29">
        <w:rPr>
          <w:b/>
          <w:iCs/>
          <w:u w:val="single"/>
          <w:bdr w:val="single" w:sz="18" w:space="0" w:color="auto"/>
        </w:rPr>
        <w:t>U</w:t>
      </w:r>
      <w:r w:rsidRPr="00625F29">
        <w:rPr>
          <w:sz w:val="16"/>
        </w:rPr>
        <w:t xml:space="preserve">nited </w:t>
      </w:r>
      <w:r w:rsidRPr="00625F29">
        <w:rPr>
          <w:b/>
          <w:iCs/>
          <w:u w:val="single"/>
          <w:bdr w:val="single" w:sz="18" w:space="0" w:color="auto"/>
        </w:rPr>
        <w:t>S</w:t>
      </w:r>
      <w:r w:rsidRPr="00625F29">
        <w:rPr>
          <w:sz w:val="16"/>
        </w:rPr>
        <w:t>tates.</w:t>
      </w:r>
      <w:r w:rsidRPr="00625F29">
        <w:rPr>
          <w:sz w:val="12"/>
        </w:rPr>
        <w:t xml:space="preserve">¶ </w:t>
      </w:r>
      <w:r w:rsidRPr="00625F29">
        <w:rPr>
          <w:b/>
          <w:bCs/>
          <w:szCs w:val="24"/>
          <w:u w:val="single"/>
        </w:rPr>
        <w:t>Some countries are</w:t>
      </w:r>
      <w:r w:rsidRPr="00625F29">
        <w:rPr>
          <w:sz w:val="16"/>
        </w:rPr>
        <w:t xml:space="preserve"> also </w:t>
      </w:r>
      <w:r w:rsidRPr="00625F29">
        <w:rPr>
          <w:b/>
          <w:bCs/>
          <w:szCs w:val="24"/>
          <w:u w:val="single"/>
        </w:rPr>
        <w:t>blocking the development of</w:t>
      </w:r>
      <w:r w:rsidRPr="00625F29">
        <w:rPr>
          <w:sz w:val="16"/>
        </w:rPr>
        <w:t xml:space="preserve"> new </w:t>
      </w:r>
      <w:r w:rsidRPr="00625F29">
        <w:rPr>
          <w:b/>
          <w:bCs/>
          <w:szCs w:val="24"/>
          <w:u w:val="single"/>
        </w:rPr>
        <w:t>natural gas resources</w:t>
      </w:r>
      <w:r w:rsidRPr="00625F29">
        <w:rPr>
          <w:sz w:val="16"/>
        </w:rPr>
        <w:t>. France, for instance, which has a strong commitment to nuclear, has banned fracking in shale gas exploration because of concerns over the environmental impact.</w:t>
      </w:r>
      <w:r w:rsidRPr="00625F29">
        <w:rPr>
          <w:sz w:val="12"/>
        </w:rPr>
        <w:t xml:space="preserve">¶ </w:t>
      </w:r>
      <w:r w:rsidRPr="00625F29">
        <w:rPr>
          <w:sz w:val="16"/>
        </w:rPr>
        <w:t>Fast-</w:t>
      </w:r>
      <w:r w:rsidRPr="00B672C9">
        <w:rPr>
          <w:sz w:val="16"/>
        </w:rPr>
        <w:t xml:space="preserve">growing </w:t>
      </w:r>
      <w:r w:rsidRPr="00B672C9">
        <w:rPr>
          <w:b/>
          <w:bCs/>
          <w:u w:val="single"/>
        </w:rPr>
        <w:t>China</w:t>
      </w:r>
      <w:r w:rsidRPr="00B672C9">
        <w:rPr>
          <w:b/>
          <w:bCs/>
          <w:szCs w:val="24"/>
          <w:u w:val="single"/>
        </w:rPr>
        <w:t xml:space="preserve">, meanwhile, </w:t>
      </w:r>
      <w:r w:rsidRPr="00B672C9">
        <w:rPr>
          <w:b/>
          <w:bCs/>
          <w:u w:val="single"/>
        </w:rPr>
        <w:t>needs all the energy</w:t>
      </w:r>
      <w:r w:rsidRPr="00B672C9">
        <w:rPr>
          <w:b/>
          <w:bCs/>
          <w:szCs w:val="24"/>
          <w:u w:val="single"/>
        </w:rPr>
        <w:t xml:space="preserve"> sources </w:t>
      </w:r>
      <w:r w:rsidRPr="00B672C9">
        <w:rPr>
          <w:b/>
          <w:bCs/>
          <w:u w:val="single"/>
        </w:rPr>
        <w:t>available and is building</w:t>
      </w:r>
      <w:r w:rsidRPr="00B672C9">
        <w:rPr>
          <w:b/>
          <w:bCs/>
          <w:szCs w:val="24"/>
          <w:u w:val="single"/>
        </w:rPr>
        <w:t xml:space="preserve"> nuclear power </w:t>
      </w:r>
      <w:r w:rsidRPr="00B672C9">
        <w:rPr>
          <w:b/>
          <w:bCs/>
          <w:u w:val="single"/>
        </w:rPr>
        <w:t>plants as fast as possible</w:t>
      </w:r>
      <w:r w:rsidRPr="00B672C9">
        <w:rPr>
          <w:sz w:val="16"/>
        </w:rPr>
        <w:t>.</w:t>
      </w:r>
      <w:r w:rsidRPr="00B672C9">
        <w:rPr>
          <w:sz w:val="12"/>
        </w:rPr>
        <w:t xml:space="preserve">¶ </w:t>
      </w:r>
      <w:r w:rsidRPr="00B672C9">
        <w:rPr>
          <w:b/>
          <w:bCs/>
          <w:u w:val="single"/>
        </w:rPr>
        <w:t>Even in</w:t>
      </w:r>
      <w:r w:rsidRPr="00B672C9">
        <w:rPr>
          <w:sz w:val="16"/>
        </w:rPr>
        <w:t xml:space="preserve"> </w:t>
      </w:r>
      <w:r w:rsidRPr="00B672C9">
        <w:rPr>
          <w:b/>
          <w:iCs/>
          <w:u w:val="single"/>
          <w:bdr w:val="single" w:sz="18" w:space="0" w:color="auto"/>
        </w:rPr>
        <w:t>U</w:t>
      </w:r>
      <w:r w:rsidRPr="00B672C9">
        <w:rPr>
          <w:sz w:val="16"/>
        </w:rPr>
        <w:t xml:space="preserve">nited </w:t>
      </w:r>
      <w:r w:rsidRPr="00B672C9">
        <w:rPr>
          <w:b/>
          <w:iCs/>
          <w:u w:val="single"/>
          <w:bdr w:val="single" w:sz="18" w:space="0" w:color="auto"/>
        </w:rPr>
        <w:t>S</w:t>
      </w:r>
      <w:r w:rsidRPr="00B672C9">
        <w:rPr>
          <w:sz w:val="16"/>
        </w:rPr>
        <w:t>tates, of course,</w:t>
      </w:r>
      <w:r w:rsidRPr="00625F29">
        <w:rPr>
          <w:sz w:val="16"/>
        </w:rPr>
        <w:t xml:space="preserve"> </w:t>
      </w:r>
      <w:r w:rsidRPr="00625F29">
        <w:rPr>
          <w:b/>
          <w:bCs/>
          <w:szCs w:val="24"/>
          <w:u w:val="single"/>
        </w:rPr>
        <w:t xml:space="preserve">super </w:t>
      </w:r>
      <w:r w:rsidRPr="00625F29">
        <w:rPr>
          <w:b/>
          <w:bCs/>
          <w:highlight w:val="green"/>
          <w:u w:val="single"/>
        </w:rPr>
        <w:t>cheap nat</w:t>
      </w:r>
      <w:r w:rsidRPr="00625F29">
        <w:rPr>
          <w:b/>
          <w:bCs/>
          <w:szCs w:val="24"/>
          <w:u w:val="single"/>
        </w:rPr>
        <w:t xml:space="preserve">ural </w:t>
      </w:r>
      <w:r w:rsidRPr="00625F29">
        <w:rPr>
          <w:b/>
          <w:bCs/>
          <w:highlight w:val="green"/>
          <w:u w:val="single"/>
        </w:rPr>
        <w:t>gas will not last</w:t>
      </w:r>
      <w:r w:rsidRPr="00625F29">
        <w:rPr>
          <w:b/>
          <w:bCs/>
          <w:szCs w:val="24"/>
          <w:u w:val="single"/>
        </w:rPr>
        <w:t xml:space="preserve"> forever.</w:t>
      </w:r>
      <w:r w:rsidRPr="00625F29">
        <w:rPr>
          <w:sz w:val="16"/>
        </w:rPr>
        <w:t xml:space="preserve"> </w:t>
      </w:r>
      <w:r w:rsidRPr="00B672C9">
        <w:rPr>
          <w:b/>
          <w:bCs/>
          <w:u w:val="single"/>
        </w:rPr>
        <w:t xml:space="preserve">With </w:t>
      </w:r>
      <w:r w:rsidRPr="00625F29">
        <w:rPr>
          <w:b/>
          <w:bCs/>
          <w:highlight w:val="green"/>
          <w:u w:val="single"/>
        </w:rPr>
        <w:t xml:space="preserve">supply exceeding demand, </w:t>
      </w:r>
      <w:r w:rsidRPr="00B672C9">
        <w:rPr>
          <w:b/>
          <w:bCs/>
          <w:u w:val="single"/>
        </w:rPr>
        <w:t>some drillers are</w:t>
      </w:r>
      <w:r w:rsidRPr="00B672C9">
        <w:rPr>
          <w:b/>
          <w:bCs/>
          <w:szCs w:val="24"/>
          <w:u w:val="single"/>
        </w:rPr>
        <w:t xml:space="preserve"> said to be </w:t>
      </w:r>
      <w:r w:rsidRPr="00B672C9">
        <w:rPr>
          <w:b/>
          <w:bCs/>
          <w:u w:val="single"/>
        </w:rPr>
        <w:t>losing money</w:t>
      </w:r>
      <w:r w:rsidRPr="00B672C9">
        <w:rPr>
          <w:b/>
          <w:bCs/>
          <w:szCs w:val="24"/>
          <w:u w:val="single"/>
        </w:rPr>
        <w:t xml:space="preserve"> on natural gas, </w:t>
      </w:r>
      <w:r w:rsidRPr="00B672C9">
        <w:rPr>
          <w:b/>
          <w:bCs/>
          <w:u w:val="single"/>
        </w:rPr>
        <w:t xml:space="preserve">which </w:t>
      </w:r>
      <w:r w:rsidRPr="00625F29">
        <w:rPr>
          <w:b/>
          <w:bCs/>
          <w:highlight w:val="green"/>
          <w:u w:val="single"/>
        </w:rPr>
        <w:t xml:space="preserve">could </w:t>
      </w:r>
      <w:r w:rsidRPr="00625F29">
        <w:rPr>
          <w:b/>
          <w:iCs/>
          <w:highlight w:val="green"/>
          <w:u w:val="single"/>
          <w:bdr w:val="single" w:sz="18" w:space="0" w:color="auto"/>
        </w:rPr>
        <w:t>push prices</w:t>
      </w:r>
      <w:r w:rsidRPr="00625F29">
        <w:rPr>
          <w:b/>
          <w:iCs/>
          <w:u w:val="single"/>
          <w:bdr w:val="single" w:sz="18" w:space="0" w:color="auto"/>
        </w:rPr>
        <w:t xml:space="preserve"> back </w:t>
      </w:r>
      <w:r w:rsidRPr="00625F29">
        <w:rPr>
          <w:b/>
          <w:iCs/>
          <w:highlight w:val="green"/>
          <w:u w:val="single"/>
          <w:bdr w:val="single" w:sz="18" w:space="0" w:color="auto"/>
        </w:rPr>
        <w:t>up</w:t>
      </w:r>
      <w:r w:rsidRPr="00625F29">
        <w:rPr>
          <w:b/>
          <w:bCs/>
          <w:szCs w:val="24"/>
          <w:u w:val="single"/>
        </w:rPr>
        <w:t>.</w:t>
      </w:r>
      <w:r w:rsidRPr="00625F29">
        <w:rPr>
          <w:sz w:val="16"/>
        </w:rPr>
        <w:t xml:space="preserve"> </w:t>
      </w:r>
      <w:r w:rsidRPr="00625F29">
        <w:rPr>
          <w:b/>
          <w:bCs/>
          <w:highlight w:val="green"/>
          <w:u w:val="single"/>
        </w:rPr>
        <w:t>Prices will</w:t>
      </w:r>
      <w:r w:rsidRPr="00625F29">
        <w:rPr>
          <w:b/>
          <w:bCs/>
          <w:szCs w:val="24"/>
          <w:u w:val="single"/>
        </w:rPr>
        <w:t xml:space="preserve"> also </w:t>
      </w:r>
      <w:r w:rsidRPr="00625F29">
        <w:rPr>
          <w:b/>
          <w:bCs/>
          <w:highlight w:val="green"/>
          <w:u w:val="single"/>
        </w:rPr>
        <w:t>be pushed upward by utilities, as they</w:t>
      </w:r>
      <w:r w:rsidRPr="00625F29">
        <w:rPr>
          <w:b/>
          <w:bCs/>
          <w:szCs w:val="24"/>
          <w:u w:val="single"/>
        </w:rPr>
        <w:t xml:space="preserve"> come to </w:t>
      </w:r>
      <w:r w:rsidRPr="00625F29">
        <w:rPr>
          <w:b/>
          <w:bCs/>
          <w:highlight w:val="green"/>
          <w:u w:val="single"/>
        </w:rPr>
        <w:t>rely on more nat</w:t>
      </w:r>
      <w:r w:rsidRPr="00625F29">
        <w:rPr>
          <w:b/>
          <w:bCs/>
          <w:szCs w:val="24"/>
          <w:u w:val="single"/>
        </w:rPr>
        <w:t xml:space="preserve">ural </w:t>
      </w:r>
      <w:r w:rsidRPr="00625F29">
        <w:rPr>
          <w:b/>
          <w:bCs/>
          <w:highlight w:val="green"/>
          <w:u w:val="single"/>
        </w:rPr>
        <w:t>gas</w:t>
      </w:r>
      <w:r w:rsidRPr="00625F29">
        <w:rPr>
          <w:b/>
          <w:bCs/>
          <w:szCs w:val="24"/>
          <w:u w:val="single"/>
        </w:rPr>
        <w:t xml:space="preserve"> for power generation</w:t>
      </w:r>
      <w:r w:rsidRPr="00625F29">
        <w:rPr>
          <w:sz w:val="16"/>
        </w:rPr>
        <w:t>, says James.</w:t>
      </w:r>
      <w:r w:rsidRPr="00625F29">
        <w:rPr>
          <w:sz w:val="12"/>
        </w:rPr>
        <w:t xml:space="preserve">¶ </w:t>
      </w:r>
      <w:r w:rsidRPr="00625F29">
        <w:rPr>
          <w:sz w:val="16"/>
        </w:rPr>
        <w:t xml:space="preserve">Ali </w:t>
      </w:r>
      <w:r w:rsidRPr="00625F29">
        <w:rPr>
          <w:b/>
          <w:bCs/>
          <w:szCs w:val="24"/>
          <w:u w:val="single"/>
        </w:rPr>
        <w:t>Azad, the chief business development officer at</w:t>
      </w:r>
      <w:r w:rsidRPr="00625F29">
        <w:rPr>
          <w:sz w:val="16"/>
        </w:rPr>
        <w:t xml:space="preserve"> energy company </w:t>
      </w:r>
      <w:r w:rsidRPr="00625F29">
        <w:rPr>
          <w:b/>
          <w:bCs/>
          <w:szCs w:val="24"/>
          <w:u w:val="single"/>
        </w:rPr>
        <w:t xml:space="preserve">Babcock &amp; Wilcox, thinks </w:t>
      </w:r>
      <w:r w:rsidRPr="00625F29">
        <w:rPr>
          <w:b/>
          <w:bCs/>
          <w:highlight w:val="green"/>
          <w:u w:val="single"/>
        </w:rPr>
        <w:t>the answer is making nuclear power smaller</w:t>
      </w:r>
      <w:r w:rsidRPr="00625F29">
        <w:rPr>
          <w:sz w:val="16"/>
        </w:rPr>
        <w:t xml:space="preserve">, cheaper, and faster. His is one of a handful of companies developing </w:t>
      </w:r>
      <w:r w:rsidRPr="00625F29">
        <w:rPr>
          <w:b/>
          <w:iCs/>
          <w:highlight w:val="green"/>
          <w:u w:val="single"/>
          <w:bdr w:val="single" w:sz="18" w:space="0" w:color="auto"/>
        </w:rPr>
        <w:t>s</w:t>
      </w:r>
      <w:r w:rsidRPr="00625F29">
        <w:rPr>
          <w:sz w:val="16"/>
        </w:rPr>
        <w:t xml:space="preserve">mall </w:t>
      </w:r>
      <w:r w:rsidRPr="00625F29">
        <w:rPr>
          <w:b/>
          <w:iCs/>
          <w:highlight w:val="green"/>
          <w:u w:val="single"/>
          <w:bdr w:val="single" w:sz="18" w:space="0" w:color="auto"/>
        </w:rPr>
        <w:t>m</w:t>
      </w:r>
      <w:r w:rsidRPr="00625F29">
        <w:rPr>
          <w:sz w:val="16"/>
        </w:rPr>
        <w:t xml:space="preserve">odular </w:t>
      </w:r>
      <w:r w:rsidRPr="00625F29">
        <w:rPr>
          <w:b/>
          <w:iCs/>
          <w:highlight w:val="green"/>
          <w:u w:val="single"/>
          <w:bdr w:val="single" w:sz="18" w:space="0" w:color="auto"/>
        </w:rPr>
        <w:t>r</w:t>
      </w:r>
      <w:r w:rsidRPr="00625F29">
        <w:rPr>
          <w:sz w:val="16"/>
        </w:rPr>
        <w:t>eactor</w:t>
      </w:r>
      <w:r w:rsidRPr="00625F29">
        <w:rPr>
          <w:b/>
          <w:iCs/>
          <w:highlight w:val="green"/>
          <w:u w:val="single"/>
          <w:bdr w:val="single" w:sz="18" w:space="0" w:color="auto"/>
        </w:rPr>
        <w:t>s</w:t>
      </w:r>
      <w:r w:rsidRPr="00625F29">
        <w:rPr>
          <w:sz w:val="16"/>
        </w:rPr>
        <w:t xml:space="preserve"> that </w:t>
      </w:r>
      <w:r w:rsidRPr="00B672C9">
        <w:rPr>
          <w:b/>
          <w:bCs/>
          <w:u w:val="single"/>
        </w:rPr>
        <w:t>can be built in three years</w:t>
      </w:r>
      <w:r w:rsidRPr="00B672C9">
        <w:rPr>
          <w:b/>
          <w:bCs/>
          <w:szCs w:val="24"/>
          <w:u w:val="single"/>
        </w:rPr>
        <w:t>, rather than 10 or more</w:t>
      </w:r>
      <w:r w:rsidRPr="00625F29">
        <w:rPr>
          <w:b/>
          <w:bCs/>
          <w:szCs w:val="24"/>
          <w:u w:val="single"/>
        </w:rPr>
        <w:t xml:space="preserve">, </w:t>
      </w:r>
      <w:r w:rsidRPr="00625F29">
        <w:rPr>
          <w:b/>
          <w:bCs/>
          <w:highlight w:val="green"/>
          <w:u w:val="single"/>
        </w:rPr>
        <w:t>for a fraction of the cost</w:t>
      </w:r>
      <w:r w:rsidRPr="00625F29">
        <w:rPr>
          <w:b/>
          <w:bCs/>
          <w:szCs w:val="24"/>
          <w:u w:val="single"/>
        </w:rPr>
        <w:t xml:space="preserve"> of gigawatt-size reactors.</w:t>
      </w:r>
      <w:r w:rsidRPr="00625F29">
        <w:rPr>
          <w:sz w:val="16"/>
        </w:rPr>
        <w:t xml:space="preserve"> Although this technology is not yet commercially proven, the company has a customer in the Tennessee Valley Authority, which expects to have its first unit online in 2021 (see "A Preassembled Nuclear Reactor").</w:t>
      </w:r>
      <w:r w:rsidRPr="00625F29">
        <w:rPr>
          <w:sz w:val="12"/>
        </w:rPr>
        <w:t xml:space="preserve">¶ </w:t>
      </w:r>
      <w:r w:rsidRPr="00625F29">
        <w:rPr>
          <w:sz w:val="16"/>
        </w:rPr>
        <w:t xml:space="preserve">"When we arrive, </w:t>
      </w:r>
      <w:r w:rsidRPr="00625F29">
        <w:rPr>
          <w:b/>
          <w:bCs/>
          <w:highlight w:val="green"/>
          <w:u w:val="single"/>
        </w:rPr>
        <w:t>we will have a level cost of energy</w:t>
      </w:r>
      <w:r w:rsidRPr="00625F29">
        <w:rPr>
          <w:b/>
          <w:bCs/>
          <w:szCs w:val="24"/>
          <w:u w:val="single"/>
        </w:rPr>
        <w:t xml:space="preserve"> on the grid, </w:t>
      </w:r>
      <w:r w:rsidRPr="00625F29">
        <w:rPr>
          <w:b/>
          <w:bCs/>
          <w:highlight w:val="green"/>
          <w:u w:val="single"/>
        </w:rPr>
        <w:t>which competes</w:t>
      </w:r>
      <w:r w:rsidRPr="00625F29">
        <w:rPr>
          <w:sz w:val="16"/>
        </w:rPr>
        <w:t xml:space="preserve"> favorably </w:t>
      </w:r>
      <w:r w:rsidRPr="00625F29">
        <w:rPr>
          <w:b/>
          <w:bCs/>
          <w:highlight w:val="green"/>
          <w:u w:val="single"/>
        </w:rPr>
        <w:t>with</w:t>
      </w:r>
      <w:r w:rsidRPr="00625F29">
        <w:rPr>
          <w:b/>
          <w:bCs/>
          <w:szCs w:val="24"/>
          <w:u w:val="single"/>
        </w:rPr>
        <w:t xml:space="preserve"> a brand-new combined-cycle </w:t>
      </w:r>
      <w:r w:rsidRPr="00625F29">
        <w:rPr>
          <w:b/>
          <w:bCs/>
          <w:highlight w:val="green"/>
          <w:u w:val="single"/>
        </w:rPr>
        <w:t>nat</w:t>
      </w:r>
      <w:r w:rsidRPr="00625F29">
        <w:rPr>
          <w:b/>
          <w:bCs/>
          <w:szCs w:val="24"/>
          <w:u w:val="single"/>
        </w:rPr>
        <w:t xml:space="preserve">ural </w:t>
      </w:r>
      <w:r w:rsidRPr="00625F29">
        <w:rPr>
          <w:b/>
          <w:bCs/>
          <w:highlight w:val="green"/>
          <w:u w:val="single"/>
        </w:rPr>
        <w:t>gas plants</w:t>
      </w:r>
      <w:r w:rsidRPr="00625F29">
        <w:rPr>
          <w:sz w:val="16"/>
        </w:rPr>
        <w:t xml:space="preserve"> when gas prices are between $6 to $8," said Azad. </w:t>
      </w:r>
      <w:r w:rsidRPr="00B672C9">
        <w:rPr>
          <w:b/>
          <w:bCs/>
          <w:u w:val="single"/>
        </w:rPr>
        <w:t xml:space="preserve">He sees </w:t>
      </w:r>
      <w:r w:rsidRPr="00B672C9">
        <w:rPr>
          <w:b/>
          <w:iCs/>
          <w:u w:val="single"/>
          <w:bdr w:val="single" w:sz="18" w:space="0" w:color="auto"/>
        </w:rPr>
        <w:t>strong demand</w:t>
      </w:r>
      <w:r w:rsidRPr="00B672C9">
        <w:rPr>
          <w:b/>
          <w:bCs/>
          <w:u w:val="single"/>
        </w:rPr>
        <w:t xml:space="preserve"> in</w:t>
      </w:r>
      <w:r w:rsidRPr="00B672C9">
        <w:rPr>
          <w:b/>
          <w:bCs/>
          <w:szCs w:val="24"/>
          <w:u w:val="single"/>
        </w:rPr>
        <w:t xml:space="preserve"> power-hungry </w:t>
      </w:r>
      <w:r w:rsidRPr="00B672C9">
        <w:rPr>
          <w:b/>
          <w:bCs/>
          <w:u w:val="single"/>
        </w:rPr>
        <w:t>China and</w:t>
      </w:r>
      <w:r w:rsidRPr="00B672C9">
        <w:rPr>
          <w:b/>
          <w:bCs/>
          <w:szCs w:val="24"/>
          <w:u w:val="single"/>
        </w:rPr>
        <w:t xml:space="preserve"> places such as </w:t>
      </w:r>
      <w:r w:rsidRPr="00B672C9">
        <w:rPr>
          <w:b/>
          <w:bCs/>
          <w:u w:val="single"/>
        </w:rPr>
        <w:t>Saudia Arabia</w:t>
      </w:r>
      <w:r w:rsidRPr="00B672C9">
        <w:rPr>
          <w:b/>
          <w:bCs/>
          <w:szCs w:val="24"/>
          <w:u w:val="single"/>
        </w:rPr>
        <w:t xml:space="preserve">, where power is needed for desalination.¶ </w:t>
      </w:r>
      <w:r w:rsidRPr="00B672C9">
        <w:rPr>
          <w:b/>
          <w:bCs/>
          <w:u w:val="single"/>
        </w:rPr>
        <w:t>Even if nat</w:t>
      </w:r>
      <w:r w:rsidRPr="00B672C9">
        <w:rPr>
          <w:b/>
          <w:bCs/>
          <w:szCs w:val="24"/>
          <w:u w:val="single"/>
        </w:rPr>
        <w:t xml:space="preserve">ural </w:t>
      </w:r>
      <w:r w:rsidRPr="00B672C9">
        <w:rPr>
          <w:b/>
          <w:bCs/>
          <w:u w:val="single"/>
        </w:rPr>
        <w:t>gas remains cheaper,</w:t>
      </w:r>
      <w:r w:rsidRPr="00625F29">
        <w:rPr>
          <w:b/>
          <w:bCs/>
          <w:highlight w:val="green"/>
          <w:u w:val="single"/>
        </w:rPr>
        <w:t xml:space="preserve"> utilities don't want to find themselves with</w:t>
      </w:r>
      <w:r w:rsidRPr="00625F29">
        <w:rPr>
          <w:b/>
          <w:bCs/>
          <w:szCs w:val="24"/>
          <w:u w:val="single"/>
        </w:rPr>
        <w:t xml:space="preserve"> an </w:t>
      </w:r>
      <w:r w:rsidRPr="00625F29">
        <w:rPr>
          <w:b/>
          <w:bCs/>
          <w:highlight w:val="green"/>
          <w:u w:val="single"/>
        </w:rPr>
        <w:t>overreliance on gas, which has been volatile</w:t>
      </w:r>
      <w:r w:rsidRPr="00625F29">
        <w:rPr>
          <w:b/>
          <w:bCs/>
          <w:szCs w:val="24"/>
          <w:u w:val="single"/>
        </w:rPr>
        <w:t xml:space="preserve"> on price in the past, </w:t>
      </w:r>
      <w:r w:rsidRPr="00625F29">
        <w:rPr>
          <w:b/>
          <w:bCs/>
          <w:highlight w:val="green"/>
          <w:u w:val="single"/>
        </w:rPr>
        <w:t xml:space="preserve">so </w:t>
      </w:r>
      <w:r w:rsidRPr="00625F29">
        <w:rPr>
          <w:b/>
          <w:iCs/>
          <w:highlight w:val="green"/>
          <w:u w:val="single"/>
          <w:bdr w:val="single" w:sz="18" w:space="0" w:color="auto"/>
        </w:rPr>
        <w:t>nuclear power will</w:t>
      </w:r>
      <w:r w:rsidRPr="00625F29">
        <w:rPr>
          <w:b/>
          <w:iCs/>
          <w:u w:val="single"/>
          <w:bdr w:val="single" w:sz="18" w:space="0" w:color="auto"/>
        </w:rPr>
        <w:t xml:space="preserve"> still </w:t>
      </w:r>
      <w:r w:rsidRPr="00625F29">
        <w:rPr>
          <w:b/>
          <w:iCs/>
          <w:highlight w:val="green"/>
          <w:u w:val="single"/>
          <w:bdr w:val="single" w:sz="18" w:space="0" w:color="auto"/>
        </w:rPr>
        <w:t>contribute</w:t>
      </w:r>
      <w:r w:rsidRPr="00625F29">
        <w:rPr>
          <w:b/>
          <w:iCs/>
          <w:u w:val="single"/>
          <w:bdr w:val="single" w:sz="18" w:space="0" w:color="auto"/>
        </w:rPr>
        <w:t xml:space="preserve"> to the energy mix</w:t>
      </w:r>
      <w:r w:rsidRPr="00625F29">
        <w:rPr>
          <w:b/>
          <w:bCs/>
          <w:szCs w:val="24"/>
          <w:u w:val="single"/>
        </w:rPr>
        <w:t>.</w:t>
      </w:r>
      <w:r w:rsidRPr="00625F29">
        <w:rPr>
          <w:sz w:val="16"/>
        </w:rPr>
        <w:t xml:space="preserve"> "[</w:t>
      </w:r>
      <w:r w:rsidRPr="00625F29">
        <w:rPr>
          <w:b/>
          <w:bCs/>
          <w:szCs w:val="24"/>
          <w:u w:val="single"/>
        </w:rPr>
        <w:t>Utilities</w:t>
      </w:r>
      <w:r w:rsidRPr="00625F29">
        <w:rPr>
          <w:sz w:val="16"/>
        </w:rPr>
        <w:t xml:space="preserve">] </w:t>
      </w:r>
      <w:r w:rsidRPr="00625F29">
        <w:rPr>
          <w:b/>
          <w:bCs/>
          <w:szCs w:val="24"/>
          <w:u w:val="single"/>
        </w:rPr>
        <w:t>still continue</w:t>
      </w:r>
      <w:r w:rsidRPr="00625F29">
        <w:rPr>
          <w:sz w:val="16"/>
        </w:rPr>
        <w:t xml:space="preserve"> [</w:t>
      </w:r>
      <w:r w:rsidRPr="00625F29">
        <w:rPr>
          <w:b/>
          <w:bCs/>
          <w:szCs w:val="24"/>
          <w:u w:val="single"/>
        </w:rPr>
        <w:t>with nuclear</w:t>
      </w:r>
      <w:r w:rsidRPr="00625F29">
        <w:rPr>
          <w:sz w:val="16"/>
        </w:rPr>
        <w:t xml:space="preserve">] </w:t>
      </w:r>
      <w:r w:rsidRPr="00625F29">
        <w:rPr>
          <w:b/>
          <w:bCs/>
          <w:szCs w:val="24"/>
          <w:u w:val="single"/>
        </w:rPr>
        <w:t>but with a lower level of enthusiasm—it's a hedging strategy," says</w:t>
      </w:r>
      <w:r w:rsidRPr="00625F29">
        <w:rPr>
          <w:sz w:val="16"/>
        </w:rPr>
        <w:t xml:space="preserve"> Hans-Holger </w:t>
      </w:r>
      <w:r w:rsidRPr="00625F29">
        <w:rPr>
          <w:b/>
          <w:bCs/>
          <w:szCs w:val="24"/>
          <w:u w:val="single"/>
        </w:rPr>
        <w:t>Rogner from</w:t>
      </w:r>
      <w:r w:rsidRPr="00625F29">
        <w:rPr>
          <w:sz w:val="16"/>
        </w:rPr>
        <w:t xml:space="preserve"> the Planning and Economics Studies section of </w:t>
      </w:r>
      <w:r w:rsidRPr="00625F29">
        <w:rPr>
          <w:b/>
          <w:bCs/>
          <w:szCs w:val="24"/>
          <w:u w:val="single"/>
        </w:rPr>
        <w:t xml:space="preserve">the </w:t>
      </w:r>
      <w:r w:rsidRPr="00625F29">
        <w:rPr>
          <w:b/>
          <w:iCs/>
          <w:u w:val="single"/>
          <w:bdr w:val="single" w:sz="18" w:space="0" w:color="auto"/>
        </w:rPr>
        <w:t>I</w:t>
      </w:r>
      <w:r w:rsidRPr="00625F29">
        <w:rPr>
          <w:sz w:val="16"/>
        </w:rPr>
        <w:t xml:space="preserve">nternational </w:t>
      </w:r>
      <w:r w:rsidRPr="00625F29">
        <w:rPr>
          <w:b/>
          <w:iCs/>
          <w:u w:val="single"/>
          <w:bdr w:val="single" w:sz="18" w:space="0" w:color="auto"/>
        </w:rPr>
        <w:t>A</w:t>
      </w:r>
      <w:r w:rsidRPr="00625F29">
        <w:rPr>
          <w:sz w:val="16"/>
        </w:rPr>
        <w:t xml:space="preserve">tomic </w:t>
      </w:r>
      <w:r w:rsidRPr="00625F29">
        <w:rPr>
          <w:b/>
          <w:iCs/>
          <w:u w:val="single"/>
          <w:bdr w:val="single" w:sz="18" w:space="0" w:color="auto"/>
        </w:rPr>
        <w:t>E</w:t>
      </w:r>
      <w:r w:rsidRPr="00625F29">
        <w:rPr>
          <w:sz w:val="16"/>
        </w:rPr>
        <w:t xml:space="preserve">nergy </w:t>
      </w:r>
      <w:r w:rsidRPr="00625F29">
        <w:rPr>
          <w:b/>
          <w:iCs/>
          <w:u w:val="single"/>
          <w:bdr w:val="single" w:sz="18" w:space="0" w:color="auto"/>
        </w:rPr>
        <w:t>A</w:t>
      </w:r>
      <w:r w:rsidRPr="00625F29">
        <w:rPr>
          <w:sz w:val="16"/>
        </w:rPr>
        <w:t>gency. "</w:t>
      </w:r>
      <w:r w:rsidRPr="00625F29">
        <w:rPr>
          <w:b/>
          <w:bCs/>
          <w:szCs w:val="24"/>
          <w:u w:val="single"/>
        </w:rPr>
        <w:t>They don't want to pull all their eggs in one basket</w:t>
      </w:r>
      <w:r w:rsidRPr="00625F29">
        <w:rPr>
          <w:sz w:val="16"/>
        </w:rPr>
        <w:t xml:space="preserve"> because of the new kid on the block called shale gas."</w:t>
      </w:r>
      <w:r w:rsidRPr="00625F29">
        <w:rPr>
          <w:sz w:val="12"/>
        </w:rPr>
        <w:t xml:space="preserve">¶ </w:t>
      </w:r>
    </w:p>
    <w:p w:rsidR="00E56E69" w:rsidRDefault="00E56E69" w:rsidP="00E56E69"/>
    <w:p w:rsidR="00E56E69" w:rsidRDefault="00E56E69" w:rsidP="00E56E69"/>
    <w:p w:rsidR="00E56E69" w:rsidRPr="00B672C9" w:rsidRDefault="00E56E69" w:rsidP="00E56E69"/>
    <w:p w:rsidR="00E56E69" w:rsidRPr="00D17C4E" w:rsidRDefault="00E56E69" w:rsidP="00E56E69"/>
    <w:p w:rsidR="00E56E69" w:rsidRDefault="00E56E69" w:rsidP="00E56E69"/>
    <w:p w:rsidR="00E56E69" w:rsidRDefault="00E56E69" w:rsidP="00E56E69">
      <w:pPr>
        <w:pStyle w:val="Heading2"/>
      </w:pPr>
      <w:r>
        <w:lastRenderedPageBreak/>
        <w:t>2AC</w:t>
      </w:r>
    </w:p>
    <w:p w:rsidR="00E56E69" w:rsidRPr="00FD1EF7" w:rsidRDefault="00E56E69" w:rsidP="00E56E69">
      <w:pPr>
        <w:pStyle w:val="Heading3"/>
        <w:rPr>
          <w:rFonts w:asciiTheme="minorHAnsi" w:hAnsiTheme="minorHAnsi"/>
        </w:rPr>
      </w:pPr>
      <w:r w:rsidRPr="00FD1EF7">
        <w:rPr>
          <w:rFonts w:asciiTheme="minorHAnsi" w:hAnsiTheme="minorHAnsi"/>
        </w:rPr>
        <w:lastRenderedPageBreak/>
        <w:t>Procurement T</w:t>
      </w:r>
    </w:p>
    <w:p w:rsidR="00E56E69" w:rsidRPr="00FD1EF7" w:rsidRDefault="00E56E69" w:rsidP="00E56E69">
      <w:pPr>
        <w:pStyle w:val="Heading4"/>
        <w:rPr>
          <w:rFonts w:asciiTheme="minorHAnsi" w:hAnsiTheme="minorHAnsi"/>
        </w:rPr>
      </w:pPr>
      <w:r w:rsidRPr="00FD1EF7">
        <w:rPr>
          <w:rFonts w:asciiTheme="minorHAnsi" w:hAnsiTheme="minorHAnsi"/>
        </w:rPr>
        <w:t>1. We meet- plan creates incentives and secures a market for nuclear energy</w:t>
      </w:r>
    </w:p>
    <w:p w:rsidR="00E56E69" w:rsidRPr="00FD1EF7" w:rsidRDefault="00E56E69" w:rsidP="00E56E69">
      <w:pPr>
        <w:rPr>
          <w:rFonts w:asciiTheme="minorHAnsi" w:hAnsiTheme="minorHAnsi"/>
        </w:rPr>
      </w:pPr>
    </w:p>
    <w:p w:rsidR="00E56E69" w:rsidRDefault="00E56E69" w:rsidP="00E56E69">
      <w:pPr>
        <w:pStyle w:val="Heading4"/>
        <w:rPr>
          <w:rFonts w:asciiTheme="minorHAnsi" w:hAnsiTheme="minorHAnsi"/>
        </w:rPr>
      </w:pPr>
      <w:r w:rsidRPr="00FD1EF7">
        <w:rPr>
          <w:rFonts w:asciiTheme="minorHAnsi" w:hAnsiTheme="minorHAnsi"/>
        </w:rPr>
        <w:t>2. We meet- paying them is the financial incentive</w:t>
      </w:r>
    </w:p>
    <w:p w:rsidR="00E56E69" w:rsidRDefault="00E56E69" w:rsidP="00E56E69"/>
    <w:p w:rsidR="00E56E69" w:rsidRPr="00097C5F" w:rsidRDefault="00E56E69" w:rsidP="00E56E69">
      <w:r>
        <w:t xml:space="preserve">We meet- decrease costs through econs of scale </w:t>
      </w:r>
    </w:p>
    <w:p w:rsidR="00E56E69" w:rsidRPr="00FD1EF7" w:rsidRDefault="00E56E69" w:rsidP="00E56E69">
      <w:pPr>
        <w:rPr>
          <w:rFonts w:asciiTheme="minorHAnsi" w:hAnsiTheme="minorHAnsi"/>
        </w:rPr>
      </w:pPr>
    </w:p>
    <w:p w:rsidR="00E56E69" w:rsidRPr="00FD1EF7" w:rsidRDefault="00E56E69" w:rsidP="00E56E69">
      <w:pPr>
        <w:pStyle w:val="Heading4"/>
        <w:rPr>
          <w:rFonts w:asciiTheme="minorHAnsi" w:hAnsiTheme="minorHAnsi"/>
        </w:rPr>
      </w:pPr>
      <w:r w:rsidRPr="00FD1EF7">
        <w:rPr>
          <w:rFonts w:asciiTheme="minorHAnsi" w:hAnsiTheme="minorHAnsi"/>
        </w:rPr>
        <w:t>3. Counter interpretation- financial incentives are disbursement of public funds or contingent commitments</w:t>
      </w:r>
    </w:p>
    <w:p w:rsidR="00E56E69" w:rsidRPr="00FD1EF7" w:rsidRDefault="00E56E69" w:rsidP="00E56E69">
      <w:pPr>
        <w:rPr>
          <w:rFonts w:asciiTheme="minorHAnsi" w:hAnsiTheme="minorHAnsi"/>
        </w:rPr>
      </w:pP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Webb 93</w:t>
      </w:r>
    </w:p>
    <w:p w:rsidR="00E56E69" w:rsidRPr="00FD1EF7" w:rsidRDefault="00E56E69" w:rsidP="00E56E69">
      <w:pPr>
        <w:rPr>
          <w:rFonts w:asciiTheme="minorHAnsi" w:hAnsiTheme="minorHAnsi"/>
        </w:rPr>
      </w:pPr>
      <w:r w:rsidRPr="00FD1EF7">
        <w:rPr>
          <w:rFonts w:asciiTheme="minorHAnsi" w:hAnsiTheme="minorHAnsi"/>
        </w:rPr>
        <w:t>(lecturer in the Faculty of Law at the University of Ottawa (Kernaghan, “Thumbs, Fingers, and Pushing on String: Legal Accountability in the Use of Federal Financial Incentives”, 31 Alta. L. Rev. 501 (1993) Hein Online)</w:t>
      </w:r>
    </w:p>
    <w:p w:rsidR="00E56E69" w:rsidRPr="00FD1EF7" w:rsidRDefault="00E56E69" w:rsidP="00E56E69">
      <w:pPr>
        <w:rPr>
          <w:rFonts w:asciiTheme="minorHAnsi" w:hAnsiTheme="minorHAnsi"/>
          <w:color w:val="0D0D0D"/>
        </w:rPr>
      </w:pPr>
    </w:p>
    <w:p w:rsidR="00E56E69" w:rsidRPr="00FD1EF7" w:rsidRDefault="00E56E69" w:rsidP="00E56E69">
      <w:pPr>
        <w:rPr>
          <w:rFonts w:asciiTheme="minorHAnsi" w:hAnsiTheme="minorHAnsi"/>
          <w:i/>
          <w:color w:val="0D0D0D"/>
          <w:u w:val="single"/>
        </w:rPr>
      </w:pPr>
      <w:r w:rsidRPr="00FD1EF7">
        <w:rPr>
          <w:rFonts w:asciiTheme="minorHAnsi" w:hAnsiTheme="minorHAnsi"/>
          <w:color w:val="0D0D0D"/>
          <w:sz w:val="16"/>
        </w:rPr>
        <w:t xml:space="preserve">In this paper, </w:t>
      </w:r>
      <w:r w:rsidRPr="00FD1EF7">
        <w:rPr>
          <w:rFonts w:asciiTheme="minorHAnsi" w:hAnsiTheme="minorHAnsi"/>
          <w:color w:val="0D0D0D"/>
          <w:sz w:val="16"/>
          <w:highlight w:val="cyan"/>
        </w:rPr>
        <w:t>"</w:t>
      </w:r>
      <w:r w:rsidRPr="00FD1EF7">
        <w:rPr>
          <w:rFonts w:asciiTheme="minorHAnsi" w:hAnsiTheme="minorHAnsi"/>
          <w:color w:val="0D0D0D"/>
          <w:highlight w:val="cyan"/>
          <w:u w:val="single"/>
        </w:rPr>
        <w:t>financial incentives" are taken to mean</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disbursements</w:t>
      </w:r>
      <w:r w:rsidRPr="00FD1EF7">
        <w:rPr>
          <w:rFonts w:asciiTheme="minorHAnsi" w:hAnsiTheme="minorHAnsi"/>
          <w:color w:val="0D0D0D"/>
          <w:sz w:val="16"/>
        </w:rPr>
        <w:t xml:space="preserve"> 18 </w:t>
      </w:r>
      <w:r w:rsidRPr="00FD1EF7">
        <w:rPr>
          <w:rFonts w:asciiTheme="minorHAnsi" w:hAnsiTheme="minorHAnsi"/>
          <w:color w:val="0D0D0D"/>
          <w:highlight w:val="cyan"/>
          <w:u w:val="single"/>
        </w:rPr>
        <w:t>of public funds or</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contingent commitments</w:t>
      </w:r>
      <w:r w:rsidRPr="00FD1EF7">
        <w:rPr>
          <w:rFonts w:asciiTheme="minorHAnsi" w:hAnsiTheme="minorHAnsi"/>
          <w:color w:val="0D0D0D"/>
          <w:sz w:val="16"/>
        </w:rPr>
        <w:t xml:space="preserve"> to individuals and organizations, </w:t>
      </w:r>
      <w:r w:rsidRPr="00FD1EF7">
        <w:rPr>
          <w:rFonts w:asciiTheme="minorHAnsi" w:hAnsiTheme="minorHAnsi"/>
          <w:color w:val="0D0D0D"/>
          <w:u w:val="single"/>
        </w:rPr>
        <w:t>intended to</w:t>
      </w:r>
      <w:r w:rsidRPr="00FD1EF7">
        <w:rPr>
          <w:rFonts w:asciiTheme="minorHAnsi" w:hAnsiTheme="minorHAnsi"/>
          <w:color w:val="0D0D0D"/>
          <w:sz w:val="16"/>
        </w:rPr>
        <w:t xml:space="preserve"> encourage, support or </w:t>
      </w:r>
      <w:r w:rsidRPr="00FD1EF7">
        <w:rPr>
          <w:rFonts w:asciiTheme="minorHAnsi" w:hAnsiTheme="minorHAnsi"/>
          <w:color w:val="0D0D0D"/>
          <w:highlight w:val="cyan"/>
          <w:u w:val="single"/>
        </w:rPr>
        <w:t>induce certain behaviours</w:t>
      </w:r>
      <w:r w:rsidRPr="00FD1EF7">
        <w:rPr>
          <w:rFonts w:asciiTheme="minorHAnsi" w:hAnsiTheme="minorHAnsi"/>
          <w:color w:val="0D0D0D"/>
          <w:u w:val="single"/>
        </w:rPr>
        <w:t xml:space="preserve"> in accordance with express public policy objectives</w:t>
      </w:r>
      <w:r w:rsidRPr="00FD1EF7">
        <w:rPr>
          <w:rFonts w:asciiTheme="minorHAnsi" w:hAnsiTheme="minorHAnsi"/>
          <w:color w:val="0D0D0D"/>
          <w:highlight w:val="cyan"/>
          <w:u w:val="single"/>
        </w:rPr>
        <w:t>.</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They take the form of grants, contributions</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repayable contributions</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loans, loan guarantees</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and insurance,</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subsidies, procurement contracts and tax expenditures</w:t>
      </w:r>
      <w:r w:rsidRPr="00FD1EF7">
        <w:rPr>
          <w:rFonts w:asciiTheme="minorHAnsi" w:hAnsiTheme="minorHAnsi"/>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FD1EF7">
        <w:rPr>
          <w:rFonts w:asciiTheme="minorHAnsi" w:hAnsiTheme="minorHAnsi"/>
          <w:sz w:val="16"/>
        </w:rPr>
        <w:t>, the incentive aspects of the funding come from the conditions attached to use</w:t>
      </w:r>
      <w:r w:rsidRPr="00FD1EF7">
        <w:rPr>
          <w:rFonts w:asciiTheme="minorHAnsi" w:hAnsiTheme="minorHAnsi"/>
          <w:color w:val="0D0D0D"/>
          <w:u w:val="single"/>
        </w:rPr>
        <w:t xml:space="preserve"> </w:t>
      </w:r>
      <w:r w:rsidRPr="00FD1EF7">
        <w:rPr>
          <w:rFonts w:asciiTheme="minorHAnsi" w:hAnsiTheme="minorHAnsi"/>
          <w:color w:val="0D0D0D"/>
          <w:sz w:val="16"/>
        </w:rPr>
        <w:t>of the monies.20 In others, the mere existence of a program providing financial assistance for a particular activity (</w:t>
      </w:r>
      <w:r w:rsidRPr="00FD1EF7">
        <w:rPr>
          <w:rFonts w:asciiTheme="minorHAnsi" w:hAnsiTheme="minorHAnsi"/>
          <w:color w:val="0D0D0D"/>
          <w:u w:val="single"/>
        </w:rPr>
        <w:t>eg. low interest loans for a nuclear power plant</w:t>
      </w:r>
      <w:r w:rsidRPr="00FD1EF7">
        <w:rPr>
          <w:rFonts w:asciiTheme="minorHAnsi" w:hAnsiTheme="minorHAnsi"/>
          <w:color w:val="0D0D0D"/>
          <w:sz w:val="16"/>
        </w:rPr>
        <w:t xml:space="preserve">, or a pulp mill) may be taken as government approval of that activity, and in that sense, an incentive to encourage that type of activity has been created.21 </w:t>
      </w:r>
      <w:r w:rsidRPr="00FD1EF7">
        <w:rPr>
          <w:rFonts w:asciiTheme="minorHAnsi" w:hAnsiTheme="minorHAnsi"/>
          <w:color w:val="0D0D0D"/>
          <w:u w:val="single"/>
        </w:rPr>
        <w:t>Given the wide variety of incentive types, it will not be possible</w:t>
      </w:r>
      <w:r w:rsidRPr="00FD1EF7">
        <w:rPr>
          <w:rFonts w:asciiTheme="minorHAnsi" w:hAnsiTheme="minorHAnsi"/>
          <w:color w:val="0D0D0D"/>
          <w:sz w:val="16"/>
        </w:rPr>
        <w:t xml:space="preserve"> in a paper of this length </w:t>
      </w:r>
      <w:r w:rsidRPr="00FD1EF7">
        <w:rPr>
          <w:rFonts w:asciiTheme="minorHAnsi" w:hAnsiTheme="minorHAnsi"/>
          <w:color w:val="0D0D0D"/>
          <w:u w:val="single"/>
        </w:rPr>
        <w:t>to provide</w:t>
      </w:r>
      <w:r w:rsidRPr="00FD1EF7">
        <w:rPr>
          <w:rFonts w:asciiTheme="minorHAnsi" w:hAnsiTheme="minorHAnsi"/>
          <w:color w:val="0D0D0D"/>
          <w:sz w:val="16"/>
        </w:rPr>
        <w:t xml:space="preserve"> anything </w:t>
      </w:r>
      <w:r w:rsidRPr="00FD1EF7">
        <w:rPr>
          <w:rFonts w:asciiTheme="minorHAnsi" w:hAnsiTheme="minorHAnsi"/>
          <w:color w:val="0D0D0D"/>
          <w:u w:val="single"/>
        </w:rPr>
        <w:t>more than a cursory discussion</w:t>
      </w:r>
      <w:r w:rsidRPr="00FD1EF7">
        <w:rPr>
          <w:rFonts w:asciiTheme="minorHAnsi" w:hAnsiTheme="minorHAnsi"/>
          <w:color w:val="0D0D0D"/>
          <w:sz w:val="16"/>
        </w:rPr>
        <w:t xml:space="preserve"> of some of the main incentives used.22 And, needless to say, the comments made herein concerning accountability apply to differing degrees depending upon the type of incentive under consideration.</w:t>
      </w:r>
      <w:r w:rsidRPr="00FD1EF7">
        <w:rPr>
          <w:rFonts w:asciiTheme="minorHAnsi" w:hAnsiTheme="minorHAnsi"/>
          <w:color w:val="0D0D0D"/>
          <w:sz w:val="12"/>
          <w:u w:val="single"/>
        </w:rPr>
        <w:t xml:space="preserve">¶ </w:t>
      </w:r>
      <w:r w:rsidRPr="00FD1EF7">
        <w:rPr>
          <w:rFonts w:asciiTheme="minorHAnsi" w:hAnsiTheme="minorHAnsi"/>
          <w:color w:val="0D0D0D"/>
          <w:highlight w:val="cyan"/>
          <w:u w:val="single"/>
        </w:rPr>
        <w:t>By limiting the definition of</w:t>
      </w:r>
      <w:r w:rsidRPr="00FD1EF7">
        <w:rPr>
          <w:rFonts w:asciiTheme="minorHAnsi" w:hAnsiTheme="minorHAnsi"/>
          <w:color w:val="0D0D0D"/>
          <w:sz w:val="16"/>
          <w:highlight w:val="cyan"/>
        </w:rPr>
        <w:t xml:space="preserve"> </w:t>
      </w:r>
      <w:r w:rsidRPr="00FD1EF7">
        <w:rPr>
          <w:rFonts w:asciiTheme="minorHAnsi" w:hAnsiTheme="minorHAnsi"/>
          <w:color w:val="0D0D0D"/>
          <w:highlight w:val="cyan"/>
          <w:u w:val="single"/>
        </w:rPr>
        <w:t>financial incentives</w:t>
      </w:r>
      <w:r w:rsidRPr="00FD1EF7">
        <w:rPr>
          <w:rFonts w:asciiTheme="minorHAnsi" w:hAnsiTheme="minorHAnsi"/>
          <w:color w:val="0D0D0D"/>
          <w:u w:val="single"/>
        </w:rPr>
        <w:t xml:space="preserve"> to initiatives where </w:t>
      </w:r>
      <w:r w:rsidRPr="00FD1EF7">
        <w:rPr>
          <w:rFonts w:asciiTheme="minorHAnsi" w:hAnsiTheme="minorHAnsi"/>
          <w:i/>
          <w:color w:val="0D0D0D"/>
          <w:u w:val="single"/>
        </w:rPr>
        <w:t>public</w:t>
      </w:r>
      <w:r w:rsidRPr="00FD1EF7">
        <w:rPr>
          <w:rFonts w:asciiTheme="minorHAnsi" w:hAnsiTheme="minorHAnsi"/>
          <w:i/>
          <w:color w:val="0D0D0D"/>
          <w:sz w:val="16"/>
        </w:rPr>
        <w:t xml:space="preserve"> </w:t>
      </w:r>
      <w:r w:rsidRPr="00FD1EF7">
        <w:rPr>
          <w:rFonts w:asciiTheme="minorHAnsi" w:hAnsiTheme="minorHAnsi"/>
          <w:i/>
          <w:color w:val="0D0D0D"/>
          <w:u w:val="single"/>
        </w:rPr>
        <w:t>funds are</w:t>
      </w:r>
      <w:r w:rsidRPr="00FD1EF7">
        <w:rPr>
          <w:rFonts w:asciiTheme="minorHAnsi" w:hAnsiTheme="minorHAnsi"/>
          <w:i/>
          <w:color w:val="0D0D0D"/>
          <w:sz w:val="16"/>
        </w:rPr>
        <w:t xml:space="preserve"> either disbursed or </w:t>
      </w:r>
      <w:r w:rsidRPr="00FD1EF7">
        <w:rPr>
          <w:rFonts w:asciiTheme="minorHAnsi" w:hAnsiTheme="minorHAnsi"/>
          <w:i/>
          <w:color w:val="0D0D0D"/>
          <w:u w:val="single"/>
        </w:rPr>
        <w:t>contingently committed</w:t>
      </w:r>
      <w:r w:rsidRPr="00FD1EF7">
        <w:rPr>
          <w:rFonts w:asciiTheme="minorHAnsi" w:hAnsiTheme="minorHAnsi"/>
          <w:color w:val="0D0D0D"/>
          <w:u w:val="single"/>
        </w:rPr>
        <w:t xml:space="preserve">, </w:t>
      </w:r>
      <w:r w:rsidRPr="00FD1EF7">
        <w:rPr>
          <w:rFonts w:asciiTheme="minorHAnsi" w:hAnsiTheme="minorHAnsi"/>
          <w:color w:val="0D0D0D"/>
          <w:highlight w:val="cyan"/>
          <w:u w:val="single"/>
        </w:rPr>
        <w:t xml:space="preserve">a large number of regulatory programs with incentive </w:t>
      </w:r>
      <w:r w:rsidRPr="00FD1EF7">
        <w:rPr>
          <w:rFonts w:asciiTheme="minorHAnsi" w:hAnsiTheme="minorHAnsi"/>
          <w:i/>
          <w:color w:val="0D0D0D"/>
          <w:highlight w:val="cyan"/>
          <w:u w:val="single"/>
        </w:rPr>
        <w:t>effects</w:t>
      </w:r>
      <w:r w:rsidRPr="00FD1EF7">
        <w:rPr>
          <w:rFonts w:asciiTheme="minorHAnsi" w:hAnsiTheme="minorHAnsi"/>
          <w:i/>
          <w:color w:val="0D0D0D"/>
          <w:sz w:val="16"/>
        </w:rPr>
        <w:t xml:space="preserve"> </w:t>
      </w:r>
      <w:r w:rsidRPr="00FD1EF7">
        <w:rPr>
          <w:rFonts w:asciiTheme="minorHAnsi" w:hAnsiTheme="minorHAnsi"/>
          <w:color w:val="0D0D0D"/>
          <w:sz w:val="16"/>
        </w:rPr>
        <w:t xml:space="preserve">which exist, but in which no money is forthcoming,23 </w:t>
      </w:r>
      <w:r w:rsidRPr="00FD1EF7">
        <w:rPr>
          <w:rFonts w:asciiTheme="minorHAnsi" w:hAnsiTheme="minorHAnsi"/>
          <w:color w:val="0D0D0D"/>
          <w:highlight w:val="cyan"/>
          <w:u w:val="single"/>
        </w:rPr>
        <w:t>are excluded</w:t>
      </w:r>
      <w:r w:rsidRPr="00FD1EF7">
        <w:rPr>
          <w:rFonts w:asciiTheme="minorHAnsi" w:hAnsiTheme="minorHAnsi"/>
          <w:color w:val="0D0D0D"/>
          <w:sz w:val="16"/>
        </w:rPr>
        <w:t xml:space="preserve"> from direct examination in this paper. </w:t>
      </w:r>
      <w:r w:rsidRPr="00FD1EF7">
        <w:rPr>
          <w:rFonts w:asciiTheme="minorHAnsi" w:hAnsiTheme="minorHAnsi"/>
          <w:color w:val="0D0D0D"/>
          <w:highlight w:val="cyan"/>
          <w:u w:val="single"/>
        </w:rPr>
        <w:t>Such</w:t>
      </w:r>
      <w:r w:rsidRPr="00FD1EF7">
        <w:rPr>
          <w:rFonts w:asciiTheme="minorHAnsi" w:hAnsiTheme="minorHAnsi"/>
          <w:color w:val="0D0D0D"/>
          <w:u w:val="single"/>
        </w:rPr>
        <w:t xml:space="preserve"> programs might be referred to </w:t>
      </w:r>
      <w:r w:rsidRPr="00FD1EF7">
        <w:rPr>
          <w:rFonts w:asciiTheme="minorHAnsi" w:hAnsiTheme="minorHAnsi"/>
          <w:color w:val="0D0D0D"/>
          <w:highlight w:val="cyan"/>
          <w:u w:val="single"/>
        </w:rPr>
        <w:t xml:space="preserve">as </w:t>
      </w:r>
      <w:r w:rsidRPr="00FD1EF7">
        <w:rPr>
          <w:rFonts w:asciiTheme="minorHAnsi" w:hAnsiTheme="minorHAnsi"/>
          <w:i/>
          <w:color w:val="0D0D0D"/>
          <w:highlight w:val="cyan"/>
          <w:u w:val="single"/>
        </w:rPr>
        <w:t>indirect</w:t>
      </w:r>
      <w:r w:rsidRPr="00FD1EF7">
        <w:rPr>
          <w:rFonts w:asciiTheme="minorHAnsi" w:hAnsiTheme="minorHAnsi"/>
          <w:color w:val="0D0D0D"/>
          <w:highlight w:val="cyan"/>
          <w:u w:val="single"/>
        </w:rPr>
        <w:t xml:space="preserve"> incentives</w:t>
      </w:r>
      <w:r w:rsidRPr="00FD1EF7">
        <w:rPr>
          <w:rFonts w:asciiTheme="minorHAnsi" w:hAnsiTheme="minorHAnsi"/>
          <w:color w:val="0D0D0D"/>
          <w:sz w:val="16"/>
        </w:rPr>
        <w:t xml:space="preserve">. </w:t>
      </w:r>
      <w:r w:rsidRPr="00FD1EF7">
        <w:rPr>
          <w:rFonts w:asciiTheme="minorHAnsi" w:hAnsiTheme="minorHAnsi"/>
          <w:color w:val="0D0D0D"/>
          <w:u w:val="single"/>
        </w:rPr>
        <w:t xml:space="preserve">Through elimination of indirect incentives from the scope of discussion, </w:t>
      </w:r>
      <w:r w:rsidRPr="00FD1EF7">
        <w:rPr>
          <w:rFonts w:asciiTheme="minorHAnsi" w:hAnsiTheme="minorHAnsi"/>
          <w:color w:val="0D0D0D"/>
          <w:highlight w:val="cyan"/>
          <w:u w:val="single"/>
        </w:rPr>
        <w:t>the</w:t>
      </w:r>
      <w:r w:rsidRPr="00FD1EF7">
        <w:rPr>
          <w:rFonts w:asciiTheme="minorHAnsi" w:hAnsiTheme="minorHAnsi"/>
          <w:i/>
          <w:color w:val="0D0D0D"/>
          <w:highlight w:val="cyan"/>
          <w:u w:val="single"/>
        </w:rPr>
        <w:t xml:space="preserve"> </w:t>
      </w:r>
      <w:r w:rsidRPr="00FD1EF7">
        <w:rPr>
          <w:rFonts w:asciiTheme="minorHAnsi" w:hAnsiTheme="minorHAnsi"/>
          <w:color w:val="0D0D0D"/>
          <w:highlight w:val="cyan"/>
          <w:u w:val="single"/>
        </w:rPr>
        <w:t>definition of the incentive instrument becomes</w:t>
      </w:r>
      <w:r w:rsidRPr="00FD1EF7">
        <w:rPr>
          <w:rFonts w:asciiTheme="minorHAnsi" w:hAnsiTheme="minorHAnsi"/>
          <w:color w:val="0D0D0D"/>
          <w:sz w:val="16"/>
        </w:rPr>
        <w:t xml:space="preserve"> both more </w:t>
      </w:r>
      <w:r w:rsidRPr="00FD1EF7">
        <w:rPr>
          <w:rFonts w:asciiTheme="minorHAnsi" w:hAnsiTheme="minorHAnsi"/>
          <w:color w:val="0D0D0D"/>
          <w:highlight w:val="cyan"/>
          <w:u w:val="single"/>
        </w:rPr>
        <w:t>manageable</w:t>
      </w:r>
      <w:r w:rsidRPr="00FD1EF7">
        <w:rPr>
          <w:rFonts w:asciiTheme="minorHAnsi" w:hAnsiTheme="minorHAnsi"/>
          <w:color w:val="0D0D0D"/>
          <w:sz w:val="16"/>
        </w:rPr>
        <w:t xml:space="preserve"> and more particular. Nevertheless, it is possible that much of the approach taken here may be usefully applied to these types of indirect incentives as well.24 </w:t>
      </w:r>
      <w:r w:rsidRPr="00FD1EF7">
        <w:rPr>
          <w:rFonts w:asciiTheme="minorHAnsi" w:hAnsiTheme="minorHAnsi"/>
          <w:color w:val="0D0D0D"/>
          <w:u w:val="single"/>
        </w:rPr>
        <w:t>Also excluded</w:t>
      </w:r>
      <w:r w:rsidRPr="00FD1EF7">
        <w:rPr>
          <w:rFonts w:asciiTheme="minorHAnsi" w:hAnsiTheme="minorHAnsi"/>
          <w:color w:val="0D0D0D"/>
          <w:sz w:val="16"/>
        </w:rPr>
        <w:t xml:space="preserve"> from discussion here </w:t>
      </w:r>
      <w:r w:rsidRPr="00FD1EF7">
        <w:rPr>
          <w:rFonts w:asciiTheme="minorHAnsi" w:hAnsiTheme="minorHAnsi"/>
          <w:color w:val="0D0D0D"/>
          <w:u w:val="single"/>
        </w:rPr>
        <w:t>are</w:t>
      </w:r>
      <w:r w:rsidRPr="00FD1EF7">
        <w:rPr>
          <w:rFonts w:asciiTheme="minorHAnsi" w:hAnsiTheme="minorHAnsi"/>
          <w:color w:val="0D0D0D"/>
          <w:sz w:val="16"/>
        </w:rPr>
        <w:t xml:space="preserve"> social assistance programs such as welfare and </w:t>
      </w:r>
      <w:r w:rsidRPr="00FD1EF7">
        <w:rPr>
          <w:rFonts w:asciiTheme="minorHAnsi" w:hAnsiTheme="minorHAnsi"/>
          <w:i/>
          <w:color w:val="0D0D0D"/>
          <w:sz w:val="16"/>
        </w:rPr>
        <w:t>ad hoc</w:t>
      </w:r>
      <w:r w:rsidRPr="00FD1EF7">
        <w:rPr>
          <w:rFonts w:asciiTheme="minorHAnsi" w:hAnsiTheme="minorHAnsi"/>
          <w:color w:val="0D0D0D"/>
          <w:sz w:val="16"/>
        </w:rPr>
        <w:t xml:space="preserve"> </w:t>
      </w:r>
      <w:r w:rsidRPr="00FD1EF7">
        <w:rPr>
          <w:rFonts w:asciiTheme="minorHAnsi" w:hAnsiTheme="minorHAnsi"/>
          <w:color w:val="0D0D0D"/>
          <w:u w:val="single"/>
        </w:rPr>
        <w:t xml:space="preserve">industry bailout initiatives because such programs are not designed primarily to </w:t>
      </w:r>
      <w:r w:rsidRPr="00FD1EF7">
        <w:rPr>
          <w:rFonts w:asciiTheme="minorHAnsi" w:hAnsiTheme="minorHAnsi"/>
          <w:i/>
          <w:color w:val="0D0D0D"/>
          <w:u w:val="single"/>
        </w:rPr>
        <w:t xml:space="preserve">encourage </w:t>
      </w:r>
      <w:r w:rsidRPr="00FD1EF7">
        <w:rPr>
          <w:rFonts w:asciiTheme="minorHAnsi" w:hAnsiTheme="minorHAnsi"/>
          <w:color w:val="0D0D0D"/>
          <w:u w:val="single"/>
        </w:rPr>
        <w:t>behaviours in furtherance of specific public policy objectives</w:t>
      </w:r>
      <w:r w:rsidRPr="00FD1EF7">
        <w:rPr>
          <w:rFonts w:asciiTheme="minorHAnsi" w:hAnsiTheme="minorHAnsi"/>
          <w:color w:val="0D0D0D"/>
          <w:sz w:val="16"/>
        </w:rPr>
        <w:t xml:space="preserve">. In effect, </w:t>
      </w:r>
      <w:r w:rsidRPr="00FD1EF7">
        <w:rPr>
          <w:rFonts w:asciiTheme="minorHAnsi" w:hAnsiTheme="minorHAnsi"/>
          <w:color w:val="0D0D0D"/>
          <w:u w:val="single"/>
        </w:rPr>
        <w:t>these programs are assistance, but they are not incentives</w:t>
      </w:r>
      <w:r w:rsidRPr="00FD1EF7">
        <w:rPr>
          <w:rFonts w:asciiTheme="minorHAnsi" w:hAnsiTheme="minorHAnsi"/>
          <w:color w:val="0D0D0D"/>
          <w:sz w:val="16"/>
        </w:rPr>
        <w:t>.</w:t>
      </w:r>
    </w:p>
    <w:p w:rsidR="00E56E69" w:rsidRPr="00FD1EF7" w:rsidRDefault="00E56E69" w:rsidP="00E56E69">
      <w:pPr>
        <w:rPr>
          <w:rFonts w:asciiTheme="minorHAnsi" w:hAnsiTheme="minorHAnsi"/>
        </w:rPr>
      </w:pPr>
    </w:p>
    <w:p w:rsidR="00E56E69" w:rsidRPr="00FD1EF7" w:rsidRDefault="00E56E69" w:rsidP="00E56E69">
      <w:pPr>
        <w:pStyle w:val="Heading4"/>
        <w:rPr>
          <w:rFonts w:asciiTheme="minorHAnsi" w:hAnsiTheme="minorHAnsi"/>
        </w:rPr>
      </w:pPr>
      <w:r w:rsidRPr="00FD1EF7">
        <w:rPr>
          <w:rFonts w:asciiTheme="minorHAnsi" w:hAnsiTheme="minorHAnsi"/>
        </w:rPr>
        <w:lastRenderedPageBreak/>
        <w:t>Ground- it is grounded in the literature and is the only way to intrinsically keep military affs in the topic which are key to beat states counterplans, and it links much harder to disads</w:t>
      </w:r>
    </w:p>
    <w:p w:rsidR="00E56E69" w:rsidRPr="00FD1EF7" w:rsidRDefault="00E56E69" w:rsidP="00E56E69">
      <w:pPr>
        <w:rPr>
          <w:rFonts w:asciiTheme="minorHAnsi" w:hAnsiTheme="minorHAnsi"/>
        </w:rPr>
      </w:pPr>
    </w:p>
    <w:p w:rsidR="00E56E69" w:rsidRPr="00FD1EF7" w:rsidRDefault="00E56E69" w:rsidP="00E56E69">
      <w:pPr>
        <w:pStyle w:val="Heading4"/>
        <w:rPr>
          <w:rFonts w:asciiTheme="minorHAnsi" w:hAnsiTheme="minorHAnsi"/>
        </w:rPr>
      </w:pPr>
      <w:r w:rsidRPr="00FD1EF7">
        <w:rPr>
          <w:rFonts w:asciiTheme="minorHAnsi" w:hAnsiTheme="minorHAnsi"/>
        </w:rPr>
        <w:t>Predictability- our evidence has a definitive list and an intent to define, and is supported in the literature</w:t>
      </w:r>
    </w:p>
    <w:p w:rsidR="00E56E69" w:rsidRPr="00FD1EF7" w:rsidRDefault="00E56E69" w:rsidP="00E56E69">
      <w:pPr>
        <w:pStyle w:val="Heading4"/>
        <w:rPr>
          <w:rFonts w:asciiTheme="minorHAnsi" w:hAnsiTheme="minorHAnsi"/>
        </w:rPr>
      </w:pPr>
      <w:r w:rsidRPr="00FD1EF7">
        <w:rPr>
          <w:rFonts w:asciiTheme="minorHAnsi" w:hAnsiTheme="minorHAnsi"/>
        </w:rPr>
        <w:t>Limits- only adds procurement affs to their list, but limits out all indirect incentive effects their allows</w:t>
      </w:r>
    </w:p>
    <w:p w:rsidR="00E56E69" w:rsidRPr="00FD1EF7" w:rsidRDefault="00E56E69" w:rsidP="00E56E69">
      <w:pPr>
        <w:pStyle w:val="Heading4"/>
        <w:rPr>
          <w:rFonts w:asciiTheme="minorHAnsi" w:hAnsiTheme="minorHAnsi"/>
        </w:rPr>
      </w:pPr>
      <w:r w:rsidRPr="00FD1EF7">
        <w:rPr>
          <w:rFonts w:asciiTheme="minorHAnsi" w:hAnsiTheme="minorHAnsi"/>
        </w:rPr>
        <w:t>Education- key to talk about different actors use of energy and how energy’s connection to the military, and no aff makes sense where the government is the consumer</w:t>
      </w:r>
    </w:p>
    <w:p w:rsidR="00E56E69" w:rsidRDefault="00E56E69" w:rsidP="00E56E69">
      <w:pPr>
        <w:rPr>
          <w:rFonts w:asciiTheme="minorHAnsi" w:hAnsiTheme="minorHAnsi"/>
        </w:rPr>
      </w:pPr>
    </w:p>
    <w:p w:rsidR="00E56E69" w:rsidRPr="00FD1EF7" w:rsidRDefault="00E56E69" w:rsidP="00E56E69">
      <w:pPr>
        <w:rPr>
          <w:rFonts w:asciiTheme="minorHAnsi" w:hAnsiTheme="minorHAnsi"/>
        </w:rPr>
      </w:pPr>
      <w:r>
        <w:rPr>
          <w:rFonts w:asciiTheme="minorHAnsi" w:hAnsiTheme="minorHAnsi"/>
        </w:rPr>
        <w:t>No moving targets</w:t>
      </w:r>
    </w:p>
    <w:p w:rsidR="00E56E69" w:rsidRDefault="00E56E69" w:rsidP="00E56E69">
      <w:pPr>
        <w:pStyle w:val="Heading4"/>
        <w:rPr>
          <w:rFonts w:asciiTheme="minorHAnsi" w:hAnsiTheme="minorHAnsi"/>
        </w:rPr>
      </w:pPr>
      <w:r w:rsidRPr="00FD1EF7">
        <w:rPr>
          <w:rFonts w:asciiTheme="minorHAnsi" w:hAnsiTheme="minorHAnsi"/>
        </w:rPr>
        <w:t>Reasonability key to prevent a race to the most limiting definition</w:t>
      </w:r>
    </w:p>
    <w:p w:rsidR="00E56E69" w:rsidRDefault="00E56E69" w:rsidP="00E56E69"/>
    <w:p w:rsidR="00E56E69" w:rsidRDefault="00E56E69" w:rsidP="00E56E69"/>
    <w:p w:rsidR="00E56E69" w:rsidRDefault="00E56E69" w:rsidP="00E56E69"/>
    <w:p w:rsidR="00E56E69" w:rsidRDefault="00E56E69" w:rsidP="00E56E69">
      <w:pPr>
        <w:pStyle w:val="Heading3"/>
      </w:pPr>
      <w:r>
        <w:lastRenderedPageBreak/>
        <w:t>Grid</w:t>
      </w:r>
    </w:p>
    <w:p w:rsidR="00E56E69" w:rsidRDefault="00E56E69" w:rsidP="00E56E69"/>
    <w:p w:rsidR="00E56E69" w:rsidRPr="00E50147" w:rsidRDefault="00E56E69" w:rsidP="00E56E69">
      <w:pPr>
        <w:keepNext/>
        <w:keepLines/>
        <w:spacing w:before="200"/>
        <w:outlineLvl w:val="3"/>
        <w:rPr>
          <w:rFonts w:eastAsiaTheme="majorEastAsia" w:cstheme="majorBidi"/>
          <w:b/>
          <w:bCs/>
          <w:iCs/>
          <w:sz w:val="26"/>
        </w:rPr>
      </w:pPr>
      <w:r w:rsidRPr="00E50147">
        <w:rPr>
          <w:rFonts w:eastAsiaTheme="majorEastAsia" w:cstheme="majorBidi"/>
          <w:b/>
          <w:bCs/>
          <w:iCs/>
          <w:sz w:val="26"/>
        </w:rPr>
        <w:t xml:space="preserve">Terrorists have religious motivations that make discourse and compromise meaningless. The only way to win the war we are in is to kill them before they kill us.¶ </w:t>
      </w:r>
    </w:p>
    <w:p w:rsidR="00E56E69" w:rsidRPr="00E50147" w:rsidRDefault="00E56E69" w:rsidP="00E56E69"/>
    <w:p w:rsidR="00E56E69" w:rsidRPr="00E50147" w:rsidRDefault="00E56E69" w:rsidP="00E56E69">
      <w:pPr>
        <w:rPr>
          <w:b/>
          <w:bCs/>
          <w:sz w:val="26"/>
        </w:rPr>
      </w:pPr>
      <w:r w:rsidRPr="00E50147">
        <w:rPr>
          <w:b/>
          <w:bCs/>
          <w:sz w:val="26"/>
        </w:rPr>
        <w:t>Peters 4</w:t>
      </w:r>
    </w:p>
    <w:p w:rsidR="00E56E69" w:rsidRPr="00E50147" w:rsidRDefault="00E56E69" w:rsidP="00E56E69">
      <w:r w:rsidRPr="00E50147">
        <w:t xml:space="preserve"> - (Ralph, Retired Army Officer, “In Praise of Attrition,” Parameters, Summer)¶ </w:t>
      </w:r>
    </w:p>
    <w:p w:rsidR="00E56E69" w:rsidRPr="00E50147" w:rsidRDefault="00E56E69" w:rsidP="00E56E69"/>
    <w:p w:rsidR="00E56E69" w:rsidRDefault="00E56E69" w:rsidP="00E56E69">
      <w:pPr>
        <w:rPr>
          <w:b/>
          <w:bCs/>
          <w:u w:val="single"/>
        </w:rPr>
      </w:pPr>
      <w:r w:rsidRPr="00E50147">
        <w:rPr>
          <w:sz w:val="16"/>
        </w:rPr>
        <w:t xml:space="preserve">Trust me. </w:t>
      </w:r>
      <w:r w:rsidRPr="00E50147">
        <w:rPr>
          <w:b/>
          <w:bCs/>
          <w:highlight w:val="cyan"/>
          <w:u w:val="single"/>
        </w:rPr>
        <w:t>We don’t need discourses</w:t>
      </w:r>
      <w:r w:rsidRPr="00E50147">
        <w:rPr>
          <w:b/>
          <w:bCs/>
          <w:u w:val="single"/>
        </w:rPr>
        <w:t>.</w:t>
      </w:r>
      <w:r w:rsidRPr="00E50147">
        <w:rPr>
          <w:sz w:val="16"/>
        </w:rPr>
        <w:t xml:space="preserve"> </w:t>
      </w:r>
      <w:r w:rsidRPr="00E50147">
        <w:rPr>
          <w:b/>
          <w:bCs/>
          <w:u w:val="single"/>
        </w:rPr>
        <w:t>We need</w:t>
      </w:r>
      <w:r w:rsidRPr="00E50147">
        <w:rPr>
          <w:sz w:val="16"/>
        </w:rPr>
        <w:t xml:space="preserve"> plain talk, honest answers, and </w:t>
      </w:r>
      <w:r w:rsidRPr="00E50147">
        <w:rPr>
          <w:b/>
          <w:bCs/>
          <w:u w:val="single"/>
        </w:rPr>
        <w:t>the will to close with the enemy and kill him</w:t>
      </w:r>
      <w:r w:rsidRPr="00E50147">
        <w:rPr>
          <w:sz w:val="16"/>
        </w:rPr>
        <w:t xml:space="preserve">. And to keep on killing him until it is unmistakably clear to the entire world who won. When military officers start speaking in academic gobbledygook, it means they have nothing to contribute to the effectiveness of our forces. They badly need an assignment to Fallujah. </w:t>
      </w:r>
      <w:r w:rsidRPr="00E50147">
        <w:rPr>
          <w:b/>
          <w:bCs/>
          <w:highlight w:val="cyan"/>
          <w:u w:val="single"/>
        </w:rPr>
        <w:t>Consider our enemies in the War on Terror. Men who believe</w:t>
      </w:r>
      <w:r w:rsidRPr="00E50147">
        <w:rPr>
          <w:sz w:val="16"/>
          <w:highlight w:val="cyan"/>
        </w:rPr>
        <w:t>,</w:t>
      </w:r>
      <w:r w:rsidRPr="00E50147">
        <w:rPr>
          <w:sz w:val="16"/>
        </w:rPr>
        <w:t xml:space="preserve"> literally, </w:t>
      </w:r>
      <w:r w:rsidRPr="00E50147">
        <w:rPr>
          <w:b/>
          <w:bCs/>
          <w:highlight w:val="cyan"/>
          <w:u w:val="single"/>
        </w:rPr>
        <w:t>that they are on a mission from God to destroy your civilization</w:t>
      </w:r>
      <w:r w:rsidRPr="00E50147">
        <w:rPr>
          <w:b/>
          <w:bCs/>
          <w:u w:val="single"/>
        </w:rPr>
        <w:t xml:space="preserve"> and who regard death as a promotion </w:t>
      </w:r>
      <w:r w:rsidRPr="00E50147">
        <w:rPr>
          <w:sz w:val="16"/>
        </w:rPr>
        <w:t xml:space="preserve">are not impressed by elegant maneuvers. </w:t>
      </w:r>
      <w:r w:rsidRPr="00E50147">
        <w:rPr>
          <w:b/>
          <w:bCs/>
          <w:u w:val="single"/>
        </w:rPr>
        <w:t>You must find them</w:t>
      </w:r>
      <w:r w:rsidRPr="00E50147">
        <w:rPr>
          <w:sz w:val="16"/>
        </w:rPr>
        <w:t xml:space="preserve">, no matter how long it takes, </w:t>
      </w:r>
      <w:r w:rsidRPr="00E50147">
        <w:rPr>
          <w:b/>
          <w:bCs/>
          <w:u w:val="single"/>
        </w:rPr>
        <w:t>then kill them</w:t>
      </w:r>
      <w:r w:rsidRPr="00E50147">
        <w:rPr>
          <w:sz w:val="16"/>
        </w:rPr>
        <w:t xml:space="preserve">. If they surrender, you must accord them their rights under the laws of war and international conventions. But, as we have learned so painfully from all the mindless, left-wing nonsense spouted about the prisoners at Guantanamo, you are much better off killing them before they have a chance to surrender. We have heard no end of blather about network-centric warfare, to the great profit of defense contractors. If you want to see a superb—and cheap—example of “net-war,” look at al Qaeda. The mere possession of technology does not ensure that it will be used effectively. And effectiveness is what matters. It isn’t a question of whether or not we want to fight a war of attrition against religion-fueled terrorists. We’re in a war of attrition with them. We have no realistic choice. Indeed, our enemies are, in some respects, better suited to both global and local wars of maneuver than we are. They have a world in which to hide, and the world is full of targets for them. They do not heed laws or boundaries. They make and observe no treaties. They do not expect the approval of the United Nations Security Council. They do not face election cycles. And their weapons are largely provided by our own societies. We have the technical capabilities to deploy globally, but, for now, we are forced to watch as Pakistani forces fumble efforts to surround and destroy concentrations of terrorists; we cannot enter any country (except, temporarily, Iraq) without the permission of its government. We have many tools—military, diplomatic, economic, cultural, law enforcement, and so on—but we have less freedom of maneuver than our enemies. But we do have superior killing power, once our enemies have been located. Ultimately, the key advantage of a superpower is superpower. Faced with implacable enemies who would kill every man, woman, and child in our country and call the killing good (the ultimate war of attrition), we must be willing to use that power wisely, but remorselessly. We are, militarily and nationally, in a transition phase. </w:t>
      </w:r>
      <w:r w:rsidRPr="00E50147">
        <w:rPr>
          <w:b/>
          <w:bCs/>
          <w:u w:val="single"/>
        </w:rPr>
        <w:t>Even after 9/11, we do not fully appreciate the cruelty and determination of our enemies</w:t>
      </w:r>
      <w:r w:rsidRPr="00E50147">
        <w:rPr>
          <w:sz w:val="16"/>
        </w:rPr>
        <w:t xml:space="preserve">. </w:t>
      </w:r>
      <w:r w:rsidRPr="00E50147">
        <w:rPr>
          <w:b/>
          <w:bCs/>
          <w:u w:val="single"/>
        </w:rPr>
        <w:t xml:space="preserve">We will learn our lesson, painfully, because the </w:t>
      </w:r>
      <w:r w:rsidRPr="00E50147">
        <w:rPr>
          <w:b/>
          <w:bCs/>
          <w:highlight w:val="cyan"/>
          <w:u w:val="single"/>
        </w:rPr>
        <w:t>terrorists will not quit. The only solution is to kill them and keep on killing them</w:t>
      </w:r>
      <w:r w:rsidRPr="00E50147">
        <w:rPr>
          <w:b/>
          <w:bCs/>
          <w:u w:val="single"/>
        </w:rPr>
        <w:t>: a war of attrition. But a war of attrition fought on our terms, not theirs</w:t>
      </w:r>
      <w:r w:rsidRPr="00E50147">
        <w:rPr>
          <w:sz w:val="16"/>
        </w:rPr>
        <w:t xml:space="preserve">. </w:t>
      </w:r>
      <w:r w:rsidRPr="00E50147">
        <w:rPr>
          <w:b/>
          <w:bCs/>
          <w:u w:val="single"/>
        </w:rPr>
        <w:t xml:space="preserve">Of course, </w:t>
      </w:r>
      <w:r w:rsidRPr="00E50147">
        <w:rPr>
          <w:b/>
          <w:bCs/>
          <w:highlight w:val="cyan"/>
          <w:u w:val="single"/>
        </w:rPr>
        <w:t>we shall hear no end of fatuous arguments to the effect that we can’t kill our way out of the problem</w:t>
      </w:r>
      <w:r w:rsidRPr="00E50147">
        <w:rPr>
          <w:b/>
          <w:bCs/>
          <w:u w:val="single"/>
        </w:rPr>
        <w:t>.</w:t>
      </w:r>
      <w:r w:rsidRPr="00E50147">
        <w:rPr>
          <w:sz w:val="16"/>
        </w:rPr>
        <w:t xml:space="preserve"> Well, </w:t>
      </w:r>
      <w:r w:rsidRPr="00E50147">
        <w:rPr>
          <w:b/>
          <w:bCs/>
          <w:u w:val="single"/>
        </w:rPr>
        <w:t xml:space="preserve">until a better methodology is discovered, killing every terrorist we can find is a good interim solution. </w:t>
      </w:r>
      <w:r w:rsidRPr="00E50147">
        <w:rPr>
          <w:sz w:val="16"/>
        </w:rPr>
        <w:t xml:space="preserve">The truth is that even if you can’t kill yourself out of the problem, </w:t>
      </w:r>
      <w:r w:rsidRPr="00E50147">
        <w:rPr>
          <w:b/>
          <w:bCs/>
          <w:highlight w:val="cyan"/>
          <w:u w:val="single"/>
        </w:rPr>
        <w:t>you can make the problem a great deal smaller by effective targeting.</w:t>
      </w:r>
      <w:r w:rsidRPr="00E50147">
        <w:rPr>
          <w:sz w:val="16"/>
        </w:rPr>
        <w:t xml:space="preserve"> </w:t>
      </w:r>
      <w:r w:rsidRPr="00E50147">
        <w:rPr>
          <w:b/>
          <w:bCs/>
          <w:u w:val="single"/>
        </w:rPr>
        <w:t xml:space="preserve">And </w:t>
      </w:r>
      <w:r w:rsidRPr="00E50147">
        <w:rPr>
          <w:b/>
          <w:bCs/>
          <w:highlight w:val="cyan"/>
          <w:u w:val="single"/>
        </w:rPr>
        <w:t>we shall hear that killing terrorists only creates more terrorists. This is sophomoric nonsense</w:t>
      </w:r>
      <w:r w:rsidRPr="00E50147">
        <w:rPr>
          <w:sz w:val="16"/>
          <w:highlight w:val="cyan"/>
        </w:rPr>
        <w:t xml:space="preserve">. </w:t>
      </w:r>
      <w:r w:rsidRPr="00E50147">
        <w:rPr>
          <w:b/>
          <w:bCs/>
          <w:highlight w:val="cyan"/>
          <w:u w:val="single"/>
        </w:rPr>
        <w:t>The surest way to swell the ranks of terror is to follow the approach we did</w:t>
      </w:r>
      <w:r w:rsidRPr="00E50147">
        <w:rPr>
          <w:b/>
          <w:bCs/>
          <w:u w:val="single"/>
        </w:rPr>
        <w:t xml:space="preserve"> in the decade bef</w:t>
      </w:r>
      <w:r w:rsidRPr="00E50147">
        <w:rPr>
          <w:b/>
          <w:bCs/>
          <w:highlight w:val="cyan"/>
          <w:u w:val="single"/>
        </w:rPr>
        <w:t>ore 9/11 and do nothing of substance</w:t>
      </w:r>
      <w:r w:rsidRPr="00E50147">
        <w:rPr>
          <w:sz w:val="16"/>
          <w:highlight w:val="cyan"/>
        </w:rPr>
        <w:t xml:space="preserve">. </w:t>
      </w:r>
      <w:r w:rsidRPr="00E50147">
        <w:rPr>
          <w:b/>
          <w:bCs/>
          <w:highlight w:val="cyan"/>
          <w:u w:val="single"/>
        </w:rPr>
        <w:t>Success breeds success.</w:t>
      </w:r>
      <w:r w:rsidRPr="00E50147">
        <w:rPr>
          <w:b/>
          <w:bCs/>
          <w:u w:val="single"/>
        </w:rPr>
        <w:t xml:space="preserve"> Everybody loves a winner</w:t>
      </w:r>
      <w:r w:rsidRPr="00E50147">
        <w:rPr>
          <w:sz w:val="16"/>
        </w:rPr>
        <w:t xml:space="preserve">. The clichés exist because they’re true. Al Qaeda and related terrorist groups metastasized because they were viewed in the Muslim world as standing up to the West successfully and handing the Great Satan America embarrassing defeats with impunity. </w:t>
      </w:r>
      <w:r w:rsidRPr="00E50147">
        <w:rPr>
          <w:b/>
          <w:bCs/>
          <w:u w:val="single"/>
        </w:rPr>
        <w:t xml:space="preserve">Some fanatics will flock to the standard of terror, no matter what we do. But </w:t>
      </w:r>
      <w:r w:rsidRPr="00E50147">
        <w:rPr>
          <w:b/>
          <w:bCs/>
          <w:highlight w:val="cyan"/>
          <w:u w:val="single"/>
        </w:rPr>
        <w:t>it’s far easier for Islamic societies to purge themselves of terrorists if the terrorists are on the losing end of the global struggle</w:t>
      </w:r>
      <w:r w:rsidRPr="00E50147">
        <w:rPr>
          <w:b/>
          <w:bCs/>
          <w:u w:val="single"/>
        </w:rPr>
        <w:t xml:space="preserve"> than if they’re allowed to become triumphant heroes to every jobless, unstable teenager in the Middle East and beyond</w:t>
      </w:r>
      <w:r w:rsidRPr="00E50147">
        <w:rPr>
          <w:sz w:val="16"/>
        </w:rPr>
        <w:t xml:space="preserve">. </w:t>
      </w:r>
      <w:r w:rsidRPr="00E50147">
        <w:rPr>
          <w:b/>
          <w:bCs/>
          <w:u w:val="single"/>
        </w:rPr>
        <w:t xml:space="preserve">Far worse than fighting such a war of attrition aggressively is to pretend you’re not in one while your enemy keeps on killing you. </w:t>
      </w:r>
      <w:r w:rsidRPr="00E50147">
        <w:rPr>
          <w:sz w:val="16"/>
        </w:rPr>
        <w:t xml:space="preserve">Even the occupation of Iraq is a war of attrition. We’re doing remarkably well, given the restrictions under which our forces operate. </w:t>
      </w:r>
      <w:r w:rsidRPr="00E50147">
        <w:rPr>
          <w:b/>
          <w:bCs/>
          <w:u w:val="single"/>
        </w:rPr>
        <w:t xml:space="preserve">But no grand maneuvers, no gestures of humanity, no offers of conciliation, and </w:t>
      </w:r>
      <w:r w:rsidRPr="00E50147">
        <w:rPr>
          <w:b/>
          <w:bCs/>
          <w:highlight w:val="cyan"/>
          <w:u w:val="single"/>
        </w:rPr>
        <w:t xml:space="preserve">no </w:t>
      </w:r>
      <w:r w:rsidRPr="00E50147">
        <w:rPr>
          <w:b/>
          <w:bCs/>
          <w:highlight w:val="cyan"/>
          <w:u w:val="single"/>
        </w:rPr>
        <w:lastRenderedPageBreak/>
        <w:t>compromises will persuade the terrorists to halt their efforts to disrupt the development of a democratic, rule-of-law</w:t>
      </w:r>
      <w:r w:rsidRPr="00E50147">
        <w:rPr>
          <w:sz w:val="16"/>
        </w:rPr>
        <w:t xml:space="preserve"> Iraq. On the contrary, </w:t>
      </w:r>
      <w:r w:rsidRPr="00E50147">
        <w:rPr>
          <w:b/>
          <w:bCs/>
          <w:highlight w:val="cyan"/>
          <w:u w:val="single"/>
        </w:rPr>
        <w:t>anything less than relentless pursuit,</w:t>
      </w:r>
      <w:r w:rsidRPr="00E50147">
        <w:rPr>
          <w:b/>
          <w:bCs/>
          <w:u w:val="single"/>
        </w:rPr>
        <w:t xml:space="preserve"> with both preemptive and retaliatory action, </w:t>
      </w:r>
      <w:r w:rsidRPr="00E50147">
        <w:rPr>
          <w:b/>
          <w:bCs/>
          <w:highlight w:val="cyan"/>
          <w:u w:val="single"/>
        </w:rPr>
        <w:t>only encourages the terrorists and remaining Baathist gangsters.</w:t>
      </w:r>
    </w:p>
    <w:p w:rsidR="00E56E69" w:rsidRDefault="00E56E69" w:rsidP="00E56E69">
      <w:pPr>
        <w:rPr>
          <w:sz w:val="16"/>
        </w:rPr>
      </w:pPr>
    </w:p>
    <w:p w:rsidR="00E56E69" w:rsidRDefault="00E56E69" w:rsidP="00E56E69">
      <w:pPr>
        <w:rPr>
          <w:sz w:val="16"/>
        </w:rPr>
      </w:pPr>
    </w:p>
    <w:p w:rsidR="00E56E69" w:rsidRPr="00D475DF" w:rsidRDefault="00E56E69" w:rsidP="00E56E69">
      <w:pPr>
        <w:keepNext/>
        <w:keepLines/>
        <w:outlineLvl w:val="3"/>
        <w:rPr>
          <w:rFonts w:eastAsia="Malgun Gothic"/>
          <w:b/>
          <w:bCs/>
          <w:iCs/>
        </w:rPr>
      </w:pPr>
      <w:r w:rsidRPr="00D475DF">
        <w:rPr>
          <w:rFonts w:eastAsia="Malgun Gothic"/>
          <w:b/>
          <w:bCs/>
          <w:iCs/>
        </w:rPr>
        <w:t xml:space="preserve">DERRIDIAN DECONSTRUCTION OF KNOWLEDGE ABANDONS ACTION – RESULTS IN A CONSERVATIVE, APOLITICAL COMMITMENT TO THE STATUS QUO. </w:t>
      </w:r>
    </w:p>
    <w:p w:rsidR="00E56E69" w:rsidRPr="00D475DF" w:rsidRDefault="00E56E69" w:rsidP="00E56E69">
      <w:pPr>
        <w:spacing w:after="200"/>
        <w:rPr>
          <w:rFonts w:eastAsia="Cambria"/>
          <w:b/>
          <w:szCs w:val="24"/>
        </w:rPr>
      </w:pPr>
      <w:r w:rsidRPr="00D475DF">
        <w:rPr>
          <w:rFonts w:eastAsia="Calibri"/>
          <w:b/>
          <w:bCs/>
        </w:rPr>
        <w:t>Wagar ’89</w:t>
      </w:r>
      <w:r w:rsidRPr="00D475DF">
        <w:rPr>
          <w:rFonts w:eastAsia="Cambria"/>
          <w:b/>
          <w:szCs w:val="24"/>
        </w:rPr>
        <w:t xml:space="preserve"> </w:t>
      </w:r>
      <w:r w:rsidRPr="00D475DF">
        <w:rPr>
          <w:rFonts w:eastAsia="Cambria"/>
          <w:sz w:val="16"/>
          <w:szCs w:val="24"/>
        </w:rPr>
        <w:t>(W. Warren, Distinguished Teaching Prof. History – SUNY Binghamton, American Literary History, “Truth and Fiction, Equally Strange: Writing about the Bomb”, 1:2, Summer, JSTOR)</w:t>
      </w:r>
    </w:p>
    <w:p w:rsidR="00E56E69" w:rsidRPr="00D475DF" w:rsidRDefault="00E56E69" w:rsidP="00E56E69">
      <w:pPr>
        <w:spacing w:beforeLines="1" w:before="2" w:afterLines="1" w:after="2"/>
        <w:rPr>
          <w:rFonts w:eastAsia="Cambria"/>
          <w:sz w:val="16"/>
          <w:szCs w:val="24"/>
        </w:rPr>
      </w:pPr>
      <w:r w:rsidRPr="00D475DF">
        <w:rPr>
          <w:rFonts w:eastAsia="Cambria"/>
          <w:sz w:val="16"/>
          <w:szCs w:val="24"/>
          <w:u w:val="single"/>
        </w:rPr>
        <w:t>Solomon gives the devil his due</w:t>
      </w:r>
      <w:r w:rsidRPr="00D475DF">
        <w:rPr>
          <w:rFonts w:eastAsia="Cambria"/>
          <w:b/>
          <w:sz w:val="16"/>
          <w:szCs w:val="24"/>
        </w:rPr>
        <w:t xml:space="preserve"> in a careful analysis of Derrida's paper, </w:t>
      </w:r>
      <w:r w:rsidRPr="00D475DF">
        <w:rPr>
          <w:rFonts w:eastAsia="Cambria"/>
          <w:sz w:val="16"/>
          <w:szCs w:val="24"/>
          <w:u w:val="single"/>
        </w:rPr>
        <w:t xml:space="preserve">but he concludes-I think correctly-that </w:t>
      </w:r>
      <w:r w:rsidRPr="00D475DF">
        <w:rPr>
          <w:rFonts w:eastAsia="Cambria"/>
          <w:b/>
          <w:sz w:val="16"/>
          <w:szCs w:val="24"/>
        </w:rPr>
        <w:t xml:space="preserve">the </w:t>
      </w:r>
      <w:r w:rsidRPr="00D475DF">
        <w:rPr>
          <w:rFonts w:eastAsia="Cambria"/>
          <w:sz w:val="16"/>
          <w:szCs w:val="24"/>
          <w:u w:val="single"/>
        </w:rPr>
        <w:t>Derridean deconstruction of nuclear criticism leads potentially to its destruction as well.</w:t>
      </w:r>
      <w:r w:rsidRPr="00D475DF">
        <w:rPr>
          <w:rFonts w:eastAsia="Cambria"/>
          <w:b/>
          <w:szCs w:val="24"/>
          <w:u w:val="single"/>
        </w:rPr>
        <w:t xml:space="preserve"> </w:t>
      </w:r>
      <w:r w:rsidRPr="00D475DF">
        <w:rPr>
          <w:rFonts w:eastAsia="Cambria"/>
          <w:b/>
          <w:szCs w:val="24"/>
          <w:highlight w:val="cyan"/>
          <w:u w:val="single"/>
        </w:rPr>
        <w:t>Derrida does not forbid us to interpret the world</w:t>
      </w:r>
      <w:r w:rsidRPr="00D475DF">
        <w:rPr>
          <w:rFonts w:eastAsia="Cambria"/>
          <w:b/>
          <w:szCs w:val="24"/>
          <w:u w:val="single"/>
        </w:rPr>
        <w:t xml:space="preserve"> and even foresee possible futures, "</w:t>
      </w:r>
      <w:r w:rsidRPr="00D475DF">
        <w:rPr>
          <w:rFonts w:eastAsia="Cambria"/>
          <w:b/>
          <w:szCs w:val="24"/>
          <w:highlight w:val="cyan"/>
          <w:u w:val="single"/>
        </w:rPr>
        <w:t>but he does de- construct the ground by which we might evaluate our interpretations</w:t>
      </w:r>
      <w:r w:rsidRPr="00D475DF">
        <w:rPr>
          <w:rFonts w:eastAsia="Cambria"/>
          <w:b/>
          <w:szCs w:val="24"/>
          <w:u w:val="single"/>
        </w:rPr>
        <w:t xml:space="preserve">, suspending our beliefs in a universal epoche" (30). </w:t>
      </w:r>
      <w:r w:rsidRPr="00D475DF">
        <w:rPr>
          <w:rFonts w:eastAsia="Cambria"/>
          <w:b/>
          <w:szCs w:val="24"/>
          <w:highlight w:val="cyan"/>
          <w:u w:val="single"/>
        </w:rPr>
        <w:t xml:space="preserve">If we deny </w:t>
      </w:r>
      <w:r w:rsidRPr="00D475DF">
        <w:rPr>
          <w:rFonts w:eastAsia="Cambria"/>
          <w:b/>
          <w:szCs w:val="24"/>
          <w:u w:val="single"/>
        </w:rPr>
        <w:t xml:space="preserve">the availability of </w:t>
      </w:r>
      <w:r w:rsidRPr="00D475DF">
        <w:rPr>
          <w:rFonts w:eastAsia="Cambria"/>
          <w:b/>
          <w:szCs w:val="24"/>
          <w:highlight w:val="cyan"/>
          <w:u w:val="single"/>
        </w:rPr>
        <w:t xml:space="preserve">external criteria by which to make rational choices between alternative judgments and actions, </w:t>
      </w:r>
      <w:r w:rsidRPr="00D475DF">
        <w:rPr>
          <w:rFonts w:eastAsia="Cambria"/>
          <w:b/>
          <w:szCs w:val="24"/>
          <w:u w:val="single"/>
        </w:rPr>
        <w:t xml:space="preserve">if we decide that nothing is decidable, </w:t>
      </w:r>
      <w:r w:rsidRPr="00D475DF">
        <w:rPr>
          <w:rFonts w:eastAsia="Cambria"/>
          <w:b/>
          <w:szCs w:val="24"/>
          <w:highlight w:val="cyan"/>
          <w:u w:val="single"/>
        </w:rPr>
        <w:t>then we have made a commitment in spite of ourselves: a commitment to the status quo</w:t>
      </w:r>
      <w:r w:rsidRPr="00D475DF">
        <w:rPr>
          <w:rFonts w:eastAsia="Cambria"/>
          <w:b/>
          <w:sz w:val="14"/>
          <w:szCs w:val="24"/>
          <w:u w:val="single"/>
        </w:rPr>
        <w:t xml:space="preserve">. </w:t>
      </w:r>
      <w:r w:rsidRPr="00D475DF">
        <w:rPr>
          <w:rFonts w:eastAsia="Cambria"/>
          <w:sz w:val="14"/>
          <w:szCs w:val="24"/>
          <w:u w:val="single"/>
        </w:rPr>
        <w:t>The way out of our dilemma,</w:t>
      </w:r>
      <w:r w:rsidRPr="00D475DF">
        <w:rPr>
          <w:rFonts w:eastAsia="Cambria"/>
          <w:b/>
          <w:sz w:val="14"/>
          <w:szCs w:val="24"/>
        </w:rPr>
        <w:t xml:space="preserve"> according to Solomon</w:t>
      </w:r>
      <w:r w:rsidRPr="00D475DF">
        <w:rPr>
          <w:rFonts w:eastAsia="Cambria"/>
          <w:sz w:val="14"/>
          <w:szCs w:val="24"/>
          <w:u w:val="single"/>
        </w:rPr>
        <w:t>, is to adopt</w:t>
      </w:r>
      <w:r w:rsidRPr="00D475DF">
        <w:rPr>
          <w:rFonts w:eastAsia="Cambria"/>
          <w:b/>
          <w:sz w:val="14"/>
          <w:szCs w:val="24"/>
        </w:rPr>
        <w:t xml:space="preserve"> a conjectural, </w:t>
      </w:r>
      <w:r w:rsidRPr="00D475DF">
        <w:rPr>
          <w:rFonts w:eastAsia="Cambria"/>
          <w:sz w:val="14"/>
          <w:szCs w:val="24"/>
          <w:u w:val="single"/>
        </w:rPr>
        <w:t>nondogmatic,</w:t>
      </w:r>
      <w:r w:rsidRPr="00D475DF">
        <w:rPr>
          <w:rFonts w:eastAsia="Cambria"/>
          <w:b/>
          <w:sz w:val="14"/>
          <w:szCs w:val="24"/>
        </w:rPr>
        <w:t xml:space="preserve"> and </w:t>
      </w:r>
      <w:r w:rsidRPr="00D475DF">
        <w:rPr>
          <w:rFonts w:eastAsia="Cambria"/>
          <w:sz w:val="14"/>
          <w:szCs w:val="24"/>
          <w:u w:val="single"/>
        </w:rPr>
        <w:t>critical realism</w:t>
      </w:r>
      <w:r w:rsidRPr="00D475DF">
        <w:rPr>
          <w:rFonts w:eastAsia="Cambria"/>
          <w:b/>
          <w:sz w:val="14"/>
          <w:szCs w:val="24"/>
        </w:rPr>
        <w:t>,</w:t>
      </w:r>
      <w:r w:rsidRPr="00D475DF">
        <w:rPr>
          <w:rFonts w:eastAsia="Cambria"/>
          <w:sz w:val="14"/>
          <w:szCs w:val="24"/>
        </w:rPr>
        <w:t xml:space="preserve"> along the lines of Karl Popper's revision of Aristotle, with a little help from the semiotics of C. S. Peirce. Such a philosophy weaves its way adroitly through the brambles of Heideggerian elitist irration- alism, Marxian dogmatics, and Derridean nihilism, to emerge American Literary History at the other end of the obstacle course with a theory that girds us for hard thought and action in the everyday world of em- pirical reality. At one point Solomon admits, almost sheepishly, that be- lieving in the reality of an external world and the rational ob- jectivity of scientific knowledge may sound to an outsider like simple common sense. But for a critic in this decade to speak of "extratextual referents" (such as the Bomb) or to propose that science is not just another form of literature, takes courage.</w:t>
      </w:r>
      <w:r w:rsidRPr="00D475DF">
        <w:rPr>
          <w:rFonts w:eastAsia="Cambria"/>
          <w:sz w:val="16"/>
          <w:szCs w:val="24"/>
        </w:rPr>
        <w:t xml:space="preserve"> </w:t>
      </w:r>
      <w:r w:rsidRPr="00D475DF">
        <w:rPr>
          <w:rFonts w:eastAsia="Cambria"/>
          <w:b/>
          <w:szCs w:val="24"/>
          <w:highlight w:val="cyan"/>
          <w:u w:val="single"/>
        </w:rPr>
        <w:t>The drift of</w:t>
      </w:r>
      <w:r w:rsidRPr="00D475DF">
        <w:rPr>
          <w:rFonts w:eastAsia="Cambria"/>
          <w:b/>
          <w:szCs w:val="24"/>
          <w:u w:val="single"/>
        </w:rPr>
        <w:t xml:space="preserve"> recent philosophy of science as well as poststructuralist </w:t>
      </w:r>
      <w:r w:rsidRPr="00D475DF">
        <w:rPr>
          <w:rFonts w:eastAsia="Cambria"/>
          <w:b/>
          <w:szCs w:val="24"/>
          <w:highlight w:val="cyan"/>
          <w:u w:val="single"/>
        </w:rPr>
        <w:t>criticism</w:t>
      </w:r>
      <w:r w:rsidRPr="00D475DF">
        <w:rPr>
          <w:rFonts w:eastAsia="Cambria"/>
          <w:b/>
          <w:szCs w:val="24"/>
          <w:u w:val="single"/>
        </w:rPr>
        <w:t xml:space="preserve"> is all </w:t>
      </w:r>
      <w:r w:rsidRPr="00D475DF">
        <w:rPr>
          <w:rFonts w:eastAsia="Cambria"/>
          <w:b/>
          <w:szCs w:val="24"/>
          <w:highlight w:val="cyan"/>
          <w:u w:val="single"/>
        </w:rPr>
        <w:t>in the direction of a corrosive and radical subjectivity that would, if it could, leave nothing standing.</w:t>
      </w:r>
      <w:r w:rsidRPr="00D475DF">
        <w:rPr>
          <w:rFonts w:eastAsia="Cambria"/>
          <w:sz w:val="16"/>
          <w:szCs w:val="24"/>
        </w:rPr>
        <w:t xml:space="preserve"> For his courage, and for his determination to gain the ear of critics by mastering the arcane language of high theory, Solomon deserves much credit.</w:t>
      </w:r>
    </w:p>
    <w:p w:rsidR="00E56E69" w:rsidRDefault="00E56E69" w:rsidP="00E56E69"/>
    <w:p w:rsidR="00E56E69" w:rsidRDefault="00E56E69" w:rsidP="00E56E69"/>
    <w:p w:rsidR="00E56E69" w:rsidRPr="004E0F7D" w:rsidRDefault="00E56E69" w:rsidP="00E56E69">
      <w:pPr>
        <w:keepNext/>
        <w:keepLines/>
        <w:spacing w:before="200"/>
        <w:outlineLvl w:val="3"/>
        <w:rPr>
          <w:rFonts w:eastAsiaTheme="majorEastAsia" w:cstheme="majorBidi"/>
          <w:b/>
          <w:bCs/>
          <w:iCs/>
          <w:sz w:val="26"/>
        </w:rPr>
      </w:pPr>
      <w:r w:rsidRPr="004E0F7D">
        <w:rPr>
          <w:rFonts w:eastAsiaTheme="majorEastAsia" w:cstheme="majorBidi"/>
          <w:b/>
          <w:bCs/>
          <w:iCs/>
          <w:sz w:val="26"/>
        </w:rPr>
        <w:t xml:space="preserve">Threats are not socially constructed- decision makers use the most objective, rational, and accurate assessments possible- there are no bureaucratic or ideological motivations to invent threats. </w:t>
      </w:r>
    </w:p>
    <w:p w:rsidR="00E56E69" w:rsidRPr="004E0F7D" w:rsidRDefault="00E56E69" w:rsidP="00E56E69"/>
    <w:p w:rsidR="00E56E69" w:rsidRPr="004E0F7D" w:rsidRDefault="00E56E69" w:rsidP="00E56E69">
      <w:pPr>
        <w:rPr>
          <w:b/>
          <w:bCs/>
          <w:sz w:val="26"/>
        </w:rPr>
      </w:pPr>
      <w:r w:rsidRPr="004E0F7D">
        <w:rPr>
          <w:b/>
          <w:bCs/>
          <w:sz w:val="26"/>
        </w:rPr>
        <w:t xml:space="preserve">Ravenal ‘9 </w:t>
      </w:r>
    </w:p>
    <w:p w:rsidR="00E56E69" w:rsidRPr="004E0F7D" w:rsidRDefault="00E56E69" w:rsidP="00E56E69">
      <w:pPr>
        <w:rPr>
          <w:i/>
          <w:sz w:val="12"/>
        </w:rPr>
      </w:pPr>
      <w:r w:rsidRPr="004E0F7D">
        <w:rPr>
          <w:sz w:val="12"/>
        </w:rPr>
        <w:t xml:space="preserve">[Earl C. Ravenal, distinguished senior fellow in foreign policy studies @ Cato, is professor emeritus of the Georgetown University School of Foreign Service. He is an expert on NATO, defense strategy, and the defense budget. He is the author of </w:t>
      </w:r>
      <w:r w:rsidRPr="004E0F7D">
        <w:rPr>
          <w:i/>
          <w:sz w:val="12"/>
        </w:rPr>
        <w:t xml:space="preserve">Designing Defense for a New World Order. </w:t>
      </w:r>
      <w:r w:rsidRPr="004E0F7D">
        <w:rPr>
          <w:sz w:val="12"/>
        </w:rPr>
        <w:t xml:space="preserve">What's Empire Got to Do with It? The Derivation of America's Foreign Policy.” </w:t>
      </w:r>
      <w:r w:rsidRPr="004E0F7D">
        <w:rPr>
          <w:i/>
          <w:sz w:val="12"/>
        </w:rPr>
        <w:t>Critical Review: An Interdisciplinary Journal of Politics and Society</w:t>
      </w:r>
      <w:r w:rsidRPr="004E0F7D">
        <w:rPr>
          <w:sz w:val="12"/>
        </w:rPr>
        <w:t xml:space="preserve"> 21.1 (2009) 21-75]</w:t>
      </w:r>
    </w:p>
    <w:p w:rsidR="00E56E69" w:rsidRPr="004E0F7D" w:rsidRDefault="00E56E69" w:rsidP="00E56E69"/>
    <w:p w:rsidR="00E56E69" w:rsidRPr="004E0F7D" w:rsidRDefault="00E56E69" w:rsidP="00E56E69">
      <w:pPr>
        <w:rPr>
          <w:u w:val="single"/>
        </w:rPr>
      </w:pPr>
      <w:r w:rsidRPr="004E0F7D">
        <w:rPr>
          <w:sz w:val="16"/>
        </w:rPr>
        <w:t>Quite expectedly</w:t>
      </w:r>
      <w:r w:rsidRPr="004E0F7D">
        <w:rPr>
          <w:u w:val="single"/>
        </w:rPr>
        <w:t>, the more doctrinaire of the non-interventionists take pains to deny any straightforward, and</w:t>
      </w:r>
      <w:r w:rsidRPr="004E0F7D">
        <w:rPr>
          <w:sz w:val="16"/>
        </w:rPr>
        <w:t xml:space="preserve"> therefore </w:t>
      </w:r>
      <w:r w:rsidRPr="004E0F7D">
        <w:rPr>
          <w:u w:val="single"/>
        </w:rPr>
        <w:t>legitimate</w:t>
      </w:r>
      <w:r w:rsidRPr="004E0F7D">
        <w:rPr>
          <w:sz w:val="16"/>
        </w:rPr>
        <w:t xml:space="preserve">, </w:t>
      </w:r>
      <w:r w:rsidRPr="004E0F7D">
        <w:rPr>
          <w:u w:val="single"/>
        </w:rPr>
        <w:t>security motive in American foreign and military policy</w:t>
      </w:r>
      <w:r w:rsidRPr="004E0F7D">
        <w:rPr>
          <w:sz w:val="16"/>
        </w:rPr>
        <w:t xml:space="preserve">. In fact, </w:t>
      </w:r>
      <w:r w:rsidRPr="004E0F7D">
        <w:rPr>
          <w:u w:val="single"/>
        </w:rPr>
        <w:t>this denial leads to a more sweeping rejection of any recognizably rational basis for American foreign policy, and</w:t>
      </w:r>
      <w:r w:rsidRPr="004E0F7D">
        <w:rPr>
          <w:sz w:val="16"/>
        </w:rPr>
        <w:t>, even, sometimes (among the more theoretical of the non-interventionists</w:t>
      </w:r>
      <w:r w:rsidRPr="004E0F7D">
        <w:rPr>
          <w:u w:val="single"/>
        </w:rPr>
        <w:t>), a preference for non-rational accounts, or “models,” of virtually any nation’s foreign policy-making</w:t>
      </w:r>
      <w:r w:rsidRPr="004E0F7D">
        <w:rPr>
          <w:sz w:val="16"/>
        </w:rPr>
        <w:t xml:space="preserve">.4 </w:t>
      </w:r>
      <w:r w:rsidRPr="004E0F7D">
        <w:rPr>
          <w:u w:val="single"/>
        </w:rPr>
        <w:t>One could call this tendency among anti-imperialists “motive displacement.”</w:t>
      </w:r>
      <w:r w:rsidRPr="004E0F7D">
        <w:rPr>
          <w:sz w:val="16"/>
        </w:rPr>
        <w:t xml:space="preserve"> More specifically, in the cases under review here, </w:t>
      </w:r>
      <w:r w:rsidRPr="004E0F7D">
        <w:rPr>
          <w:u w:val="single"/>
        </w:rPr>
        <w:t xml:space="preserve">one notes a </w:t>
      </w:r>
      <w:r w:rsidRPr="004E0F7D">
        <w:rPr>
          <w:sz w:val="16"/>
        </w:rPr>
        <w:t xml:space="preserve">receptivity to any </w:t>
      </w:r>
      <w:r w:rsidRPr="004E0F7D">
        <w:rPr>
          <w:u w:val="single"/>
        </w:rPr>
        <w:t>reworking of history, and any current analysis of geopolitics</w:t>
      </w:r>
      <w:r w:rsidRPr="004E0F7D">
        <w:rPr>
          <w:sz w:val="16"/>
        </w:rPr>
        <w:t xml:space="preserve">, that </w:t>
      </w:r>
      <w:r w:rsidRPr="004E0F7D">
        <w:rPr>
          <w:u w:val="single"/>
        </w:rPr>
        <w:t>denigrates “the threat”; and</w:t>
      </w:r>
      <w:r w:rsidRPr="004E0F7D">
        <w:rPr>
          <w:sz w:val="16"/>
        </w:rPr>
        <w:t xml:space="preserve">, </w:t>
      </w:r>
      <w:r w:rsidRPr="004E0F7D">
        <w:rPr>
          <w:u w:val="single"/>
        </w:rPr>
        <w:t xml:space="preserve">along with </w:t>
      </w:r>
      <w:r w:rsidRPr="004E0F7D">
        <w:rPr>
          <w:sz w:val="16"/>
        </w:rPr>
        <w:t xml:space="preserve">this, </w:t>
      </w:r>
      <w:r w:rsidRPr="004E0F7D">
        <w:rPr>
          <w:u w:val="single"/>
        </w:rPr>
        <w:t>a positing of “imperialism”</w:t>
      </w:r>
      <w:r w:rsidRPr="004E0F7D">
        <w:rPr>
          <w:sz w:val="16"/>
        </w:rPr>
        <w:t xml:space="preserve"> </w:t>
      </w:r>
      <w:r w:rsidRPr="004E0F7D">
        <w:rPr>
          <w:u w:val="single"/>
        </w:rPr>
        <w:t>(the almost self-referential and primitive impulse) as a sufficient explanation for the often strenuous and risky actions of great powers such as the U</w:t>
      </w:r>
      <w:r w:rsidRPr="004E0F7D">
        <w:rPr>
          <w:sz w:val="16"/>
        </w:rPr>
        <w:t xml:space="preserve">nited </w:t>
      </w:r>
      <w:r w:rsidRPr="004E0F7D">
        <w:rPr>
          <w:u w:val="single"/>
        </w:rPr>
        <w:t>St</w:t>
      </w:r>
      <w:r w:rsidRPr="004E0F7D">
        <w:rPr>
          <w:sz w:val="16"/>
        </w:rPr>
        <w:t xml:space="preserve">ates. </w:t>
      </w:r>
      <w:r w:rsidRPr="004E0F7D">
        <w:rPr>
          <w:u w:val="single"/>
        </w:rPr>
        <w:t xml:space="preserve">Thus, not only is “empire” taken to be a </w:t>
      </w:r>
      <w:r w:rsidRPr="004E0F7D">
        <w:rPr>
          <w:u w:val="single"/>
        </w:rPr>
        <w:lastRenderedPageBreak/>
        <w:t>sufficient</w:t>
      </w:r>
      <w:r w:rsidRPr="004E0F7D">
        <w:rPr>
          <w:sz w:val="16"/>
        </w:rPr>
        <w:t xml:space="preserve"> and, in some cases, </w:t>
      </w:r>
      <w:r w:rsidRPr="004E0F7D">
        <w:rPr>
          <w:u w:val="single"/>
        </w:rPr>
        <w:t>a necessary condition in bringing about foreign “threats”; but, by minimizing the extent and seriousness of these threats, the anti-imperialists put themselves into the position of lacking a rational explanation for the derivation of the</w:t>
      </w:r>
      <w:r w:rsidRPr="004E0F7D">
        <w:rPr>
          <w:sz w:val="16"/>
        </w:rPr>
        <w:t xml:space="preserve"> (pointless at best, counter-productive at worst) </w:t>
      </w:r>
      <w:r w:rsidRPr="004E0F7D">
        <w:rPr>
          <w:u w:val="single"/>
        </w:rPr>
        <w:t xml:space="preserve">policies that they designate as imperialistic. </w:t>
      </w:r>
      <w:r w:rsidRPr="004E0F7D">
        <w:rPr>
          <w:sz w:val="16"/>
        </w:rPr>
        <w:t>A pungent example of this threat denigration and motive displacement is Eland’s account of American intervention in the Korean and Vietnam wars:</w:t>
      </w:r>
      <w:r w:rsidRPr="004E0F7D">
        <w:rPr>
          <w:sz w:val="12"/>
        </w:rPr>
        <w:t>¶</w:t>
      </w:r>
      <w:r w:rsidRPr="004E0F7D">
        <w:rPr>
          <w:sz w:val="16"/>
        </w:rPr>
        <w:t xml:space="preserve"> 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r w:rsidRPr="004E0F7D">
        <w:rPr>
          <w:sz w:val="12"/>
        </w:rPr>
        <w:t>¶</w:t>
      </w:r>
      <w:r w:rsidRPr="004E0F7D">
        <w:rPr>
          <w:sz w:val="16"/>
        </w:rPr>
        <w:t xml:space="preserve"> Of course</w:t>
      </w:r>
      <w:r w:rsidRPr="004E0F7D">
        <w:rPr>
          <w:sz w:val="12"/>
          <w:u w:val="single"/>
        </w:rPr>
        <w:t>, the motive of “reputation</w:t>
      </w:r>
      <w:r w:rsidRPr="004E0F7D">
        <w:rPr>
          <w:sz w:val="16"/>
        </w:rPr>
        <w:t xml:space="preserve">,” to the extent that it exists in any particular instance, </w:t>
      </w:r>
      <w:r w:rsidRPr="004E0F7D">
        <w:rPr>
          <w:sz w:val="12"/>
          <w:u w:val="single"/>
        </w:rPr>
        <w:t>is a part of the complex of motives that characterize a great power that is drawn toward the role of hegemon</w:t>
      </w:r>
      <w:r w:rsidRPr="004E0F7D">
        <w:rPr>
          <w:sz w:val="16"/>
        </w:rPr>
        <w:t xml:space="preserve"> (not the same thing as “empire”). </w:t>
      </w:r>
      <w:r w:rsidRPr="004E0F7D">
        <w:rPr>
          <w:sz w:val="12"/>
          <w:u w:val="single"/>
        </w:rPr>
        <w:t>Reputation is also a component of the power projec- tion that is designed to serve the interest of national security. Rummaging through the concomitants of “imperialism</w:t>
      </w:r>
      <w:r w:rsidRPr="004E0F7D">
        <w:rPr>
          <w:sz w:val="16"/>
        </w:rPr>
        <w:t xml:space="preserve">,” Eland (2004, 65) </w:t>
      </w:r>
      <w:r w:rsidRPr="004E0F7D">
        <w:rPr>
          <w:sz w:val="12"/>
          <w:u w:val="single"/>
        </w:rPr>
        <w:t>discovers</w:t>
      </w:r>
      <w:r w:rsidRPr="004E0F7D">
        <w:rPr>
          <w:u w:val="single"/>
        </w:rPr>
        <w:t xml:space="preserve"> the</w:t>
      </w:r>
      <w:r w:rsidRPr="004E0F7D">
        <w:rPr>
          <w:sz w:val="16"/>
        </w:rPr>
        <w:t xml:space="preserve"> </w:t>
      </w:r>
      <w:r w:rsidRPr="004E0F7D">
        <w:rPr>
          <w:u w:val="single"/>
        </w:rPr>
        <w:t>thesis of “threat inflation”</w:t>
      </w:r>
      <w:r w:rsidRPr="004E0F7D">
        <w:rPr>
          <w:sz w:val="16"/>
        </w:rPr>
        <w:t xml:space="preserve"> (in this case, virtual threat invention): Obviously</w:t>
      </w:r>
      <w:r w:rsidRPr="004E0F7D">
        <w:rPr>
          <w:u w:val="single"/>
        </w:rPr>
        <w:t>, much higher spending for the military, homeland security, and foreign aid are required for a policy of global intervention than for a policy of merely defending the republic.</w:t>
      </w:r>
      <w:r w:rsidRPr="004E0F7D">
        <w:rPr>
          <w:sz w:val="16"/>
        </w:rPr>
        <w:t xml:space="preserve"> </w:t>
      </w:r>
      <w:r w:rsidRPr="004E0F7D">
        <w:rPr>
          <w:u w:val="single"/>
        </w:rPr>
        <w:t>For example,</w:t>
      </w:r>
      <w:r w:rsidRPr="004E0F7D">
        <w:rPr>
          <w:sz w:val="16"/>
        </w:rPr>
        <w:t xml:space="preserve"> </w:t>
      </w:r>
      <w:r w:rsidRPr="004E0F7D">
        <w:rPr>
          <w:u w:val="single"/>
        </w:rPr>
        <w:t>after the cold war, the security bureaucracies began looking for new enemies to justify keeping defense and intelligence budgets high.</w:t>
      </w:r>
      <w:r w:rsidRPr="004E0F7D">
        <w:rPr>
          <w:sz w:val="16"/>
        </w:rPr>
        <w:t xml:space="preserve"> 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r w:rsidRPr="004E0F7D">
        <w:rPr>
          <w:sz w:val="12"/>
        </w:rPr>
        <w:t>¶</w:t>
      </w:r>
      <w:r w:rsidRPr="004E0F7D">
        <w:rPr>
          <w:sz w:val="16"/>
        </w:rPr>
        <w:t xml:space="preserve"> </w:t>
      </w:r>
      <w:r w:rsidRPr="004E0F7D">
        <w:rPr>
          <w:u w:val="single"/>
        </w:rPr>
        <w:t xml:space="preserve">The underlying notion of “the security bureaucracies . . . looking for new enemies” is a threadbare concept </w:t>
      </w:r>
      <w:r w:rsidRPr="004E0F7D">
        <w:rPr>
          <w:sz w:val="12"/>
          <w:u w:val="single"/>
        </w:rPr>
        <w:t>that has somehow taken hold across the political spectrum, from the radical left</w:t>
      </w:r>
      <w:r w:rsidRPr="004E0F7D">
        <w:rPr>
          <w:sz w:val="16"/>
        </w:rPr>
        <w:t xml:space="preserve"> (viz. Michael Klare [1981], who refers to a “threat bank”), </w:t>
      </w:r>
      <w:r w:rsidRPr="004E0F7D">
        <w:rPr>
          <w:sz w:val="12"/>
          <w:u w:val="single"/>
        </w:rPr>
        <w:t xml:space="preserve">to the liberal center </w:t>
      </w:r>
      <w:r w:rsidRPr="004E0F7D">
        <w:rPr>
          <w:sz w:val="16"/>
        </w:rPr>
        <w:t xml:space="preserve">(viz. Robert H. Johnson [1997], </w:t>
      </w:r>
      <w:r w:rsidRPr="004E0F7D">
        <w:rPr>
          <w:sz w:val="12"/>
          <w:u w:val="single"/>
        </w:rPr>
        <w:t>who dismisses most alleged “threats” as “improbable dangers”</w:t>
      </w:r>
      <w:r w:rsidRPr="004E0F7D">
        <w:rPr>
          <w:sz w:val="16"/>
        </w:rPr>
        <w:t xml:space="preserve">), to libertarians (viz. Ted Galen Carpenter [1992], Vice President for Foreign and Defense Policy of the Cato Institute, who wrote a book entitled A Search for Enemies). </w:t>
      </w:r>
      <w:r w:rsidRPr="004E0F7D">
        <w:rPr>
          <w:highlight w:val="yellow"/>
          <w:u w:val="single"/>
        </w:rPr>
        <w:t xml:space="preserve">What is missing from most analysts’ claims of “threat inflation,” </w:t>
      </w:r>
      <w:r w:rsidRPr="004E0F7D">
        <w:rPr>
          <w:u w:val="single"/>
        </w:rPr>
        <w:t xml:space="preserve">however, </w:t>
      </w:r>
      <w:r w:rsidRPr="004E0F7D">
        <w:rPr>
          <w:highlight w:val="yellow"/>
          <w:u w:val="single"/>
        </w:rPr>
        <w:t xml:space="preserve">is a convincing theory of why, </w:t>
      </w:r>
      <w:r w:rsidRPr="004E0F7D">
        <w:rPr>
          <w:u w:val="single"/>
        </w:rPr>
        <w:t xml:space="preserve">say, the American government significantly </w:t>
      </w:r>
      <w:r w:rsidRPr="004E0F7D">
        <w:rPr>
          <w:highlight w:val="yellow"/>
          <w:u w:val="single"/>
        </w:rPr>
        <w:t>(</w:t>
      </w:r>
      <w:r w:rsidRPr="004E0F7D">
        <w:rPr>
          <w:u w:val="single"/>
        </w:rPr>
        <w:t>not merely in excusable rhetoric) might magnify and even invent threats (and, more seriously, act on such inflated threat estimates).</w:t>
      </w:r>
      <w:r w:rsidRPr="004E0F7D">
        <w:rPr>
          <w:sz w:val="16"/>
        </w:rPr>
        <w:t xml:space="preserve"> In a few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r w:rsidRPr="004E0F7D">
        <w:rPr>
          <w:sz w:val="12"/>
        </w:rPr>
        <w:t>¶</w:t>
      </w:r>
      <w:r w:rsidRPr="004E0F7D">
        <w:rPr>
          <w:sz w:val="16"/>
        </w:rPr>
        <w:t xml:space="preserve"> In the nation’s capital, vested interests, such as the law enforcement bureaucracies . . . routinely take advantage of “crises”to satisfy parochial desires. Similarly, many corporations use crises to get pet projects— a.k.a. pork—funded by the government. And national security crises, because of people’s fears, are especially ripe opportunities to grab largesse. (Ibid., 182)</w:t>
      </w:r>
      <w:r w:rsidRPr="004E0F7D">
        <w:rPr>
          <w:sz w:val="12"/>
        </w:rPr>
        <w:t>¶</w:t>
      </w:r>
      <w:r w:rsidRPr="004E0F7D">
        <w:rPr>
          <w:sz w:val="16"/>
        </w:rPr>
        <w:t xml:space="preserve"> Thus, “</w:t>
      </w:r>
      <w:r w:rsidRPr="004E0F7D">
        <w:rPr>
          <w:u w:val="single"/>
        </w:rPr>
        <w:t>bureaucratic-politics” theory</w:t>
      </w:r>
      <w:r w:rsidRPr="004E0F7D">
        <w:rPr>
          <w:sz w:val="16"/>
        </w:rPr>
        <w:t xml:space="preserve">, which once made several reputa- tions (such as those of Richard Neustadt, Morton Halperin, and Graham Allison) in defense-intellectual circles, and spawned an entire sub-industry within the field of international relations,5 </w:t>
      </w:r>
      <w:r w:rsidRPr="004E0F7D">
        <w:rPr>
          <w:u w:val="single"/>
        </w:rPr>
        <w:t>is put into the service of dismissing putative security threats as imaginary</w:t>
      </w:r>
      <w:r w:rsidRPr="004E0F7D">
        <w:rPr>
          <w:sz w:val="16"/>
        </w:rPr>
        <w:t>. So, too, can a surprisingly cognate theory, “public choice,”6 which can be considered the right-wing analog of the “bureaucratic-politics” model, and is a preferred interpretation of governmental decision- making among libertarian observers. As Eland (2004, 203) summarizes:</w:t>
      </w:r>
      <w:r w:rsidRPr="004E0F7D">
        <w:rPr>
          <w:sz w:val="12"/>
        </w:rPr>
        <w:t>¶</w:t>
      </w:r>
      <w:r w:rsidRPr="004E0F7D">
        <w:rPr>
          <w:sz w:val="16"/>
        </w:rPr>
        <w:t xml:space="preserve"> 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r w:rsidRPr="004E0F7D">
        <w:rPr>
          <w:sz w:val="12"/>
        </w:rPr>
        <w:t>¶</w:t>
      </w:r>
      <w:r w:rsidRPr="004E0F7D">
        <w:rPr>
          <w:sz w:val="16"/>
        </w:rPr>
        <w:t xml:space="preserve"> There is, in this statement of public-choice theory, a certain ambiguity, and a certain degree of contradiction: Bureaucrats are supposedly, at the same time, subservient to societal interest groups and autonomous from society in general.</w:t>
      </w:r>
      <w:r w:rsidRPr="004E0F7D">
        <w:rPr>
          <w:sz w:val="12"/>
        </w:rPr>
        <w:t>¶</w:t>
      </w:r>
      <w:r w:rsidRPr="004E0F7D">
        <w:rPr>
          <w:sz w:val="16"/>
        </w:rPr>
        <w:t xml:space="preserve"> </w:t>
      </w:r>
      <w:r w:rsidRPr="004E0F7D">
        <w:rPr>
          <w:u w:val="single"/>
        </w:rPr>
        <w:t>This journal has pioneered the argument that state autonomy is a likely consequence of the public’s ignorance of most areas of state activity</w:t>
      </w:r>
      <w:r w:rsidRPr="004E0F7D">
        <w:rPr>
          <w:sz w:val="16"/>
        </w:rPr>
        <w:t xml:space="preserve"> (e.g., Somin 1998; DeCanio 2000a, 2000b, 2006, 2007; Ravenal 2000a). </w:t>
      </w:r>
      <w:r w:rsidRPr="004E0F7D">
        <w:rPr>
          <w:u w:val="single"/>
        </w:rPr>
        <w:t>But state autonomy does not necessarily mean that bureaucrats substitute their own interests for those of what could be called the “national society” that they ostensibly serve.</w:t>
      </w:r>
      <w:r w:rsidRPr="004E0F7D">
        <w:rPr>
          <w:sz w:val="16"/>
        </w:rPr>
        <w:t xml:space="preserve"> I have argued (Ravenal 2000a) that, </w:t>
      </w:r>
      <w:r w:rsidRPr="004E0F7D">
        <w:rPr>
          <w:u w:val="single"/>
        </w:rPr>
        <w:t>precisely because of the public-ignorance and elite-expertise factors, and especially because the opportunities—at least for bureaucrat</w:t>
      </w:r>
      <w:r w:rsidRPr="004E0F7D">
        <w:rPr>
          <w:sz w:val="16"/>
        </w:rPr>
        <w:t>s (a few notable post-government lobbyist cases nonwithstanding)—</w:t>
      </w:r>
      <w:r w:rsidRPr="004E0F7D">
        <w:rPr>
          <w:u w:val="single"/>
        </w:rPr>
        <w:t xml:space="preserve">for lucrative self-dealing are stringently fewer in the defense and diplomatic areas of government than they are in some of the contract-dispensing and more </w:t>
      </w:r>
      <w:r w:rsidRPr="004E0F7D">
        <w:rPr>
          <w:u w:val="single"/>
        </w:rPr>
        <w:lastRenderedPageBreak/>
        <w:t>under-the-radar-screen agencies of government, the “public-choice” imputation of self-dealing, rather than working toward the national interest</w:t>
      </w:r>
      <w:r w:rsidRPr="004E0F7D">
        <w:rPr>
          <w:sz w:val="16"/>
        </w:rPr>
        <w:t xml:space="preserve"> (which, however may not be synonymous with the interests, perceived or expressed, of citizens!) </w:t>
      </w:r>
      <w:r w:rsidRPr="004E0F7D">
        <w:rPr>
          <w:u w:val="single"/>
        </w:rPr>
        <w:t>is less likely to hold.</w:t>
      </w:r>
      <w:r w:rsidRPr="004E0F7D">
        <w:rPr>
          <w:sz w:val="16"/>
        </w:rPr>
        <w:t xml:space="preserve"> In short, </w:t>
      </w:r>
      <w:r w:rsidRPr="004E0F7D">
        <w:rPr>
          <w:u w:val="single"/>
        </w:rPr>
        <w:t>state autonomy is likely to mean</w:t>
      </w:r>
      <w:r w:rsidRPr="004E0F7D">
        <w:rPr>
          <w:sz w:val="16"/>
        </w:rPr>
        <w:t xml:space="preserve">, in the derivation of foreign policy, </w:t>
      </w:r>
      <w:r w:rsidRPr="004E0F7D">
        <w:rPr>
          <w:u w:val="single"/>
        </w:rPr>
        <w:t>that “state elites” are using rational judgment, in insulation from self-promoting interest groups—about what strategies, forces, and weapons are required for national defense.</w:t>
      </w:r>
      <w:r w:rsidRPr="004E0F7D">
        <w:rPr>
          <w:sz w:val="12"/>
        </w:rPr>
        <w:t>¶</w:t>
      </w:r>
      <w:r w:rsidRPr="004E0F7D">
        <w:rPr>
          <w:sz w:val="12"/>
          <w:u w:val="single"/>
        </w:rPr>
        <w:t xml:space="preserve"> </w:t>
      </w:r>
      <w:r w:rsidRPr="004E0F7D">
        <w:rPr>
          <w:sz w:val="16"/>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But </w:t>
      </w:r>
      <w:r w:rsidRPr="004E0F7D">
        <w:rPr>
          <w:u w:val="single"/>
        </w:rPr>
        <w:t>the factors that they posit operate mostly as constraints on the otherwise rational optimization of objectives that,</w:t>
      </w:r>
      <w:r w:rsidRPr="004E0F7D">
        <w:rPr>
          <w:sz w:val="16"/>
        </w:rPr>
        <w:t xml:space="preserve"> if for no other reason than the playing out of official roles, </w:t>
      </w:r>
      <w:r w:rsidRPr="004E0F7D">
        <w:rPr>
          <w:u w:val="single"/>
        </w:rPr>
        <w:t>transcends merely personal or parochial imperatives.</w:t>
      </w:r>
      <w:r w:rsidRPr="004E0F7D">
        <w:rPr>
          <w:sz w:val="12"/>
        </w:rPr>
        <w:t>¶</w:t>
      </w:r>
      <w:r w:rsidRPr="004E0F7D">
        <w:rPr>
          <w:sz w:val="12"/>
          <w:u w:val="single"/>
        </w:rPr>
        <w:t xml:space="preserve"> </w:t>
      </w:r>
      <w:r w:rsidRPr="004E0F7D">
        <w:rPr>
          <w:u w:val="single"/>
        </w:rPr>
        <w:t>My treatment of “role” differs from that of the bureaucratic-politics theorists, whose model of the derivation of foreign policy depends heavily</w:t>
      </w:r>
      <w:r w:rsidRPr="004E0F7D">
        <w:rPr>
          <w:sz w:val="16"/>
        </w:rPr>
        <w:t xml:space="preserve">, and acknowledgedly, </w:t>
      </w:r>
      <w:r w:rsidRPr="004E0F7D">
        <w:rPr>
          <w:u w:val="single"/>
        </w:rPr>
        <w:t>on a narrow and specific identification of the role- playing of organizationally situated individuals in a partly conflictual “pulling and hauling” process that “results in” some policy outcome</w:t>
      </w:r>
      <w:r w:rsidRPr="004E0F7D">
        <w:rPr>
          <w:sz w:val="16"/>
        </w:rPr>
        <w:t>. Even here, bureaucratic-politics theorists Graham Allison and Philip Zelikow (1999, 311) allow that “some players are not able to articulate [sic] the governmental politics game because their conception of their job does not legitimate such activity.” This is a crucial admission, and one that points— empirically—to the need for a broader and generic treatment of role.</w:t>
      </w:r>
      <w:r w:rsidRPr="004E0F7D">
        <w:rPr>
          <w:sz w:val="12"/>
        </w:rPr>
        <w:t>¶</w:t>
      </w:r>
      <w:r w:rsidRPr="004E0F7D">
        <w:rPr>
          <w:sz w:val="16"/>
        </w:rPr>
        <w:t xml:space="preserve"> Roles (all theorists state) give rise to “expectations” of performance. My point is that </w:t>
      </w:r>
      <w:r w:rsidRPr="004E0F7D">
        <w:rPr>
          <w:u w:val="single"/>
        </w:rPr>
        <w:t>virtually every governmental role, and especially national-</w:t>
      </w:r>
      <w:r w:rsidRPr="004E0F7D">
        <w:rPr>
          <w:highlight w:val="yellow"/>
          <w:u w:val="single"/>
        </w:rPr>
        <w:t>security roles</w:t>
      </w:r>
      <w:r w:rsidRPr="004E0F7D">
        <w:rPr>
          <w:sz w:val="16"/>
        </w:rPr>
        <w:t xml:space="preserve">, </w:t>
      </w:r>
      <w:r w:rsidRPr="004E0F7D">
        <w:rPr>
          <w:u w:val="single"/>
        </w:rPr>
        <w:t xml:space="preserve">and particularly the roles of the uniformed mili- tary, </w:t>
      </w:r>
      <w:r w:rsidRPr="004E0F7D">
        <w:rPr>
          <w:highlight w:val="yellow"/>
          <w:u w:val="single"/>
        </w:rPr>
        <w:t>embody</w:t>
      </w:r>
      <w:r w:rsidRPr="004E0F7D">
        <w:rPr>
          <w:sz w:val="16"/>
          <w:highlight w:val="yellow"/>
        </w:rPr>
        <w:t xml:space="preserve"> </w:t>
      </w:r>
      <w:r w:rsidRPr="004E0F7D">
        <w:rPr>
          <w:sz w:val="16"/>
        </w:rPr>
        <w:t xml:space="preserve">expectations of devotion to the “national interest”; rational- ity in the derivation of policy at every functional level; and </w:t>
      </w:r>
      <w:r w:rsidRPr="004E0F7D">
        <w:rPr>
          <w:highlight w:val="yellow"/>
          <w:u w:val="single"/>
        </w:rPr>
        <w:t xml:space="preserve">objectivity in the treatment of parameters, especially </w:t>
      </w:r>
      <w:r w:rsidRPr="004E0F7D">
        <w:rPr>
          <w:u w:val="single"/>
        </w:rPr>
        <w:t xml:space="preserve">external parameters such as </w:t>
      </w:r>
      <w:r w:rsidRPr="004E0F7D">
        <w:rPr>
          <w:highlight w:val="yellow"/>
          <w:u w:val="single"/>
        </w:rPr>
        <w:t xml:space="preserve">“threats” and the power and capabilities </w:t>
      </w:r>
      <w:r w:rsidRPr="004E0F7D">
        <w:rPr>
          <w:u w:val="single"/>
        </w:rPr>
        <w:t>of other nations.</w:t>
      </w:r>
      <w:r w:rsidRPr="004E0F7D">
        <w:rPr>
          <w:sz w:val="12"/>
        </w:rPr>
        <w:t>¶</w:t>
      </w:r>
      <w:r w:rsidRPr="004E0F7D">
        <w:rPr>
          <w:sz w:val="12"/>
          <w:u w:val="single"/>
        </w:rPr>
        <w:t xml:space="preserve"> </w:t>
      </w:r>
      <w:r w:rsidRPr="004E0F7D">
        <w:rPr>
          <w:u w:val="single"/>
        </w:rPr>
        <w:t>Sub-rational models</w:t>
      </w:r>
      <w:r w:rsidRPr="004E0F7D">
        <w:rPr>
          <w:sz w:val="16"/>
        </w:rPr>
        <w:t xml:space="preserve"> (such as “public choice”) </w:t>
      </w:r>
      <w:r w:rsidRPr="004E0F7D">
        <w:rPr>
          <w:u w:val="single"/>
        </w:rPr>
        <w:t>fail</w:t>
      </w:r>
      <w:r w:rsidRPr="004E0F7D">
        <w:rPr>
          <w:sz w:val="16"/>
        </w:rPr>
        <w:t xml:space="preserve"> </w:t>
      </w:r>
      <w:r w:rsidRPr="004E0F7D">
        <w:rPr>
          <w:u w:val="single"/>
        </w:rPr>
        <w:t>to take into account even a partial dedication to the “national” interest</w:t>
      </w:r>
      <w:r w:rsidRPr="004E0F7D">
        <w:rPr>
          <w:sz w:val="16"/>
        </w:rPr>
        <w:t xml:space="preserve"> (</w:t>
      </w:r>
      <w:r w:rsidRPr="004E0F7D">
        <w:rPr>
          <w:u w:val="single"/>
        </w:rPr>
        <w:t>or even the possibility that the national interest may be honestly misconceived in more paro- chial terms). In contrast, an official’s role connects the individual to the (state-level) process, and moderates the</w:t>
      </w:r>
      <w:r w:rsidRPr="004E0F7D">
        <w:rPr>
          <w:sz w:val="16"/>
        </w:rPr>
        <w:t xml:space="preserve"> (perhaps otherwise) </w:t>
      </w:r>
      <w:r w:rsidRPr="004E0F7D">
        <w:rPr>
          <w:u w:val="single"/>
        </w:rPr>
        <w:t xml:space="preserve">self-seeking impulses of the individual. </w:t>
      </w:r>
      <w:r w:rsidRPr="004E0F7D">
        <w:rPr>
          <w:highlight w:val="yellow"/>
          <w:u w:val="single"/>
        </w:rPr>
        <w:t xml:space="preserve">Role-derived behavior tends to be formalized and codified; </w:t>
      </w:r>
      <w:r w:rsidRPr="004E0F7D">
        <w:rPr>
          <w:u w:val="single"/>
        </w:rPr>
        <w:t xml:space="preserve">relatively </w:t>
      </w:r>
      <w:r w:rsidRPr="004E0F7D">
        <w:rPr>
          <w:highlight w:val="yellow"/>
          <w:u w:val="single"/>
        </w:rPr>
        <w:t xml:space="preserve">transparent and </w:t>
      </w:r>
      <w:r w:rsidRPr="004E0F7D">
        <w:rPr>
          <w:u w:val="single"/>
        </w:rPr>
        <w:t xml:space="preserve">at least </w:t>
      </w:r>
      <w:r w:rsidRPr="004E0F7D">
        <w:rPr>
          <w:highlight w:val="yellow"/>
          <w:u w:val="single"/>
        </w:rPr>
        <w:t>peer-reviewed</w:t>
      </w:r>
      <w:r w:rsidRPr="004E0F7D">
        <w:rPr>
          <w:u w:val="single"/>
        </w:rPr>
        <w:t>, so as to be consistent with expectations; surviving the particular individual and trans- mitted to successors and ancillaries; measured against a standard and thus corrigible; defined in terms of the performed function and therefore derived from the state function</w:t>
      </w:r>
      <w:r w:rsidRPr="004E0F7D">
        <w:rPr>
          <w:highlight w:val="yellow"/>
          <w:u w:val="single"/>
        </w:rPr>
        <w:t xml:space="preserve">; and uncorrrupt, because personal cheating and </w:t>
      </w:r>
      <w:r w:rsidRPr="004E0F7D">
        <w:rPr>
          <w:u w:val="single"/>
        </w:rPr>
        <w:t xml:space="preserve">even egregious </w:t>
      </w:r>
      <w:r w:rsidRPr="004E0F7D">
        <w:rPr>
          <w:highlight w:val="yellow"/>
          <w:u w:val="single"/>
        </w:rPr>
        <w:t xml:space="preserve">aggrandizement are </w:t>
      </w:r>
      <w:r w:rsidRPr="004E0F7D">
        <w:rPr>
          <w:u w:val="single"/>
        </w:rPr>
        <w:t xml:space="preserve">conspicuously </w:t>
      </w:r>
      <w:r w:rsidRPr="004E0F7D">
        <w:rPr>
          <w:highlight w:val="yellow"/>
          <w:u w:val="single"/>
        </w:rPr>
        <w:t>discouraged</w:t>
      </w:r>
      <w:r w:rsidRPr="004E0F7D">
        <w:rPr>
          <w:sz w:val="16"/>
          <w:highlight w:val="yellow"/>
        </w:rPr>
        <w:t>.</w:t>
      </w:r>
      <w:r w:rsidRPr="004E0F7D">
        <w:rPr>
          <w:sz w:val="12"/>
          <w:highlight w:val="yellow"/>
        </w:rPr>
        <w:t>¶</w:t>
      </w:r>
      <w:r w:rsidRPr="004E0F7D">
        <w:rPr>
          <w:sz w:val="16"/>
          <w:highlight w:val="yellow"/>
        </w:rPr>
        <w:t xml:space="preserve"> </w:t>
      </w:r>
      <w:r w:rsidRPr="004E0F7D">
        <w:rPr>
          <w:sz w:val="16"/>
        </w:rPr>
        <w:t xml:space="preserve">My own direct observation suggests that </w:t>
      </w:r>
      <w:r w:rsidRPr="004E0F7D">
        <w:rPr>
          <w:highlight w:val="yellow"/>
          <w:u w:val="single"/>
        </w:rPr>
        <w:t xml:space="preserve">defense decision-makers </w:t>
      </w:r>
      <w:r w:rsidRPr="004E0F7D">
        <w:rPr>
          <w:u w:val="single"/>
        </w:rPr>
        <w:t>attempt to “</w:t>
      </w:r>
      <w:r w:rsidRPr="004E0F7D">
        <w:rPr>
          <w:highlight w:val="yellow"/>
          <w:u w:val="single"/>
        </w:rPr>
        <w:t>frame</w:t>
      </w:r>
      <w:r w:rsidRPr="004E0F7D">
        <w:rPr>
          <w:u w:val="single"/>
        </w:rPr>
        <w:t xml:space="preserve">” the structure of the </w:t>
      </w:r>
      <w:r w:rsidRPr="004E0F7D">
        <w:rPr>
          <w:highlight w:val="yellow"/>
          <w:u w:val="single"/>
        </w:rPr>
        <w:t xml:space="preserve">problems </w:t>
      </w:r>
      <w:r w:rsidRPr="004E0F7D">
        <w:rPr>
          <w:u w:val="single"/>
        </w:rPr>
        <w:t xml:space="preserve">that they try to solve </w:t>
      </w:r>
      <w:r w:rsidRPr="004E0F7D">
        <w:rPr>
          <w:highlight w:val="yellow"/>
          <w:u w:val="single"/>
        </w:rPr>
        <w:t xml:space="preserve">on the basis of the most accurate intelligence. They make it their business to know where the threats come from. Thus, threats are not “socially constructed” </w:t>
      </w:r>
      <w:r w:rsidRPr="004E0F7D">
        <w:rPr>
          <w:sz w:val="16"/>
        </w:rPr>
        <w:t>(even though, of course, some values are).</w:t>
      </w:r>
      <w:r w:rsidRPr="004E0F7D">
        <w:rPr>
          <w:sz w:val="12"/>
        </w:rPr>
        <w:t>¶</w:t>
      </w:r>
      <w:r w:rsidRPr="004E0F7D">
        <w:rPr>
          <w:sz w:val="16"/>
        </w:rPr>
        <w:t xml:space="preserve"> </w:t>
      </w:r>
      <w:r w:rsidRPr="004E0F7D">
        <w:rPr>
          <w:u w:val="single"/>
        </w:rPr>
        <w:t xml:space="preserve">A major reason for the rationality, and the objectivity, of the process is that much security planning is done, not in vaguely undefined circum- stances that offer scope for idiosyncratic, subjective behavior, but rather </w:t>
      </w:r>
      <w:r w:rsidRPr="004E0F7D">
        <w:rPr>
          <w:highlight w:val="yellow"/>
          <w:u w:val="single"/>
        </w:rPr>
        <w:t>in structured and reviewed organizational frameworks.</w:t>
      </w:r>
      <w:r w:rsidRPr="004E0F7D">
        <w:rPr>
          <w:sz w:val="16"/>
          <w:highlight w:val="yellow"/>
        </w:rPr>
        <w:t xml:space="preserve"> </w:t>
      </w:r>
      <w:r w:rsidRPr="004E0F7D">
        <w:rPr>
          <w:highlight w:val="yellow"/>
          <w:u w:val="single"/>
        </w:rPr>
        <w:t>Non-rationalities (</w:t>
      </w:r>
      <w:r w:rsidRPr="004E0F7D">
        <w:rPr>
          <w:u w:val="single"/>
        </w:rPr>
        <w:t>which are bad for understanding and prediction</w:t>
      </w:r>
      <w:r w:rsidRPr="004E0F7D">
        <w:rPr>
          <w:highlight w:val="yellow"/>
          <w:u w:val="single"/>
        </w:rPr>
        <w:t xml:space="preserve">) </w:t>
      </w:r>
      <w:r w:rsidRPr="004E0F7D">
        <w:rPr>
          <w:u w:val="single"/>
        </w:rPr>
        <w:t xml:space="preserve">tend to </w:t>
      </w:r>
      <w:r w:rsidRPr="004E0F7D">
        <w:rPr>
          <w:highlight w:val="yellow"/>
          <w:u w:val="single"/>
        </w:rPr>
        <w:t xml:space="preserve">get filtered out. People are fired for presenting skewed analysis and </w:t>
      </w:r>
      <w:r w:rsidRPr="004E0F7D">
        <w:rPr>
          <w:u w:val="single"/>
        </w:rPr>
        <w:t xml:space="preserve">for </w:t>
      </w:r>
      <w:r w:rsidRPr="004E0F7D">
        <w:rPr>
          <w:highlight w:val="yellow"/>
          <w:u w:val="single"/>
        </w:rPr>
        <w:t xml:space="preserve">making bad predictions. </w:t>
      </w:r>
      <w:r w:rsidRPr="004E0F7D">
        <w:rPr>
          <w:u w:val="single"/>
        </w:rPr>
        <w:t xml:space="preserve">This is because something important is riding on the causal analysis and the contingent prediction. </w:t>
      </w:r>
      <w:r w:rsidRPr="004E0F7D">
        <w:rPr>
          <w:sz w:val="16"/>
        </w:rPr>
        <w:t>For these reasons, “</w:t>
      </w:r>
      <w:r w:rsidRPr="004E0F7D">
        <w:rPr>
          <w:u w:val="single"/>
        </w:rPr>
        <w:t>public choice” does not have the “feel” of reality to many critics who have participated in the structure of defense decision-making. In that structure</w:t>
      </w:r>
      <w:r w:rsidRPr="004E0F7D">
        <w:rPr>
          <w:sz w:val="16"/>
        </w:rPr>
        <w:t xml:space="preserve">, obvious, and even not-so-obvious, </w:t>
      </w:r>
      <w:r w:rsidRPr="004E0F7D">
        <w:rPr>
          <w:u w:val="single"/>
        </w:rPr>
        <w:t>“</w:t>
      </w:r>
      <w:r w:rsidRPr="004E0F7D">
        <w:rPr>
          <w:highlight w:val="yellow"/>
          <w:u w:val="single"/>
        </w:rPr>
        <w:t xml:space="preserve">rent-seeking” </w:t>
      </w:r>
      <w:r w:rsidRPr="004E0F7D">
        <w:rPr>
          <w:u w:val="single"/>
        </w:rPr>
        <w:t xml:space="preserve">would not only be shameful; it </w:t>
      </w:r>
      <w:r w:rsidRPr="004E0F7D">
        <w:rPr>
          <w:highlight w:val="yellow"/>
          <w:u w:val="single"/>
        </w:rPr>
        <w:t xml:space="preserve">would present a </w:t>
      </w:r>
      <w:r w:rsidRPr="004E0F7D">
        <w:rPr>
          <w:u w:val="single"/>
        </w:rPr>
        <w:t xml:space="preserve">severe </w:t>
      </w:r>
      <w:r w:rsidRPr="004E0F7D">
        <w:rPr>
          <w:highlight w:val="yellow"/>
          <w:u w:val="single"/>
        </w:rPr>
        <w:t>risk of career termination</w:t>
      </w:r>
      <w:r w:rsidRPr="004E0F7D">
        <w:rPr>
          <w:u w:val="single"/>
        </w:rPr>
        <w:t>.</w:t>
      </w:r>
      <w:r w:rsidRPr="004E0F7D">
        <w:rPr>
          <w:sz w:val="16"/>
        </w:rPr>
        <w:t xml:space="preserve"> And, as mentioned, </w:t>
      </w:r>
      <w:r w:rsidRPr="004E0F7D">
        <w:rPr>
          <w:highlight w:val="yellow"/>
          <w:u w:val="single"/>
        </w:rPr>
        <w:t xml:space="preserve">the defense bureaucracy is hardly a productive place for </w:t>
      </w:r>
      <w:r w:rsidRPr="004E0F7D">
        <w:rPr>
          <w:u w:val="single"/>
        </w:rPr>
        <w:t xml:space="preserve">truly talented </w:t>
      </w:r>
      <w:r w:rsidRPr="004E0F7D">
        <w:rPr>
          <w:highlight w:val="yellow"/>
          <w:u w:val="single"/>
        </w:rPr>
        <w:t>rent-seekers to operate</w:t>
      </w:r>
      <w:r w:rsidRPr="004E0F7D">
        <w:rPr>
          <w:u w:val="single"/>
        </w:rPr>
        <w:t xml:space="preserve">, </w:t>
      </w:r>
      <w:r w:rsidRPr="004E0F7D">
        <w:rPr>
          <w:u w:val="single"/>
        </w:rPr>
        <w:lastRenderedPageBreak/>
        <w:t xml:space="preserve">compared to opportunities for personal profit in the commercial world. </w:t>
      </w:r>
      <w:r w:rsidRPr="004E0F7D">
        <w:rPr>
          <w:highlight w:val="yellow"/>
          <w:u w:val="single"/>
        </w:rPr>
        <w:t xml:space="preserve">A bureaucrat’s </w:t>
      </w:r>
      <w:r w:rsidRPr="004E0F7D">
        <w:rPr>
          <w:u w:val="single"/>
        </w:rPr>
        <w:t xml:space="preserve">very </w:t>
      </w:r>
      <w:r w:rsidRPr="004E0F7D">
        <w:rPr>
          <w:highlight w:val="yellow"/>
          <w:u w:val="single"/>
        </w:rPr>
        <w:t xml:space="preserve">self-placement </w:t>
      </w:r>
      <w:r w:rsidRPr="004E0F7D">
        <w:rPr>
          <w:u w:val="single"/>
        </w:rPr>
        <w:t>in these reaches of government</w:t>
      </w:r>
      <w:r w:rsidRPr="004E0F7D">
        <w:rPr>
          <w:highlight w:val="yellow"/>
          <w:u w:val="single"/>
        </w:rPr>
        <w:t xml:space="preserve"> testifies either to a sincere commitment to the national interest </w:t>
      </w:r>
      <w:r w:rsidRPr="004E0F7D">
        <w:rPr>
          <w:u w:val="single"/>
        </w:rPr>
        <w:t>or to a lack of sufficient imagination to exploit opportunities for personal profit.</w:t>
      </w:r>
    </w:p>
    <w:p w:rsidR="00E56E69" w:rsidRDefault="00E56E69" w:rsidP="00E56E69"/>
    <w:p w:rsidR="00E56E69" w:rsidRDefault="00E56E69" w:rsidP="00E56E69"/>
    <w:p w:rsidR="00E56E69" w:rsidRPr="00E50147" w:rsidRDefault="00E56E69" w:rsidP="00E56E69">
      <w:pPr>
        <w:keepNext/>
        <w:keepLines/>
        <w:spacing w:before="200"/>
        <w:outlineLvl w:val="3"/>
        <w:rPr>
          <w:rFonts w:eastAsiaTheme="majorEastAsia" w:cstheme="majorBidi"/>
          <w:b/>
          <w:bCs/>
          <w:iCs/>
          <w:sz w:val="26"/>
        </w:rPr>
      </w:pPr>
      <w:r w:rsidRPr="00E50147">
        <w:rPr>
          <w:rFonts w:eastAsiaTheme="majorEastAsia" w:cstheme="majorBidi"/>
          <w:b/>
          <w:bCs/>
          <w:iCs/>
          <w:sz w:val="26"/>
        </w:rPr>
        <w:t>Zizek’s rejection of the utopian element in politics disables political change- without imaginaries to motivate political actions there can be no connection amongst contingent political identities which destroys social movements</w:t>
      </w:r>
    </w:p>
    <w:p w:rsidR="00E56E69" w:rsidRPr="00E50147" w:rsidRDefault="00E56E69" w:rsidP="00E56E69">
      <w:bookmarkStart w:id="32" w:name="_Toc129512456"/>
      <w:r w:rsidRPr="00E50147">
        <w:rPr>
          <w:b/>
          <w:bCs/>
          <w:sz w:val="26"/>
        </w:rPr>
        <w:t>Brockelman</w:t>
      </w:r>
      <w:r w:rsidRPr="00E50147">
        <w:t xml:space="preserve">, of Dept. of Philo @ LeMoyne U, </w:t>
      </w:r>
      <w:r w:rsidRPr="00E50147">
        <w:rPr>
          <w:b/>
          <w:bCs/>
          <w:sz w:val="26"/>
        </w:rPr>
        <w:t>2003</w:t>
      </w:r>
      <w:r w:rsidRPr="00E50147">
        <w:t xml:space="preserve"> p. 183-208</w:t>
      </w:r>
      <w:bookmarkEnd w:id="32"/>
    </w:p>
    <w:p w:rsidR="00E56E69" w:rsidRPr="00E50147" w:rsidRDefault="00E56E69" w:rsidP="00E56E69">
      <w:r w:rsidRPr="00E50147">
        <w:t>(Thomas, “The Failure of the Radical Democratic Imaginary” Philosophy and Social Criticism Vol. 29 No. 2)</w:t>
      </w:r>
    </w:p>
    <w:p w:rsidR="00E56E69" w:rsidRPr="00E50147" w:rsidRDefault="00E56E69" w:rsidP="00E56E69">
      <w:r w:rsidRPr="00E50147">
        <w:rPr>
          <w:sz w:val="16"/>
          <w:szCs w:val="16"/>
        </w:rPr>
        <w:t xml:space="preserve">To understand this limitation requires expounding more precisely the connotations of the term ‘imaginary’ as it was first formulated in contemporary thought and as Zˇ izˇek wields it – in Lacan’s psychoanalytic usage.18 Recall that, for Lacan, the limiting nature of imaginary life derives from its false claim to binary closure. The infant before the mirror in the famous ‘mirror stage’ is able first to control its motions because the image offered to it seems finitely graspable.19 On the other hand, however, precisely the falsity of this self-sufficiency, this closure of the image, leads Lacan to locate the origins of aggression in the infant’s relationship to the very image that empowers it. That is, the imaginary is </w:t>
      </w:r>
      <w:r w:rsidRPr="00E50147">
        <w:rPr>
          <w:i/>
          <w:iCs/>
          <w:sz w:val="16"/>
          <w:szCs w:val="16"/>
        </w:rPr>
        <w:t xml:space="preserve">apparently </w:t>
      </w:r>
      <w:r w:rsidRPr="00E50147">
        <w:rPr>
          <w:sz w:val="16"/>
          <w:szCs w:val="16"/>
        </w:rPr>
        <w:t xml:space="preserve">structured in the manner of </w:t>
      </w:r>
      <w:r w:rsidRPr="00E50147">
        <w:rPr>
          <w:i/>
          <w:iCs/>
          <w:sz w:val="16"/>
          <w:szCs w:val="16"/>
        </w:rPr>
        <w:t xml:space="preserve">gestalt </w:t>
      </w:r>
      <w:r w:rsidRPr="00E50147">
        <w:rPr>
          <w:sz w:val="16"/>
          <w:szCs w:val="16"/>
        </w:rPr>
        <w:t xml:space="preserve">diagrams – by simple oppositions like that between ‘figure’ and ‘field’. What can be </w:t>
      </w:r>
      <w:r w:rsidRPr="00E50147">
        <w:rPr>
          <w:i/>
          <w:iCs/>
          <w:sz w:val="16"/>
          <w:szCs w:val="16"/>
        </w:rPr>
        <w:t xml:space="preserve">imagined </w:t>
      </w:r>
      <w:r w:rsidRPr="00E50147">
        <w:rPr>
          <w:sz w:val="16"/>
          <w:szCs w:val="16"/>
        </w:rPr>
        <w:t>is precisely limited (as it is inspired) by the illusion of closure that such binarism grants the person</w:t>
      </w:r>
      <w:r w:rsidRPr="00E50147">
        <w:rPr>
          <w:sz w:val="16"/>
        </w:rPr>
        <w:t>.</w:t>
      </w:r>
      <w:r w:rsidRPr="00E50147">
        <w:rPr>
          <w:b/>
          <w:u w:val="single"/>
        </w:rPr>
        <w:t xml:space="preserve"> To recall the Lacanian understanding of the imaginary is to understand the severe limits that Zˇ izˇek’s thought imposes upon that ‘visionary’ function named both in Lefort and in Laclau and Mouffe by that term</w:t>
      </w:r>
      <w:r w:rsidRPr="00E50147">
        <w:rPr>
          <w:sz w:val="16"/>
        </w:rPr>
        <w:t xml:space="preserve">. </w:t>
      </w:r>
      <w:r w:rsidRPr="00E50147">
        <w:rPr>
          <w:b/>
          <w:u w:val="single"/>
        </w:rPr>
        <w:t>Political inspiration is possible, indeed vital, but it can only be the inspiration of the critical act – the act by which the ‘event’ is put to work in transforming the symbolic totality</w:t>
      </w:r>
      <w:r w:rsidRPr="00E50147">
        <w:rPr>
          <w:sz w:val="16"/>
        </w:rPr>
        <w:t xml:space="preserve">. </w:t>
      </w:r>
      <w:r w:rsidRPr="00E50147">
        <w:rPr>
          <w:sz w:val="16"/>
          <w:szCs w:val="16"/>
        </w:rPr>
        <w:t xml:space="preserve">The limit to Zˇ izˇek’s thought that I am suggesting here is </w:t>
      </w:r>
      <w:r w:rsidRPr="00E50147">
        <w:rPr>
          <w:i/>
          <w:iCs/>
          <w:sz w:val="16"/>
          <w:szCs w:val="16"/>
        </w:rPr>
        <w:t xml:space="preserve">not </w:t>
      </w:r>
      <w:r w:rsidRPr="00E50147">
        <w:rPr>
          <w:sz w:val="16"/>
          <w:szCs w:val="16"/>
        </w:rPr>
        <w:t>that it places too heavy a burden upon the shoulders of abstract theorists – as though criticism were only accomplished by Zˇ izˇek and his scholarly colleagues. In one of Zˇ izˇek’s most powerful analyses of recent political events</w:t>
      </w:r>
      <w:r w:rsidRPr="00E50147">
        <w:rPr>
          <w:sz w:val="16"/>
        </w:rPr>
        <w:t xml:space="preserve">, </w:t>
      </w:r>
      <w:r w:rsidRPr="00E50147">
        <w:rPr>
          <w:b/>
          <w:u w:val="single"/>
        </w:rPr>
        <w:t>he embraces the position of the ‘alternative’ left in the German revolution of 1989</w:t>
      </w:r>
      <w:r w:rsidRPr="00E50147">
        <w:rPr>
          <w:sz w:val="16"/>
        </w:rPr>
        <w:t xml:space="preserve">, the </w:t>
      </w:r>
      <w:r w:rsidRPr="00E50147">
        <w:rPr>
          <w:i/>
          <w:iCs/>
          <w:sz w:val="16"/>
        </w:rPr>
        <w:t>Neues Forum</w:t>
      </w:r>
      <w:r w:rsidRPr="00E50147">
        <w:rPr>
          <w:sz w:val="16"/>
        </w:rPr>
        <w:t xml:space="preserve">. Here Zˇ izˇek praises the group for its search for a ‘third way’ between ‘really existing socialism’ and capitalism. </w:t>
      </w:r>
      <w:r w:rsidRPr="00E50147">
        <w:rPr>
          <w:b/>
          <w:u w:val="single"/>
        </w:rPr>
        <w:t xml:space="preserve">It turns out that there was </w:t>
      </w:r>
      <w:r w:rsidRPr="00E50147">
        <w:rPr>
          <w:b/>
          <w:i/>
          <w:iCs/>
          <w:u w:val="single"/>
        </w:rPr>
        <w:t xml:space="preserve">no </w:t>
      </w:r>
      <w:r w:rsidRPr="00E50147">
        <w:rPr>
          <w:b/>
          <w:u w:val="single"/>
        </w:rPr>
        <w:t xml:space="preserve">such alternative, that the ‘truth’ of the </w:t>
      </w:r>
      <w:r w:rsidRPr="00E50147">
        <w:rPr>
          <w:b/>
          <w:i/>
          <w:iCs/>
          <w:u w:val="single"/>
        </w:rPr>
        <w:t xml:space="preserve">Neues Forum </w:t>
      </w:r>
      <w:r w:rsidRPr="00E50147">
        <w:rPr>
          <w:b/>
          <w:u w:val="single"/>
        </w:rPr>
        <w:t>was precisely not what they thought it to be: nonetheless, claims Zˇ izˇek, the projection of such an alternative amounted to an insistence upon that ‘trauma’ in social identity that otherwise disappeared</w:t>
      </w:r>
      <w:r w:rsidRPr="00E50147">
        <w:rPr>
          <w:sz w:val="16"/>
        </w:rPr>
        <w:t xml:space="preserve">. </w:t>
      </w:r>
      <w:r w:rsidRPr="00E50147">
        <w:rPr>
          <w:sz w:val="16"/>
          <w:szCs w:val="16"/>
        </w:rPr>
        <w:t>As Zˇ izˇek puts it, ‘</w:t>
      </w:r>
      <w:r w:rsidRPr="00E50147">
        <w:rPr>
          <w:i/>
          <w:iCs/>
          <w:sz w:val="16"/>
          <w:szCs w:val="16"/>
        </w:rPr>
        <w:t>the fiction of a “third way” was the only point at which social antagonism was not obliterated</w:t>
      </w:r>
      <w:r w:rsidRPr="00E50147">
        <w:rPr>
          <w:sz w:val="16"/>
          <w:szCs w:val="16"/>
        </w:rPr>
        <w:t>’ (Zˇ izˇek, 1994: 229). The peculiarity of the German left in and after 1989 – that it was able to transform society only to the extent that it held onto an actually false hope</w:t>
      </w:r>
      <w:r w:rsidRPr="00E50147">
        <w:rPr>
          <w:sz w:val="16"/>
        </w:rPr>
        <w:t xml:space="preserve"> –</w:t>
      </w:r>
      <w:r w:rsidRPr="00E50147">
        <w:rPr>
          <w:b/>
          <w:u w:val="single"/>
        </w:rPr>
        <w:t xml:space="preserve"> indicates both the political effectiveness of Zˇ izˇek’s version of critique and its limitation</w:t>
      </w:r>
      <w:r w:rsidRPr="00E50147">
        <w:rPr>
          <w:sz w:val="16"/>
        </w:rPr>
        <w:t xml:space="preserve">s. On the one hand, within the sphere of political action itself, the radicals in </w:t>
      </w:r>
      <w:r w:rsidRPr="00E50147">
        <w:rPr>
          <w:i/>
          <w:iCs/>
          <w:sz w:val="16"/>
        </w:rPr>
        <w:t xml:space="preserve">Neues Forum </w:t>
      </w:r>
      <w:r w:rsidRPr="00E50147">
        <w:rPr>
          <w:sz w:val="16"/>
        </w:rPr>
        <w:t>effected precisely the kind of revolutionary criticism that Zˇ izˇek embraces. Critique is not only (or even primarily) the work of academics.</w:t>
      </w:r>
      <w:r w:rsidRPr="00E50147">
        <w:rPr>
          <w:b/>
          <w:u w:val="single"/>
        </w:rPr>
        <w:t xml:space="preserve"> On the other hand, </w:t>
      </w:r>
      <w:r w:rsidRPr="00E50147">
        <w:rPr>
          <w:b/>
          <w:highlight w:val="cyan"/>
          <w:u w:val="single"/>
        </w:rPr>
        <w:t xml:space="preserve">the very distortion imposed upon this critique </w:t>
      </w:r>
      <w:r w:rsidRPr="00E50147">
        <w:rPr>
          <w:b/>
          <w:u w:val="single"/>
        </w:rPr>
        <w:t xml:space="preserve">(that it could discover the truth of the political only through factual falsity) </w:t>
      </w:r>
      <w:r w:rsidRPr="00E50147">
        <w:rPr>
          <w:b/>
          <w:highlight w:val="cyan"/>
          <w:u w:val="single"/>
        </w:rPr>
        <w:t>emblematizes the limitations of a utopianism shorn of the imaginary.</w:t>
      </w:r>
      <w:r w:rsidRPr="00E50147">
        <w:rPr>
          <w:b/>
          <w:u w:val="single"/>
        </w:rPr>
        <w:t xml:space="preserve"> Utopia without the power of the image: surely this is a thought entirely unable to achieve the ‘mobilizing’ effects that Habermas has rightly sought in utopianism. Thus, </w:t>
      </w:r>
      <w:r w:rsidRPr="00E50147">
        <w:rPr>
          <w:b/>
          <w:highlight w:val="cyan"/>
          <w:u w:val="single"/>
        </w:rPr>
        <w:t xml:space="preserve">while we can certainly agree with Zˇ izˇek that his work provides an alternative to the anti-utopianism so universal in today’s political theory, we must also insist that the strictures we must place on utopia </w:t>
      </w:r>
      <w:r w:rsidRPr="00E50147">
        <w:rPr>
          <w:b/>
          <w:u w:val="single"/>
        </w:rPr>
        <w:t xml:space="preserve">here also </w:t>
      </w:r>
      <w:r w:rsidRPr="00E50147">
        <w:rPr>
          <w:b/>
          <w:highlight w:val="cyan"/>
          <w:u w:val="single"/>
        </w:rPr>
        <w:t xml:space="preserve">prevent it from being very </w:t>
      </w:r>
      <w:r w:rsidRPr="00E50147">
        <w:rPr>
          <w:b/>
          <w:i/>
          <w:iCs/>
          <w:highlight w:val="cyan"/>
          <w:u w:val="single"/>
        </w:rPr>
        <w:t>effective</w:t>
      </w:r>
      <w:r w:rsidRPr="00E50147">
        <w:rPr>
          <w:sz w:val="16"/>
        </w:rPr>
        <w:t xml:space="preserve">. And perhaps that is why the reader is frustrated in efforts to find the ‘program’ </w:t>
      </w:r>
      <w:r w:rsidRPr="00E50147">
        <w:rPr>
          <w:i/>
          <w:iCs/>
          <w:sz w:val="16"/>
        </w:rPr>
        <w:t xml:space="preserve">announced </w:t>
      </w:r>
      <w:r w:rsidRPr="00E50147">
        <w:rPr>
          <w:sz w:val="16"/>
        </w:rPr>
        <w:t xml:space="preserve">by Zˇ izˇek in </w:t>
      </w:r>
      <w:r w:rsidRPr="00E50147">
        <w:rPr>
          <w:i/>
          <w:iCs/>
          <w:sz w:val="16"/>
        </w:rPr>
        <w:t>The Ticklish Subject</w:t>
      </w:r>
      <w:r w:rsidRPr="00E50147">
        <w:rPr>
          <w:sz w:val="16"/>
        </w:rPr>
        <w:t xml:space="preserve">. The </w:t>
      </w:r>
      <w:r w:rsidRPr="00E50147">
        <w:rPr>
          <w:b/>
          <w:u w:val="single"/>
        </w:rPr>
        <w:t xml:space="preserve">elliptical debates and readings that make up </w:t>
      </w:r>
      <w:r w:rsidRPr="00E50147">
        <w:rPr>
          <w:b/>
          <w:i/>
          <w:iCs/>
          <w:u w:val="single"/>
        </w:rPr>
        <w:t xml:space="preserve">The Ticklish Subject </w:t>
      </w:r>
      <w:r w:rsidRPr="00E50147">
        <w:rPr>
          <w:b/>
          <w:u w:val="single"/>
        </w:rPr>
        <w:t>may help us to construct Zˇ izˇek’s position, but they hardly offer the ‘radical democratic imaginary’ whose c</w:t>
      </w:r>
      <w:r w:rsidRPr="00E50147">
        <w:rPr>
          <w:sz w:val="16"/>
        </w:rPr>
        <w:t xml:space="preserve">onstruction he seems to promise. I would give the last word here to none other than Ernesto Laclau, who in a dialogue with Zˇ izˇek printed in </w:t>
      </w:r>
      <w:r w:rsidRPr="00E50147">
        <w:rPr>
          <w:i/>
          <w:iCs/>
          <w:sz w:val="16"/>
        </w:rPr>
        <w:t xml:space="preserve">Contingency, Hegemony, Universality </w:t>
      </w:r>
      <w:r w:rsidRPr="00E50147">
        <w:rPr>
          <w:sz w:val="16"/>
        </w:rPr>
        <w:t>responds to Zˇ izˇek’s attack on his theory. He argues that</w:t>
      </w:r>
      <w:r w:rsidRPr="00E50147">
        <w:rPr>
          <w:b/>
          <w:u w:val="single"/>
        </w:rPr>
        <w:t xml:space="preserve"> </w:t>
      </w:r>
      <w:r w:rsidRPr="00E50147">
        <w:rPr>
          <w:b/>
          <w:highlight w:val="cyan"/>
          <w:u w:val="single"/>
        </w:rPr>
        <w:t xml:space="preserve">Zˇ izˇek’s </w:t>
      </w:r>
      <w:r w:rsidRPr="00E50147">
        <w:rPr>
          <w:b/>
          <w:i/>
          <w:iCs/>
          <w:highlight w:val="cyan"/>
          <w:u w:val="single"/>
        </w:rPr>
        <w:t xml:space="preserve">own </w:t>
      </w:r>
      <w:r w:rsidRPr="00E50147">
        <w:rPr>
          <w:b/>
          <w:highlight w:val="cyan"/>
          <w:u w:val="single"/>
        </w:rPr>
        <w:t xml:space="preserve">position cannot really produce a coherent politics. Zˇ izˇek’s attacks on </w:t>
      </w:r>
      <w:r w:rsidRPr="00E50147">
        <w:rPr>
          <w:b/>
          <w:highlight w:val="cyan"/>
          <w:u w:val="single"/>
        </w:rPr>
        <w:lastRenderedPageBreak/>
        <w:t>capitalism</w:t>
      </w:r>
      <w:r w:rsidRPr="00E50147">
        <w:rPr>
          <w:b/>
          <w:u w:val="single"/>
        </w:rPr>
        <w:t xml:space="preserve">, Laclau claims, </w:t>
      </w:r>
      <w:r w:rsidRPr="00E50147">
        <w:rPr>
          <w:b/>
          <w:highlight w:val="cyan"/>
          <w:u w:val="single"/>
        </w:rPr>
        <w:t xml:space="preserve">‘amount to empty talk’ without a vision of an alternative </w:t>
      </w:r>
      <w:r w:rsidRPr="00E50147">
        <w:rPr>
          <w:b/>
          <w:i/>
          <w:iCs/>
          <w:highlight w:val="cyan"/>
          <w:u w:val="single"/>
        </w:rPr>
        <w:t xml:space="preserve">to </w:t>
      </w:r>
      <w:r w:rsidRPr="00E50147">
        <w:rPr>
          <w:b/>
          <w:highlight w:val="cyan"/>
          <w:u w:val="single"/>
        </w:rPr>
        <w:t>capitalism</w:t>
      </w:r>
      <w:r w:rsidRPr="00E50147">
        <w:rPr>
          <w:sz w:val="16"/>
        </w:rPr>
        <w:t xml:space="preserve"> (Butler, Laclau and Zˇ izˇek, 2000: 206). This is particularly the case for Laclau in the light of the historical failure of the Marxist alternative: clearly Zˇ izˇek does not mean what Marx and Engels meant by the ‘end of capitalism’, neither the ‘dictatorship of the proletariat’ nor the ‘abolition’ of ‘market mechanisms’. But without his meaning </w:t>
      </w:r>
      <w:r w:rsidRPr="00E50147">
        <w:rPr>
          <w:i/>
          <w:iCs/>
          <w:sz w:val="16"/>
        </w:rPr>
        <w:t xml:space="preserve">that </w:t>
      </w:r>
      <w:r w:rsidRPr="00E50147">
        <w:rPr>
          <w:sz w:val="16"/>
        </w:rPr>
        <w:t>or something equivalently imaginable,</w:t>
      </w:r>
      <w:r w:rsidRPr="00E50147">
        <w:rPr>
          <w:b/>
          <w:u w:val="single"/>
        </w:rPr>
        <w:t xml:space="preserve"> </w:t>
      </w:r>
      <w:r w:rsidRPr="00E50147">
        <w:rPr>
          <w:b/>
          <w:highlight w:val="cyan"/>
          <w:u w:val="single"/>
        </w:rPr>
        <w:t>Zˇizek’s position remains purely negative</w:t>
      </w:r>
      <w:r w:rsidRPr="00E50147">
        <w:rPr>
          <w:b/>
          <w:u w:val="single"/>
        </w:rPr>
        <w:t xml:space="preserve">, purely a way of registering a </w:t>
      </w:r>
      <w:r w:rsidRPr="00E50147">
        <w:rPr>
          <w:b/>
          <w:i/>
          <w:iCs/>
          <w:u w:val="single"/>
        </w:rPr>
        <w:t xml:space="preserve">discomfort </w:t>
      </w:r>
      <w:r w:rsidRPr="00E50147">
        <w:rPr>
          <w:b/>
          <w:u w:val="single"/>
        </w:rPr>
        <w:t xml:space="preserve">with the world as it is. Such a registration, however, cannot provide more than a kind of ‘voice in the wilderness’. What, after all, does it mean to be ‘against’ capitalism if that suggests nothing about what one would change in it or substitute for it? </w:t>
      </w:r>
      <w:r w:rsidRPr="00E50147">
        <w:rPr>
          <w:b/>
          <w:highlight w:val="cyan"/>
          <w:u w:val="single"/>
        </w:rPr>
        <w:t xml:space="preserve">A theory unable to offer such a substitution will be unable to connect with </w:t>
      </w:r>
      <w:r w:rsidRPr="00E50147">
        <w:rPr>
          <w:b/>
          <w:u w:val="single"/>
        </w:rPr>
        <w:t xml:space="preserve">or articulate the </w:t>
      </w:r>
      <w:r w:rsidRPr="00E50147">
        <w:rPr>
          <w:b/>
          <w:highlight w:val="cyan"/>
          <w:u w:val="single"/>
        </w:rPr>
        <w:t>concrete struggles of oppressed individuals</w:t>
      </w:r>
      <w:r w:rsidRPr="00E50147">
        <w:rPr>
          <w:b/>
          <w:u w:val="single"/>
        </w:rPr>
        <w:t xml:space="preserve">. </w:t>
      </w:r>
      <w:r w:rsidRPr="00E50147">
        <w:rPr>
          <w:b/>
          <w:highlight w:val="cyan"/>
          <w:u w:val="single"/>
        </w:rPr>
        <w:t>The thing that empowers concrete struggles,</w:t>
      </w:r>
      <w:r w:rsidRPr="00E50147">
        <w:rPr>
          <w:b/>
          <w:u w:val="single"/>
        </w:rPr>
        <w:t xml:space="preserve"> that allows them to grow and join with the political efforts of others, </w:t>
      </w:r>
      <w:r w:rsidRPr="00E50147">
        <w:rPr>
          <w:b/>
          <w:highlight w:val="cyan"/>
          <w:u w:val="single"/>
        </w:rPr>
        <w:t xml:space="preserve">is </w:t>
      </w:r>
      <w:r w:rsidRPr="00E50147">
        <w:rPr>
          <w:b/>
          <w:u w:val="single"/>
        </w:rPr>
        <w:t xml:space="preserve">precisely </w:t>
      </w:r>
      <w:r w:rsidRPr="00E50147">
        <w:rPr>
          <w:b/>
          <w:highlight w:val="cyan"/>
          <w:u w:val="single"/>
        </w:rPr>
        <w:t xml:space="preserve">a </w:t>
      </w:r>
      <w:r w:rsidRPr="00E50147">
        <w:rPr>
          <w:b/>
          <w:i/>
          <w:iCs/>
          <w:highlight w:val="cyan"/>
          <w:u w:val="single"/>
        </w:rPr>
        <w:t>program</w:t>
      </w:r>
      <w:r w:rsidRPr="00E50147">
        <w:rPr>
          <w:b/>
          <w:u w:val="single"/>
        </w:rPr>
        <w:t>, a vision of the future</w:t>
      </w:r>
      <w:r w:rsidRPr="00E50147">
        <w:rPr>
          <w:sz w:val="16"/>
        </w:rPr>
        <w:t xml:space="preserve">. Indeed, there is, Laclau might well say, something </w:t>
      </w:r>
      <w:r w:rsidRPr="00E50147">
        <w:rPr>
          <w:i/>
          <w:iCs/>
          <w:sz w:val="16"/>
        </w:rPr>
        <w:t xml:space="preserve">narcissistic </w:t>
      </w:r>
      <w:r w:rsidRPr="00E50147">
        <w:rPr>
          <w:sz w:val="16"/>
        </w:rPr>
        <w:t xml:space="preserve">about the purity of the intellectual position </w:t>
      </w:r>
      <w:r w:rsidRPr="00E50147">
        <w:rPr>
          <w:b/>
          <w:u w:val="single"/>
        </w:rPr>
        <w:t>Zˇizˇek stakes out – classically unable to escape from academic analysis to engage at a level of genuine solidarity with social movements.</w:t>
      </w:r>
      <w:r w:rsidRPr="00E50147">
        <w:rPr>
          <w:sz w:val="16"/>
        </w:rPr>
        <w:t xml:space="preserve"> This is not to reject Zˇ izˇek’s critical position – which may provide the most trenchant analysis available today of the reasons for the failure of contemporary Leftist politics – but it is to insist that, </w:t>
      </w:r>
      <w:r w:rsidRPr="00E50147">
        <w:rPr>
          <w:b/>
          <w:u w:val="single"/>
        </w:rPr>
        <w:t>Zˇ izˇek’s protests to the contrary, no clear path to the future emerges from it.</w:t>
      </w:r>
    </w:p>
    <w:p w:rsidR="00E56E69" w:rsidRDefault="00E56E69" w:rsidP="00E56E69"/>
    <w:p w:rsidR="00E56E69" w:rsidRDefault="00E56E69" w:rsidP="00E56E69"/>
    <w:p w:rsidR="00E56E69" w:rsidRPr="00CE49AD" w:rsidRDefault="00E56E69" w:rsidP="00E56E69">
      <w:pPr>
        <w:keepNext/>
        <w:keepLines/>
        <w:spacing w:before="200"/>
        <w:outlineLvl w:val="3"/>
        <w:rPr>
          <w:rFonts w:eastAsiaTheme="majorEastAsia" w:cstheme="majorBidi"/>
          <w:b/>
          <w:bCs/>
          <w:iCs/>
          <w:sz w:val="26"/>
        </w:rPr>
      </w:pPr>
      <w:r w:rsidRPr="00CE49AD">
        <w:rPr>
          <w:rFonts w:eastAsiaTheme="majorEastAsia" w:cstheme="majorBidi"/>
          <w:b/>
          <w:bCs/>
          <w:iCs/>
          <w:sz w:val="26"/>
        </w:rPr>
        <w:t xml:space="preserve">Psychoanalysis can’t be scaled up to explain society or politics – they can’t explain our impacts and definitely can’t solve </w:t>
      </w:r>
    </w:p>
    <w:p w:rsidR="00E56E69" w:rsidRPr="00CE49AD" w:rsidRDefault="00E56E69" w:rsidP="00E56E69">
      <w:r w:rsidRPr="00CE49AD">
        <w:rPr>
          <w:rFonts w:ascii="Arial" w:eastAsiaTheme="majorEastAsia" w:hAnsi="Arial" w:cstheme="majorBidi"/>
          <w:b/>
          <w:u w:val="single"/>
        </w:rPr>
        <w:t>Sharpe</w:t>
      </w:r>
      <w:r w:rsidRPr="00CE49AD">
        <w:t xml:space="preserve">, lecturer, philosophy and psychoanalytic studies, and Goucher, senior lecturer, literary and psychoanalytic studies – Deakin University, </w:t>
      </w:r>
      <w:r w:rsidRPr="00CE49AD">
        <w:rPr>
          <w:rFonts w:ascii="Arial" w:eastAsiaTheme="majorEastAsia" w:hAnsi="Arial" w:cstheme="majorBidi"/>
          <w:b/>
          <w:u w:val="single"/>
        </w:rPr>
        <w:t>‘10</w:t>
      </w:r>
    </w:p>
    <w:p w:rsidR="00E56E69" w:rsidRPr="00CE49AD" w:rsidRDefault="00E56E69" w:rsidP="00E56E69">
      <w:r w:rsidRPr="00CE49AD">
        <w:t xml:space="preserve">(Matthew and Geoff, </w:t>
      </w:r>
      <w:r w:rsidRPr="00CE49AD">
        <w:rPr>
          <w:u w:val="single"/>
        </w:rPr>
        <w:t>Žižek and Politics: An Introduction</w:t>
      </w:r>
      <w:r w:rsidRPr="00CE49AD">
        <w:t xml:space="preserve">, p. 182 – 185, Figure 1.5 included) </w:t>
      </w:r>
    </w:p>
    <w:p w:rsidR="00E56E69" w:rsidRPr="00CE49AD" w:rsidRDefault="00E56E69" w:rsidP="00E56E69"/>
    <w:p w:rsidR="00E56E69" w:rsidRPr="00CE49AD" w:rsidRDefault="00E56E69" w:rsidP="00E56E69">
      <w:pPr>
        <w:rPr>
          <w:sz w:val="16"/>
        </w:rPr>
      </w:pPr>
      <w:r w:rsidRPr="00CE49AD">
        <w:rPr>
          <w:sz w:val="16"/>
        </w:rPr>
        <w:t xml:space="preserve">Can we bring some order to this host of criticisms? It is remarkable that, for all the criticisms of Žižek’s political Romanticism, no one has argued that the ultra- extremism of </w:t>
      </w:r>
      <w:r w:rsidRPr="00CE49AD">
        <w:rPr>
          <w:b/>
          <w:bCs/>
          <w:u w:val="single"/>
        </w:rPr>
        <w:t xml:space="preserve">Žižek’s political position might reflect his untenable attempt to shape his model for </w:t>
      </w:r>
      <w:r w:rsidRPr="00CE49AD">
        <w:rPr>
          <w:b/>
          <w:bCs/>
          <w:highlight w:val="cyan"/>
          <w:u w:val="single"/>
        </w:rPr>
        <w:t>political action</w:t>
      </w:r>
      <w:r w:rsidRPr="00CE49AD">
        <w:rPr>
          <w:b/>
          <w:bCs/>
          <w:u w:val="single"/>
        </w:rPr>
        <w:t xml:space="preserve"> on the curative</w:t>
      </w:r>
      <w:r w:rsidRPr="00CE49AD">
        <w:rPr>
          <w:sz w:val="16"/>
        </w:rPr>
        <w:t xml:space="preserve"> final </w:t>
      </w:r>
      <w:r w:rsidRPr="00CE49AD">
        <w:rPr>
          <w:b/>
          <w:bCs/>
          <w:u w:val="single"/>
        </w:rPr>
        <w:t xml:space="preserve">moment in </w:t>
      </w:r>
      <w:r w:rsidRPr="00CE49AD">
        <w:rPr>
          <w:b/>
          <w:bCs/>
          <w:highlight w:val="cyan"/>
          <w:u w:val="single"/>
        </w:rPr>
        <w:t>clinical psychoanalysis.</w:t>
      </w:r>
      <w:r w:rsidRPr="00CE49AD">
        <w:rPr>
          <w:sz w:val="16"/>
          <w:highlight w:val="cyan"/>
        </w:rPr>
        <w:t xml:space="preserve"> </w:t>
      </w:r>
      <w:r w:rsidRPr="00CE49AD">
        <w:rPr>
          <w:sz w:val="20"/>
          <w:highlight w:val="cyan"/>
          <w:u w:val="single"/>
        </w:rPr>
        <w:t>The differences between these</w:t>
      </w:r>
      <w:r w:rsidRPr="00CE49AD">
        <w:rPr>
          <w:sz w:val="16"/>
        </w:rPr>
        <w:t xml:space="preserve"> two </w:t>
      </w:r>
      <w:r w:rsidRPr="00CE49AD">
        <w:rPr>
          <w:sz w:val="20"/>
          <w:highlight w:val="cyan"/>
          <w:u w:val="single"/>
        </w:rPr>
        <w:t>realms</w:t>
      </w:r>
      <w:r w:rsidRPr="00CE49AD">
        <w:rPr>
          <w:sz w:val="16"/>
        </w:rPr>
        <w:t xml:space="preserve">, listed in Figure 5.1, </w:t>
      </w:r>
      <w:r w:rsidRPr="00CE49AD">
        <w:rPr>
          <w:sz w:val="20"/>
          <w:highlight w:val="cyan"/>
          <w:u w:val="single"/>
        </w:rPr>
        <w:t>are</w:t>
      </w:r>
      <w:r w:rsidRPr="00CE49AD">
        <w:rPr>
          <w:sz w:val="16"/>
        </w:rPr>
        <w:t xml:space="preserve"> nearly </w:t>
      </w:r>
      <w:r w:rsidRPr="00CE49AD">
        <w:rPr>
          <w:sz w:val="20"/>
          <w:u w:val="single"/>
        </w:rPr>
        <w:t xml:space="preserve">too many and too </w:t>
      </w:r>
      <w:r w:rsidRPr="00CE49AD">
        <w:rPr>
          <w:sz w:val="20"/>
          <w:highlight w:val="cyan"/>
          <w:u w:val="single"/>
        </w:rPr>
        <w:t>great</w:t>
      </w:r>
      <w:r w:rsidRPr="00CE49AD">
        <w:rPr>
          <w:sz w:val="20"/>
          <w:u w:val="single"/>
        </w:rPr>
        <w:t xml:space="preserve"> to restate</w:t>
      </w:r>
      <w:r w:rsidRPr="00CE49AD">
        <w:rPr>
          <w:sz w:val="16"/>
        </w:rPr>
        <w:t xml:space="preserve"> </w:t>
      </w:r>
      <w:r w:rsidRPr="00CE49AD">
        <w:rPr>
          <w:b/>
          <w:bCs/>
          <w:u w:val="single"/>
        </w:rPr>
        <w:t xml:space="preserve">– </w:t>
      </w:r>
      <w:r w:rsidRPr="00CE49AD">
        <w:rPr>
          <w:b/>
          <w:bCs/>
          <w:highlight w:val="cyan"/>
          <w:u w:val="single"/>
        </w:rPr>
        <w:t>which</w:t>
      </w:r>
      <w:r w:rsidRPr="00CE49AD">
        <w:rPr>
          <w:b/>
          <w:bCs/>
          <w:u w:val="single"/>
        </w:rPr>
        <w:t xml:space="preserve"> has</w:t>
      </w:r>
      <w:r w:rsidRPr="00CE49AD">
        <w:rPr>
          <w:sz w:val="16"/>
        </w:rPr>
        <w:t xml:space="preserve"> perhaps </w:t>
      </w:r>
      <w:r w:rsidRPr="00CE49AD">
        <w:rPr>
          <w:b/>
          <w:bCs/>
          <w:highlight w:val="cyan"/>
          <w:u w:val="single"/>
        </w:rPr>
        <w:t>caused</w:t>
      </w:r>
      <w:r w:rsidRPr="00CE49AD">
        <w:rPr>
          <w:sz w:val="16"/>
        </w:rPr>
        <w:t xml:space="preserve"> the </w:t>
      </w:r>
      <w:r w:rsidRPr="00CE49AD">
        <w:rPr>
          <w:sz w:val="20"/>
          <w:highlight w:val="cyan"/>
          <w:u w:val="single"/>
        </w:rPr>
        <w:t>theoretical oversight</w:t>
      </w:r>
      <w:r w:rsidRPr="00CE49AD">
        <w:rPr>
          <w:b/>
          <w:bCs/>
          <w:highlight w:val="cyan"/>
          <w:u w:val="single"/>
        </w:rPr>
        <w:t>.</w:t>
      </w:r>
      <w:r w:rsidRPr="00CE49AD">
        <w:rPr>
          <w:sz w:val="16"/>
        </w:rPr>
        <w:t xml:space="preserve"> The key thing is this. </w:t>
      </w:r>
      <w:r w:rsidRPr="00CE49AD">
        <w:rPr>
          <w:b/>
          <w:bCs/>
          <w:highlight w:val="cyan"/>
          <w:u w:val="single"/>
        </w:rPr>
        <w:t>Lacan’s</w:t>
      </w:r>
      <w:r w:rsidRPr="00CE49AD">
        <w:rPr>
          <w:sz w:val="16"/>
        </w:rPr>
        <w:t xml:space="preserve"> notion of </w:t>
      </w:r>
      <w:r w:rsidRPr="00CE49AD">
        <w:rPr>
          <w:b/>
          <w:bCs/>
          <w:u w:val="single"/>
        </w:rPr>
        <w:t>traversing the fantasy involves</w:t>
      </w:r>
      <w:r w:rsidRPr="00CE49AD">
        <w:rPr>
          <w:sz w:val="16"/>
        </w:rPr>
        <w:t xml:space="preserve"> the </w:t>
      </w:r>
      <w:r w:rsidRPr="00CE49AD">
        <w:rPr>
          <w:b/>
          <w:bCs/>
          <w:u w:val="single"/>
        </w:rPr>
        <w:t xml:space="preserve">radical </w:t>
      </w:r>
      <w:r w:rsidRPr="00CE49AD">
        <w:rPr>
          <w:b/>
          <w:bCs/>
          <w:highlight w:val="cyan"/>
          <w:u w:val="single"/>
        </w:rPr>
        <w:t>transformation of</w:t>
      </w:r>
      <w:r w:rsidRPr="00CE49AD">
        <w:rPr>
          <w:b/>
          <w:bCs/>
          <w:u w:val="single"/>
        </w:rPr>
        <w:t xml:space="preserve"> people’s </w:t>
      </w:r>
      <w:r w:rsidRPr="00CE49AD">
        <w:rPr>
          <w:b/>
          <w:bCs/>
          <w:highlight w:val="cyan"/>
          <w:u w:val="single"/>
        </w:rPr>
        <w:t>subjective structure</w:t>
      </w:r>
      <w:r w:rsidRPr="00CE49AD">
        <w:rPr>
          <w:b/>
          <w:bCs/>
          <w:u w:val="single"/>
        </w:rPr>
        <w:t>: a refounding of</w:t>
      </w:r>
      <w:r w:rsidRPr="00CE49AD">
        <w:rPr>
          <w:sz w:val="16"/>
        </w:rPr>
        <w:t xml:space="preserve"> their most </w:t>
      </w:r>
      <w:r w:rsidRPr="00CE49AD">
        <w:rPr>
          <w:b/>
          <w:bCs/>
          <w:u w:val="single"/>
        </w:rPr>
        <w:t>elementary beliefs</w:t>
      </w:r>
      <w:r w:rsidRPr="00CE49AD">
        <w:rPr>
          <w:sz w:val="16"/>
        </w:rPr>
        <w:t xml:space="preserve"> about themselves, the world, and sexual difference. </w:t>
      </w:r>
      <w:r w:rsidRPr="00CE49AD">
        <w:rPr>
          <w:b/>
          <w:bCs/>
          <w:u w:val="single"/>
        </w:rPr>
        <w:t xml:space="preserve">This </w:t>
      </w:r>
      <w:r w:rsidRPr="00CE49AD">
        <w:rPr>
          <w:b/>
          <w:bCs/>
          <w:highlight w:val="cyan"/>
          <w:u w:val="single"/>
        </w:rPr>
        <w:t>is</w:t>
      </w:r>
      <w:r w:rsidRPr="00CE49AD">
        <w:rPr>
          <w:sz w:val="16"/>
        </w:rPr>
        <w:t xml:space="preserve"> undertaken </w:t>
      </w:r>
      <w:r w:rsidRPr="00CE49AD">
        <w:rPr>
          <w:b/>
          <w:bCs/>
          <w:highlight w:val="cyan"/>
          <w:u w:val="single"/>
        </w:rPr>
        <w:t>in the security of the clinic</w:t>
      </w:r>
      <w:r w:rsidRPr="00CE49AD">
        <w:rPr>
          <w:sz w:val="16"/>
        </w:rPr>
        <w:t>, on the basis of the analysands’ voluntary desire to overcome their inhibitions, symptoms and anxieties.</w:t>
      </w:r>
    </w:p>
    <w:p w:rsidR="00E56E69" w:rsidRPr="00CE49AD" w:rsidRDefault="00E56E69" w:rsidP="00E56E69">
      <w:pPr>
        <w:rPr>
          <w:sz w:val="14"/>
        </w:rPr>
      </w:pPr>
      <w:r w:rsidRPr="00CE49AD">
        <w:rPr>
          <w:sz w:val="14"/>
        </w:rPr>
        <w:t xml:space="preserve">As a clinical and existential process, it has its own independent importance and authenticity. </w:t>
      </w:r>
      <w:r w:rsidRPr="00CE49AD">
        <w:rPr>
          <w:b/>
          <w:bCs/>
          <w:u w:val="single"/>
        </w:rPr>
        <w:t xml:space="preserve">The </w:t>
      </w:r>
      <w:r w:rsidRPr="00CE49AD">
        <w:rPr>
          <w:b/>
          <w:bCs/>
          <w:highlight w:val="cyan"/>
          <w:u w:val="single"/>
        </w:rPr>
        <w:t>analysands</w:t>
      </w:r>
      <w:r w:rsidRPr="00CE49AD">
        <w:rPr>
          <w:sz w:val="14"/>
        </w:rPr>
        <w:t xml:space="preserve">, in transforming their subjective world, </w:t>
      </w:r>
      <w:r w:rsidRPr="00CE49AD">
        <w:rPr>
          <w:b/>
          <w:bCs/>
          <w:u w:val="single"/>
        </w:rPr>
        <w:t>change the way they regard the objective</w:t>
      </w:r>
      <w:r w:rsidRPr="00CE49AD">
        <w:rPr>
          <w:sz w:val="14"/>
        </w:rPr>
        <w:t xml:space="preserve">, shared social reality outside the clinic. </w:t>
      </w:r>
      <w:r w:rsidRPr="00CE49AD">
        <w:rPr>
          <w:sz w:val="20"/>
          <w:u w:val="single"/>
        </w:rPr>
        <w:t xml:space="preserve">But they </w:t>
      </w:r>
      <w:r w:rsidRPr="00CE49AD">
        <w:rPr>
          <w:sz w:val="20"/>
          <w:highlight w:val="cyan"/>
          <w:u w:val="single"/>
        </w:rPr>
        <w:t>do not transform the world.</w:t>
      </w:r>
      <w:r w:rsidRPr="00CE49AD">
        <w:rPr>
          <w:sz w:val="20"/>
          <w:u w:val="single"/>
        </w:rPr>
        <w:t xml:space="preserve"> </w:t>
      </w:r>
      <w:r w:rsidRPr="00CE49AD">
        <w:rPr>
          <w:b/>
          <w:bCs/>
          <w:u w:val="single"/>
        </w:rPr>
        <w:t>The political relevance of the clinic</w:t>
      </w:r>
      <w:r w:rsidRPr="00CE49AD">
        <w:rPr>
          <w:sz w:val="14"/>
        </w:rPr>
        <w:t xml:space="preserve"> can only be (a) as a supporting moment in ideology critique or (b) as a fully- fl edged model of politics, provided that the political subject and its social object are ultimately identical. Option (</w:t>
      </w:r>
      <w:r w:rsidRPr="00CE49AD">
        <w:rPr>
          <w:i/>
          <w:iCs/>
          <w:sz w:val="14"/>
        </w:rPr>
        <w:t>b</w:t>
      </w:r>
      <w:r w:rsidRPr="00CE49AD">
        <w:rPr>
          <w:sz w:val="14"/>
        </w:rPr>
        <w:t xml:space="preserve">), Žižek’s option, </w:t>
      </w:r>
      <w:r w:rsidRPr="00CE49AD">
        <w:rPr>
          <w:b/>
          <w:bCs/>
          <w:u w:val="single"/>
        </w:rPr>
        <w:t>rests on the idea</w:t>
      </w:r>
      <w:r w:rsidRPr="00CE49AD">
        <w:rPr>
          <w:sz w:val="14"/>
        </w:rPr>
        <w:t xml:space="preserve">, not only </w:t>
      </w:r>
      <w:r w:rsidRPr="00CE49AD">
        <w:rPr>
          <w:b/>
          <w:bCs/>
          <w:u w:val="single"/>
        </w:rPr>
        <w:t>of a subject</w:t>
      </w:r>
      <w:r w:rsidRPr="00CE49AD">
        <w:rPr>
          <w:sz w:val="14"/>
        </w:rPr>
        <w:t xml:space="preserve"> who becomes who he is only through his (mis) recognition of the objective sociopolitical order, but </w:t>
      </w:r>
      <w:r w:rsidRPr="00CE49AD">
        <w:rPr>
          <w:b/>
          <w:bCs/>
          <w:u w:val="single"/>
        </w:rPr>
        <w:t>whose ‘traversal</w:t>
      </w:r>
      <w:r w:rsidRPr="00CE49AD">
        <w:rPr>
          <w:sz w:val="14"/>
        </w:rPr>
        <w:t xml:space="preserve"> of the fantasy’ </w:t>
      </w:r>
      <w:r w:rsidRPr="00CE49AD">
        <w:rPr>
          <w:b/>
          <w:bCs/>
          <w:u w:val="single"/>
        </w:rPr>
        <w:t>is immediately identical with</w:t>
      </w:r>
      <w:r w:rsidRPr="00CE49AD">
        <w:rPr>
          <w:sz w:val="14"/>
        </w:rPr>
        <w:t xml:space="preserve"> his </w:t>
      </w:r>
      <w:r w:rsidRPr="00CE49AD">
        <w:rPr>
          <w:b/>
          <w:bCs/>
          <w:u w:val="single"/>
        </w:rPr>
        <w:t>transformation of the socio- political system</w:t>
      </w:r>
      <w:r w:rsidRPr="00CE49AD">
        <w:rPr>
          <w:sz w:val="14"/>
        </w:rPr>
        <w:t xml:space="preserve"> or Other. Hence, according to Žižek, we can analyse the institutional embodiments of this Other using psychoanalytic categories. In Chapter 4, we saw Žižek’s resulting elision of the distinction between the (subjective) Ego Ideal and the (objective) Symbolic Order. </w:t>
      </w:r>
      <w:r w:rsidRPr="00CE49AD">
        <w:rPr>
          <w:b/>
          <w:bCs/>
          <w:u w:val="single"/>
        </w:rPr>
        <w:t>This leads him to analyse our entire culture as a single subject–object,</w:t>
      </w:r>
      <w:r w:rsidRPr="00CE49AD">
        <w:rPr>
          <w:sz w:val="14"/>
        </w:rPr>
        <w:t xml:space="preserve"> whose perverse (or perhaps even psychotic) structure is expressed in every manifestation of contemporary life. Žižek’s decisive political- theoretic errors, one substantive and the other methodological, are different (see Figure 5.1)</w:t>
      </w:r>
    </w:p>
    <w:p w:rsidR="00E56E69" w:rsidRPr="00CE49AD" w:rsidRDefault="00E56E69" w:rsidP="00E56E69">
      <w:pPr>
        <w:rPr>
          <w:sz w:val="14"/>
        </w:rPr>
      </w:pPr>
      <w:r w:rsidRPr="00CE49AD">
        <w:rPr>
          <w:sz w:val="20"/>
          <w:highlight w:val="cyan"/>
          <w:u w:val="single"/>
        </w:rPr>
        <w:t xml:space="preserve">The </w:t>
      </w:r>
      <w:r w:rsidRPr="00CE49AD">
        <w:rPr>
          <w:i/>
          <w:sz w:val="20"/>
          <w:highlight w:val="cyan"/>
          <w:u w:val="single"/>
        </w:rPr>
        <w:t>substantive problem</w:t>
      </w:r>
      <w:r w:rsidRPr="00CE49AD">
        <w:rPr>
          <w:sz w:val="20"/>
          <w:highlight w:val="cyan"/>
          <w:u w:val="single"/>
        </w:rPr>
        <w:t xml:space="preserve"> is to equate</w:t>
      </w:r>
      <w:r w:rsidRPr="00CE49AD">
        <w:rPr>
          <w:sz w:val="20"/>
          <w:u w:val="single"/>
        </w:rPr>
        <w:t xml:space="preserve"> any </w:t>
      </w:r>
      <w:r w:rsidRPr="00CE49AD">
        <w:rPr>
          <w:sz w:val="20"/>
          <w:highlight w:val="cyan"/>
          <w:u w:val="single"/>
        </w:rPr>
        <w:t>political change</w:t>
      </w:r>
      <w:r w:rsidRPr="00CE49AD">
        <w:rPr>
          <w:sz w:val="14"/>
        </w:rPr>
        <w:t xml:space="preserve"> worth the name </w:t>
      </w:r>
      <w:r w:rsidRPr="00CE49AD">
        <w:rPr>
          <w:sz w:val="20"/>
          <w:highlight w:val="cyan"/>
          <w:u w:val="single"/>
        </w:rPr>
        <w:t>with</w:t>
      </w:r>
      <w:r w:rsidRPr="00CE49AD">
        <w:rPr>
          <w:sz w:val="14"/>
        </w:rPr>
        <w:t xml:space="preserve"> the </w:t>
      </w:r>
      <w:r w:rsidRPr="00CE49AD">
        <w:rPr>
          <w:sz w:val="20"/>
          <w:u w:val="single"/>
        </w:rPr>
        <w:t xml:space="preserve">total </w:t>
      </w:r>
      <w:r w:rsidRPr="00CE49AD">
        <w:rPr>
          <w:sz w:val="20"/>
          <w:highlight w:val="cyan"/>
          <w:u w:val="single"/>
        </w:rPr>
        <w:t>change of the subject–object</w:t>
      </w:r>
      <w:r w:rsidRPr="00CE49AD">
        <w:rPr>
          <w:sz w:val="14"/>
        </w:rPr>
        <w:t xml:space="preserve"> that is, today, global capitalism. This is a type of change that can only mean equating politics with violent regime change, and ultimately embracing dictatorial government, as Žižek now frankly avows (</w:t>
      </w:r>
      <w:r w:rsidRPr="00CE49AD">
        <w:rPr>
          <w:i/>
          <w:iCs/>
          <w:sz w:val="14"/>
        </w:rPr>
        <w:t xml:space="preserve">IDLC </w:t>
      </w:r>
      <w:r w:rsidRPr="00CE49AD">
        <w:rPr>
          <w:sz w:val="14"/>
        </w:rPr>
        <w:t xml:space="preserve">412–19). We have seen that the ultra- political form of Žižek’s criticism of everyone else, </w:t>
      </w:r>
      <w:r w:rsidRPr="00CE49AD">
        <w:rPr>
          <w:b/>
          <w:bCs/>
          <w:u w:val="single"/>
        </w:rPr>
        <w:t>the theoretical Left and</w:t>
      </w:r>
      <w:r w:rsidRPr="00CE49AD">
        <w:rPr>
          <w:sz w:val="14"/>
        </w:rPr>
        <w:t xml:space="preserve"> the </w:t>
      </w:r>
      <w:r w:rsidRPr="00CE49AD">
        <w:rPr>
          <w:b/>
          <w:bCs/>
          <w:u w:val="single"/>
        </w:rPr>
        <w:t>wider politics</w:t>
      </w:r>
      <w:r w:rsidRPr="00CE49AD">
        <w:rPr>
          <w:sz w:val="14"/>
        </w:rPr>
        <w:t xml:space="preserve">, is that </w:t>
      </w:r>
      <w:r w:rsidRPr="00CE49AD">
        <w:rPr>
          <w:b/>
          <w:bCs/>
          <w:u w:val="single"/>
        </w:rPr>
        <w:t>no one is sufficiently radical for him</w:t>
      </w:r>
      <w:r w:rsidRPr="00CE49AD">
        <w:rPr>
          <w:sz w:val="14"/>
        </w:rPr>
        <w:t xml:space="preserve"> – even, we will discover, Chairman Mao. We now </w:t>
      </w:r>
      <w:r w:rsidRPr="00CE49AD">
        <w:rPr>
          <w:sz w:val="14"/>
        </w:rPr>
        <w:lastRenderedPageBreak/>
        <w:t xml:space="preserve">see that </w:t>
      </w:r>
      <w:r w:rsidRPr="00CE49AD">
        <w:rPr>
          <w:b/>
          <w:bCs/>
          <w:u w:val="single"/>
        </w:rPr>
        <w:t xml:space="preserve">this is because </w:t>
      </w:r>
      <w:r w:rsidRPr="00CE49AD">
        <w:rPr>
          <w:b/>
          <w:bCs/>
          <w:highlight w:val="cyan"/>
          <w:u w:val="single"/>
        </w:rPr>
        <w:t>Žižek’s</w:t>
      </w:r>
      <w:r w:rsidRPr="00CE49AD">
        <w:rPr>
          <w:b/>
          <w:bCs/>
          <w:u w:val="single"/>
        </w:rPr>
        <w:t xml:space="preserve"> model of </w:t>
      </w:r>
      <w:r w:rsidRPr="00CE49AD">
        <w:rPr>
          <w:b/>
          <w:bCs/>
          <w:highlight w:val="cyan"/>
          <w:u w:val="single"/>
        </w:rPr>
        <w:t>politics</w:t>
      </w:r>
      <w:r w:rsidRPr="00CE49AD">
        <w:rPr>
          <w:sz w:val="14"/>
        </w:rPr>
        <w:t xml:space="preserve"> proper </w:t>
      </w:r>
      <w:r w:rsidRPr="00CE49AD">
        <w:rPr>
          <w:b/>
          <w:bCs/>
          <w:highlight w:val="cyan"/>
          <w:u w:val="single"/>
        </w:rPr>
        <w:t>is modelled on</w:t>
      </w:r>
      <w:r w:rsidRPr="00CE49AD">
        <w:rPr>
          <w:sz w:val="14"/>
        </w:rPr>
        <w:t xml:space="preserve"> a pre- critical </w:t>
      </w:r>
      <w:r w:rsidRPr="00CE49AD">
        <w:rPr>
          <w:sz w:val="20"/>
          <w:highlight w:val="cyan"/>
          <w:u w:val="single"/>
        </w:rPr>
        <w:t>analogy with</w:t>
      </w:r>
      <w:r w:rsidRPr="00CE49AD">
        <w:rPr>
          <w:sz w:val="14"/>
        </w:rPr>
        <w:t xml:space="preserve"> the total transformation of </w:t>
      </w:r>
      <w:r w:rsidRPr="00CE49AD">
        <w:rPr>
          <w:sz w:val="20"/>
          <w:u w:val="single"/>
        </w:rPr>
        <w:t>a subject’s</w:t>
      </w:r>
      <w:r w:rsidRPr="00CE49AD">
        <w:rPr>
          <w:sz w:val="14"/>
        </w:rPr>
        <w:t xml:space="preserve"> entire </w:t>
      </w:r>
      <w:r w:rsidRPr="00CE49AD">
        <w:rPr>
          <w:sz w:val="20"/>
          <w:highlight w:val="cyan"/>
          <w:u w:val="single"/>
        </w:rPr>
        <w:t>subjective structure</w:t>
      </w:r>
      <w:r w:rsidRPr="00CE49AD">
        <w:rPr>
          <w:sz w:val="20"/>
          <w:u w:val="single"/>
        </w:rPr>
        <w:t>, at the end of the talking cure.</w:t>
      </w:r>
      <w:r w:rsidRPr="00CE49AD">
        <w:rPr>
          <w:sz w:val="14"/>
        </w:rPr>
        <w:t xml:space="preserve"> For what could the concrete consequences of this governing analogy be?</w:t>
      </w:r>
    </w:p>
    <w:p w:rsidR="00E56E69" w:rsidRPr="00CE49AD" w:rsidRDefault="00E56E69" w:rsidP="00E56E69">
      <w:pPr>
        <w:rPr>
          <w:sz w:val="14"/>
        </w:rPr>
      </w:pPr>
      <w:r w:rsidRPr="00CE49AD">
        <w:rPr>
          <w:sz w:val="14"/>
        </w:rPr>
        <w:t xml:space="preserve">We have seen that </w:t>
      </w:r>
      <w:r w:rsidRPr="00CE49AD">
        <w:rPr>
          <w:b/>
          <w:bCs/>
          <w:highlight w:val="cyan"/>
          <w:u w:val="single"/>
        </w:rPr>
        <w:t>Žižek equates the individual</w:t>
      </w:r>
      <w:r w:rsidRPr="00CE49AD">
        <w:rPr>
          <w:sz w:val="14"/>
        </w:rPr>
        <w:t xml:space="preserve"> fantasy </w:t>
      </w:r>
      <w:r w:rsidRPr="00CE49AD">
        <w:rPr>
          <w:b/>
          <w:bCs/>
          <w:highlight w:val="cyan"/>
          <w:u w:val="single"/>
        </w:rPr>
        <w:t>with</w:t>
      </w:r>
      <w:r w:rsidRPr="00CE49AD">
        <w:rPr>
          <w:sz w:val="14"/>
        </w:rPr>
        <w:t xml:space="preserve"> the </w:t>
      </w:r>
      <w:r w:rsidRPr="00CE49AD">
        <w:rPr>
          <w:b/>
          <w:bCs/>
          <w:highlight w:val="cyan"/>
          <w:u w:val="single"/>
        </w:rPr>
        <w:t>collective identity of an entire people.</w:t>
      </w:r>
      <w:r w:rsidRPr="00CE49AD">
        <w:rPr>
          <w:sz w:val="14"/>
        </w:rPr>
        <w:t xml:space="preserve"> The social fantasy, he says, structures the regime’s ‘inherent transgressions’: at once subjects’ habitual ways of living the letter of the law, and the regime’s myths of origin and of identity. </w:t>
      </w:r>
      <w:r w:rsidRPr="00CE49AD">
        <w:rPr>
          <w:b/>
          <w:bCs/>
          <w:u w:val="single"/>
        </w:rPr>
        <w:t>If political action is modelled on the Lacanian cure, it must involve the complete ‘traversal’</w:t>
      </w:r>
      <w:r w:rsidRPr="00CE49AD">
        <w:rPr>
          <w:sz w:val="14"/>
        </w:rPr>
        <w:t xml:space="preserve"> – in Hegel’s terms, the abstract versus the determinate negation – </w:t>
      </w:r>
      <w:r w:rsidRPr="00CE49AD">
        <w:rPr>
          <w:b/>
          <w:bCs/>
          <w:u w:val="single"/>
        </w:rPr>
        <w:t>of</w:t>
      </w:r>
      <w:r w:rsidRPr="00CE49AD">
        <w:rPr>
          <w:sz w:val="14"/>
        </w:rPr>
        <w:t xml:space="preserve"> all these </w:t>
      </w:r>
      <w:r w:rsidRPr="00CE49AD">
        <w:rPr>
          <w:b/>
          <w:bCs/>
          <w:u w:val="single"/>
        </w:rPr>
        <w:t>lived myths</w:t>
      </w:r>
      <w:r w:rsidRPr="00CE49AD">
        <w:rPr>
          <w:sz w:val="14"/>
        </w:rPr>
        <w:t xml:space="preserve">, practices and habits. Politics must involve the periodic founding of </w:t>
      </w:r>
      <w:r w:rsidRPr="00CE49AD">
        <w:rPr>
          <w:sz w:val="16"/>
          <w:szCs w:val="16"/>
        </w:rPr>
        <w:t>entire new subject–objects. Providing the model for this set of ideas, the fi rst Žižekian political subject was Schelling’s divided God, who gave birth to the entire Symbolic Order before the beginning of time (</w:t>
      </w:r>
      <w:r w:rsidRPr="00CE49AD">
        <w:rPr>
          <w:i/>
          <w:iCs/>
          <w:sz w:val="16"/>
          <w:szCs w:val="16"/>
        </w:rPr>
        <w:t xml:space="preserve">IDLC </w:t>
      </w:r>
      <w:r w:rsidRPr="00CE49AD">
        <w:rPr>
          <w:sz w:val="16"/>
          <w:szCs w:val="16"/>
        </w:rPr>
        <w:t xml:space="preserve">153; </w:t>
      </w:r>
      <w:r w:rsidRPr="00CE49AD">
        <w:rPr>
          <w:i/>
          <w:iCs/>
          <w:sz w:val="16"/>
          <w:szCs w:val="16"/>
        </w:rPr>
        <w:t xml:space="preserve">OB </w:t>
      </w:r>
      <w:r w:rsidRPr="00CE49AD">
        <w:rPr>
          <w:sz w:val="16"/>
          <w:szCs w:val="16"/>
        </w:rPr>
        <w:t>144–8).</w:t>
      </w:r>
    </w:p>
    <w:p w:rsidR="00E56E69" w:rsidRPr="00CE49AD" w:rsidRDefault="00E56E69" w:rsidP="00E56E69">
      <w:pPr>
        <w:rPr>
          <w:b/>
          <w:bCs/>
          <w:u w:val="single"/>
        </w:rPr>
      </w:pPr>
      <w:r w:rsidRPr="00CE49AD">
        <w:rPr>
          <w:sz w:val="14"/>
        </w:rPr>
        <w:t xml:space="preserve">But </w:t>
      </w:r>
      <w:r w:rsidRPr="00CE49AD">
        <w:rPr>
          <w:b/>
          <w:bCs/>
          <w:highlight w:val="cyan"/>
          <w:u w:val="single"/>
        </w:rPr>
        <w:t>can the political theorist</w:t>
      </w:r>
      <w:r w:rsidRPr="00CE49AD">
        <w:rPr>
          <w:b/>
          <w:bCs/>
          <w:u w:val="single"/>
        </w:rPr>
        <w:t xml:space="preserve"> reasonably</w:t>
      </w:r>
      <w:r w:rsidRPr="00CE49AD">
        <w:rPr>
          <w:sz w:val="14"/>
        </w:rPr>
        <w:t xml:space="preserve"> hope or </w:t>
      </w:r>
      <w:r w:rsidRPr="00CE49AD">
        <w:rPr>
          <w:b/>
          <w:bCs/>
          <w:highlight w:val="cyan"/>
          <w:u w:val="single"/>
        </w:rPr>
        <w:t>expect</w:t>
      </w:r>
      <w:r w:rsidRPr="00CE49AD">
        <w:rPr>
          <w:sz w:val="14"/>
        </w:rPr>
        <w:t xml:space="preserve"> that </w:t>
      </w:r>
      <w:r w:rsidRPr="00CE49AD">
        <w:rPr>
          <w:b/>
          <w:bCs/>
          <w:highlight w:val="cyan"/>
          <w:u w:val="single"/>
        </w:rPr>
        <w:t>subjects will</w:t>
      </w:r>
      <w:r w:rsidRPr="00CE49AD">
        <w:rPr>
          <w:b/>
          <w:bCs/>
          <w:u w:val="single"/>
        </w:rPr>
        <w:t xml:space="preserve"> simply </w:t>
      </w:r>
      <w:r w:rsidRPr="00CE49AD">
        <w:rPr>
          <w:b/>
          <w:bCs/>
          <w:highlight w:val="cyan"/>
          <w:u w:val="single"/>
        </w:rPr>
        <w:t>give up on</w:t>
      </w:r>
      <w:r w:rsidRPr="00CE49AD">
        <w:rPr>
          <w:b/>
          <w:bCs/>
          <w:u w:val="single"/>
        </w:rPr>
        <w:t xml:space="preserve"> all </w:t>
      </w:r>
      <w:r w:rsidRPr="00CE49AD">
        <w:rPr>
          <w:b/>
          <w:bCs/>
          <w:highlight w:val="cyan"/>
          <w:u w:val="single"/>
        </w:rPr>
        <w:t>their inherited ways</w:t>
      </w:r>
      <w:r w:rsidRPr="00CE49AD">
        <w:rPr>
          <w:sz w:val="14"/>
        </w:rPr>
        <w:t xml:space="preserve">, myths and beliefs, all </w:t>
      </w:r>
      <w:r w:rsidRPr="00CE49AD">
        <w:rPr>
          <w:sz w:val="20"/>
          <w:highlight w:val="cyan"/>
          <w:u w:val="single"/>
        </w:rPr>
        <w:t>in one world- creating moment?</w:t>
      </w:r>
      <w:r w:rsidRPr="00CE49AD">
        <w:rPr>
          <w:sz w:val="14"/>
        </w:rPr>
        <w:t xml:space="preserve"> And can they be legitimately asked or expected to, on the basis of a set of ideals whose legitimacy they will only retrospectively see, after they have acceded to the Great Leap Forward? And </w:t>
      </w:r>
      <w:r w:rsidRPr="00CE49AD">
        <w:rPr>
          <w:b/>
          <w:bCs/>
          <w:u w:val="single"/>
        </w:rPr>
        <w:t>if they do not</w:t>
      </w:r>
      <w:r w:rsidRPr="00CE49AD">
        <w:rPr>
          <w:sz w:val="14"/>
        </w:rPr>
        <w:t xml:space="preserve"> – for Žižek laments that today subjects are politically disengaged in unprecedented ways – </w:t>
      </w:r>
      <w:r w:rsidRPr="00CE49AD">
        <w:rPr>
          <w:b/>
          <w:bCs/>
          <w:u w:val="single"/>
        </w:rPr>
        <w:t>what means can the theorist and his allies use to move them to do so?</w:t>
      </w:r>
    </w:p>
    <w:p w:rsidR="00E56E69" w:rsidRDefault="00E56E69" w:rsidP="00E56E69"/>
    <w:p w:rsidR="00E56E69" w:rsidRDefault="00E56E69" w:rsidP="00E56E69">
      <w:pPr>
        <w:pStyle w:val="Heading3"/>
      </w:pPr>
      <w:r>
        <w:lastRenderedPageBreak/>
        <w:t>China</w:t>
      </w:r>
    </w:p>
    <w:p w:rsidR="00E56E69" w:rsidRDefault="00E56E69" w:rsidP="00E56E69"/>
    <w:p w:rsidR="00E56E69" w:rsidRPr="000D7C52" w:rsidRDefault="00E56E69" w:rsidP="00E56E69">
      <w:pPr>
        <w:keepNext/>
        <w:keepLines/>
        <w:spacing w:before="200"/>
        <w:outlineLvl w:val="3"/>
        <w:rPr>
          <w:rFonts w:eastAsiaTheme="majorEastAsia" w:cstheme="majorBidi"/>
          <w:b/>
          <w:bCs/>
          <w:iCs/>
          <w:sz w:val="26"/>
        </w:rPr>
      </w:pPr>
      <w:r w:rsidRPr="000D7C52">
        <w:rPr>
          <w:rFonts w:eastAsiaTheme="majorEastAsia" w:cstheme="majorBidi"/>
          <w:b/>
          <w:bCs/>
          <w:iCs/>
          <w:sz w:val="26"/>
        </w:rPr>
        <w:t>Only the permutation solves --- rigid rejection of “China threat” gets warped into a new orthodoxy and fuels extremism. Recognizing plural interpretations and linkages is more productive.</w:t>
      </w:r>
    </w:p>
    <w:p w:rsidR="00E56E69" w:rsidRPr="000D7C52" w:rsidRDefault="00E56E69" w:rsidP="00E56E69">
      <w:r w:rsidRPr="000D7C52">
        <w:rPr>
          <w:b/>
          <w:bCs/>
          <w:sz w:val="26"/>
        </w:rPr>
        <w:t>Callahan 5</w:t>
      </w:r>
      <w:r w:rsidRPr="000D7C52">
        <w:t xml:space="preserve"> (William A., Professor of Politics – University of Manchester, “How to Understand China: The Dangers and Opportunities of Being a Rising Power”, Review of International Studies, 31)</w:t>
      </w:r>
    </w:p>
    <w:p w:rsidR="00E56E69" w:rsidRPr="008A2BDA" w:rsidRDefault="00E56E69" w:rsidP="00E56E69">
      <w:pPr>
        <w:rPr>
          <w:sz w:val="14"/>
        </w:rPr>
      </w:pPr>
      <w:r w:rsidRPr="008A2BDA">
        <w:rPr>
          <w:sz w:val="14"/>
        </w:rPr>
        <w:t xml:space="preserve">Although ‘China threat theory’ is ascribed to the Cold War thinking of foreigners who suffer from an enemy deprivation syndrome, the use of containment as a response to threats in Chinese texts suggests that Chinese strategists are also seeking to fill the symbolic gap left by the collapse of the Soviet Union, which was the key threat to the PRC after 1960. </w:t>
      </w:r>
      <w:r w:rsidRPr="000D7C52">
        <w:rPr>
          <w:b/>
          <w:bCs/>
          <w:highlight w:val="yellow"/>
          <w:u w:val="single"/>
        </w:rPr>
        <w:t>Refutations of ‘China threat theory</w:t>
      </w:r>
      <w:r w:rsidRPr="008A2BDA">
        <w:rPr>
          <w:sz w:val="14"/>
        </w:rPr>
        <w:t xml:space="preserve">’ do not seek to deconstruct the discourse of ‘threat’ as part of critical security studies. Rather they </w:t>
      </w:r>
      <w:r w:rsidRPr="000D7C52">
        <w:rPr>
          <w:b/>
          <w:bCs/>
          <w:highlight w:val="yellow"/>
          <w:u w:val="single"/>
        </w:rPr>
        <w:t xml:space="preserve">are </w:t>
      </w:r>
      <w:r w:rsidRPr="00ED28F6">
        <w:rPr>
          <w:b/>
          <w:bCs/>
          <w:u w:val="single"/>
        </w:rPr>
        <w:t>expressions of a geopolitical identity politics because they refute ‘Chinese’ threats as</w:t>
      </w:r>
      <w:r w:rsidRPr="000D7C52">
        <w:rPr>
          <w:b/>
          <w:bCs/>
          <w:highlight w:val="yellow"/>
          <w:u w:val="single"/>
        </w:rPr>
        <w:t xml:space="preserve"> a way of facilitating the production of an America threat</w:t>
      </w:r>
      <w:r w:rsidRPr="008A2BDA">
        <w:rPr>
          <w:sz w:val="14"/>
        </w:rPr>
        <w:t xml:space="preserve">, a Japan threat, an India threat, and so on. Uniting to fight these foreign threats affirms China’s national identity. Unfortunately, </w:t>
      </w:r>
      <w:r w:rsidRPr="000D7C52">
        <w:rPr>
          <w:b/>
          <w:bCs/>
          <w:highlight w:val="yellow"/>
          <w:u w:val="single"/>
        </w:rPr>
        <w:t>by refuting China threat in this</w:t>
      </w:r>
      <w:r w:rsidRPr="008A2BDA">
        <w:rPr>
          <w:sz w:val="14"/>
        </w:rPr>
        <w:t xml:space="preserve"> bellicose </w:t>
      </w:r>
      <w:r w:rsidRPr="000D7C52">
        <w:rPr>
          <w:b/>
          <w:bCs/>
          <w:highlight w:val="yellow"/>
          <w:u w:val="single"/>
        </w:rPr>
        <w:t>way</w:t>
      </w:r>
      <w:r w:rsidRPr="008A2BDA">
        <w:rPr>
          <w:sz w:val="14"/>
        </w:rPr>
        <w:t xml:space="preserve"> – that is by generating a new series of threats – </w:t>
      </w:r>
      <w:r w:rsidRPr="000D7C52">
        <w:rPr>
          <w:b/>
          <w:bCs/>
          <w:highlight w:val="yellow"/>
          <w:u w:val="single"/>
        </w:rPr>
        <w:t>the China threat theory</w:t>
      </w:r>
      <w:r w:rsidRPr="008A2BDA">
        <w:rPr>
          <w:sz w:val="14"/>
        </w:rPr>
        <w:t xml:space="preserve"> texts </w:t>
      </w:r>
      <w:r w:rsidRPr="000D7C52">
        <w:rPr>
          <w:b/>
          <w:bCs/>
          <w:highlight w:val="yellow"/>
          <w:u w:val="single"/>
        </w:rPr>
        <w:t>end up confirming the threat that they seek to deny</w:t>
      </w:r>
      <w:r w:rsidRPr="008A2BDA">
        <w:rPr>
          <w:sz w:val="14"/>
        </w:rPr>
        <w:t xml:space="preserve">: Japan, India and Southeast Asia are increasingly threatened by China’s protests of peace.43 Moreover, the estrangement produced and circulated in China threat theory is not just among nation-states. The recent shift in the focus of the discourse from security issues to more economic and cultural issues suggests that China is estranged from the ‘international standards’ of the ‘international community’. After a long process of difficult negotiations, China entered the WTO in December 2001. Joining the WTO was not just an economic or a political event; it was an issue of Chinese identity.44 As Breslin, Shih and Zha describe in their articles in this Forum, this process was painful for China as WTO membership subjects the PRC to binding rules that are not the product of Chinese diplomacy or culture. Thus although China enters international organisations like the WTO based on shared values and rules, China also needs to distinguish itself from the undifferentiated mass of the globalised world. Since 2002, a large proportion of the China threat theory articles have been published in economics, trade, investment, and general business journals – rather than in international politics, area studies and ideological journals as in the 1990s. Hence China threat theory is one way to differentiate China from these international standards, which critics see as neo-colonial.45 Another way is for China to assert ownership over international standards to affirm its national identity through participation in globalisation.46 Lastly, some China threat theory articles go beyond criticising the ignorance and bad intentions of the offending texts to conclude that those who promote China threat must be crazy: ‘There is a consensus within mainland academic circles that there is hardly any reasonable logic to explain the views and practices of the United States toward China in the past few years. It can only be summed up in a word: ‘‘Madness’’ ’.47 Indians likewise are said to suffer from a ‘China threat theory syndrome’.48 This brings us back to Foucault’s logic of ‘rationality’ being constructed through the exclusion of a range of activities that are labelled as ‘madness’. The rationality of the rise of China depends upon distinguishing it from the madness of those who question it. </w:t>
      </w:r>
      <w:r w:rsidRPr="000D7C52">
        <w:rPr>
          <w:b/>
          <w:bCs/>
          <w:highlight w:val="yellow"/>
          <w:u w:val="single"/>
        </w:rPr>
        <w:t>Like</w:t>
      </w:r>
      <w:r w:rsidRPr="008A2BDA">
        <w:rPr>
          <w:sz w:val="14"/>
        </w:rPr>
        <w:t xml:space="preserve"> Joseph Nye’s </w:t>
      </w:r>
      <w:r w:rsidRPr="000D7C52">
        <w:rPr>
          <w:b/>
          <w:bCs/>
          <w:highlight w:val="yellow"/>
          <w:u w:val="single"/>
        </w:rPr>
        <w:t>concern</w:t>
      </w:r>
      <w:r w:rsidRPr="008A2BDA">
        <w:rPr>
          <w:sz w:val="14"/>
        </w:rPr>
        <w:t xml:space="preserve"> </w:t>
      </w:r>
      <w:r w:rsidRPr="000D7C52">
        <w:rPr>
          <w:b/>
          <w:bCs/>
          <w:highlight w:val="yellow"/>
          <w:u w:val="single"/>
        </w:rPr>
        <w:t>that warnings of a China threat could become a self-fulfilling prophesy, China threat theory</w:t>
      </w:r>
      <w:r w:rsidRPr="008A2BDA">
        <w:rPr>
          <w:sz w:val="14"/>
        </w:rPr>
        <w:t xml:space="preserve"> texts vigorously </w:t>
      </w:r>
      <w:r w:rsidRPr="000D7C52">
        <w:rPr>
          <w:b/>
          <w:bCs/>
          <w:highlight w:val="yellow"/>
          <w:u w:val="single"/>
        </w:rPr>
        <w:t>reproduce the dangers of the very threat they seek to deny</w:t>
      </w:r>
      <w:r w:rsidRPr="008A2BDA">
        <w:rPr>
          <w:sz w:val="14"/>
        </w:rPr>
        <w:t>. Rather than adding to the debate, they end up policing what Chinese and foreigners can rationally say. Conclusion The argument of this essay is not that China is a threat. Rather, it has examined the productive linkages that knit together the image of China as a peacefully rising power and the discourse of China as a threat to the economic and military stability of East Asia. It would be easy to join the chorus of those who denounce ‘China threat theory’ as the misguided product of the Blue Team, as do many in China and the West. But that would be a mistake, because depending on circumstances anything – from rising powers to civilian aircraft – can be interpreted as a threat. The purpose is not to argue that interpretations are false in relation to some reality (such as that China is fundamentally peaceful rather than war-like), but that it is necessary to unpack the political and historical context of each perception of thre</w:t>
      </w:r>
      <w:r w:rsidRPr="000D7C52">
        <w:rPr>
          <w:b/>
          <w:bCs/>
          <w:highlight w:val="yellow"/>
          <w:u w:val="single"/>
        </w:rPr>
        <w:t>at</w:t>
      </w:r>
      <w:r w:rsidRPr="008A2BDA">
        <w:rPr>
          <w:sz w:val="14"/>
        </w:rPr>
        <w:t xml:space="preserve">. Indeed, ‘China threat’ has never described a unified American understanding of the PRC: it has always been one position among many in debates among academics, public intellectuals and policymakers. </w:t>
      </w:r>
      <w:r w:rsidRPr="000D7C52">
        <w:rPr>
          <w:b/>
          <w:bCs/>
          <w:highlight w:val="yellow"/>
          <w:u w:val="single"/>
        </w:rPr>
        <w:t>Rather than inflate extremist positions</w:t>
      </w:r>
      <w:r w:rsidRPr="008A2BDA">
        <w:rPr>
          <w:sz w:val="14"/>
        </w:rPr>
        <w:t xml:space="preserve"> (in both the West and China) into irrefutable truth, </w:t>
      </w:r>
      <w:r w:rsidRPr="000D7C52">
        <w:rPr>
          <w:b/>
          <w:bCs/>
          <w:highlight w:val="yellow"/>
          <w:u w:val="single"/>
        </w:rPr>
        <w:t>it is more interesting to examine the debates that produced the threat/opportunity dynamic</w:t>
      </w:r>
      <w:r w:rsidRPr="008A2BDA">
        <w:rPr>
          <w:sz w:val="14"/>
        </w:rPr>
        <w:t>.</w:t>
      </w:r>
    </w:p>
    <w:p w:rsidR="00E56E69" w:rsidRDefault="00E56E69" w:rsidP="00E56E69"/>
    <w:p w:rsidR="00E56E69" w:rsidRDefault="00E56E69" w:rsidP="00E56E69"/>
    <w:p w:rsidR="00E56E69" w:rsidRPr="00E50147" w:rsidRDefault="00E56E69" w:rsidP="00E56E69"/>
    <w:p w:rsidR="00E56E69" w:rsidRPr="00E50147" w:rsidRDefault="00E56E69" w:rsidP="00E56E69">
      <w:pPr>
        <w:keepNext/>
        <w:keepLines/>
        <w:spacing w:before="200"/>
        <w:outlineLvl w:val="3"/>
        <w:rPr>
          <w:rFonts w:eastAsiaTheme="majorEastAsia" w:cstheme="majorBidi"/>
          <w:b/>
          <w:bCs/>
          <w:iCs/>
          <w:sz w:val="26"/>
        </w:rPr>
      </w:pPr>
      <w:r w:rsidRPr="00E50147">
        <w:rPr>
          <w:rFonts w:eastAsiaTheme="majorEastAsia" w:cstheme="majorBidi"/>
          <w:b/>
          <w:bCs/>
          <w:iCs/>
          <w:sz w:val="26"/>
        </w:rPr>
        <w:t>AND PAN HIMSELF ADMITS THAT CHINA THREAT CONSTRUCTION IS INEVITABLE AND REFLEXIVELY BASED ON CHINESE STATE BEHAVIOUR.</w:t>
      </w:r>
    </w:p>
    <w:p w:rsidR="00E56E69" w:rsidRDefault="00E56E69" w:rsidP="00E56E69">
      <w:pPr>
        <w:rPr>
          <w:b/>
          <w:u w:val="single"/>
        </w:rPr>
      </w:pPr>
    </w:p>
    <w:p w:rsidR="00E56E69" w:rsidRPr="00E50147" w:rsidRDefault="00E56E69" w:rsidP="00E56E69">
      <w:pPr>
        <w:rPr>
          <w:b/>
          <w:u w:val="single"/>
        </w:rPr>
      </w:pPr>
      <w:r w:rsidRPr="00E50147">
        <w:rPr>
          <w:b/>
          <w:u w:val="single"/>
        </w:rPr>
        <w:t>Moran 2k11</w:t>
      </w:r>
    </w:p>
    <w:p w:rsidR="00E56E69" w:rsidRPr="00E50147" w:rsidRDefault="00E56E69" w:rsidP="00E56E69">
      <w:pPr>
        <w:rPr>
          <w:highlight w:val="cyan"/>
        </w:rPr>
      </w:pPr>
      <w:r w:rsidRPr="00E50147">
        <w:lastRenderedPageBreak/>
        <w:t xml:space="preserve">[lee, pride of the fleet: china’ first aircraft carrier…”, </w:t>
      </w:r>
      <w:hyperlink r:id="rId104" w:history="1">
        <w:r w:rsidRPr="00E50147">
          <w:t>http://www.dailymail.co.uk/news/article-2024425/Chinas-aircraft-carrier-takes-seas--fuelling-fears-countrys-military-strength.html</w:t>
        </w:r>
      </w:hyperlink>
      <w:r w:rsidRPr="00E50147">
        <w:t>]</w:t>
      </w:r>
    </w:p>
    <w:p w:rsidR="00E56E69" w:rsidRPr="00ED28F6" w:rsidRDefault="00E56E69" w:rsidP="00E56E69">
      <w:pPr>
        <w:rPr>
          <w:sz w:val="16"/>
        </w:rPr>
      </w:pPr>
      <w:r w:rsidRPr="00ED28F6">
        <w:rPr>
          <w:sz w:val="16"/>
        </w:rPr>
        <w:t xml:space="preserve">The official state </w:t>
      </w:r>
      <w:r w:rsidRPr="00E50147">
        <w:rPr>
          <w:b/>
          <w:bCs/>
          <w:u w:val="single"/>
        </w:rPr>
        <w:t>Xinhua news agency</w:t>
      </w:r>
      <w:r w:rsidRPr="00ED28F6">
        <w:rPr>
          <w:sz w:val="16"/>
        </w:rPr>
        <w:t xml:space="preserve"> </w:t>
      </w:r>
      <w:r w:rsidRPr="00E50147">
        <w:rPr>
          <w:b/>
          <w:bCs/>
          <w:u w:val="single"/>
        </w:rPr>
        <w:t>added</w:t>
      </w:r>
      <w:r w:rsidRPr="00ED28F6">
        <w:rPr>
          <w:sz w:val="16"/>
        </w:rPr>
        <w:t xml:space="preserve">: 'Building a strong navy that is commensurate with </w:t>
      </w:r>
      <w:r w:rsidRPr="00E50147">
        <w:rPr>
          <w:b/>
          <w:bCs/>
          <w:highlight w:val="cyan"/>
          <w:u w:val="single"/>
        </w:rPr>
        <w:t>China's rising status is a necessary step and an inevitable choice for the country</w:t>
      </w:r>
      <w:r w:rsidRPr="00ED28F6">
        <w:rPr>
          <w:sz w:val="16"/>
        </w:rPr>
        <w:t xml:space="preserve"> to safeguard its increasingly globalised national interests.'</w:t>
      </w:r>
      <w:r w:rsidRPr="00ED28F6">
        <w:rPr>
          <w:sz w:val="12"/>
        </w:rPr>
        <w:t>¶</w:t>
      </w:r>
      <w:r w:rsidRPr="00ED28F6">
        <w:rPr>
          <w:sz w:val="16"/>
        </w:rPr>
        <w:t xml:space="preserve"> But </w:t>
      </w:r>
      <w:r w:rsidRPr="00E50147">
        <w:rPr>
          <w:b/>
          <w:bCs/>
          <w:u w:val="single"/>
        </w:rPr>
        <w:t xml:space="preserve">Chengxin </w:t>
      </w:r>
      <w:r w:rsidRPr="00E50147">
        <w:rPr>
          <w:b/>
          <w:bCs/>
          <w:highlight w:val="cyan"/>
          <w:u w:val="single"/>
        </w:rPr>
        <w:t xml:space="preserve">Pan, </w:t>
      </w:r>
      <w:r w:rsidRPr="00EB24FC">
        <w:rPr>
          <w:b/>
          <w:bCs/>
          <w:u w:val="single"/>
        </w:rPr>
        <w:t xml:space="preserve">an expert on China at Deakin University in Australia, </w:t>
      </w:r>
      <w:r w:rsidRPr="00E50147">
        <w:rPr>
          <w:b/>
          <w:bCs/>
          <w:highlight w:val="cyan"/>
          <w:u w:val="single"/>
        </w:rPr>
        <w:t>warned it could unsettle neighbouring countries.</w:t>
      </w:r>
      <w:r w:rsidRPr="00ED28F6">
        <w:rPr>
          <w:bCs/>
          <w:sz w:val="12"/>
        </w:rPr>
        <w:t>¶</w:t>
      </w:r>
      <w:r w:rsidRPr="00ED28F6">
        <w:rPr>
          <w:sz w:val="16"/>
        </w:rPr>
        <w:t xml:space="preserve"> He said: 'For many neighbours, it may symbolise something different and more unsettling.</w:t>
      </w:r>
      <w:r w:rsidRPr="00ED28F6">
        <w:rPr>
          <w:sz w:val="12"/>
        </w:rPr>
        <w:t>¶</w:t>
      </w:r>
      <w:r w:rsidRPr="00ED28F6">
        <w:rPr>
          <w:sz w:val="16"/>
        </w:rPr>
        <w:t xml:space="preserve"> </w:t>
      </w:r>
      <w:r w:rsidRPr="00E50147">
        <w:rPr>
          <w:b/>
          <w:bCs/>
          <w:highlight w:val="cyan"/>
          <w:u w:val="single"/>
        </w:rPr>
        <w:t>'It is inevitable that neighbouring countries will react with some alarm, especially given recent disputes in the South China Sea</w:t>
      </w:r>
      <w:r w:rsidRPr="00ED28F6">
        <w:rPr>
          <w:sz w:val="16"/>
        </w:rPr>
        <w:t xml:space="preserve"> as well as the maritime incident between China and Japan last year.'</w:t>
      </w:r>
      <w:r w:rsidRPr="00ED28F6">
        <w:rPr>
          <w:sz w:val="12"/>
        </w:rPr>
        <w:t>¶</w:t>
      </w:r>
      <w:r w:rsidRPr="00ED28F6">
        <w:rPr>
          <w:sz w:val="16"/>
        </w:rPr>
        <w:t xml:space="preserve"> Refitting and test work will now continue on the carrier.</w:t>
      </w:r>
      <w:r w:rsidRPr="00ED28F6">
        <w:rPr>
          <w:sz w:val="12"/>
        </w:rPr>
        <w:t>¶</w:t>
      </w:r>
      <w:r w:rsidRPr="00ED28F6">
        <w:rPr>
          <w:sz w:val="16"/>
        </w:rPr>
        <w:t xml:space="preserve"> The Varyag, yet to be officially renamed, was towed from Ukraine in 2001 as an empty shell without engines, weapons systems or other crucial equipment.</w:t>
      </w:r>
      <w:r w:rsidRPr="00ED28F6">
        <w:rPr>
          <w:sz w:val="12"/>
        </w:rPr>
        <w:t>¶</w:t>
      </w:r>
      <w:r w:rsidRPr="00ED28F6">
        <w:rPr>
          <w:sz w:val="16"/>
        </w:rPr>
        <w:t xml:space="preserve"> Ashley Townshend, at the Lowy Institute for International Policy in Sydney, said China would need at least three carriers if it was 'serious' about having a viable carrier strike group.</w:t>
      </w:r>
      <w:r w:rsidRPr="00ED28F6">
        <w:rPr>
          <w:sz w:val="12"/>
        </w:rPr>
        <w:t>¶</w:t>
      </w:r>
      <w:r w:rsidRPr="00ED28F6">
        <w:rPr>
          <w:sz w:val="16"/>
        </w:rPr>
        <w:t xml:space="preserve"> He also said that it would have to develop support ships and aircraft for any carrier group, which could take ten years.</w:t>
      </w:r>
      <w:r w:rsidRPr="00ED28F6">
        <w:rPr>
          <w:sz w:val="12"/>
        </w:rPr>
        <w:t>¶</w:t>
      </w:r>
      <w:r w:rsidRPr="00ED28F6">
        <w:rPr>
          <w:sz w:val="16"/>
        </w:rPr>
        <w:t xml:space="preserve"> China's neighbours India and Thailand already have aircraft carriers, and Australia has ordered two multi-purpose carriers. The United States operates 11.</w:t>
      </w:r>
      <w:r w:rsidRPr="00ED28F6">
        <w:rPr>
          <w:sz w:val="12"/>
        </w:rPr>
        <w:t>¶</w:t>
      </w:r>
      <w:r w:rsidRPr="00ED28F6">
        <w:rPr>
          <w:sz w:val="16"/>
        </w:rPr>
        <w:t xml:space="preserve"> The former chief of the Philippine's navy Admiral Ferdinand Golez said his country should not be worried by the development. He said: 'The Philippines should not be concerned with this development.</w:t>
      </w:r>
      <w:r w:rsidRPr="00ED28F6">
        <w:rPr>
          <w:sz w:val="12"/>
        </w:rPr>
        <w:t>¶</w:t>
      </w:r>
      <w:r w:rsidRPr="00ED28F6">
        <w:rPr>
          <w:sz w:val="16"/>
        </w:rPr>
        <w:t xml:space="preserve"> 'An aircraft carrier is an offensive tool but I don't think China has the intention to use it to bully its neighbours.'</w:t>
      </w:r>
      <w:r w:rsidRPr="00ED28F6">
        <w:rPr>
          <w:sz w:val="12"/>
        </w:rPr>
        <w:t>¶</w:t>
      </w:r>
      <w:r w:rsidRPr="00ED28F6">
        <w:rPr>
          <w:sz w:val="16"/>
        </w:rPr>
        <w:t xml:space="preserve"> Before the launch, a Pentagon spokesman played down the likelihood of any immediate leaps from China's carrier programme. </w:t>
      </w:r>
      <w:r w:rsidRPr="00ED28F6">
        <w:rPr>
          <w:sz w:val="12"/>
        </w:rPr>
        <w:t>¶</w:t>
      </w:r>
      <w:r w:rsidRPr="00ED28F6">
        <w:rPr>
          <w:sz w:val="16"/>
        </w:rPr>
        <w:t xml:space="preserve"> But that is just one part of China's naval modernisation drive, which has forged ahead while other powers tighten their military budgets to cope with debt woes. </w:t>
      </w:r>
      <w:r w:rsidRPr="00ED28F6">
        <w:rPr>
          <w:sz w:val="12"/>
        </w:rPr>
        <w:t>¶</w:t>
      </w:r>
      <w:r w:rsidRPr="00ED28F6">
        <w:rPr>
          <w:sz w:val="16"/>
        </w:rPr>
        <w:t xml:space="preserve"> China has been building new submarines, surface ships and anti-ship ballistic missiles as part of its naval modernisation, which has triggered regional jitters that have fed into long-standing territorial disputes, and could speed up military expansion across Asia.</w:t>
      </w:r>
      <w:r w:rsidRPr="00ED28F6">
        <w:rPr>
          <w:sz w:val="12"/>
        </w:rPr>
        <w:t>¶</w:t>
      </w:r>
      <w:r w:rsidRPr="00ED28F6">
        <w:rPr>
          <w:sz w:val="16"/>
        </w:rPr>
        <w:t xml:space="preserve"> In the past year, China has had run-ins at sea with Japan, Vietnam and the Philippines. The incidents - boat crashes and charges of territorial incursions - have been minor, but the diplomatic reaction often heated. </w:t>
      </w:r>
      <w:r w:rsidRPr="00ED28F6">
        <w:rPr>
          <w:sz w:val="12"/>
        </w:rPr>
        <w:t>¶</w:t>
      </w:r>
      <w:r w:rsidRPr="00ED28F6">
        <w:rPr>
          <w:sz w:val="16"/>
        </w:rPr>
        <w:t xml:space="preserve"> Chengxin </w:t>
      </w:r>
      <w:r w:rsidRPr="00E50147">
        <w:rPr>
          <w:b/>
          <w:bCs/>
          <w:u w:val="single"/>
        </w:rPr>
        <w:t>Pan added: 'Overall, t</w:t>
      </w:r>
      <w:r w:rsidRPr="00E50147">
        <w:rPr>
          <w:b/>
          <w:bCs/>
          <w:highlight w:val="cyan"/>
          <w:u w:val="single"/>
        </w:rPr>
        <w:t>he perception of a rapidly rising and potentially threatening China is likely to be reinforced and Beijing will face enormous challenges in dispelling such a perception.</w:t>
      </w:r>
      <w:r w:rsidRPr="00ED28F6">
        <w:rPr>
          <w:sz w:val="16"/>
          <w:highlight w:val="cyan"/>
        </w:rPr>
        <w:t>'</w:t>
      </w:r>
    </w:p>
    <w:p w:rsidR="00E56E69" w:rsidRDefault="00E56E69" w:rsidP="00E56E69"/>
    <w:p w:rsidR="00E56E69" w:rsidRPr="00E50147" w:rsidRDefault="00E56E69" w:rsidP="00E56E69">
      <w:pPr>
        <w:keepNext/>
        <w:keepLines/>
        <w:spacing w:before="200"/>
        <w:outlineLvl w:val="3"/>
        <w:rPr>
          <w:rFonts w:eastAsiaTheme="majorEastAsia" w:cstheme="majorBidi"/>
          <w:b/>
          <w:bCs/>
          <w:iCs/>
          <w:sz w:val="26"/>
        </w:rPr>
      </w:pPr>
      <w:r w:rsidRPr="00E50147">
        <w:rPr>
          <w:rFonts w:eastAsiaTheme="majorEastAsia" w:cstheme="majorBidi"/>
          <w:b/>
          <w:bCs/>
          <w:iCs/>
          <w:sz w:val="26"/>
        </w:rPr>
        <w:t>Our reps of China are correct—they’re key to long-term cooperation</w:t>
      </w:r>
    </w:p>
    <w:p w:rsidR="00E56E69" w:rsidRPr="00E50147" w:rsidRDefault="00E56E69" w:rsidP="00E56E69">
      <w:pPr>
        <w:rPr>
          <w:b/>
          <w:bCs/>
          <w:sz w:val="12"/>
          <w:u w:val="single"/>
        </w:rPr>
      </w:pPr>
      <w:r w:rsidRPr="00E50147">
        <w:rPr>
          <w:b/>
          <w:bCs/>
          <w:u w:val="single"/>
        </w:rPr>
        <w:t>Blumenthal 10</w:t>
      </w:r>
      <w:r w:rsidRPr="00E50147">
        <w:rPr>
          <w:b/>
          <w:bCs/>
          <w:sz w:val="12"/>
          <w:u w:val="single"/>
        </w:rPr>
        <w:t>—current commissioner and former vice chairman of the U.S.-China Economic and Security Review Commission at AEI, J.D., Duke Law School M.A., School of Advanced International Studies, Johns Hopkins University B.A., Washington University Chinese language studies, Capital Normal University—AND—Michael Mazza, program manager for AEI's annual Executive Program on National Security Policy and Strategy, M.A., international relations (strategic studies and international economics), Paul H. Nitze School of Advanced International Studies (SAIS), Johns Hopkins University Inter-university Program for Chinese Language Studies, Tsinghua University, Beijing, China B.A., history, Cornell University (Dan, NBR Analysis, December 2010, “Sino-U.S. Competition and U.S. Security: How Do We Assess the Military Balance?,” RBatra)</w:t>
      </w:r>
    </w:p>
    <w:p w:rsidR="00E56E69" w:rsidRPr="00E50147" w:rsidRDefault="00E56E69" w:rsidP="00E56E69">
      <w:pPr>
        <w:rPr>
          <w:b/>
          <w:bCs/>
          <w:u w:val="single"/>
        </w:rPr>
      </w:pPr>
    </w:p>
    <w:p w:rsidR="00E56E69" w:rsidRPr="00E50147" w:rsidRDefault="00E56E69" w:rsidP="00E56E69">
      <w:pPr>
        <w:rPr>
          <w:b/>
          <w:bCs/>
          <w:u w:val="single"/>
        </w:rPr>
      </w:pPr>
      <w:r w:rsidRPr="00E50147">
        <w:rPr>
          <w:b/>
          <w:bCs/>
          <w:u w:val="single"/>
        </w:rPr>
        <w:t>Why Study a Sino-U.S. Military Balance?</w:t>
      </w:r>
    </w:p>
    <w:p w:rsidR="00E56E69" w:rsidRPr="00E50147" w:rsidRDefault="00E56E69" w:rsidP="00E56E69">
      <w:pPr>
        <w:rPr>
          <w:b/>
          <w:bCs/>
          <w:u w:val="single"/>
        </w:rPr>
      </w:pPr>
      <w:r w:rsidRPr="00E50147">
        <w:rPr>
          <w:b/>
          <w:bCs/>
          <w:u w:val="single"/>
        </w:rPr>
        <w:t xml:space="preserve">Since the end of the Cold War, a broad consensus has emerged among policymakers and analysts that Asia is becoming the center of power in world affairs. As Asia’s prominence grows, so do U.S. interests in the region. Scholars and policymakers all agree that both the manner in which China becomes a great power and the way it exercises power is central to Asia’s future. At the same time, many have recognized that </w:t>
      </w:r>
      <w:r w:rsidRPr="00E50147">
        <w:rPr>
          <w:b/>
          <w:bCs/>
          <w:highlight w:val="yellow"/>
          <w:u w:val="single"/>
        </w:rPr>
        <w:t>China’s growing</w:t>
      </w:r>
      <w:r w:rsidRPr="00E50147">
        <w:rPr>
          <w:b/>
          <w:bCs/>
          <w:u w:val="single"/>
        </w:rPr>
        <w:t xml:space="preserve"> military </w:t>
      </w:r>
      <w:r w:rsidRPr="00E50147">
        <w:rPr>
          <w:b/>
          <w:bCs/>
          <w:highlight w:val="yellow"/>
          <w:u w:val="single"/>
        </w:rPr>
        <w:t xml:space="preserve">capabilities could disrupt the region’s </w:t>
      </w:r>
      <w:r w:rsidRPr="00E50147">
        <w:rPr>
          <w:b/>
          <w:bCs/>
          <w:u w:val="single"/>
        </w:rPr>
        <w:t xml:space="preserve">ongoing </w:t>
      </w:r>
      <w:r w:rsidRPr="00E50147">
        <w:rPr>
          <w:b/>
          <w:bCs/>
          <w:highlight w:val="yellow"/>
          <w:u w:val="single"/>
        </w:rPr>
        <w:t>peaceful transformation</w:t>
      </w:r>
      <w:r w:rsidRPr="00E50147">
        <w:rPr>
          <w:b/>
          <w:bCs/>
          <w:u w:val="single"/>
        </w:rPr>
        <w:t xml:space="preserve">. Thus, U.S. policy has been based on two broad impulses. </w:t>
      </w:r>
      <w:r w:rsidRPr="00E50147">
        <w:rPr>
          <w:b/>
          <w:bCs/>
          <w:highlight w:val="yellow"/>
          <w:u w:val="single"/>
        </w:rPr>
        <w:t>Washington seeks cooperative relations to integrate China</w:t>
      </w:r>
      <w:r w:rsidRPr="00E50147">
        <w:rPr>
          <w:b/>
          <w:bCs/>
          <w:u w:val="single"/>
        </w:rPr>
        <w:t xml:space="preserve"> into the international system, and it has sought to hedge against or balance China’s growing military might. Sino-U.S. relations are thus characterized by elements of cooperation and competition, which U.S. policy must balance. While this may be counterintuitive, if the United States maintains a favorable balance of power, it is more likely to have cooperative relations with Beijing. </w:t>
      </w:r>
    </w:p>
    <w:p w:rsidR="00E56E69" w:rsidRPr="00E50147" w:rsidRDefault="00E56E69" w:rsidP="00E56E69">
      <w:pPr>
        <w:rPr>
          <w:b/>
          <w:bCs/>
          <w:u w:val="single"/>
        </w:rPr>
      </w:pPr>
      <w:r w:rsidRPr="00E50147">
        <w:rPr>
          <w:b/>
          <w:bCs/>
          <w:highlight w:val="yellow"/>
          <w:u w:val="single"/>
        </w:rPr>
        <w:t>The U</w:t>
      </w:r>
      <w:r w:rsidRPr="00E50147">
        <w:rPr>
          <w:b/>
          <w:bCs/>
          <w:u w:val="single"/>
        </w:rPr>
        <w:t xml:space="preserve">nited </w:t>
      </w:r>
      <w:r w:rsidRPr="00E50147">
        <w:rPr>
          <w:b/>
          <w:bCs/>
          <w:highlight w:val="yellow"/>
          <w:u w:val="single"/>
        </w:rPr>
        <w:t>S</w:t>
      </w:r>
      <w:r w:rsidRPr="00E50147">
        <w:rPr>
          <w:b/>
          <w:bCs/>
          <w:u w:val="single"/>
        </w:rPr>
        <w:t xml:space="preserve">tates </w:t>
      </w:r>
      <w:r w:rsidRPr="00E50147">
        <w:rPr>
          <w:b/>
          <w:bCs/>
          <w:highlight w:val="yellow"/>
          <w:u w:val="single"/>
        </w:rPr>
        <w:t>can only compete</w:t>
      </w:r>
      <w:r w:rsidRPr="00E50147">
        <w:rPr>
          <w:b/>
          <w:bCs/>
          <w:u w:val="single"/>
        </w:rPr>
        <w:t xml:space="preserve">, however, </w:t>
      </w:r>
      <w:r w:rsidRPr="00E50147">
        <w:rPr>
          <w:b/>
          <w:bCs/>
          <w:highlight w:val="yellow"/>
          <w:u w:val="single"/>
        </w:rPr>
        <w:t>if it knows over what it is competing. This in turn requires an understanding of</w:t>
      </w:r>
      <w:r w:rsidRPr="00E50147">
        <w:rPr>
          <w:b/>
          <w:bCs/>
          <w:u w:val="single"/>
        </w:rPr>
        <w:t xml:space="preserve"> </w:t>
      </w:r>
      <w:r w:rsidRPr="00E50147">
        <w:rPr>
          <w:b/>
          <w:bCs/>
          <w:highlight w:val="yellow"/>
          <w:u w:val="single"/>
        </w:rPr>
        <w:t>the dynamic Sino-U.S. military balance</w:t>
      </w:r>
      <w:r w:rsidRPr="00E50147">
        <w:rPr>
          <w:b/>
          <w:bCs/>
          <w:u w:val="single"/>
        </w:rPr>
        <w:t xml:space="preserve">. A clearer picture of how U.S. military forces measure up against China’s should be the basis for a sound policy. </w:t>
      </w:r>
      <w:r w:rsidRPr="00E50147">
        <w:rPr>
          <w:b/>
          <w:bCs/>
          <w:highlight w:val="yellow"/>
          <w:u w:val="single"/>
        </w:rPr>
        <w:t>Knowledge of the</w:t>
      </w:r>
      <w:r w:rsidRPr="00E50147">
        <w:rPr>
          <w:b/>
          <w:bCs/>
          <w:u w:val="single"/>
        </w:rPr>
        <w:t xml:space="preserve"> military </w:t>
      </w:r>
      <w:r w:rsidRPr="00E50147">
        <w:rPr>
          <w:b/>
          <w:bCs/>
          <w:highlight w:val="yellow"/>
          <w:u w:val="single"/>
        </w:rPr>
        <w:t>balance can help policymakers with</w:t>
      </w:r>
      <w:r w:rsidRPr="00E50147">
        <w:rPr>
          <w:b/>
          <w:bCs/>
          <w:u w:val="single"/>
        </w:rPr>
        <w:t xml:space="preserve"> both </w:t>
      </w:r>
      <w:r w:rsidRPr="00E50147">
        <w:rPr>
          <w:b/>
          <w:bCs/>
          <w:highlight w:val="yellow"/>
          <w:u w:val="single"/>
        </w:rPr>
        <w:t>the cooperative and the competitive</w:t>
      </w:r>
      <w:r w:rsidRPr="00E50147">
        <w:rPr>
          <w:b/>
          <w:bCs/>
          <w:u w:val="single"/>
        </w:rPr>
        <w:t xml:space="preserve"> </w:t>
      </w:r>
      <w:r w:rsidRPr="00E50147">
        <w:rPr>
          <w:b/>
          <w:bCs/>
          <w:highlight w:val="yellow"/>
          <w:u w:val="single"/>
        </w:rPr>
        <w:t>elements of the relationship</w:t>
      </w:r>
      <w:r w:rsidRPr="00E50147">
        <w:rPr>
          <w:b/>
          <w:bCs/>
          <w:u w:val="single"/>
        </w:rPr>
        <w:t xml:space="preserve"> with China.2 On the competitive side, presidents </w:t>
      </w:r>
      <w:r w:rsidRPr="00E50147">
        <w:rPr>
          <w:b/>
          <w:bCs/>
          <w:u w:val="single"/>
        </w:rPr>
        <w:lastRenderedPageBreak/>
        <w:t>and their advisors can better assess how to adjust the U.S. force posture to balance China’s growing power and reassure allies that China will not dominate Asia. In doing so, they can help the world’s most rapidly growing region avoid costly, perhaps even uncontrollable (and nuclear), arms races and conflicts. On the cooperative side, a sense of where the country stands in a competition with China could help U.S. leaders decide when to accommodate Beijing in ways that would not harm national security. Once we know what really matters, in all likelihood, we will be less worried about some Chinese capabilities.</w:t>
      </w:r>
    </w:p>
    <w:p w:rsidR="00E56E69" w:rsidRDefault="00E56E69" w:rsidP="00E56E69"/>
    <w:p w:rsidR="00E56E69" w:rsidRPr="00644907" w:rsidRDefault="00E56E69" w:rsidP="00E56E69"/>
    <w:p w:rsidR="00E56E69" w:rsidRDefault="00E56E69" w:rsidP="00E56E69">
      <w:pPr>
        <w:pStyle w:val="Heading3"/>
      </w:pPr>
      <w:r>
        <w:lastRenderedPageBreak/>
        <w:t>2ac- Cap Frontline</w:t>
      </w:r>
    </w:p>
    <w:p w:rsidR="00E56E69" w:rsidRDefault="00E56E69" w:rsidP="00E56E69"/>
    <w:p w:rsidR="00E56E69" w:rsidRPr="00A23130" w:rsidRDefault="00E56E69" w:rsidP="00E56E69">
      <w:pPr>
        <w:keepNext/>
        <w:keepLines/>
        <w:spacing w:before="200"/>
        <w:outlineLvl w:val="3"/>
        <w:rPr>
          <w:rFonts w:eastAsiaTheme="majorEastAsia" w:cstheme="majorBidi"/>
          <w:b/>
          <w:bCs/>
          <w:iCs/>
          <w:sz w:val="26"/>
        </w:rPr>
      </w:pPr>
      <w:r w:rsidRPr="00A23130">
        <w:rPr>
          <w:rFonts w:eastAsiaTheme="majorEastAsia" w:cstheme="majorBidi"/>
          <w:b/>
          <w:bCs/>
          <w:iCs/>
          <w:sz w:val="26"/>
        </w:rPr>
        <w:t>Capitalism is closing the global income gap and even if it wasn’t everyone is still better off</w:t>
      </w:r>
    </w:p>
    <w:p w:rsidR="00E56E69" w:rsidRPr="00A23130" w:rsidRDefault="00E56E69" w:rsidP="00E56E69"/>
    <w:p w:rsidR="00E56E69" w:rsidRPr="00A23130" w:rsidRDefault="00E56E69" w:rsidP="00E56E69">
      <w:pPr>
        <w:rPr>
          <w:b/>
          <w:bCs/>
          <w:sz w:val="26"/>
        </w:rPr>
      </w:pPr>
      <w:r w:rsidRPr="00A23130">
        <w:rPr>
          <w:b/>
          <w:bCs/>
          <w:sz w:val="26"/>
        </w:rPr>
        <w:t>Norberg, 03</w:t>
      </w:r>
    </w:p>
    <w:p w:rsidR="00E56E69" w:rsidRPr="00A23130" w:rsidRDefault="00E56E69" w:rsidP="00E56E69">
      <w:pPr>
        <w:spacing w:line="240" w:lineRule="atLeast"/>
        <w:jc w:val="both"/>
        <w:rPr>
          <w:szCs w:val="20"/>
        </w:rPr>
      </w:pPr>
      <w:r w:rsidRPr="00A23130">
        <w:rPr>
          <w:szCs w:val="20"/>
        </w:rPr>
        <w:t>&lt;</w:t>
      </w:r>
      <w:r w:rsidRPr="00A23130">
        <w:t xml:space="preserve"> Fellow, Timbro institute, </w:t>
      </w:r>
      <w:r w:rsidRPr="00A23130">
        <w:rPr>
          <w:szCs w:val="20"/>
        </w:rPr>
        <w:t xml:space="preserve">Johan, </w:t>
      </w:r>
      <w:r w:rsidRPr="00A23130">
        <w:rPr>
          <w:szCs w:val="20"/>
          <w:u w:val="single"/>
        </w:rPr>
        <w:t>In Defense of Global Capitalism</w:t>
      </w:r>
      <w:r w:rsidRPr="00A23130">
        <w:rPr>
          <w:szCs w:val="20"/>
        </w:rPr>
        <w:t xml:space="preserve"> pg 54&gt;</w:t>
      </w:r>
    </w:p>
    <w:p w:rsidR="00E56E69" w:rsidRPr="00A23130" w:rsidRDefault="00E56E69" w:rsidP="00E56E69">
      <w:pPr>
        <w:spacing w:line="240" w:lineRule="atLeast"/>
        <w:jc w:val="both"/>
        <w:rPr>
          <w:spacing w:val="6"/>
          <w:sz w:val="18"/>
          <w:szCs w:val="18"/>
        </w:rPr>
      </w:pPr>
    </w:p>
    <w:p w:rsidR="00E56E69" w:rsidRPr="00A23130" w:rsidRDefault="00E56E69" w:rsidP="00E56E69">
      <w:pPr>
        <w:autoSpaceDE w:val="0"/>
        <w:autoSpaceDN w:val="0"/>
        <w:spacing w:line="240" w:lineRule="atLeast"/>
        <w:rPr>
          <w:sz w:val="16"/>
        </w:rPr>
      </w:pPr>
      <w:r w:rsidRPr="00A23130">
        <w:rPr>
          <w:spacing w:val="4"/>
          <w:sz w:val="16"/>
          <w:szCs w:val="20"/>
        </w:rPr>
        <w:t>This progress is all very well, many</w:t>
      </w:r>
      <w:r w:rsidRPr="00A23130">
        <w:rPr>
          <w:spacing w:val="4"/>
          <w:sz w:val="16"/>
        </w:rPr>
        <w:t xml:space="preserve"> </w:t>
      </w:r>
      <w:r w:rsidRPr="00A23130">
        <w:rPr>
          <w:b/>
          <w:spacing w:val="4"/>
          <w:highlight w:val="yellow"/>
          <w:u w:val="single"/>
        </w:rPr>
        <w:t>critics</w:t>
      </w:r>
      <w:r w:rsidRPr="00A23130">
        <w:rPr>
          <w:b/>
          <w:spacing w:val="4"/>
          <w:u w:val="single"/>
        </w:rPr>
        <w:t xml:space="preserve"> of globalization will </w:t>
      </w:r>
      <w:r w:rsidRPr="00A23130">
        <w:rPr>
          <w:b/>
          <w:spacing w:val="4"/>
          <w:highlight w:val="yellow"/>
          <w:u w:val="single"/>
        </w:rPr>
        <w:t>argue</w:t>
      </w:r>
      <w:r w:rsidRPr="00A23130">
        <w:rPr>
          <w:spacing w:val="4"/>
          <w:sz w:val="16"/>
        </w:rPr>
        <w:t xml:space="preserve">, </w:t>
      </w:r>
      <w:r w:rsidRPr="00A23130">
        <w:rPr>
          <w:spacing w:val="4"/>
          <w:sz w:val="16"/>
          <w:szCs w:val="20"/>
        </w:rPr>
        <w:t>but even if the majority are better off, gaps have widened and wealthy people and countries have improved their lot more rapidly than others. So</w:t>
      </w:r>
      <w:r w:rsidRPr="00A23130">
        <w:rPr>
          <w:spacing w:val="4"/>
          <w:sz w:val="16"/>
        </w:rPr>
        <w:t xml:space="preserve"> </w:t>
      </w:r>
      <w:r w:rsidRPr="00A23130">
        <w:rPr>
          <w:b/>
          <w:spacing w:val="4"/>
          <w:highlight w:val="yellow"/>
          <w:u w:val="single"/>
        </w:rPr>
        <w:t>inequality has grown</w:t>
      </w:r>
      <w:r w:rsidRPr="00A23130">
        <w:rPr>
          <w:spacing w:val="4"/>
          <w:sz w:val="16"/>
          <w:highlight w:val="yellow"/>
        </w:rPr>
        <w:t>.</w:t>
      </w:r>
      <w:r w:rsidRPr="00A23130">
        <w:rPr>
          <w:spacing w:val="4"/>
          <w:sz w:val="16"/>
        </w:rPr>
        <w:t xml:space="preserve"> </w:t>
      </w:r>
      <w:r w:rsidRPr="00A23130">
        <w:rPr>
          <w:spacing w:val="4"/>
          <w:sz w:val="16"/>
          <w:szCs w:val="20"/>
        </w:rPr>
        <w:t xml:space="preserve">The critics point to the fact that the combined per capita GDP of the </w:t>
      </w:r>
      <w:r w:rsidRPr="00A23130">
        <w:rPr>
          <w:spacing w:val="14"/>
          <w:sz w:val="16"/>
          <w:szCs w:val="20"/>
        </w:rPr>
        <w:t xml:space="preserve">20 </w:t>
      </w:r>
      <w:r w:rsidRPr="00A23130">
        <w:rPr>
          <w:spacing w:val="4"/>
          <w:sz w:val="16"/>
          <w:szCs w:val="20"/>
        </w:rPr>
        <w:t xml:space="preserve">richest countries was 15 times greater than that of the </w:t>
      </w:r>
      <w:r w:rsidRPr="00A23130">
        <w:rPr>
          <w:spacing w:val="14"/>
          <w:sz w:val="16"/>
          <w:szCs w:val="20"/>
        </w:rPr>
        <w:t xml:space="preserve">20 </w:t>
      </w:r>
      <w:r w:rsidRPr="00A23130">
        <w:rPr>
          <w:spacing w:val="4"/>
          <w:sz w:val="16"/>
          <w:szCs w:val="20"/>
        </w:rPr>
        <w:t>poorest countries 40 years ago and is now about 30 times greater.  There are two reasons why this objection to globalization does not hold up. First,</w:t>
      </w:r>
      <w:r w:rsidRPr="00A23130">
        <w:rPr>
          <w:spacing w:val="4"/>
          <w:sz w:val="16"/>
        </w:rPr>
        <w:t xml:space="preserve"> </w:t>
      </w:r>
      <w:r w:rsidRPr="00A23130">
        <w:rPr>
          <w:b/>
          <w:spacing w:val="4"/>
          <w:u w:val="single"/>
        </w:rPr>
        <w:t xml:space="preserve">even if this were true </w:t>
      </w:r>
      <w:r w:rsidRPr="00A23130">
        <w:rPr>
          <w:b/>
          <w:spacing w:val="4"/>
          <w:highlight w:val="yellow"/>
          <w:u w:val="single"/>
        </w:rPr>
        <w:t>it would not matter</w:t>
      </w:r>
      <w:r w:rsidRPr="00A23130">
        <w:rPr>
          <w:b/>
          <w:spacing w:val="4"/>
          <w:u w:val="single"/>
        </w:rPr>
        <w:t xml:space="preserve"> very much. </w:t>
      </w:r>
      <w:r w:rsidRPr="00A23130">
        <w:rPr>
          <w:b/>
          <w:spacing w:val="4"/>
          <w:highlight w:val="yellow"/>
          <w:u w:val="single"/>
        </w:rPr>
        <w:t>If everyone is coming to be better off,</w:t>
      </w:r>
      <w:r w:rsidRPr="00A23130">
        <w:rPr>
          <w:b/>
          <w:spacing w:val="4"/>
          <w:u w:val="single"/>
        </w:rPr>
        <w:t xml:space="preserve"> what does it matter that the improvement comes faster for some than for others?</w:t>
      </w:r>
      <w:r w:rsidRPr="00A23130">
        <w:rPr>
          <w:spacing w:val="4"/>
          <w:sz w:val="16"/>
        </w:rPr>
        <w:t xml:space="preserve"> </w:t>
      </w:r>
      <w:r w:rsidRPr="00A23130">
        <w:rPr>
          <w:spacing w:val="4"/>
          <w:sz w:val="16"/>
          <w:szCs w:val="20"/>
        </w:rPr>
        <w:t>Surely the important thing is for everyone to be as well off as possible, not whether one group is better off than another. Only those who consider wealth a greater problem than poverty can find a problem in some becoming millionaires while others grow wealthier from their own starting points.</w:t>
      </w:r>
      <w:r w:rsidRPr="00A23130">
        <w:rPr>
          <w:spacing w:val="4"/>
          <w:sz w:val="16"/>
        </w:rPr>
        <w:t xml:space="preserve"> </w:t>
      </w:r>
      <w:r w:rsidRPr="00A23130">
        <w:rPr>
          <w:b/>
          <w:spacing w:val="4"/>
          <w:highlight w:val="yellow"/>
          <w:u w:val="single"/>
        </w:rPr>
        <w:t>It is better to be poor in the</w:t>
      </w:r>
      <w:r w:rsidRPr="00A23130">
        <w:rPr>
          <w:spacing w:val="4"/>
          <w:sz w:val="16"/>
        </w:rPr>
        <w:t xml:space="preserve"> inegalitarian </w:t>
      </w:r>
      <w:r w:rsidRPr="00A23130">
        <w:rPr>
          <w:b/>
          <w:spacing w:val="4"/>
          <w:highlight w:val="yellow"/>
          <w:u w:val="single"/>
        </w:rPr>
        <w:t>U</w:t>
      </w:r>
      <w:r w:rsidRPr="00A23130">
        <w:rPr>
          <w:spacing w:val="4"/>
          <w:sz w:val="16"/>
        </w:rPr>
        <w:t xml:space="preserve">nited </w:t>
      </w:r>
      <w:r w:rsidRPr="00A23130">
        <w:rPr>
          <w:b/>
          <w:spacing w:val="4"/>
          <w:highlight w:val="yellow"/>
          <w:u w:val="single"/>
        </w:rPr>
        <w:t>S</w:t>
      </w:r>
      <w:r w:rsidRPr="00A23130">
        <w:rPr>
          <w:spacing w:val="4"/>
          <w:sz w:val="16"/>
          <w:highlight w:val="yellow"/>
        </w:rPr>
        <w:t>t</w:t>
      </w:r>
      <w:r w:rsidRPr="00A23130">
        <w:rPr>
          <w:spacing w:val="4"/>
          <w:sz w:val="16"/>
        </w:rPr>
        <w:t xml:space="preserve">ates, </w:t>
      </w:r>
      <w:r w:rsidRPr="00A23130">
        <w:rPr>
          <w:spacing w:val="4"/>
          <w:sz w:val="16"/>
          <w:szCs w:val="20"/>
        </w:rPr>
        <w:t xml:space="preserve">where the poverty line for individuals in </w:t>
      </w:r>
      <w:r w:rsidRPr="00A23130">
        <w:rPr>
          <w:spacing w:val="14"/>
          <w:sz w:val="16"/>
          <w:szCs w:val="20"/>
        </w:rPr>
        <w:t xml:space="preserve">2001 </w:t>
      </w:r>
      <w:r w:rsidRPr="00A23130">
        <w:rPr>
          <w:spacing w:val="4"/>
          <w:sz w:val="16"/>
          <w:szCs w:val="20"/>
        </w:rPr>
        <w:t>was about $9,039 per year,</w:t>
      </w:r>
      <w:r w:rsidRPr="00A23130">
        <w:rPr>
          <w:spacing w:val="4"/>
          <w:sz w:val="16"/>
        </w:rPr>
        <w:t xml:space="preserve"> </w:t>
      </w:r>
      <w:r w:rsidRPr="00A23130">
        <w:rPr>
          <w:b/>
          <w:spacing w:val="4"/>
          <w:highlight w:val="yellow"/>
          <w:u w:val="single"/>
        </w:rPr>
        <w:t xml:space="preserve">than to be equal in </w:t>
      </w:r>
      <w:r w:rsidRPr="00A23130">
        <w:rPr>
          <w:b/>
          <w:spacing w:val="4"/>
          <w:u w:val="single"/>
        </w:rPr>
        <w:t xml:space="preserve">countries like </w:t>
      </w:r>
      <w:r w:rsidRPr="00A23130">
        <w:rPr>
          <w:b/>
          <w:spacing w:val="4"/>
          <w:highlight w:val="yellow"/>
          <w:u w:val="single"/>
        </w:rPr>
        <w:t>Rwanda</w:t>
      </w:r>
      <w:r w:rsidRPr="00A23130">
        <w:rPr>
          <w:spacing w:val="4"/>
          <w:sz w:val="16"/>
        </w:rPr>
        <w:t xml:space="preserve">, </w:t>
      </w:r>
      <w:r w:rsidRPr="00A23130">
        <w:rPr>
          <w:spacing w:val="4"/>
          <w:sz w:val="16"/>
          <w:szCs w:val="20"/>
        </w:rPr>
        <w:t xml:space="preserve">where in </w:t>
      </w:r>
      <w:r w:rsidRPr="00A23130">
        <w:rPr>
          <w:spacing w:val="14"/>
          <w:sz w:val="16"/>
          <w:szCs w:val="20"/>
        </w:rPr>
        <w:t xml:space="preserve">2001 GDP </w:t>
      </w:r>
      <w:r w:rsidRPr="00A23130">
        <w:rPr>
          <w:spacing w:val="4"/>
          <w:sz w:val="16"/>
          <w:szCs w:val="20"/>
        </w:rPr>
        <w:t>per capita (adjusted for purchasing power) was $1,000, or Bangladesh ($1,750), or Uzbekistan ($2,500).`° Often</w:t>
      </w:r>
      <w:r w:rsidRPr="00A23130">
        <w:rPr>
          <w:spacing w:val="4"/>
          <w:sz w:val="16"/>
        </w:rPr>
        <w:t xml:space="preserve"> </w:t>
      </w:r>
      <w:r w:rsidRPr="00A23130">
        <w:rPr>
          <w:b/>
          <w:spacing w:val="4"/>
          <w:u w:val="single"/>
        </w:rPr>
        <w:t>the reason why gaps have widened in certain reforming countries</w:t>
      </w:r>
      <w:r w:rsidRPr="00A23130">
        <w:rPr>
          <w:spacing w:val="4"/>
          <w:sz w:val="16"/>
        </w:rPr>
        <w:t xml:space="preserve">, such as China, </w:t>
      </w:r>
      <w:r w:rsidRPr="00A23130">
        <w:rPr>
          <w:b/>
          <w:spacing w:val="4"/>
          <w:u w:val="single"/>
        </w:rPr>
        <w:t>is that the towns and cities have grown faster than the countryside</w:t>
      </w:r>
      <w:r w:rsidRPr="00A23130">
        <w:rPr>
          <w:spacing w:val="4"/>
          <w:sz w:val="16"/>
        </w:rPr>
        <w:t xml:space="preserve">. But </w:t>
      </w:r>
      <w:r w:rsidRPr="00A23130">
        <w:rPr>
          <w:b/>
          <w:spacing w:val="4"/>
          <w:u w:val="single"/>
        </w:rPr>
        <w:t>given the unprecedented poverty reduction this has entailed</w:t>
      </w:r>
      <w:r w:rsidRPr="00A23130">
        <w:rPr>
          <w:spacing w:val="4"/>
          <w:sz w:val="16"/>
        </w:rPr>
        <w:t xml:space="preserve"> in both town and country, </w:t>
      </w:r>
      <w:r w:rsidRPr="00A23130">
        <w:rPr>
          <w:b/>
          <w:spacing w:val="4"/>
          <w:u w:val="single"/>
        </w:rPr>
        <w:t>can anyone wish that this development had never happened?  Second, the allegation of increased inequality is just wrong</w:t>
      </w:r>
      <w:r w:rsidRPr="00A23130">
        <w:rPr>
          <w:spacing w:val="4"/>
          <w:sz w:val="16"/>
        </w:rPr>
        <w:t xml:space="preserve">.  </w:t>
      </w:r>
      <w:r w:rsidRPr="00A23130">
        <w:rPr>
          <w:b/>
          <w:spacing w:val="4"/>
          <w:u w:val="single"/>
        </w:rPr>
        <w:t>The notion</w:t>
      </w:r>
      <w:r w:rsidRPr="00A23130">
        <w:rPr>
          <w:spacing w:val="4"/>
          <w:sz w:val="16"/>
        </w:rPr>
        <w:t xml:space="preserve"> </w:t>
      </w:r>
      <w:r w:rsidRPr="00A23130">
        <w:rPr>
          <w:spacing w:val="4"/>
          <w:sz w:val="16"/>
          <w:szCs w:val="20"/>
        </w:rPr>
        <w:t>that global</w:t>
      </w:r>
      <w:r w:rsidRPr="00A23130">
        <w:rPr>
          <w:spacing w:val="4"/>
          <w:sz w:val="16"/>
        </w:rPr>
        <w:t xml:space="preserve"> </w:t>
      </w:r>
      <w:r w:rsidRPr="00A23130">
        <w:rPr>
          <w:b/>
          <w:spacing w:val="4"/>
          <w:u w:val="single"/>
        </w:rPr>
        <w:t>inequality has increased</w:t>
      </w:r>
      <w:r w:rsidRPr="00A23130">
        <w:rPr>
          <w:spacing w:val="4"/>
          <w:sz w:val="16"/>
        </w:rPr>
        <w:t xml:space="preserve"> </w:t>
      </w:r>
      <w:r w:rsidRPr="00A23130">
        <w:rPr>
          <w:b/>
          <w:spacing w:val="4"/>
          <w:u w:val="single"/>
        </w:rPr>
        <w:t>is</w:t>
      </w:r>
      <w:r w:rsidRPr="00A23130">
        <w:rPr>
          <w:spacing w:val="4"/>
          <w:sz w:val="16"/>
        </w:rPr>
        <w:t xml:space="preserve"> </w:t>
      </w:r>
      <w:r w:rsidRPr="00A23130">
        <w:rPr>
          <w:spacing w:val="4"/>
          <w:sz w:val="16"/>
          <w:szCs w:val="20"/>
        </w:rPr>
        <w:t>largely</w:t>
      </w:r>
      <w:r w:rsidRPr="00A23130">
        <w:rPr>
          <w:spacing w:val="4"/>
          <w:sz w:val="16"/>
        </w:rPr>
        <w:t xml:space="preserve"> </w:t>
      </w:r>
      <w:r w:rsidRPr="00A23130">
        <w:rPr>
          <w:b/>
          <w:spacing w:val="4"/>
          <w:u w:val="single"/>
        </w:rPr>
        <w:t>based on the figures from the UN Development Program</w:t>
      </w:r>
      <w:r w:rsidRPr="00A23130">
        <w:rPr>
          <w:spacing w:val="4"/>
          <w:sz w:val="16"/>
        </w:rPr>
        <w:t xml:space="preserve">, </w:t>
      </w:r>
      <w:r w:rsidRPr="00A23130">
        <w:rPr>
          <w:spacing w:val="4"/>
          <w:sz w:val="16"/>
          <w:szCs w:val="20"/>
        </w:rPr>
        <w:t xml:space="preserve">in particular its </w:t>
      </w:r>
      <w:r w:rsidRPr="00A23130">
        <w:rPr>
          <w:i/>
          <w:spacing w:val="4"/>
          <w:sz w:val="16"/>
          <w:szCs w:val="20"/>
        </w:rPr>
        <w:t xml:space="preserve">Human Development report </w:t>
      </w:r>
      <w:r w:rsidRPr="00A23130">
        <w:rPr>
          <w:spacing w:val="4"/>
          <w:sz w:val="16"/>
          <w:szCs w:val="20"/>
        </w:rPr>
        <w:t>from 1999.</w:t>
      </w:r>
      <w:r w:rsidRPr="00A23130">
        <w:rPr>
          <w:spacing w:val="4"/>
          <w:sz w:val="16"/>
        </w:rPr>
        <w:t xml:space="preserve">  </w:t>
      </w:r>
      <w:r w:rsidRPr="00A23130">
        <w:rPr>
          <w:b/>
          <w:spacing w:val="4"/>
          <w:u w:val="single"/>
        </w:rPr>
        <w:t>But the problem with these figures is that they are not adjusted for purchasing power.</w:t>
      </w:r>
      <w:r w:rsidRPr="00A23130">
        <w:rPr>
          <w:spacing w:val="4"/>
          <w:sz w:val="16"/>
        </w:rPr>
        <w:t xml:space="preserve">  </w:t>
      </w:r>
      <w:r w:rsidRPr="00A23130">
        <w:rPr>
          <w:spacing w:val="4"/>
          <w:sz w:val="16"/>
          <w:szCs w:val="20"/>
        </w:rPr>
        <w:t xml:space="preserve">That is, the UNDP numbers don’t take into account what people can actually buy with their money.  Without that adjustment the figures mainly show the level of a country’s official exchange rate and what its currency is worth on the international, market, which is a poor yardstick of poverty.  Poor people’s actual living standard, </w:t>
      </w:r>
      <w:r w:rsidRPr="00A23130">
        <w:rPr>
          <w:sz w:val="16"/>
          <w:szCs w:val="20"/>
        </w:rPr>
        <w:t xml:space="preserve">needless to say, hinges far more on the cost of their food, clothing, and housing than on what they would get for their money when vacationing in Europe. The odd thing is that the UNDP itself uses purchasing power—adjusted figures in its Human Development Index (HDI), which is its universal yardstick of living standards. It only resorts to the unadjusted figures in order to prove a thesis of inequality.  </w:t>
      </w:r>
      <w:r w:rsidRPr="00A23130">
        <w:rPr>
          <w:b/>
          <w:highlight w:val="yellow"/>
          <w:u w:val="single"/>
        </w:rPr>
        <w:t xml:space="preserve">A report </w:t>
      </w:r>
      <w:r w:rsidRPr="00A23130">
        <w:rPr>
          <w:b/>
          <w:u w:val="single"/>
        </w:rPr>
        <w:t xml:space="preserve">from the Norwegian Institute for Foreign Affairs investigated global inequality by means of figures </w:t>
      </w:r>
      <w:r w:rsidRPr="00A23130">
        <w:rPr>
          <w:b/>
          <w:highlight w:val="yellow"/>
          <w:u w:val="single"/>
        </w:rPr>
        <w:t xml:space="preserve">adjusted for purchasing power. Their data show that, </w:t>
      </w:r>
      <w:r w:rsidRPr="00A23130">
        <w:rPr>
          <w:b/>
          <w:u w:val="single"/>
        </w:rPr>
        <w:t xml:space="preserve">contrary to the conventional wisdom, </w:t>
      </w:r>
      <w:r w:rsidRPr="00A23130">
        <w:rPr>
          <w:b/>
          <w:highlight w:val="yellow"/>
          <w:u w:val="single"/>
        </w:rPr>
        <w:t>inequality between countries has been continuously declining</w:t>
      </w:r>
      <w:r w:rsidRPr="00A23130">
        <w:rPr>
          <w:sz w:val="16"/>
        </w:rPr>
        <w:t xml:space="preserve"> ever since the end of the 1970s. This decline was especially rapid between 1993 and 1998, when globalization really gathered speed.22   More recently, </w:t>
      </w:r>
      <w:r w:rsidRPr="00A23130">
        <w:rPr>
          <w:b/>
          <w:u w:val="single"/>
        </w:rPr>
        <w:t>similar research by Columbia University development economist</w:t>
      </w:r>
      <w:r w:rsidRPr="00A23130">
        <w:rPr>
          <w:sz w:val="16"/>
        </w:rPr>
        <w:t xml:space="preserve"> Xavier Sala-i-Martin </w:t>
      </w:r>
      <w:r w:rsidRPr="00A23130">
        <w:rPr>
          <w:b/>
          <w:u w:val="single"/>
        </w:rPr>
        <w:t>has confirmed those findings</w:t>
      </w:r>
      <w:r w:rsidRPr="00A23130">
        <w:rPr>
          <w:sz w:val="16"/>
        </w:rPr>
        <w:t xml:space="preserve">. When the UNDP’s own numbers are adjusted for purchasing power, Sala-i-Martin found that world inequality declined sharply by any of the common ways of measuring it.23 Bhalla and Sala-i-Martin also independently found that if we focus on inequality between persons, rather than inequality between countries, global inequality at the end of 2000 was at its lowest point since the end of World War II. </w:t>
      </w:r>
      <w:r w:rsidRPr="00A23130">
        <w:rPr>
          <w:b/>
          <w:u w:val="single"/>
        </w:rPr>
        <w:t>Estimates that compare countries rather than individuals</w:t>
      </w:r>
      <w:r w:rsidRPr="00A23130">
        <w:rPr>
          <w:sz w:val="16"/>
        </w:rPr>
        <w:t xml:space="preserve">, as both authors note, </w:t>
      </w:r>
      <w:r w:rsidRPr="00A23130">
        <w:rPr>
          <w:b/>
          <w:u w:val="single"/>
        </w:rPr>
        <w:t>grossly overestimate real inequality</w:t>
      </w:r>
      <w:r w:rsidRPr="00A23130">
        <w:rPr>
          <w:sz w:val="16"/>
        </w:rPr>
        <w:t xml:space="preserve"> because they allow gains for huge numbers of people to be outweighed by comparable losses for far fewer. Country aggregates treat China and Grenada as data points of equal weight, even though China’s population is 12,000 times Grenada’s. </w:t>
      </w:r>
      <w:r w:rsidRPr="00A23130">
        <w:rPr>
          <w:b/>
          <w:u w:val="single"/>
        </w:rPr>
        <w:t>Once we shift our focus to people rather than nations, the evidence is overwhelming that the past 30 years have witnessed a global equalization</w:t>
      </w:r>
      <w:r w:rsidRPr="00A23130">
        <w:rPr>
          <w:sz w:val="16"/>
        </w:rPr>
        <w:t xml:space="preserve">.24 Comparing just the richest and poorest tenths, inequality has increased, suggesting that a </w:t>
      </w:r>
      <w:r w:rsidRPr="00A23130">
        <w:rPr>
          <w:sz w:val="16"/>
        </w:rPr>
        <w:lastRenderedPageBreak/>
        <w:t xml:space="preserve">small group has lagged behind (we shall be returning to see which countries and why), but a study of all countries clearly points to a general growth of equality. If, for example, we compare the richest and poorest fifth or the richest and poorest third, we find the differences diminishing.  </w:t>
      </w:r>
    </w:p>
    <w:p w:rsidR="00E56E69" w:rsidRPr="00595213" w:rsidRDefault="00E56E69" w:rsidP="00E56E69"/>
    <w:p w:rsidR="00E56E69" w:rsidRPr="00595213" w:rsidRDefault="00E56E69" w:rsidP="00E56E69">
      <w:pPr>
        <w:pStyle w:val="Heading4"/>
        <w:rPr>
          <w:sz w:val="28"/>
        </w:rPr>
      </w:pPr>
      <w:r>
        <w:rPr>
          <w:sz w:val="28"/>
        </w:rPr>
        <w:t>Existence comes first</w:t>
      </w:r>
    </w:p>
    <w:p w:rsidR="00E56E69" w:rsidRDefault="00E56E69" w:rsidP="00E56E69">
      <w:pPr>
        <w:rPr>
          <w:rStyle w:val="StyleStyleBold12pt"/>
          <w:sz w:val="28"/>
        </w:rPr>
      </w:pPr>
    </w:p>
    <w:p w:rsidR="00E56E69" w:rsidRDefault="00E56E69" w:rsidP="00E56E69">
      <w:r>
        <w:rPr>
          <w:rStyle w:val="StyleStyleBold12pt"/>
          <w:sz w:val="28"/>
        </w:rPr>
        <w:t xml:space="preserve">Kacou </w:t>
      </w:r>
      <w:r w:rsidRPr="00595213">
        <w:rPr>
          <w:rStyle w:val="StyleStyleBold12pt"/>
          <w:sz w:val="28"/>
        </w:rPr>
        <w:t>8</w:t>
      </w:r>
    </w:p>
    <w:p w:rsidR="00E56E69" w:rsidRDefault="00E56E69" w:rsidP="00E56E69">
      <w:r w:rsidRPr="00595213">
        <w:t>Amien. WHY EVEN MIND? On The A Priori Value Of “Life”, Cosmos and History: The Journal of Natural and Social Philosophy, Vol 4, No 1-2 (2008) cosmosandhistory.org/index.php/journal/article/view/92/184</w:t>
      </w:r>
    </w:p>
    <w:p w:rsidR="00E56E69" w:rsidRPr="00595213" w:rsidRDefault="00E56E69" w:rsidP="00E56E69"/>
    <w:p w:rsidR="00E56E69" w:rsidRPr="00EF13B6" w:rsidRDefault="00E56E69" w:rsidP="00E56E69">
      <w:pPr>
        <w:rPr>
          <w:sz w:val="10"/>
        </w:rPr>
      </w:pPr>
      <w:r w:rsidRPr="00EF13B6">
        <w:rPr>
          <w:sz w:val="10"/>
          <w:szCs w:val="16"/>
        </w:rPr>
        <w:t>Furthermore, that manner of</w:t>
      </w:r>
      <w:r w:rsidRPr="00EF13B6">
        <w:rPr>
          <w:sz w:val="10"/>
        </w:rPr>
        <w:t xml:space="preserve"> </w:t>
      </w:r>
      <w:r w:rsidRPr="0028483F">
        <w:rPr>
          <w:rStyle w:val="TitleChar"/>
          <w:highlight w:val="yellow"/>
        </w:rPr>
        <w:t>finding things good</w:t>
      </w:r>
      <w:r w:rsidRPr="00EF13B6">
        <w:rPr>
          <w:sz w:val="10"/>
          <w:highlight w:val="yellow"/>
        </w:rPr>
        <w:t xml:space="preserve"> </w:t>
      </w:r>
      <w:r w:rsidRPr="00EF13B6">
        <w:rPr>
          <w:sz w:val="10"/>
          <w:szCs w:val="16"/>
        </w:rPr>
        <w:t>that is in pleasure</w:t>
      </w:r>
      <w:r w:rsidRPr="00EF13B6">
        <w:rPr>
          <w:sz w:val="10"/>
        </w:rPr>
        <w:t xml:space="preserve"> </w:t>
      </w:r>
      <w:r w:rsidRPr="0028483F">
        <w:rPr>
          <w:rStyle w:val="TitleChar"/>
          <w:highlight w:val="yellow"/>
        </w:rPr>
        <w:t xml:space="preserve">can </w:t>
      </w:r>
      <w:r w:rsidRPr="00595213">
        <w:rPr>
          <w:rStyle w:val="TitleChar"/>
        </w:rPr>
        <w:t xml:space="preserve">certainly </w:t>
      </w:r>
      <w:r w:rsidRPr="0028483F">
        <w:rPr>
          <w:rStyle w:val="TitleChar"/>
          <w:highlight w:val="yellow"/>
        </w:rPr>
        <w:t xml:space="preserve">not exist </w:t>
      </w:r>
      <w:r w:rsidRPr="00595213">
        <w:rPr>
          <w:rStyle w:val="TitleChar"/>
        </w:rPr>
        <w:t xml:space="preserve">in any world </w:t>
      </w:r>
      <w:r w:rsidRPr="0028483F">
        <w:rPr>
          <w:rStyle w:val="TitleChar"/>
          <w:highlight w:val="yellow"/>
        </w:rPr>
        <w:t xml:space="preserve">without consciousness </w:t>
      </w:r>
      <w:r w:rsidRPr="00595213">
        <w:rPr>
          <w:rStyle w:val="TitleChar"/>
        </w:rPr>
        <w:t xml:space="preserve">(i.e., </w:t>
      </w:r>
      <w:r w:rsidRPr="0028483F">
        <w:rPr>
          <w:rStyle w:val="TitleChar"/>
          <w:highlight w:val="yellow"/>
        </w:rPr>
        <w:t>without “life</w:t>
      </w:r>
      <w:r w:rsidRPr="00595213">
        <w:rPr>
          <w:rStyle w:val="TitleChar"/>
        </w:rPr>
        <w:t>,”</w:t>
      </w:r>
      <w:r w:rsidRPr="00EF13B6">
        <w:rPr>
          <w:sz w:val="10"/>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EF13B6">
        <w:rPr>
          <w:sz w:val="10"/>
        </w:rPr>
        <w:t xml:space="preserve"> </w:t>
      </w:r>
      <w:r w:rsidRPr="00595213">
        <w:rPr>
          <w:rStyle w:val="TitleChar"/>
        </w:rPr>
        <w:t>pleasure is, not only uniquely characteristic of life but also, the core expression of goodness in life—the most general sign or phenomenon for favorable conscious valuation</w:t>
      </w:r>
      <w:r w:rsidRPr="00EF13B6">
        <w:rPr>
          <w:sz w:val="10"/>
        </w:rPr>
        <w:t xml:space="preserve">, </w:t>
      </w:r>
      <w:r w:rsidRPr="00EF13B6">
        <w:rPr>
          <w:sz w:val="10"/>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EF13B6">
        <w:rPr>
          <w:sz w:val="10"/>
        </w:rPr>
        <w:t xml:space="preserve"> </w:t>
      </w:r>
      <w:r w:rsidRPr="00595213">
        <w:rPr>
          <w:rStyle w:val="TitleChar"/>
        </w:rPr>
        <w:t>something primitively valuable is attainable in living—that is, pleasure itself.</w:t>
      </w:r>
      <w:r w:rsidRPr="00EF13B6">
        <w:rPr>
          <w:sz w:val="10"/>
        </w:rPr>
        <w:t xml:space="preserve"> </w:t>
      </w:r>
      <w:r w:rsidRPr="00EF13B6">
        <w:rPr>
          <w:sz w:val="10"/>
          <w:szCs w:val="16"/>
        </w:rPr>
        <w:t>And it seems equally clear that we have a priori logical reason to pay attention to the world in any world where pleasure exists. Moreover</w:t>
      </w:r>
      <w:r w:rsidRPr="00EF13B6">
        <w:rPr>
          <w:sz w:val="10"/>
        </w:rPr>
        <w:t xml:space="preserve">, </w:t>
      </w:r>
      <w:r w:rsidRPr="007D10EC">
        <w:rPr>
          <w:rStyle w:val="TitleChar"/>
        </w:rPr>
        <w:t>we can now also articulate a foundation for a security interest in our life: since the good of pleasure can be found in living</w:t>
      </w:r>
      <w:r w:rsidRPr="00EF13B6">
        <w:rPr>
          <w:sz w:val="10"/>
        </w:rPr>
        <w:t xml:space="preserve"> </w:t>
      </w:r>
      <w:r w:rsidRPr="00EF13B6">
        <w:rPr>
          <w:sz w:val="10"/>
          <w:szCs w:val="16"/>
        </w:rPr>
        <w:t>(to the extent pleasure remains attainable),[17]</w:t>
      </w:r>
      <w:r w:rsidRPr="00EF13B6">
        <w:rPr>
          <w:sz w:val="10"/>
        </w:rPr>
        <w:t xml:space="preserve"> </w:t>
      </w:r>
      <w:r w:rsidRPr="00595213">
        <w:rPr>
          <w:rStyle w:val="TitleChar"/>
        </w:rPr>
        <w:t xml:space="preserve">and </w:t>
      </w:r>
      <w:r w:rsidRPr="0028483F">
        <w:rPr>
          <w:rStyle w:val="TitleChar"/>
          <w:highlight w:val="yellow"/>
        </w:rPr>
        <w:t>only in living</w:t>
      </w:r>
      <w:r w:rsidRPr="00595213">
        <w:rPr>
          <w:rStyle w:val="TitleChar"/>
        </w:rPr>
        <w:t xml:space="preserve">, </w:t>
      </w:r>
      <w:r w:rsidRPr="0028483F">
        <w:rPr>
          <w:rStyle w:val="TitleChar"/>
          <w:highlight w:val="yellow"/>
        </w:rPr>
        <w:t xml:space="preserve">therefore, a priori, life ought to be </w:t>
      </w:r>
      <w:r w:rsidRPr="007D10EC">
        <w:rPr>
          <w:rStyle w:val="TitleChar"/>
        </w:rPr>
        <w:t xml:space="preserve">continuously (and </w:t>
      </w:r>
      <w:r w:rsidRPr="0028483F">
        <w:rPr>
          <w:rStyle w:val="TitleChar"/>
          <w:highlight w:val="yellow"/>
        </w:rPr>
        <w:t xml:space="preserve">indefinitely) pursued at least for the sake of preserving the possibility of finding </w:t>
      </w:r>
      <w:r w:rsidRPr="007D10EC">
        <w:rPr>
          <w:rStyle w:val="TitleChar"/>
        </w:rPr>
        <w:t>that</w:t>
      </w:r>
      <w:r w:rsidRPr="0028483F">
        <w:rPr>
          <w:rStyle w:val="TitleChar"/>
          <w:highlight w:val="yellow"/>
        </w:rPr>
        <w:t xml:space="preserve"> good</w:t>
      </w:r>
      <w:r w:rsidRPr="00595213">
        <w:rPr>
          <w:rStyle w:val="TitleChar"/>
        </w:rPr>
        <w:t>.</w:t>
      </w:r>
      <w:r w:rsidRPr="00EF13B6">
        <w:rPr>
          <w:sz w:val="10"/>
        </w:rPr>
        <w:t xml:space="preserve"> </w:t>
      </w:r>
      <w:r w:rsidRPr="00EF13B6">
        <w:rPr>
          <w:sz w:val="10"/>
          <w:szCs w:val="16"/>
        </w:rPr>
        <w:t xml:space="preserve">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w:t>
      </w:r>
      <w:r w:rsidRPr="007F60B5">
        <w:rPr>
          <w:sz w:val="10"/>
          <w:szCs w:val="16"/>
        </w:rPr>
        <w:t>that</w:t>
      </w:r>
      <w:r w:rsidRPr="007F60B5">
        <w:rPr>
          <w:sz w:val="10"/>
        </w:rPr>
        <w:t xml:space="preserve"> </w:t>
      </w:r>
      <w:r w:rsidRPr="007F60B5">
        <w:rPr>
          <w:rStyle w:val="TitleChar"/>
        </w:rPr>
        <w:t>the fact that we already have some (subjective) desire for life shows life to have some (objective) value.</w:t>
      </w:r>
      <w:r w:rsidRPr="007F60B5">
        <w:rPr>
          <w:sz w:val="10"/>
        </w:rPr>
        <w:t xml:space="preserve"> </w:t>
      </w:r>
      <w:r w:rsidRPr="007F60B5">
        <w:rPr>
          <w:sz w:val="10"/>
          <w:szCs w:val="16"/>
        </w:rPr>
        <w:t>But, if that is the most we can say, then it seems our enterprise of justification was quite superficial, and the subjective/objective distinction was useless—for all we have really done is highlight the correspondence between value and</w:t>
      </w:r>
      <w:r w:rsidRPr="00EF13B6">
        <w:rPr>
          <w:sz w:val="10"/>
          <w:szCs w:val="16"/>
        </w:rPr>
        <w:t xml:space="preserve"> desire. Perhaps, our inquiry should be a bit more complex.</w:t>
      </w:r>
    </w:p>
    <w:p w:rsidR="00E56E69" w:rsidRDefault="00E56E69" w:rsidP="00E56E69"/>
    <w:p w:rsidR="00E56E69" w:rsidRPr="00731933" w:rsidRDefault="00E56E69" w:rsidP="00E56E69">
      <w:pPr>
        <w:pStyle w:val="Heading4"/>
        <w:rPr>
          <w:rStyle w:val="Heading2Char"/>
          <w:b/>
        </w:rPr>
      </w:pPr>
      <w:r>
        <w:t>The alt causes transition wars</w:t>
      </w:r>
    </w:p>
    <w:p w:rsidR="00E56E69" w:rsidRDefault="00E56E69" w:rsidP="00E56E69">
      <w:pPr>
        <w:rPr>
          <w:rStyle w:val="StyleStyleBold12pt"/>
        </w:rPr>
      </w:pPr>
    </w:p>
    <w:p w:rsidR="00E56E69" w:rsidRPr="00B418BC" w:rsidRDefault="00E56E69" w:rsidP="00E56E69">
      <w:pPr>
        <w:rPr>
          <w:b/>
          <w:bCs/>
          <w:sz w:val="26"/>
        </w:rPr>
      </w:pPr>
      <w:r w:rsidRPr="000D0C6C">
        <w:rPr>
          <w:rStyle w:val="StyleStyleBold12pt"/>
        </w:rPr>
        <w:t xml:space="preserve">Anderson </w:t>
      </w:r>
      <w:r>
        <w:rPr>
          <w:rStyle w:val="StyleStyleBold12pt"/>
        </w:rPr>
        <w:t>19</w:t>
      </w:r>
      <w:r w:rsidRPr="000D0C6C">
        <w:rPr>
          <w:rStyle w:val="StyleStyleBold12pt"/>
        </w:rPr>
        <w:t>84</w:t>
      </w:r>
      <w:r>
        <w:rPr>
          <w:rStyle w:val="StyleStyleBold12pt"/>
        </w:rPr>
        <w:t xml:space="preserve">. </w:t>
      </w:r>
      <w:r w:rsidRPr="000D0C6C">
        <w:t xml:space="preserve">professor of sociology – UCLA, ’84 </w:t>
      </w:r>
      <w:r>
        <w:t xml:space="preserve"> (Perry, In the tracks of historical materialism, p. 102-103)</w:t>
      </w:r>
    </w:p>
    <w:p w:rsidR="00E56E69" w:rsidRPr="008E57DA" w:rsidRDefault="00E56E69" w:rsidP="00E56E69">
      <w:pPr>
        <w:rPr>
          <w:sz w:val="14"/>
        </w:rPr>
      </w:pPr>
      <w:r w:rsidRPr="008E57DA">
        <w:rPr>
          <w:sz w:val="14"/>
        </w:rPr>
        <w:t xml:space="preserve">That background also indicates, however, what is essentially missing from his work. How are we to get from where we are today to where he point us to tomorrow? There is no answer to this question in Nove.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F37D59">
        <w:rPr>
          <w:rStyle w:val="TitleChar"/>
        </w:rPr>
        <w:t>the record of the 20th century demonstrates</w:t>
      </w:r>
      <w:r w:rsidRPr="008E57DA">
        <w:rPr>
          <w:sz w:val="14"/>
        </w:rPr>
        <w:t xml:space="preserve"> them. </w:t>
      </w:r>
      <w:r w:rsidRPr="0028483F">
        <w:rPr>
          <w:rStyle w:val="TitleChar"/>
          <w:highlight w:val="yellow"/>
        </w:rPr>
        <w:t>If</w:t>
      </w:r>
      <w:r w:rsidRPr="00F37D59">
        <w:rPr>
          <w:rStyle w:val="TitleChar"/>
        </w:rPr>
        <w:t xml:space="preserve"> </w:t>
      </w:r>
      <w:r w:rsidRPr="0028483F">
        <w:rPr>
          <w:rStyle w:val="TitleChar"/>
          <w:highlight w:val="yellow"/>
        </w:rPr>
        <w:t xml:space="preserve">capital could visit such destruction </w:t>
      </w:r>
      <w:r w:rsidRPr="008E57DA">
        <w:rPr>
          <w:sz w:val="14"/>
        </w:rPr>
        <w:t>on even so poor and small an outlying province of its empire in Vietnam,</w:t>
      </w:r>
      <w:r w:rsidRPr="006C5526">
        <w:rPr>
          <w:rStyle w:val="TitleChar"/>
        </w:rPr>
        <w:t xml:space="preserve"> </w:t>
      </w:r>
      <w:r w:rsidRPr="0028483F">
        <w:rPr>
          <w:rStyle w:val="TitleChar"/>
          <w:highlight w:val="yellow"/>
        </w:rPr>
        <w:t xml:space="preserve">to prevent its loss, is it likely that it would suffer </w:t>
      </w:r>
      <w:r w:rsidRPr="008E57DA">
        <w:rPr>
          <w:sz w:val="14"/>
        </w:rPr>
        <w:t>its</w:t>
      </w:r>
      <w:r w:rsidRPr="00F37D59">
        <w:rPr>
          <w:rStyle w:val="TitleChar"/>
        </w:rPr>
        <w:t xml:space="preserve"> </w:t>
      </w:r>
      <w:r w:rsidRPr="0028483F">
        <w:rPr>
          <w:rStyle w:val="TitleChar"/>
          <w:highlight w:val="yellow"/>
        </w:rPr>
        <w:t xml:space="preserve">extinction meekly </w:t>
      </w:r>
      <w:r w:rsidRPr="008E57DA">
        <w:rPr>
          <w:sz w:val="14"/>
        </w:rPr>
        <w:t>in its own homeland? The lessons</w:t>
      </w:r>
      <w:r w:rsidRPr="00F37D59">
        <w:rPr>
          <w:rStyle w:val="TitleChar"/>
        </w:rPr>
        <w:t xml:space="preserve"> </w:t>
      </w:r>
      <w:r w:rsidRPr="006C5526">
        <w:rPr>
          <w:highlight w:val="yellow"/>
          <w:u w:val="single"/>
        </w:rPr>
        <w:t>of</w:t>
      </w:r>
      <w:r w:rsidRPr="006C5526">
        <w:rPr>
          <w:rStyle w:val="TitleChar"/>
          <w:highlight w:val="yellow"/>
        </w:rPr>
        <w:t xml:space="preserve"> </w:t>
      </w:r>
      <w:r w:rsidRPr="0028483F">
        <w:rPr>
          <w:rStyle w:val="TitleChar"/>
          <w:highlight w:val="yellow"/>
        </w:rPr>
        <w:t>the past sixty-five years</w:t>
      </w:r>
      <w:r w:rsidRPr="00F37D59">
        <w:rPr>
          <w:rStyle w:val="TitleChar"/>
        </w:rPr>
        <w:t xml:space="preserve"> </w:t>
      </w:r>
      <w:r w:rsidRPr="008E57DA">
        <w:rPr>
          <w:sz w:val="14"/>
        </w:rPr>
        <w:t>or so</w:t>
      </w:r>
      <w:r w:rsidRPr="00F37D59">
        <w:rPr>
          <w:rStyle w:val="TitleChar"/>
        </w:rPr>
        <w:t xml:space="preserve"> </w:t>
      </w:r>
      <w:r w:rsidRPr="006C5526">
        <w:rPr>
          <w:rStyle w:val="TitleChar"/>
          <w:highlight w:val="yellow"/>
        </w:rPr>
        <w:t xml:space="preserve">are </w:t>
      </w:r>
      <w:r w:rsidRPr="007F60B5">
        <w:rPr>
          <w:sz w:val="14"/>
        </w:rPr>
        <w:t>in</w:t>
      </w:r>
      <w:r w:rsidRPr="00F37D59">
        <w:rPr>
          <w:rStyle w:val="TitleChar"/>
        </w:rPr>
        <w:t xml:space="preserve"> </w:t>
      </w:r>
      <w:r w:rsidRPr="008E57DA">
        <w:rPr>
          <w:sz w:val="14"/>
        </w:rPr>
        <w:t>this respect</w:t>
      </w:r>
      <w:r w:rsidRPr="00F37D59">
        <w:rPr>
          <w:rStyle w:val="TitleChar"/>
        </w:rPr>
        <w:t xml:space="preserve"> </w:t>
      </w:r>
      <w:r w:rsidRPr="0028483F">
        <w:rPr>
          <w:rStyle w:val="UnderlineBold"/>
          <w:highlight w:val="yellow"/>
        </w:rPr>
        <w:t xml:space="preserve">without </w:t>
      </w:r>
      <w:r w:rsidRPr="008E57DA">
        <w:rPr>
          <w:sz w:val="14"/>
        </w:rPr>
        <w:t>ambiguity or</w:t>
      </w:r>
      <w:r w:rsidRPr="008E57DA">
        <w:rPr>
          <w:rStyle w:val="UnderlineBold"/>
        </w:rPr>
        <w:t xml:space="preserve"> </w:t>
      </w:r>
      <w:r w:rsidRPr="0028483F">
        <w:rPr>
          <w:rStyle w:val="UnderlineBold"/>
          <w:highlight w:val="yellow"/>
        </w:rPr>
        <w:t>exception</w:t>
      </w:r>
      <w:r w:rsidRPr="0028483F">
        <w:rPr>
          <w:rStyle w:val="TitleChar"/>
          <w:highlight w:val="yellow"/>
        </w:rPr>
        <w:t xml:space="preserve">, </w:t>
      </w:r>
      <w:r w:rsidRPr="0028483F">
        <w:rPr>
          <w:rStyle w:val="UnderlineBold"/>
          <w:highlight w:val="yellow"/>
        </w:rPr>
        <w:t>there is no case</w:t>
      </w:r>
      <w:r w:rsidRPr="0028483F">
        <w:rPr>
          <w:rStyle w:val="TitleChar"/>
          <w:highlight w:val="yellow"/>
        </w:rPr>
        <w:t xml:space="preserve">, </w:t>
      </w:r>
      <w:r w:rsidRPr="008E57DA">
        <w:rPr>
          <w:rStyle w:val="TitleChar"/>
        </w:rPr>
        <w:t xml:space="preserve">from </w:t>
      </w:r>
      <w:r w:rsidRPr="008E57DA">
        <w:rPr>
          <w:rStyle w:val="UnderlineBold"/>
        </w:rPr>
        <w:t>Russia</w:t>
      </w:r>
      <w:r w:rsidRPr="008E57DA">
        <w:rPr>
          <w:rStyle w:val="TitleChar"/>
        </w:rPr>
        <w:t xml:space="preserve"> to </w:t>
      </w:r>
      <w:r w:rsidRPr="008E57DA">
        <w:rPr>
          <w:rStyle w:val="UnderlineBold"/>
        </w:rPr>
        <w:t>China</w:t>
      </w:r>
      <w:r w:rsidRPr="008E57DA">
        <w:rPr>
          <w:rStyle w:val="TitleChar"/>
        </w:rPr>
        <w:t xml:space="preserve">, from </w:t>
      </w:r>
      <w:r w:rsidRPr="008E57DA">
        <w:rPr>
          <w:rStyle w:val="UnderlineBold"/>
        </w:rPr>
        <w:t>Vietnam</w:t>
      </w:r>
      <w:r w:rsidRPr="008E57DA">
        <w:rPr>
          <w:rStyle w:val="TitleChar"/>
        </w:rPr>
        <w:t xml:space="preserve"> to </w:t>
      </w:r>
      <w:r w:rsidRPr="008E57DA">
        <w:rPr>
          <w:rStyle w:val="UnderlineBold"/>
        </w:rPr>
        <w:t>Cuba</w:t>
      </w:r>
      <w:r w:rsidRPr="008E57DA">
        <w:rPr>
          <w:rStyle w:val="TitleChar"/>
        </w:rPr>
        <w:t xml:space="preserve">, from </w:t>
      </w:r>
      <w:r w:rsidRPr="008E57DA">
        <w:rPr>
          <w:rStyle w:val="UnderlineBold"/>
        </w:rPr>
        <w:t>Chile</w:t>
      </w:r>
      <w:r w:rsidRPr="008E57DA">
        <w:rPr>
          <w:rStyle w:val="TitleChar"/>
        </w:rPr>
        <w:t xml:space="preserve"> to </w:t>
      </w:r>
      <w:r w:rsidRPr="008E57DA">
        <w:rPr>
          <w:rStyle w:val="UnderlineBold"/>
        </w:rPr>
        <w:t>Nicaragua</w:t>
      </w:r>
      <w:r w:rsidRPr="008E57DA">
        <w:rPr>
          <w:rStyle w:val="TitleChar"/>
        </w:rPr>
        <w:t>,</w:t>
      </w:r>
      <w:r w:rsidRPr="00F37D59">
        <w:rPr>
          <w:rStyle w:val="TitleChar"/>
        </w:rPr>
        <w:t xml:space="preserve"> </w:t>
      </w:r>
      <w:r w:rsidRPr="0028483F">
        <w:rPr>
          <w:rStyle w:val="TitleChar"/>
          <w:highlight w:val="yellow"/>
        </w:rPr>
        <w:t>where</w:t>
      </w:r>
      <w:r w:rsidRPr="00F37D59">
        <w:rPr>
          <w:rStyle w:val="TitleChar"/>
        </w:rPr>
        <w:t xml:space="preserve"> the existence of </w:t>
      </w:r>
      <w:r w:rsidRPr="0028483F">
        <w:rPr>
          <w:rStyle w:val="TitleChar"/>
          <w:highlight w:val="yellow"/>
        </w:rPr>
        <w:t xml:space="preserve">capitalism has been challenged, and the furies of intervention, </w:t>
      </w:r>
      <w:r w:rsidRPr="008E57DA">
        <w:rPr>
          <w:sz w:val="14"/>
        </w:rPr>
        <w:t xml:space="preserve">blockade </w:t>
      </w:r>
      <w:r w:rsidRPr="0028483F">
        <w:rPr>
          <w:rStyle w:val="TitleChar"/>
          <w:highlight w:val="yellow"/>
        </w:rPr>
        <w:t>and civil strife have not descended in response</w:t>
      </w:r>
      <w:r w:rsidRPr="00F37D59">
        <w:rPr>
          <w:rStyle w:val="TitleChar"/>
        </w:rPr>
        <w:t xml:space="preserve">. Any viable transition to socialism in the </w:t>
      </w:r>
      <w:r w:rsidRPr="00F37D59">
        <w:rPr>
          <w:rStyle w:val="TitleChar"/>
        </w:rPr>
        <w:lastRenderedPageBreak/>
        <w:t xml:space="preserve">West must seek to curtail that pattern: </w:t>
      </w:r>
      <w:r w:rsidRPr="0028483F">
        <w:rPr>
          <w:rStyle w:val="UnderlineBold"/>
          <w:highlight w:val="yellow"/>
        </w:rPr>
        <w:t>but to</w:t>
      </w:r>
      <w:r w:rsidRPr="0028483F">
        <w:rPr>
          <w:rStyle w:val="TitleChar"/>
          <w:highlight w:val="yellow"/>
        </w:rPr>
        <w:t xml:space="preserve"> </w:t>
      </w:r>
      <w:r w:rsidRPr="00F37D59">
        <w:rPr>
          <w:rStyle w:val="TitleChar"/>
        </w:rPr>
        <w:t xml:space="preserve">shrink from or to </w:t>
      </w:r>
      <w:r w:rsidRPr="0028483F">
        <w:rPr>
          <w:rStyle w:val="UnderlineBold"/>
          <w:highlight w:val="yellow"/>
        </w:rPr>
        <w:t>ignore it is to depart from the world of the possible altogether</w:t>
      </w:r>
      <w:r w:rsidRPr="008E57DA">
        <w:rPr>
          <w:sz w:val="14"/>
        </w:rPr>
        <w:t xml:space="preserve">. In the same way, </w:t>
      </w:r>
      <w:r w:rsidRPr="00F37D59">
        <w:rPr>
          <w:rStyle w:val="TitleChar"/>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8E57DA">
        <w:rPr>
          <w:sz w:val="14"/>
        </w:rPr>
        <w:t>.</w:t>
      </w:r>
    </w:p>
    <w:p w:rsidR="00E56E69" w:rsidRDefault="00E56E69" w:rsidP="00E56E69"/>
    <w:p w:rsidR="00E56E69" w:rsidRDefault="00E56E69" w:rsidP="00E56E69"/>
    <w:p w:rsidR="00E56E69" w:rsidRPr="009D4BE3" w:rsidRDefault="00E56E69" w:rsidP="00E56E69">
      <w:pPr>
        <w:pStyle w:val="Heading4"/>
        <w:rPr>
          <w:rStyle w:val="Heading2Char"/>
          <w:b/>
        </w:rPr>
      </w:pPr>
      <w:r>
        <w:t>Goes nuclear</w:t>
      </w:r>
    </w:p>
    <w:p w:rsidR="00E56E69" w:rsidRDefault="00E56E69" w:rsidP="00E56E69">
      <w:pPr>
        <w:rPr>
          <w:rStyle w:val="StyleStyleBold12pt"/>
        </w:rPr>
      </w:pPr>
    </w:p>
    <w:p w:rsidR="00E56E69" w:rsidRPr="000D0C6C" w:rsidRDefault="00E56E69" w:rsidP="00E56E69">
      <w:pPr>
        <w:rPr>
          <w:rStyle w:val="StyleStyleBold12pt"/>
        </w:rPr>
      </w:pPr>
      <w:r w:rsidRPr="000D0C6C">
        <w:rPr>
          <w:rStyle w:val="StyleStyleBold12pt"/>
        </w:rPr>
        <w:t xml:space="preserve">Kothari </w:t>
      </w:r>
      <w:r>
        <w:rPr>
          <w:rStyle w:val="StyleStyleBold12pt"/>
        </w:rPr>
        <w:t>19</w:t>
      </w:r>
      <w:r w:rsidRPr="000D0C6C">
        <w:rPr>
          <w:rStyle w:val="StyleStyleBold12pt"/>
        </w:rPr>
        <w:t>82</w:t>
      </w:r>
    </w:p>
    <w:p w:rsidR="00E56E69" w:rsidRPr="000D0C6C" w:rsidRDefault="00E56E69" w:rsidP="00E56E69">
      <w:r w:rsidRPr="000D0C6C">
        <w:t>Kothari, profrssor of political science – University of Delhi, ‘82</w:t>
      </w:r>
    </w:p>
    <w:p w:rsidR="00E56E69" w:rsidRPr="000D0C6C" w:rsidRDefault="00E56E69" w:rsidP="00E56E69">
      <w:r w:rsidRPr="000D0C6C">
        <w:t>(Rajni, Towards a Just Social Order, Alternatives, p. 571)</w:t>
      </w:r>
    </w:p>
    <w:p w:rsidR="00E56E69" w:rsidRDefault="00E56E69" w:rsidP="00E56E69">
      <w:pPr>
        <w:pStyle w:val="NormalText"/>
      </w:pPr>
    </w:p>
    <w:p w:rsidR="00E56E69" w:rsidRDefault="00E56E69" w:rsidP="00E56E69">
      <w:r w:rsidRPr="0028483F">
        <w:rPr>
          <w:rStyle w:val="TitleChar"/>
          <w:highlight w:val="yellow"/>
        </w:rPr>
        <w:t>Attempts at global economic reform</w:t>
      </w:r>
      <w:r w:rsidRPr="00F37D59">
        <w:rPr>
          <w:rStyle w:val="TitleChar"/>
        </w:rPr>
        <w:t xml:space="preserve"> could also </w:t>
      </w:r>
      <w:r w:rsidRPr="0028483F">
        <w:rPr>
          <w:rStyle w:val="TitleChar"/>
          <w:highlight w:val="yellow"/>
        </w:rPr>
        <w:t>lead to</w:t>
      </w:r>
      <w:r w:rsidRPr="00F37D59">
        <w:rPr>
          <w:rStyle w:val="TitleChar"/>
        </w:rPr>
        <w:t xml:space="preserve"> a world racked by increasing turbulence, a greater sense of </w:t>
      </w:r>
      <w:r w:rsidRPr="0028483F">
        <w:rPr>
          <w:rStyle w:val="TitleChar"/>
          <w:highlight w:val="yellow"/>
        </w:rPr>
        <w:t>insecurity</w:t>
      </w:r>
      <w:r w:rsidRPr="00F37D59">
        <w:rPr>
          <w:rStyle w:val="TitleChar"/>
        </w:rPr>
        <w:t xml:space="preserve"> among the major centres of power -- </w:t>
      </w:r>
      <w:r w:rsidRPr="0028483F">
        <w:rPr>
          <w:rStyle w:val="TitleChar"/>
          <w:highlight w:val="yellow"/>
        </w:rPr>
        <w:t>and</w:t>
      </w:r>
      <w:r w:rsidRPr="00F37D59">
        <w:rPr>
          <w:rStyle w:val="TitleChar"/>
        </w:rPr>
        <w:t xml:space="preserve"> hence to a further </w:t>
      </w:r>
      <w:r w:rsidRPr="0028483F">
        <w:rPr>
          <w:rStyle w:val="TitleChar"/>
          <w:highlight w:val="yellow"/>
        </w:rPr>
        <w:t>tightening</w:t>
      </w:r>
      <w:r w:rsidRPr="00F37D59">
        <w:rPr>
          <w:rStyle w:val="TitleChar"/>
        </w:rPr>
        <w:t xml:space="preserve"> of the structures of </w:t>
      </w:r>
      <w:r w:rsidRPr="0028483F">
        <w:rPr>
          <w:rStyle w:val="TitleChar"/>
          <w:highlight w:val="yellow"/>
        </w:rPr>
        <w:t>domination</w:t>
      </w:r>
      <w:r w:rsidRPr="009A7DA1">
        <w:t xml:space="preserve"> and domestic repression – </w:t>
      </w:r>
      <w:r w:rsidRPr="0028483F">
        <w:rPr>
          <w:rStyle w:val="TitleChar"/>
          <w:highlight w:val="yellow"/>
        </w:rPr>
        <w:t>producing</w:t>
      </w:r>
      <w:r w:rsidRPr="009A7DA1">
        <w:t xml:space="preserve"> in their wake </w:t>
      </w:r>
      <w:r w:rsidRPr="00F37D59">
        <w:rPr>
          <w:rStyle w:val="TitleChar"/>
        </w:rPr>
        <w:t>an intensification of</w:t>
      </w:r>
      <w:r w:rsidRPr="009A7DA1">
        <w:rPr>
          <w:b/>
        </w:rPr>
        <w:t xml:space="preserve"> </w:t>
      </w:r>
      <w:r w:rsidRPr="009A7DA1">
        <w:t xml:space="preserve">the old </w:t>
      </w:r>
      <w:r w:rsidRPr="0028483F">
        <w:rPr>
          <w:rStyle w:val="TitleChar"/>
          <w:highlight w:val="yellow"/>
        </w:rPr>
        <w:t>arms race</w:t>
      </w:r>
      <w:r w:rsidRPr="00F37D59">
        <w:rPr>
          <w:rStyle w:val="TitleChar"/>
        </w:rPr>
        <w:t xml:space="preserve"> and militarization of regimes, </w:t>
      </w:r>
      <w:r w:rsidRPr="00E7631E">
        <w:rPr>
          <w:rStyle w:val="TitleChar"/>
        </w:rPr>
        <w:t>encouraging</w:t>
      </w:r>
      <w:r w:rsidRPr="009A7DA1">
        <w:t xml:space="preserve"> regional </w:t>
      </w:r>
      <w:r w:rsidRPr="00E7631E">
        <w:rPr>
          <w:rStyle w:val="TitleChar"/>
        </w:rPr>
        <w:t xml:space="preserve">conflagrations </w:t>
      </w:r>
      <w:r w:rsidRPr="0028483F">
        <w:rPr>
          <w:rStyle w:val="TitleChar"/>
          <w:highlight w:val="yellow"/>
        </w:rPr>
        <w:t>and</w:t>
      </w:r>
      <w:r w:rsidRPr="00F37D59">
        <w:rPr>
          <w:rStyle w:val="TitleChar"/>
        </w:rPr>
        <w:t xml:space="preserve"> setting the stage for eventual </w:t>
      </w:r>
      <w:r w:rsidRPr="0028483F">
        <w:rPr>
          <w:rStyle w:val="UnderlineBold"/>
          <w:highlight w:val="yellow"/>
        </w:rPr>
        <w:t>global holocaust</w:t>
      </w:r>
      <w:r w:rsidRPr="0028483F">
        <w:rPr>
          <w:highlight w:val="yellow"/>
        </w:rPr>
        <w:t>.</w:t>
      </w:r>
    </w:p>
    <w:p w:rsidR="00E56E69" w:rsidRDefault="00E56E69" w:rsidP="00E56E69">
      <w:pPr>
        <w:tabs>
          <w:tab w:val="left" w:pos="200"/>
        </w:tabs>
        <w:ind w:right="260"/>
      </w:pPr>
    </w:p>
    <w:p w:rsidR="00E56E69" w:rsidRDefault="00E56E69" w:rsidP="00E56E69"/>
    <w:p w:rsidR="00E56E69" w:rsidRDefault="00E56E69" w:rsidP="00E56E69">
      <w:pPr>
        <w:pStyle w:val="Heading4"/>
      </w:pPr>
      <w:r>
        <w:t>Transition fails—causes war—consumption would reemerge even worse—try or die assessments are wrong</w:t>
      </w:r>
    </w:p>
    <w:p w:rsidR="00E56E69" w:rsidRDefault="00E56E69" w:rsidP="00E56E69"/>
    <w:p w:rsidR="00E56E69" w:rsidRPr="006C5526" w:rsidRDefault="00E56E69" w:rsidP="00E56E69">
      <w:pPr>
        <w:rPr>
          <w:rStyle w:val="StyleStyleBold12pt"/>
        </w:rPr>
      </w:pPr>
      <w:r w:rsidRPr="006C5526">
        <w:rPr>
          <w:rStyle w:val="StyleStyleBold12pt"/>
        </w:rPr>
        <w:t>Monbiot 9</w:t>
      </w:r>
    </w:p>
    <w:p w:rsidR="00E56E69" w:rsidRPr="006C5526" w:rsidRDefault="00E56E69" w:rsidP="00E56E69">
      <w:r w:rsidRPr="006C5526">
        <w:t xml:space="preserve">George Monbiot. 2009. The Guardian, Is there any point in fighting to stave off industrial apocalypse?, </w:t>
      </w:r>
      <w:r w:rsidRPr="00BF660F">
        <w:t>www.guardian.co.uk/commentisfree/cif-green/2009/aug/17/environment-climate-change</w:t>
      </w:r>
    </w:p>
    <w:p w:rsidR="00E56E69" w:rsidRDefault="00E56E69" w:rsidP="00E56E69"/>
    <w:p w:rsidR="00E56E69" w:rsidRPr="00663264" w:rsidRDefault="00E56E69" w:rsidP="00E56E69">
      <w:pPr>
        <w:rPr>
          <w:sz w:val="14"/>
        </w:rPr>
      </w:pPr>
      <w:r w:rsidRPr="00663264">
        <w:rPr>
          <w:sz w:val="14"/>
        </w:rPr>
        <w:t xml:space="preserve">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6E75D1">
        <w:rPr>
          <w:rStyle w:val="TitleChar"/>
        </w:rPr>
        <w:t xml:space="preserve">the immediate consequences of </w:t>
      </w:r>
      <w:r w:rsidRPr="0028483F">
        <w:rPr>
          <w:rStyle w:val="TitleChar"/>
          <w:highlight w:val="yellow"/>
        </w:rPr>
        <w:t>collapse would be hideous</w:t>
      </w:r>
      <w:r w:rsidRPr="006E75D1">
        <w:rPr>
          <w:rStyle w:val="TitleChar"/>
        </w:rPr>
        <w:t xml:space="preserve">: </w:t>
      </w:r>
      <w:r w:rsidRPr="00663264">
        <w:rPr>
          <w:sz w:val="14"/>
        </w:rPr>
        <w:t>the</w:t>
      </w:r>
      <w:r w:rsidRPr="006E75D1">
        <w:rPr>
          <w:rStyle w:val="TitleChar"/>
        </w:rPr>
        <w:t xml:space="preserve"> </w:t>
      </w:r>
      <w:r w:rsidRPr="0028483F">
        <w:rPr>
          <w:rStyle w:val="TitleChar"/>
          <w:highlight w:val="yellow"/>
        </w:rPr>
        <w:t xml:space="preserve">breakdown of </w:t>
      </w:r>
      <w:r w:rsidRPr="00663264">
        <w:rPr>
          <w:sz w:val="14"/>
        </w:rPr>
        <w:t>the</w:t>
      </w:r>
      <w:r w:rsidRPr="006E75D1">
        <w:rPr>
          <w:rStyle w:val="TitleChar"/>
        </w:rPr>
        <w:t xml:space="preserve"> </w:t>
      </w:r>
      <w:r w:rsidRPr="0028483F">
        <w:rPr>
          <w:rStyle w:val="TitleChar"/>
          <w:highlight w:val="yellow"/>
        </w:rPr>
        <w:t>systems that keep</w:t>
      </w:r>
      <w:r w:rsidRPr="006E75D1">
        <w:rPr>
          <w:rStyle w:val="TitleChar"/>
        </w:rPr>
        <w:t xml:space="preserve"> </w:t>
      </w:r>
      <w:r w:rsidRPr="00663264">
        <w:rPr>
          <w:sz w:val="14"/>
        </w:rPr>
        <w:t>most of</w:t>
      </w:r>
      <w:r w:rsidRPr="006E75D1">
        <w:rPr>
          <w:rStyle w:val="TitleChar"/>
        </w:rPr>
        <w:t xml:space="preserve"> </w:t>
      </w:r>
      <w:r w:rsidRPr="0028483F">
        <w:rPr>
          <w:rStyle w:val="TitleChar"/>
          <w:highlight w:val="yellow"/>
        </w:rPr>
        <w:t>us alive; mass starvation</w:t>
      </w:r>
      <w:r w:rsidRPr="006E75D1">
        <w:rPr>
          <w:rStyle w:val="TitleChar"/>
        </w:rPr>
        <w:t xml:space="preserve">; </w:t>
      </w:r>
      <w:r w:rsidRPr="0028483F">
        <w:rPr>
          <w:rStyle w:val="TitleChar"/>
          <w:highlight w:val="yellow"/>
        </w:rPr>
        <w:t>war</w:t>
      </w:r>
      <w:r w:rsidRPr="006E75D1">
        <w:rPr>
          <w:rStyle w:val="TitleChar"/>
        </w:rPr>
        <w:t xml:space="preserve">. </w:t>
      </w:r>
      <w:r w:rsidRPr="0028483F">
        <w:rPr>
          <w:rStyle w:val="TitleChar"/>
          <w:highlight w:val="yellow"/>
        </w:rPr>
        <w:t xml:space="preserve">These </w:t>
      </w:r>
      <w:r w:rsidRPr="00663264">
        <w:rPr>
          <w:sz w:val="14"/>
        </w:rPr>
        <w:t xml:space="preserve">alone surely </w:t>
      </w:r>
      <w:r w:rsidRPr="0028483F">
        <w:rPr>
          <w:rStyle w:val="TitleChar"/>
          <w:highlight w:val="yellow"/>
        </w:rPr>
        <w:t>give us sufficient reason to fight on</w:t>
      </w:r>
      <w:r w:rsidRPr="00663264">
        <w:rPr>
          <w:sz w:val="14"/>
          <w:highlight w:val="yellow"/>
        </w:rPr>
        <w:t xml:space="preserve">, </w:t>
      </w:r>
      <w:r w:rsidRPr="0028483F">
        <w:rPr>
          <w:rStyle w:val="TitleChar"/>
          <w:highlight w:val="yellow"/>
        </w:rPr>
        <w:t xml:space="preserve">however faint our chances </w:t>
      </w:r>
      <w:r w:rsidRPr="006E75D1">
        <w:rPr>
          <w:rStyle w:val="TitleChar"/>
        </w:rPr>
        <w:t>appear</w:t>
      </w:r>
      <w:r w:rsidRPr="00663264">
        <w:rPr>
          <w:sz w:val="14"/>
        </w:rPr>
        <w:t xml:space="preserve">. But even if we were somehow able to put this out of our minds, I believe that </w:t>
      </w:r>
      <w:r w:rsidRPr="006E75D1">
        <w:rPr>
          <w:rStyle w:val="TitleChar"/>
        </w:rPr>
        <w:t xml:space="preserve">what is likely to come out on </w:t>
      </w:r>
      <w:r w:rsidRPr="0028483F">
        <w:rPr>
          <w:rStyle w:val="TitleChar"/>
          <w:highlight w:val="yellow"/>
        </w:rPr>
        <w:t>the other side will be worse</w:t>
      </w:r>
      <w:r w:rsidRPr="006E75D1">
        <w:rPr>
          <w:rStyle w:val="TitleChar"/>
        </w:rPr>
        <w:t xml:space="preserve"> than our current settlement.</w:t>
      </w:r>
      <w:r w:rsidRPr="00663264">
        <w:rPr>
          <w:sz w:val="12"/>
        </w:rPr>
        <w:t>¶</w:t>
      </w:r>
      <w:r w:rsidRPr="00B418BC">
        <w:rPr>
          <w:sz w:val="12"/>
          <w:u w:val="single"/>
        </w:rPr>
        <w:t xml:space="preserve"> </w:t>
      </w:r>
      <w:r w:rsidRPr="00663264">
        <w:rPr>
          <w:sz w:val="14"/>
        </w:rPr>
        <w:t xml:space="preserve">Here are three observations: 1 </w:t>
      </w:r>
      <w:r w:rsidRPr="006E75D1">
        <w:rPr>
          <w:rStyle w:val="TitleChar"/>
        </w:rPr>
        <w:t>Our species</w:t>
      </w:r>
      <w:r w:rsidRPr="00663264">
        <w:rPr>
          <w:sz w:val="14"/>
        </w:rPr>
        <w:t xml:space="preserve"> (unlike most of its members) </w:t>
      </w:r>
      <w:r w:rsidRPr="006E75D1">
        <w:rPr>
          <w:rStyle w:val="TitleChar"/>
        </w:rPr>
        <w:t>is</w:t>
      </w:r>
      <w:r w:rsidRPr="00663264">
        <w:rPr>
          <w:sz w:val="14"/>
        </w:rPr>
        <w:t xml:space="preserve"> tough and </w:t>
      </w:r>
      <w:r w:rsidRPr="006E75D1">
        <w:rPr>
          <w:rStyle w:val="TitleChar"/>
        </w:rPr>
        <w:t>resilient</w:t>
      </w:r>
      <w:r w:rsidRPr="00663264">
        <w:rPr>
          <w:sz w:val="14"/>
        </w:rPr>
        <w:t xml:space="preserve">; 2 </w:t>
      </w:r>
      <w:r w:rsidRPr="006E75D1">
        <w:rPr>
          <w:rStyle w:val="TitleChar"/>
        </w:rPr>
        <w:t>When civilisations collapse, psychopaths take over;</w:t>
      </w:r>
      <w:r w:rsidRPr="00663264">
        <w:rPr>
          <w:sz w:val="14"/>
        </w:rPr>
        <w:t xml:space="preserve"> 3 </w:t>
      </w:r>
      <w:r w:rsidRPr="006E75D1">
        <w:rPr>
          <w:rStyle w:val="TitleChar"/>
        </w:rPr>
        <w:t>We seldom learn from others' mistakes</w:t>
      </w:r>
      <w:r w:rsidRPr="00663264">
        <w:rPr>
          <w:sz w:val="14"/>
        </w:rPr>
        <w:t>.</w:t>
      </w:r>
      <w:r w:rsidRPr="00663264">
        <w:rPr>
          <w:sz w:val="12"/>
        </w:rPr>
        <w:t>¶</w:t>
      </w:r>
      <w:r w:rsidRPr="00663264">
        <w:rPr>
          <w:sz w:val="14"/>
        </w:rPr>
        <w:t xml:space="preserve"> From the first observation, this follows: even if you are hardened to the fate of humans, you can surely see that our species will not become extinct without causing the extinction of almost all others. </w:t>
      </w:r>
      <w:r w:rsidRPr="006E75D1">
        <w:rPr>
          <w:rStyle w:val="TitleChar"/>
        </w:rPr>
        <w:t>However hard we fall, we will recover sufficiently to land another hammer blow on the biosphere</w:t>
      </w:r>
      <w:r w:rsidRPr="00663264">
        <w:rPr>
          <w:sz w:val="14"/>
        </w:rPr>
        <w:t>. We will continue to do so until there is so little left that even Homo sapiens can no longer survive. This is the ecological destiny of a species possessed of outstanding intelligence, opposable thumbs and an ability to interpret and exploit almost every possible resource – in the absence of political restraint.</w:t>
      </w:r>
      <w:r w:rsidRPr="00663264">
        <w:rPr>
          <w:sz w:val="12"/>
        </w:rPr>
        <w:t>¶</w:t>
      </w:r>
      <w:r w:rsidRPr="00663264">
        <w:rPr>
          <w:sz w:val="14"/>
        </w:rPr>
        <w:t xml:space="preserve"> From the second and third observations, this follows: </w:t>
      </w:r>
      <w:r w:rsidRPr="006E75D1">
        <w:rPr>
          <w:rStyle w:val="TitleChar"/>
        </w:rPr>
        <w:t>instead of gathering as free collectives</w:t>
      </w:r>
      <w:r w:rsidRPr="00663264">
        <w:rPr>
          <w:sz w:val="14"/>
        </w:rPr>
        <w:t xml:space="preserve"> of happy householders, </w:t>
      </w:r>
      <w:r w:rsidRPr="0028483F">
        <w:rPr>
          <w:rStyle w:val="TitleChar"/>
          <w:highlight w:val="yellow"/>
        </w:rPr>
        <w:t xml:space="preserve">survivors </w:t>
      </w:r>
      <w:r w:rsidRPr="00663264">
        <w:rPr>
          <w:sz w:val="14"/>
        </w:rPr>
        <w:t>of this collapse</w:t>
      </w:r>
      <w:r w:rsidRPr="006E75D1">
        <w:rPr>
          <w:rStyle w:val="TitleChar"/>
        </w:rPr>
        <w:t xml:space="preserve"> </w:t>
      </w:r>
      <w:r w:rsidRPr="0028483F">
        <w:rPr>
          <w:rStyle w:val="TitleChar"/>
          <w:highlight w:val="yellow"/>
        </w:rPr>
        <w:t>will be subject to</w:t>
      </w:r>
      <w:r w:rsidRPr="006E75D1">
        <w:rPr>
          <w:rStyle w:val="TitleChar"/>
        </w:rPr>
        <w:t xml:space="preserve"> </w:t>
      </w:r>
      <w:r w:rsidRPr="00663264">
        <w:rPr>
          <w:sz w:val="14"/>
        </w:rPr>
        <w:t>the will of</w:t>
      </w:r>
      <w:r w:rsidRPr="006E75D1">
        <w:rPr>
          <w:rStyle w:val="TitleChar"/>
        </w:rPr>
        <w:t xml:space="preserve"> </w:t>
      </w:r>
      <w:r w:rsidRPr="0028483F">
        <w:rPr>
          <w:rStyle w:val="TitleChar"/>
          <w:highlight w:val="yellow"/>
        </w:rPr>
        <w:t>people seeking to monopolise</w:t>
      </w:r>
      <w:r w:rsidRPr="006E75D1">
        <w:rPr>
          <w:rStyle w:val="TitleChar"/>
        </w:rPr>
        <w:t xml:space="preserve"> </w:t>
      </w:r>
      <w:r w:rsidRPr="00663264">
        <w:rPr>
          <w:sz w:val="14"/>
        </w:rPr>
        <w:t>remaining</w:t>
      </w:r>
      <w:r w:rsidRPr="006E75D1">
        <w:rPr>
          <w:rStyle w:val="TitleChar"/>
        </w:rPr>
        <w:t xml:space="preserve"> </w:t>
      </w:r>
      <w:r w:rsidRPr="0028483F">
        <w:rPr>
          <w:rStyle w:val="TitleChar"/>
          <w:highlight w:val="yellow"/>
        </w:rPr>
        <w:t>resources</w:t>
      </w:r>
      <w:r w:rsidRPr="006E75D1">
        <w:rPr>
          <w:rStyle w:val="TitleChar"/>
        </w:rPr>
        <w:t xml:space="preserve">. </w:t>
      </w:r>
      <w:r w:rsidRPr="00663264">
        <w:rPr>
          <w:sz w:val="14"/>
        </w:rPr>
        <w:t>This will is likely to be</w:t>
      </w:r>
      <w:r w:rsidRPr="006E75D1">
        <w:rPr>
          <w:rStyle w:val="TitleChar"/>
        </w:rPr>
        <w:t xml:space="preserve"> </w:t>
      </w:r>
      <w:r w:rsidRPr="0028483F">
        <w:rPr>
          <w:rStyle w:val="TitleChar"/>
          <w:highlight w:val="yellow"/>
        </w:rPr>
        <w:t>imposed through violence</w:t>
      </w:r>
      <w:r w:rsidRPr="006E75D1">
        <w:rPr>
          <w:rStyle w:val="TitleChar"/>
        </w:rPr>
        <w:t xml:space="preserve">. </w:t>
      </w:r>
      <w:r w:rsidRPr="00663264">
        <w:rPr>
          <w:sz w:val="14"/>
        </w:rPr>
        <w:t>Political accountability will be a distant memory. The</w:t>
      </w:r>
      <w:r w:rsidRPr="006E75D1">
        <w:rPr>
          <w:rStyle w:val="TitleChar"/>
        </w:rPr>
        <w:t xml:space="preserve"> </w:t>
      </w:r>
      <w:r w:rsidRPr="0028483F">
        <w:rPr>
          <w:rStyle w:val="TitleChar"/>
          <w:highlight w:val="yellow"/>
        </w:rPr>
        <w:t>chances of conserving any resource</w:t>
      </w:r>
      <w:r w:rsidRPr="006E75D1">
        <w:rPr>
          <w:rStyle w:val="TitleChar"/>
        </w:rPr>
        <w:t xml:space="preserve"> </w:t>
      </w:r>
      <w:r w:rsidRPr="00663264">
        <w:rPr>
          <w:sz w:val="14"/>
        </w:rPr>
        <w:t>in</w:t>
      </w:r>
      <w:r w:rsidRPr="006E75D1">
        <w:rPr>
          <w:rStyle w:val="TitleChar"/>
        </w:rPr>
        <w:t xml:space="preserve"> </w:t>
      </w:r>
      <w:r w:rsidRPr="00663264">
        <w:rPr>
          <w:sz w:val="14"/>
        </w:rPr>
        <w:t>these circumstances</w:t>
      </w:r>
      <w:r w:rsidRPr="006E75D1">
        <w:rPr>
          <w:rStyle w:val="TitleChar"/>
        </w:rPr>
        <w:t xml:space="preserve"> </w:t>
      </w:r>
      <w:r w:rsidRPr="0028483F">
        <w:rPr>
          <w:rStyle w:val="TitleChar"/>
          <w:highlight w:val="yellow"/>
        </w:rPr>
        <w:t>are</w:t>
      </w:r>
      <w:r w:rsidRPr="00663264">
        <w:rPr>
          <w:sz w:val="14"/>
          <w:highlight w:val="yellow"/>
        </w:rPr>
        <w:t xml:space="preserve"> </w:t>
      </w:r>
      <w:r w:rsidRPr="00663264">
        <w:rPr>
          <w:sz w:val="14"/>
        </w:rPr>
        <w:t xml:space="preserve">approximately </w:t>
      </w:r>
      <w:r w:rsidRPr="0028483F">
        <w:rPr>
          <w:rStyle w:val="TitleChar"/>
          <w:highlight w:val="yellow"/>
        </w:rPr>
        <w:t>zero</w:t>
      </w:r>
      <w:r w:rsidRPr="00663264">
        <w:rPr>
          <w:sz w:val="14"/>
        </w:rPr>
        <w:t>. The human and ecological</w:t>
      </w:r>
      <w:r w:rsidRPr="006E75D1">
        <w:rPr>
          <w:rStyle w:val="TitleChar"/>
        </w:rPr>
        <w:t xml:space="preserve"> </w:t>
      </w:r>
      <w:r w:rsidRPr="0028483F">
        <w:rPr>
          <w:rStyle w:val="TitleChar"/>
          <w:highlight w:val="yellow"/>
        </w:rPr>
        <w:lastRenderedPageBreak/>
        <w:t>consequences of</w:t>
      </w:r>
      <w:r w:rsidRPr="00663264">
        <w:rPr>
          <w:sz w:val="14"/>
          <w:highlight w:val="yellow"/>
        </w:rPr>
        <w:t xml:space="preserve"> </w:t>
      </w:r>
      <w:r w:rsidRPr="00663264">
        <w:rPr>
          <w:sz w:val="14"/>
        </w:rPr>
        <w:t xml:space="preserve">the first global </w:t>
      </w:r>
      <w:r w:rsidRPr="0028483F">
        <w:rPr>
          <w:rStyle w:val="TitleChar"/>
          <w:highlight w:val="yellow"/>
        </w:rPr>
        <w:t>collapse</w:t>
      </w:r>
      <w:r w:rsidRPr="006E75D1">
        <w:rPr>
          <w:rStyle w:val="TitleChar"/>
        </w:rPr>
        <w:t xml:space="preserve"> </w:t>
      </w:r>
      <w:r w:rsidRPr="00663264">
        <w:rPr>
          <w:sz w:val="14"/>
        </w:rPr>
        <w:t>are likely to</w:t>
      </w:r>
      <w:r w:rsidRPr="006E75D1">
        <w:rPr>
          <w:rStyle w:val="TitleChar"/>
        </w:rPr>
        <w:t xml:space="preserve"> </w:t>
      </w:r>
      <w:r w:rsidRPr="0028483F">
        <w:rPr>
          <w:rStyle w:val="TitleChar"/>
          <w:highlight w:val="yellow"/>
        </w:rPr>
        <w:t>persist for</w:t>
      </w:r>
      <w:r w:rsidRPr="00663264">
        <w:rPr>
          <w:sz w:val="14"/>
          <w:highlight w:val="yellow"/>
        </w:rPr>
        <w:t xml:space="preserve"> </w:t>
      </w:r>
      <w:r w:rsidRPr="00663264">
        <w:rPr>
          <w:sz w:val="14"/>
        </w:rPr>
        <w:t xml:space="preserve">many </w:t>
      </w:r>
      <w:r w:rsidRPr="0028483F">
        <w:rPr>
          <w:rStyle w:val="TitleChar"/>
          <w:highlight w:val="yellow"/>
        </w:rPr>
        <w:t>generations</w:t>
      </w:r>
      <w:r w:rsidRPr="00663264">
        <w:rPr>
          <w:sz w:val="14"/>
        </w:rPr>
        <w:t>, perhaps for our species' remaining time on earth</w:t>
      </w:r>
      <w:r w:rsidRPr="006E75D1">
        <w:rPr>
          <w:rStyle w:val="TitleChar"/>
        </w:rPr>
        <w:t>. To imagine that good could come of the involuntary failure of industrial civilisation is also to succumb to denial.</w:t>
      </w:r>
      <w:r w:rsidRPr="00663264">
        <w:rPr>
          <w:sz w:val="14"/>
        </w:rPr>
        <w:t xml:space="preserve"> The answer to your question – what will we learn from this collapse? – is nothing.</w:t>
      </w:r>
    </w:p>
    <w:p w:rsidR="00E56E69" w:rsidRDefault="00E56E69" w:rsidP="00E56E69"/>
    <w:p w:rsidR="00E56E69" w:rsidRDefault="00E56E69" w:rsidP="00E56E69">
      <w:pPr>
        <w:pStyle w:val="Heading4"/>
        <w:rPr>
          <w:sz w:val="28"/>
        </w:rPr>
      </w:pPr>
      <w:r w:rsidRPr="00595213">
        <w:rPr>
          <w:sz w:val="28"/>
        </w:rPr>
        <w:t>Capitalism is the most ethical system</w:t>
      </w:r>
    </w:p>
    <w:p w:rsidR="00E56E69" w:rsidRPr="00DC4B93" w:rsidRDefault="00E56E69" w:rsidP="00E56E69"/>
    <w:p w:rsidR="00E56E69" w:rsidRPr="00595213" w:rsidRDefault="00E56E69" w:rsidP="00E56E69">
      <w:r w:rsidRPr="00595213">
        <w:t xml:space="preserve">C. Bradley </w:t>
      </w:r>
      <w:r w:rsidRPr="00595213">
        <w:rPr>
          <w:rStyle w:val="StyleStyleBold12pt"/>
          <w:sz w:val="28"/>
        </w:rPr>
        <w:t>Thompson. 1993</w:t>
      </w:r>
      <w:r w:rsidRPr="00595213">
        <w:t xml:space="preserve">. BB&amp;T Research Professor at Clemson University and the Executive Director of the Clemson Institute for the Study of Capitalism “Socialism vs. Capitalism: which is the moral system”On Principle, v1n3 October 1993  </w:t>
      </w:r>
    </w:p>
    <w:p w:rsidR="00E56E69" w:rsidRPr="00595213" w:rsidRDefault="00E56E69" w:rsidP="00E56E69">
      <w:pPr>
        <w:rPr>
          <w:sz w:val="16"/>
        </w:rPr>
      </w:pPr>
      <w:r w:rsidRPr="00595213">
        <w:rPr>
          <w:sz w:val="16"/>
        </w:rPr>
        <w:t xml:space="preserve">The intellectuals’ mantra runs something like this: In theory socialism is the morally superior social system despite its dismal record of failure in the real world. Capitalism, by contrast, is a morally bankrupt system despite the extraordinary prosperity it has created. In other words, capitalism at best, can only be defended on pragmatic grounds. We tolerate it because it works.  Under socialism a ruling class of intellectuals, bureaucrats and social planners decide what people want or what is good for society and then use the coercive power of the State to regulate, tax, and redistribute the wealth of those who work for a living. In other words, </w:t>
      </w:r>
      <w:r w:rsidRPr="00595213">
        <w:rPr>
          <w:rStyle w:val="TitleChar"/>
        </w:rPr>
        <w:t>socialism is a form of legalized theft.  The morality of socialism can be summed-up in two words: envy and self-sacrifice</w:t>
      </w:r>
      <w:r w:rsidRPr="00595213">
        <w:rPr>
          <w:sz w:val="16"/>
        </w:rPr>
        <w:t xml:space="preserve">. Envy is the desire to not only possess another’s wealth but also the desire to see another’s wealth lowered to the level of one’s own. Socialism’s teaching on self-sacrifice was nicely summarized by two of its greatest defenders, Hermann Goering and Bennito Mussolini. The highest principle of Nazism (National Socialism), said Goering, is: "Common good comes before private good." Fascism, said Mussolini, is " a life in which the individual, through the sacrifice of his own private interests…realizes that completely spiritual existence in which his value as a man lies."  </w:t>
      </w:r>
      <w:r w:rsidRPr="00595213">
        <w:rPr>
          <w:rStyle w:val="TitleChar"/>
        </w:rPr>
        <w:t>Socialism is the social system which institutionalizes envy and self-sacrifice: It is the social system which uses compulsion and the organized violence of the State to expropriate wealth from the producer class for its redistribution to the parasitical class.</w:t>
      </w:r>
      <w:r w:rsidRPr="00595213">
        <w:rPr>
          <w:sz w:val="16"/>
        </w:rPr>
        <w:t xml:space="preserve">  Despite the intellectuals’ psychotic hatred of capitalism, it is the only moral and just social system.  Capitalism is the only moral system because it requires human beings to deal with one another as traders--that is, as free moral agents trading and selling goods and services on the basis of mutual consent.  Capitalism is the only just system because the sole criterion that determines the value of thing exchanged is the free, voluntary, universal judgement of the consumer. Coercion and fraud are anathema to the free-market system.  It is both moral and just because the degree to which man rises or falls in society is determined by the degree to which he uses his mind. </w:t>
      </w:r>
      <w:r w:rsidRPr="0028483F">
        <w:rPr>
          <w:rStyle w:val="TitleChar"/>
          <w:highlight w:val="yellow"/>
        </w:rPr>
        <w:t xml:space="preserve">Capitalism is the only social system that rewards merit, </w:t>
      </w:r>
      <w:r w:rsidRPr="00753449">
        <w:rPr>
          <w:rStyle w:val="TitleChar"/>
        </w:rPr>
        <w:t>ability and achievement</w:t>
      </w:r>
      <w:r w:rsidRPr="0028483F">
        <w:rPr>
          <w:rStyle w:val="TitleChar"/>
          <w:highlight w:val="yellow"/>
        </w:rPr>
        <w:t xml:space="preserve">, regardless of one’s birth or station </w:t>
      </w:r>
      <w:r w:rsidRPr="00753449">
        <w:rPr>
          <w:rStyle w:val="TitleChar"/>
        </w:rPr>
        <w:t xml:space="preserve">in life.  </w:t>
      </w:r>
      <w:r w:rsidRPr="00595213">
        <w:rPr>
          <w:rStyle w:val="TitleChar"/>
        </w:rPr>
        <w:t xml:space="preserve">Yes, </w:t>
      </w:r>
      <w:r w:rsidRPr="00781DB1">
        <w:rPr>
          <w:rStyle w:val="TitleChar"/>
        </w:rPr>
        <w:t>there are winners and losers in capitalis</w:t>
      </w:r>
      <w:r w:rsidRPr="00DC4B93">
        <w:rPr>
          <w:rStyle w:val="TitleChar"/>
        </w:rPr>
        <w:t>m. The winners are those who are honest, industrious, thoughtful, prudent, frugal, responsible, disciplined</w:t>
      </w:r>
      <w:r w:rsidRPr="00595213">
        <w:rPr>
          <w:rStyle w:val="TitleChar"/>
        </w:rPr>
        <w:t xml:space="preserve">, </w:t>
      </w:r>
      <w:r w:rsidRPr="00781DB1">
        <w:rPr>
          <w:rStyle w:val="TitleChar"/>
        </w:rPr>
        <w:t>and efficient</w:t>
      </w:r>
      <w:r w:rsidRPr="00595213">
        <w:rPr>
          <w:rStyle w:val="TitleChar"/>
        </w:rPr>
        <w:t xml:space="preserve">. The </w:t>
      </w:r>
      <w:r w:rsidRPr="00753449">
        <w:rPr>
          <w:rStyle w:val="TitleChar"/>
        </w:rPr>
        <w:t>losers are those</w:t>
      </w:r>
      <w:r w:rsidRPr="00595213">
        <w:rPr>
          <w:rStyle w:val="TitleChar"/>
        </w:rPr>
        <w:t xml:space="preserve"> who are shiftless, lazy, imprudent, extravagant, negligent, </w:t>
      </w:r>
      <w:r w:rsidRPr="00781DB1">
        <w:rPr>
          <w:rStyle w:val="TitleChar"/>
        </w:rPr>
        <w:t>impractical, and inefficient</w:t>
      </w:r>
      <w:r w:rsidRPr="00595213">
        <w:rPr>
          <w:rStyle w:val="TitleChar"/>
        </w:rPr>
        <w:t xml:space="preserve">.  </w:t>
      </w:r>
      <w:r w:rsidRPr="0028483F">
        <w:rPr>
          <w:rStyle w:val="TitleChar"/>
          <w:highlight w:val="yellow"/>
        </w:rPr>
        <w:t>Capitalism is the only social system that rewards virtue and punishes vice</w:t>
      </w:r>
      <w:r w:rsidRPr="00595213">
        <w:rPr>
          <w:sz w:val="16"/>
        </w:rPr>
        <w:t xml:space="preserve">. This applies to both the business executive and the carpenter, the lawyer and the factory worker. But how does the entrepreneurial mind work? Have you ever wondered about the mental processes of the men and women who invented penicillin, the internal combustion engine, the airplane, the radio, the electric light, canned food, air conditioning, washing machines, dishwashers, computers, etc.? What are the characteristics of the entrepreneur? The entrepreneur is that man or woman with unlimited drive, initiative, insight, energy, daring creativity, optimism and ingenuity. The entrepreneur is the man who sees in every field a potential garden, in every seed an apple. Wealth starts with ideas in people’s heads. The entrepreneur is therefore above all else a man of the mind. The entrepreneur is the man who is constantly thinking of new ways to improve the material or spiritual lives of the greatest number of people. And what are the social and political conditions which encourage or inhibit the entrepreneurial mind? The free-enterprise system is not possible without the sanctity of private property, the freedom of contract, free trade and the rule of law. But the one thing that the entrepreneur values over all others is freedom--the freedom to experiment, invent and produce. The one thing that the entrepreneur dreads is government intervention. Government taxation and regulation are the means by which social planners punish and restrict the man or woman of ideas. Welfare, regulations, taxes, tariffs, minimum-wage laws are all immoral because they use the coercive power of the state to organize human choice and action; they’re immoral because they inhibit or deny the freedom to choose how we live our lives; they’re immoral because they deny our right to live as autonomous moral agents; and they’re immoral because they deny our essential humanity. If you think this is hyperbole, stop paying your taxes for a year or two and see what happens. The requirements for success in a free society demand that ordinary citizens order their lives in accordance with certain virtues--namely, rationality, independence, industriousness, prudence, frugality, etc. </w:t>
      </w:r>
      <w:r w:rsidRPr="00753449">
        <w:rPr>
          <w:rStyle w:val="TitleChar"/>
        </w:rPr>
        <w:t>In a free capitalist society</w:t>
      </w:r>
      <w:r w:rsidRPr="0028483F">
        <w:rPr>
          <w:rStyle w:val="TitleChar"/>
          <w:highlight w:val="yellow"/>
        </w:rPr>
        <w:t xml:space="preserve"> individuals must choose for themselves how they will order their lives and the values they will pursue. Under socialism, </w:t>
      </w:r>
      <w:r w:rsidRPr="00595213">
        <w:rPr>
          <w:rStyle w:val="TitleChar"/>
        </w:rPr>
        <w:t xml:space="preserve">most of </w:t>
      </w:r>
      <w:r w:rsidRPr="0028483F">
        <w:rPr>
          <w:rStyle w:val="TitleChar"/>
          <w:highlight w:val="yellow"/>
        </w:rPr>
        <w:t>life’s decisions are made for you</w:t>
      </w:r>
      <w:r w:rsidRPr="00595213">
        <w:rPr>
          <w:rStyle w:val="TitleChar"/>
        </w:rPr>
        <w:t>.</w:t>
      </w:r>
      <w:r w:rsidRPr="00595213">
        <w:rPr>
          <w:sz w:val="16"/>
        </w:rPr>
        <w:t xml:space="preserve">  Both socialism and capitalism have incentive programs. </w:t>
      </w:r>
      <w:r w:rsidRPr="00595213">
        <w:rPr>
          <w:rStyle w:val="TitleChar"/>
        </w:rPr>
        <w:t xml:space="preserve">Under socialism there are built-in incentives to shirk responsibility. There is no reason to work harder than anyone else because </w:t>
      </w:r>
      <w:r w:rsidRPr="00595213">
        <w:rPr>
          <w:rStyle w:val="TitleChar"/>
        </w:rPr>
        <w:lastRenderedPageBreak/>
        <w:t xml:space="preserve">the rewards are shared and therefore minimal to the hard-working individual; indeed, the incentive is to work less than others because the immediate loss is shared and therefore minimal to the slacker.  Under capitalism, the incentive is to work harder because each producer will receive the total value of his production--the rewards are not shared. Simply put: </w:t>
      </w:r>
      <w:r w:rsidRPr="0028483F">
        <w:rPr>
          <w:rStyle w:val="TitleChar"/>
          <w:highlight w:val="yellow"/>
        </w:rPr>
        <w:t>socialism rewards sloth and penalizes hard work while capitalism rewards hard work and penalizes sloth</w:t>
      </w:r>
      <w:r w:rsidRPr="00595213">
        <w:rPr>
          <w:rStyle w:val="TitleChar"/>
        </w:rPr>
        <w:t>.</w:t>
      </w:r>
      <w:r w:rsidRPr="00595213">
        <w:rPr>
          <w:sz w:val="16"/>
        </w:rPr>
        <w:t xml:space="preserve">.  </w:t>
      </w:r>
    </w:p>
    <w:p w:rsidR="00E56E69" w:rsidRPr="00595213" w:rsidRDefault="00E56E69" w:rsidP="00E56E69"/>
    <w:p w:rsidR="00E56E69" w:rsidRPr="00731933" w:rsidRDefault="00E56E69" w:rsidP="00E56E69">
      <w:pPr>
        <w:pStyle w:val="Heading4"/>
      </w:pPr>
      <w:r>
        <w:t>Alt fails- totalizing rejection is impossible</w:t>
      </w:r>
    </w:p>
    <w:p w:rsidR="00E56E69" w:rsidRDefault="00E56E69" w:rsidP="00E56E69">
      <w:pPr>
        <w:rPr>
          <w:rStyle w:val="StyleStyleBold12pt"/>
        </w:rPr>
      </w:pPr>
    </w:p>
    <w:p w:rsidR="00E56E69" w:rsidRDefault="00E56E69" w:rsidP="00E56E69">
      <w:pPr>
        <w:rPr>
          <w:rStyle w:val="StyleStyleBold12pt"/>
        </w:rPr>
      </w:pPr>
      <w:r w:rsidRPr="000D0C6C">
        <w:rPr>
          <w:rStyle w:val="StyleStyleBold12pt"/>
        </w:rPr>
        <w:t xml:space="preserve">Gibson-Graham 96 </w:t>
      </w:r>
      <w:r>
        <w:rPr>
          <w:rStyle w:val="StyleStyleBold12pt"/>
        </w:rPr>
        <w:t xml:space="preserve"> </w:t>
      </w:r>
    </w:p>
    <w:p w:rsidR="00E56E69" w:rsidRPr="00731933" w:rsidRDefault="00E56E69" w:rsidP="00E56E69">
      <w:pPr>
        <w:rPr>
          <w:b/>
          <w:bCs/>
          <w:sz w:val="26"/>
        </w:rPr>
      </w:pPr>
      <w:r>
        <w:t>(JK, feminist economists, End of Capitalism)</w:t>
      </w:r>
    </w:p>
    <w:p w:rsidR="00E56E69" w:rsidRPr="00731933" w:rsidRDefault="00E56E69" w:rsidP="00E56E69">
      <w:pPr>
        <w:rPr>
          <w:sz w:val="16"/>
        </w:rPr>
      </w:pPr>
      <w:r w:rsidRPr="00731933">
        <w:rPr>
          <w:sz w:val="16"/>
        </w:rPr>
        <w:t xml:space="preserve">One of our goals as Marxists has been to produce a knowledge of capitalism.  Yet as “that which is known,” </w:t>
      </w:r>
      <w:r w:rsidRPr="00FD6A16">
        <w:rPr>
          <w:b/>
          <w:u w:val="single"/>
        </w:rPr>
        <w:t>Capitalism has become the intimate enemy.  We have uncloaked the ideologically-clothed, obscure monster, but we have installed a naked and visible monster in its place.  In return for our labors of creation, the monster has robbed us of all force</w:t>
      </w:r>
      <w:r w:rsidRPr="00731933">
        <w:rPr>
          <w:sz w:val="16"/>
        </w:rPr>
        <w:t xml:space="preserve">.  We hear – and find it easy to believe – that the left is in disarray.  Part of what produces the disarray of the left is the vision of what the left is arrayed against.  </w:t>
      </w:r>
      <w:r w:rsidRPr="0028483F">
        <w:rPr>
          <w:b/>
          <w:highlight w:val="yellow"/>
          <w:u w:val="single"/>
        </w:rPr>
        <w:t xml:space="preserve">When capitalism is represented as a unified system </w:t>
      </w:r>
      <w:r w:rsidRPr="006A6EB1">
        <w:rPr>
          <w:b/>
          <w:u w:val="single"/>
        </w:rPr>
        <w:t xml:space="preserve">coextensive with the nation or even the world, when it is portrayed as </w:t>
      </w:r>
      <w:r w:rsidRPr="0028483F">
        <w:rPr>
          <w:b/>
          <w:highlight w:val="yellow"/>
          <w:u w:val="single"/>
        </w:rPr>
        <w:t xml:space="preserve">crowding out all other </w:t>
      </w:r>
      <w:r w:rsidRPr="006A6EB1">
        <w:rPr>
          <w:b/>
          <w:u w:val="single"/>
        </w:rPr>
        <w:t xml:space="preserve">economic </w:t>
      </w:r>
      <w:r w:rsidRPr="0028483F">
        <w:rPr>
          <w:b/>
          <w:highlight w:val="yellow"/>
          <w:u w:val="single"/>
        </w:rPr>
        <w:t xml:space="preserve">forms, </w:t>
      </w:r>
      <w:r w:rsidRPr="006A6EB1">
        <w:rPr>
          <w:b/>
          <w:u w:val="single"/>
        </w:rPr>
        <w:t>when it is allowed to define entire societies</w:t>
      </w:r>
      <w:r w:rsidRPr="00FD6A16">
        <w:rPr>
          <w:b/>
          <w:u w:val="single"/>
        </w:rPr>
        <w:t xml:space="preserve">, </w:t>
      </w:r>
      <w:r w:rsidRPr="0028483F">
        <w:rPr>
          <w:b/>
          <w:highlight w:val="yellow"/>
          <w:u w:val="single"/>
        </w:rPr>
        <w:t>it becomes something that can only be defeated and replaced by a mass collective movement</w:t>
      </w:r>
      <w:r w:rsidRPr="00731933">
        <w:rPr>
          <w:sz w:val="16"/>
        </w:rPr>
        <w:t xml:space="preserve"> (or by a process of systemic dissolution that such a movement might assist</w:t>
      </w:r>
      <w:r w:rsidRPr="00FD6A16">
        <w:rPr>
          <w:b/>
          <w:u w:val="single"/>
        </w:rPr>
        <w:t xml:space="preserve">).  </w:t>
      </w:r>
      <w:r w:rsidRPr="0028483F">
        <w:rPr>
          <w:b/>
          <w:highlight w:val="yellow"/>
          <w:u w:val="single"/>
        </w:rPr>
        <w:t xml:space="preserve">The revolutionary task of replacing capitalism now seems </w:t>
      </w:r>
      <w:r w:rsidRPr="006A6EB1">
        <w:rPr>
          <w:b/>
          <w:u w:val="single"/>
        </w:rPr>
        <w:t xml:space="preserve">outmoded and </w:t>
      </w:r>
      <w:r w:rsidRPr="0028483F">
        <w:rPr>
          <w:b/>
          <w:highlight w:val="yellow"/>
          <w:u w:val="single"/>
        </w:rPr>
        <w:t>unrealistic</w:t>
      </w:r>
      <w:r w:rsidRPr="00FD6A16">
        <w:rPr>
          <w:b/>
          <w:u w:val="single"/>
        </w:rPr>
        <w:t>, yet we do not seem to have an alternative conception of class transformation to take its place</w:t>
      </w:r>
      <w:r w:rsidRPr="00731933">
        <w:rPr>
          <w:sz w:val="16"/>
        </w:rPr>
        <w:t xml:space="preserve">. 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be fragmented too?  If we theorized it as fragmented in the United States, we could being to see a huge state sector (incorporating a variety of forms of appropriation of surplus labor), a very large sector of self-employed and family-based producers (most noncapitalist),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  If capitalism takes up the available social space, there’s no room for anything else.  </w:t>
      </w:r>
      <w:r w:rsidRPr="00FD6A16">
        <w:rPr>
          <w:b/>
          <w:u w:val="single"/>
        </w:rPr>
        <w:t xml:space="preserve">If capitalism cannot coexist, there’s no possibility of anything else.  </w:t>
      </w:r>
      <w:r w:rsidRPr="0028483F">
        <w:rPr>
          <w:b/>
          <w:highlight w:val="yellow"/>
          <w:u w:val="single"/>
        </w:rPr>
        <w:t>If capitalism functions as a unity, it cannot be partially or locally replaced.</w:t>
      </w:r>
      <w:r w:rsidRPr="00FD6A16">
        <w:rPr>
          <w:b/>
          <w:u w:val="single"/>
        </w:rPr>
        <w:t xml:space="preserve">  My intent is to help create the discursive conception under which socialist or other noncapitalist construction becomes “realistic” present activity rather than a ludicrous or utopian goal.  To achieve this I must smash Capitalism and see it in a thousand pieces.  </w:t>
      </w:r>
      <w:r w:rsidRPr="00731933">
        <w:rPr>
          <w:sz w:val="16"/>
        </w:rPr>
        <w:t>I must make its unity a fantasy, visible as a denial of diversity and change</w:t>
      </w:r>
    </w:p>
    <w:p w:rsidR="00E56E69" w:rsidRDefault="00E56E69" w:rsidP="00E56E69"/>
    <w:p w:rsidR="00E56E69" w:rsidRDefault="00E56E69" w:rsidP="00E56E69"/>
    <w:p w:rsidR="00E56E69" w:rsidRDefault="00E56E69" w:rsidP="00E56E69">
      <w:pPr>
        <w:pStyle w:val="Heading4"/>
        <w:rPr>
          <w:sz w:val="28"/>
        </w:rPr>
      </w:pPr>
      <w:r w:rsidRPr="00595213">
        <w:rPr>
          <w:sz w:val="28"/>
        </w:rPr>
        <w:t xml:space="preserve">Capitalism isn’t dead and its inevitable </w:t>
      </w:r>
    </w:p>
    <w:p w:rsidR="00E56E69" w:rsidRPr="00D83440" w:rsidRDefault="00E56E69" w:rsidP="00E56E69"/>
    <w:p w:rsidR="00E56E69" w:rsidRPr="00595213" w:rsidRDefault="00E56E69" w:rsidP="00E56E69">
      <w:r w:rsidRPr="00595213">
        <w:t xml:space="preserve">Walter Russell </w:t>
      </w:r>
      <w:r w:rsidRPr="00595213">
        <w:rPr>
          <w:rStyle w:val="StyleStyleBold12pt"/>
          <w:sz w:val="28"/>
        </w:rPr>
        <w:t>Mead, 2008</w:t>
      </w:r>
      <w:r w:rsidRPr="00595213">
        <w:t xml:space="preserve">. James Clarke Chace Professor of Foreign Affairs and Humanities at Bard College , The Australian, “Boom and bust the way of the West”, Dec 5, 2008, </w:t>
      </w:r>
    </w:p>
    <w:p w:rsidR="00E56E69" w:rsidRPr="00595213" w:rsidRDefault="00E56E69" w:rsidP="00E56E69">
      <w:pPr>
        <w:rPr>
          <w:sz w:val="16"/>
        </w:rPr>
      </w:pPr>
      <w:r w:rsidRPr="00595213">
        <w:rPr>
          <w:sz w:val="16"/>
        </w:rPr>
        <w:t xml:space="preserve">And those 300 years have been marked by one financial crisis after another. Even before the English began to dominate global markets, the Dutch suffered though the tulip bubble of the 17thcentury. There was the South Sea bubble of the early 18th century. There were the panics of the Napoleonic wars, followed by successive and intensifying panics and crashes during the 19th century. </w:t>
      </w:r>
      <w:r w:rsidRPr="0028483F">
        <w:rPr>
          <w:rStyle w:val="TitleChar"/>
          <w:highlight w:val="yellow"/>
        </w:rPr>
        <w:t xml:space="preserve">Financial crises have continued </w:t>
      </w:r>
      <w:r w:rsidRPr="00791572">
        <w:rPr>
          <w:rStyle w:val="TitleChar"/>
        </w:rPr>
        <w:t>throughout the 20th century and now into the 21st. And</w:t>
      </w:r>
      <w:r w:rsidRPr="00595213">
        <w:rPr>
          <w:rStyle w:val="TitleChar"/>
        </w:rPr>
        <w:t xml:space="preserve"> </w:t>
      </w:r>
      <w:r w:rsidRPr="0028483F">
        <w:rPr>
          <w:rStyle w:val="TitleChar"/>
          <w:highlight w:val="yellow"/>
        </w:rPr>
        <w:t xml:space="preserve">none </w:t>
      </w:r>
      <w:r w:rsidRPr="00D83440">
        <w:rPr>
          <w:rStyle w:val="TitleChar"/>
        </w:rPr>
        <w:t xml:space="preserve">of those panics and </w:t>
      </w:r>
      <w:r w:rsidRPr="00D83440">
        <w:rPr>
          <w:rStyle w:val="TitleChar"/>
        </w:rPr>
        <w:lastRenderedPageBreak/>
        <w:t xml:space="preserve">crashes interrupted or fundamentally </w:t>
      </w:r>
      <w:r w:rsidRPr="0028483F">
        <w:rPr>
          <w:rStyle w:val="TitleChar"/>
          <w:highlight w:val="yellow"/>
        </w:rPr>
        <w:t xml:space="preserve">altered </w:t>
      </w:r>
      <w:r w:rsidRPr="00D83440">
        <w:rPr>
          <w:rStyle w:val="TitleChar"/>
        </w:rPr>
        <w:t xml:space="preserve">the liberal </w:t>
      </w:r>
      <w:r w:rsidRPr="0028483F">
        <w:rPr>
          <w:rStyle w:val="TitleChar"/>
          <w:highlight w:val="yellow"/>
        </w:rPr>
        <w:t xml:space="preserve">capitalist </w:t>
      </w:r>
      <w:r w:rsidRPr="00D83440">
        <w:rPr>
          <w:rStyle w:val="TitleChar"/>
        </w:rPr>
        <w:t xml:space="preserve">path of </w:t>
      </w:r>
      <w:r w:rsidRPr="0028483F">
        <w:rPr>
          <w:rStyle w:val="TitleChar"/>
          <w:highlight w:val="yellow"/>
        </w:rPr>
        <w:t>development</w:t>
      </w:r>
      <w:r w:rsidRPr="00595213">
        <w:rPr>
          <w:sz w:val="16"/>
        </w:rPr>
        <w:t xml:space="preserve">. It is possible, of course, that this time is different, but </w:t>
      </w:r>
      <w:r w:rsidRPr="0028483F">
        <w:rPr>
          <w:rStyle w:val="TitleChar"/>
          <w:highlight w:val="yellow"/>
        </w:rPr>
        <w:t xml:space="preserve">history gives us sound reason to believe </w:t>
      </w:r>
      <w:r w:rsidRPr="00595213">
        <w:rPr>
          <w:rStyle w:val="TitleChar"/>
        </w:rPr>
        <w:t xml:space="preserve">that this kind of </w:t>
      </w:r>
      <w:r w:rsidRPr="0028483F">
        <w:rPr>
          <w:rStyle w:val="TitleChar"/>
          <w:highlight w:val="yellow"/>
        </w:rPr>
        <w:t xml:space="preserve">economic crisis does not mean the system is failing </w:t>
      </w:r>
      <w:r w:rsidRPr="00D83440">
        <w:rPr>
          <w:rStyle w:val="TitleChar"/>
        </w:rPr>
        <w:t>or has failed.</w:t>
      </w:r>
      <w:r w:rsidRPr="00D83440">
        <w:rPr>
          <w:sz w:val="16"/>
        </w:rPr>
        <w:t xml:space="preserve"> Indeed, </w:t>
      </w:r>
      <w:r w:rsidRPr="00D83440">
        <w:rPr>
          <w:rStyle w:val="TitleChar"/>
        </w:rPr>
        <w:t xml:space="preserve">economic </w:t>
      </w:r>
      <w:r w:rsidRPr="0028483F">
        <w:rPr>
          <w:rStyle w:val="TitleChar"/>
          <w:highlight w:val="yellow"/>
        </w:rPr>
        <w:t xml:space="preserve">crisis </w:t>
      </w:r>
      <w:r w:rsidRPr="00D83440">
        <w:rPr>
          <w:rStyle w:val="TitleChar"/>
        </w:rPr>
        <w:t>is intrinsic to the capitalist economic system. It's not pleasant, but it is a regular and inevitable part of our lives.</w:t>
      </w:r>
      <w:r w:rsidRPr="00D83440">
        <w:rPr>
          <w:sz w:val="16"/>
        </w:rPr>
        <w:t xml:space="preserve"> This is </w:t>
      </w:r>
      <w:r w:rsidRPr="00D83440">
        <w:rPr>
          <w:rStyle w:val="TitleChar"/>
        </w:rPr>
        <w:t>because the essence of capitalism is change.</w:t>
      </w:r>
      <w:r w:rsidRPr="00D83440">
        <w:rPr>
          <w:sz w:val="16"/>
        </w:rPr>
        <w:t xml:space="preserve"> Capitalism constantly forces us to innovate, to do things differently, and as the economy changes we no longer understand it as well as we once did. In the past 25 years we have seen a series of revolutionary changes taking place in financial markets. </w:t>
      </w:r>
      <w:r w:rsidRPr="00D83440">
        <w:rPr>
          <w:rStyle w:val="TitleChar"/>
        </w:rPr>
        <w:t>We have seen extraordinary progress in the way information technology has been harnessed for the purposes of market trading. There have been new kinds of securities developed.</w:t>
      </w:r>
      <w:r w:rsidRPr="00D83440">
        <w:rPr>
          <w:sz w:val="16"/>
        </w:rPr>
        <w:t xml:space="preserve"> The crisis occurred because market participants and regulators no longer fully understand how the toe bone is connected to the foot bone in an international financial crisis. But </w:t>
      </w:r>
      <w:r w:rsidRPr="00D83440">
        <w:rPr>
          <w:rStyle w:val="TitleChar"/>
        </w:rPr>
        <w:t>none of this means capitalism has failed; it</w:t>
      </w:r>
      <w:r w:rsidRPr="0028483F">
        <w:rPr>
          <w:rStyle w:val="TitleChar"/>
          <w:highlight w:val="yellow"/>
        </w:rPr>
        <w:t xml:space="preserve"> means capitalism is succeeding.</w:t>
      </w:r>
      <w:r w:rsidRPr="00595213">
        <w:rPr>
          <w:rStyle w:val="TitleChar"/>
        </w:rPr>
        <w:t xml:space="preserve"> The history of the world economy shows us that crisis and panic have been our teachers. </w:t>
      </w:r>
      <w:r w:rsidRPr="00D83440">
        <w:rPr>
          <w:rStyle w:val="TitleChar"/>
        </w:rPr>
        <w:t xml:space="preserve">It is only </w:t>
      </w:r>
      <w:r w:rsidRPr="0028483F">
        <w:rPr>
          <w:rStyle w:val="TitleChar"/>
          <w:highlight w:val="yellow"/>
        </w:rPr>
        <w:t xml:space="preserve">through the study of </w:t>
      </w:r>
      <w:r w:rsidRPr="00D83440">
        <w:rPr>
          <w:rStyle w:val="TitleChar"/>
        </w:rPr>
        <w:t xml:space="preserve">past </w:t>
      </w:r>
      <w:r w:rsidRPr="0028483F">
        <w:rPr>
          <w:rStyle w:val="TitleChar"/>
          <w:highlight w:val="yellow"/>
        </w:rPr>
        <w:t xml:space="preserve">crashes </w:t>
      </w:r>
      <w:r w:rsidRPr="00D83440">
        <w:rPr>
          <w:rStyle w:val="TitleChar"/>
        </w:rPr>
        <w:t xml:space="preserve">that </w:t>
      </w:r>
      <w:r w:rsidRPr="0028483F">
        <w:rPr>
          <w:rStyle w:val="TitleChar"/>
          <w:highlight w:val="yellow"/>
        </w:rPr>
        <w:t xml:space="preserve">we </w:t>
      </w:r>
      <w:r w:rsidRPr="00D83440">
        <w:rPr>
          <w:rStyle w:val="TitleChar"/>
        </w:rPr>
        <w:t xml:space="preserve">have been able to </w:t>
      </w:r>
      <w:r w:rsidRPr="0028483F">
        <w:rPr>
          <w:rStyle w:val="TitleChar"/>
          <w:highlight w:val="yellow"/>
        </w:rPr>
        <w:t xml:space="preserve">understand risks and trade-offs </w:t>
      </w:r>
      <w:r w:rsidRPr="00D83440">
        <w:rPr>
          <w:rStyle w:val="TitleChar"/>
        </w:rPr>
        <w:t xml:space="preserve">in markets. </w:t>
      </w:r>
      <w:r w:rsidRPr="0028483F">
        <w:rPr>
          <w:rStyle w:val="TitleChar"/>
          <w:highlight w:val="yellow"/>
        </w:rPr>
        <w:t xml:space="preserve">We will come to grips with </w:t>
      </w:r>
      <w:r w:rsidRPr="00D83440">
        <w:rPr>
          <w:rStyle w:val="TitleChar"/>
        </w:rPr>
        <w:t xml:space="preserve">our </w:t>
      </w:r>
      <w:r w:rsidRPr="0028483F">
        <w:rPr>
          <w:rStyle w:val="TitleChar"/>
          <w:highlight w:val="yellow"/>
        </w:rPr>
        <w:t xml:space="preserve">past failures </w:t>
      </w:r>
      <w:r w:rsidRPr="00595213">
        <w:rPr>
          <w:rStyle w:val="TitleChar"/>
        </w:rPr>
        <w:t xml:space="preserve">and figure out ways </w:t>
      </w:r>
      <w:r w:rsidRPr="0028483F">
        <w:rPr>
          <w:rStyle w:val="TitleChar"/>
          <w:highlight w:val="yellow"/>
        </w:rPr>
        <w:t>to protect against the problems that have landed us here</w:t>
      </w:r>
      <w:r w:rsidRPr="00595213">
        <w:rPr>
          <w:rStyle w:val="TitleChar"/>
        </w:rPr>
        <w:t>, at least until markets develop a new level of complexity that defeats us and leads to yet another meltdown.</w:t>
      </w:r>
      <w:r w:rsidRPr="00595213">
        <w:rPr>
          <w:sz w:val="16"/>
        </w:rPr>
        <w:t xml:space="preserve"> </w:t>
      </w:r>
    </w:p>
    <w:p w:rsidR="00E56E69" w:rsidRPr="00606F26" w:rsidRDefault="00E56E69" w:rsidP="00E56E69"/>
    <w:p w:rsidR="00E56E69" w:rsidRPr="009A4617" w:rsidRDefault="00E56E69" w:rsidP="00E56E69"/>
    <w:p w:rsidR="00E56E69" w:rsidRPr="00B72642" w:rsidRDefault="00E56E69" w:rsidP="00E56E69">
      <w:pPr>
        <w:pStyle w:val="Heading3"/>
      </w:pPr>
      <w:r>
        <w:lastRenderedPageBreak/>
        <w:t>Death</w:t>
      </w:r>
    </w:p>
    <w:p w:rsidR="00E56E69" w:rsidRPr="00B72642" w:rsidRDefault="00E56E69" w:rsidP="00E56E69">
      <w:pPr>
        <w:keepNext/>
        <w:keepLines/>
        <w:spacing w:before="200"/>
        <w:outlineLvl w:val="3"/>
        <w:rPr>
          <w:rFonts w:eastAsia="Times New Roman"/>
          <w:b/>
          <w:bCs/>
          <w:iCs/>
          <w:sz w:val="26"/>
        </w:rPr>
      </w:pPr>
      <w:r w:rsidRPr="00B72642">
        <w:rPr>
          <w:rFonts w:eastAsia="Times New Roman"/>
          <w:b/>
          <w:bCs/>
          <w:iCs/>
          <w:sz w:val="26"/>
        </w:rPr>
        <w:t>. Human life has inherent value – arguing otherwise is a slippery slope to slavery and eugenics</w:t>
      </w:r>
    </w:p>
    <w:p w:rsidR="00E56E69" w:rsidRPr="00B72642" w:rsidRDefault="00E56E69" w:rsidP="00E56E69">
      <w:pPr>
        <w:rPr>
          <w:rFonts w:eastAsia="Calibri"/>
        </w:rPr>
      </w:pPr>
    </w:p>
    <w:p w:rsidR="00E56E69" w:rsidRPr="00B72642" w:rsidRDefault="00E56E69" w:rsidP="00E56E69">
      <w:pPr>
        <w:rPr>
          <w:rFonts w:eastAsia="Calibri"/>
        </w:rPr>
      </w:pPr>
      <w:r w:rsidRPr="00B72642">
        <w:rPr>
          <w:rFonts w:eastAsia="Calibri"/>
        </w:rPr>
        <w:t xml:space="preserve">Melinda </w:t>
      </w:r>
      <w:r w:rsidRPr="00B72642">
        <w:rPr>
          <w:rFonts w:eastAsia="Calibri"/>
          <w:b/>
          <w:bCs/>
          <w:sz w:val="26"/>
        </w:rPr>
        <w:t>Penner</w:t>
      </w:r>
      <w:r w:rsidRPr="00B72642">
        <w:rPr>
          <w:rFonts w:eastAsia="Calibri"/>
        </w:rPr>
        <w:t xml:space="preserve"> (Director of Operations – STR, Stand To Reason) </w:t>
      </w:r>
      <w:r w:rsidRPr="00B72642">
        <w:rPr>
          <w:rFonts w:eastAsia="Calibri"/>
          <w:b/>
          <w:bCs/>
          <w:sz w:val="26"/>
        </w:rPr>
        <w:t>2005</w:t>
      </w:r>
      <w:r w:rsidRPr="00B72642">
        <w:rPr>
          <w:rFonts w:eastAsia="Calibri"/>
        </w:rPr>
        <w:t xml:space="preserve"> “End of Life Ethics: A Primer”, Stand to Reason, http://www.str.org/site/News2?page=NewsArticle&amp;id=5223</w:t>
      </w:r>
    </w:p>
    <w:p w:rsidR="00E56E69" w:rsidRPr="00B72642" w:rsidRDefault="00E56E69" w:rsidP="00E56E69">
      <w:pPr>
        <w:rPr>
          <w:rFonts w:eastAsia="Calibri"/>
          <w:sz w:val="16"/>
        </w:rPr>
      </w:pPr>
      <w:r w:rsidRPr="00B72642">
        <w:rPr>
          <w:rFonts w:eastAsia="Calibri"/>
          <w:sz w:val="16"/>
        </w:rP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Something that’s intrinsically valuable might also be instrumentally valuable, but even if it loses its instrumental value, its intrinsic value remains. </w:t>
      </w:r>
      <w:r w:rsidRPr="00B72642">
        <w:rPr>
          <w:rFonts w:eastAsia="Calibri"/>
          <w:b/>
          <w:u w:val="single"/>
        </w:rPr>
        <w:t xml:space="preserve">Intrinsic value is what people mean when they use the phrase "the sanctity of life." Now </w:t>
      </w:r>
      <w:r w:rsidRPr="00B72642">
        <w:rPr>
          <w:rFonts w:eastAsia="Calibri"/>
          <w:b/>
          <w:highlight w:val="cyan"/>
          <w:u w:val="single"/>
        </w:rPr>
        <w:t xml:space="preserve">when someone argues </w:t>
      </w:r>
      <w:r w:rsidRPr="00B72642">
        <w:rPr>
          <w:rFonts w:eastAsia="Calibri"/>
          <w:b/>
          <w:u w:val="single"/>
        </w:rPr>
        <w:t xml:space="preserve">that someone doesn’t have "quality of life" they are arguing that </w:t>
      </w:r>
      <w:r w:rsidRPr="00B72642">
        <w:rPr>
          <w:rFonts w:eastAsia="Calibri"/>
          <w:b/>
          <w:highlight w:val="cyan"/>
          <w:u w:val="single"/>
        </w:rPr>
        <w:t>life is only valuable as long as it obtains something else with quality</w:t>
      </w:r>
      <w:r w:rsidRPr="00B72642">
        <w:rPr>
          <w:rFonts w:eastAsia="Calibri"/>
          <w:b/>
          <w:u w:val="single"/>
        </w:rPr>
        <w:t xml:space="preserve">, and when it can’t accomplish this, it’s not worth anything anymore. </w:t>
      </w:r>
      <w:r w:rsidRPr="00B72642">
        <w:rPr>
          <w:rFonts w:eastAsia="Calibri"/>
          <w:b/>
          <w:highlight w:val="cyan"/>
          <w:u w:val="single"/>
        </w:rPr>
        <w:t>It's only instrumentally valuable.</w:t>
      </w:r>
      <w:r w:rsidRPr="00B72642">
        <w:rPr>
          <w:rFonts w:eastAsia="Calibri"/>
          <w:b/>
          <w:u w:val="single"/>
        </w:rPr>
        <w:t xml:space="preserve"> The problem with </w:t>
      </w:r>
      <w:r w:rsidRPr="00B72642">
        <w:rPr>
          <w:rFonts w:eastAsia="Calibri"/>
          <w:b/>
          <w:highlight w:val="cyan"/>
          <w:u w:val="single"/>
        </w:rPr>
        <w:t xml:space="preserve">this view is that it is entirely subjective </w:t>
      </w:r>
      <w:r w:rsidRPr="00B72642">
        <w:rPr>
          <w:rFonts w:eastAsia="Calibri"/>
          <w:b/>
          <w:u w:val="single"/>
        </w:rPr>
        <w:t>and changeable with regards to what might give value to life</w:t>
      </w:r>
      <w:r w:rsidRPr="00B72642">
        <w:rPr>
          <w:rFonts w:eastAsia="Calibri"/>
          <w:sz w:val="16"/>
        </w:rPr>
        <w:t xml:space="preserve">. Value becomes a completely personal matter, and, as we all know, our personal interests change over time. </w:t>
      </w:r>
      <w:r w:rsidRPr="00B72642">
        <w:rPr>
          <w:rFonts w:eastAsia="Calibri"/>
          <w:b/>
          <w:u w:val="single"/>
        </w:rPr>
        <w:t>There is no grounding for objective human value and human rights if it’s not intrinsic value. Our legal system is built on the notion that humans have intrinsic value</w:t>
      </w:r>
      <w:r w:rsidRPr="00B72642">
        <w:rPr>
          <w:rFonts w:eastAsia="Calibri"/>
          <w:sz w:val="16"/>
        </w:rPr>
        <w:t xml:space="preserve">. The Declaration of Independence: "We hold these truths to be self-evident, that all men are created equal, that each person is endowed by his Creator with certain unalienable rights...." </w:t>
      </w:r>
      <w:r w:rsidRPr="00B72642">
        <w:rPr>
          <w:rFonts w:eastAsia="Calibri"/>
          <w:b/>
          <w:highlight w:val="cyan"/>
          <w:u w:val="single"/>
        </w:rPr>
        <w:t>If human beings only have instrumental value, then slavery can be justified because there is nothing objectively valuable that requires our respect.</w:t>
      </w:r>
      <w:r w:rsidRPr="00B72642">
        <w:rPr>
          <w:rFonts w:eastAsia="Calibri"/>
          <w:b/>
          <w:u w:val="single"/>
        </w:rPr>
        <w:t xml:space="preserve"> There is nothing other than intrinsic value that can ground the unalienable equal rights we recognize because there is nothing about all human beings that is universal and equal. Intrinsic human value is what binds our social contract of rights. So </w:t>
      </w:r>
      <w:r w:rsidRPr="00B72642">
        <w:rPr>
          <w:rFonts w:eastAsia="Calibri"/>
          <w:b/>
          <w:highlight w:val="cyan"/>
          <w:u w:val="single"/>
        </w:rPr>
        <w:t>if human life is intrinsically valuable, then it remains valuable even when our capacities are limited.</w:t>
      </w:r>
      <w:r w:rsidRPr="00B72642">
        <w:rPr>
          <w:rFonts w:eastAsia="Calibri"/>
          <w:b/>
          <w:u w:val="single"/>
        </w:rPr>
        <w:t xml:space="preserve"> Human life is valuable even with tremendous limitations. Human life remains valuable because its value is not derived from being able to talk, or walk, or feed yourself, or even reason at a certain level. </w:t>
      </w:r>
      <w:r w:rsidRPr="00B72642">
        <w:rPr>
          <w:rFonts w:eastAsia="Calibri"/>
          <w:b/>
          <w:highlight w:val="cyan"/>
          <w:u w:val="single"/>
        </w:rPr>
        <w:t>Human beings don’t have value only in virtue of states of being</w:t>
      </w:r>
      <w:r w:rsidRPr="00B72642">
        <w:rPr>
          <w:rFonts w:eastAsia="Calibri"/>
          <w:b/>
          <w:u w:val="single"/>
        </w:rPr>
        <w:t xml:space="preserve"> (e.g., happiness) they can experience. </w:t>
      </w:r>
      <w:r w:rsidRPr="00B72642">
        <w:rPr>
          <w:rFonts w:eastAsia="Calibri"/>
          <w:b/>
          <w:highlight w:val="cyan"/>
          <w:u w:val="single"/>
        </w:rPr>
        <w:t>The "quality of life" view is a poison pill because once we swallow it, we’re led down a logical slippery slope</w:t>
      </w:r>
      <w:r w:rsidRPr="00B72642">
        <w:rPr>
          <w:rFonts w:eastAsia="Calibri"/>
          <w:sz w:val="16"/>
        </w:rPr>
        <w:t xml:space="preserve">. The exact same principle can be used to take the life of human beings in all kinds of limited conditions because I wouldn't want to live that way. Would you want to live the life of a baby with Down’s Syndrome? No? Then kill her. Would you want to live the life of an infant with cerebral palsy? No? Then kill him. Would you want to live the life of a baby born with a cleft lip? No? Then kill her. (In fact, they did.) </w:t>
      </w:r>
      <w:r w:rsidRPr="00B72642">
        <w:rPr>
          <w:rFonts w:eastAsia="Calibri"/>
          <w:b/>
          <w:u w:val="single"/>
        </w:rPr>
        <w:t xml:space="preserve">Once we accept </w:t>
      </w:r>
      <w:r w:rsidRPr="00B72642">
        <w:rPr>
          <w:rFonts w:eastAsia="Calibri"/>
          <w:b/>
          <w:highlight w:val="cyan"/>
          <w:u w:val="single"/>
        </w:rPr>
        <w:t>this principle,</w:t>
      </w:r>
      <w:r w:rsidRPr="00B72642">
        <w:rPr>
          <w:rFonts w:eastAsia="Calibri"/>
          <w:b/>
          <w:u w:val="single"/>
        </w:rPr>
        <w:t xml:space="preserve"> it </w:t>
      </w:r>
      <w:r w:rsidRPr="00B72642">
        <w:rPr>
          <w:rFonts w:eastAsia="Calibri"/>
          <w:b/>
          <w:highlight w:val="cyan"/>
          <w:u w:val="single"/>
        </w:rPr>
        <w:t xml:space="preserve">justifies killing every infant born with a condition that we deem a life we don’t want to live. </w:t>
      </w:r>
      <w:r w:rsidRPr="00B72642">
        <w:rPr>
          <w:rFonts w:eastAsia="Calibri"/>
          <w:b/>
          <w:u w:val="single"/>
        </w:rPr>
        <w:t xml:space="preserve">There’s no reason not to kill every handicapped person who can’t speak for himself — because I wouldn’t want to live that way. </w:t>
      </w:r>
      <w:r w:rsidRPr="00B72642">
        <w:rPr>
          <w:rFonts w:eastAsia="Calibri"/>
          <w:sz w:val="16"/>
        </w:rPr>
        <w:t>This, in fact, is what has happened in Holland with the Groningen Protocol. Dutch doctors euthanize severely ill newborns and their society has accepted it.</w:t>
      </w:r>
    </w:p>
    <w:p w:rsidR="00E56E69" w:rsidRDefault="00E56E69" w:rsidP="00E56E69"/>
    <w:p w:rsidR="00E56E69" w:rsidRDefault="00E56E69" w:rsidP="00E56E69"/>
    <w:p w:rsidR="00E56E69" w:rsidRDefault="00E56E69" w:rsidP="00E56E69"/>
    <w:p w:rsidR="00E56E69" w:rsidRDefault="00E56E69" w:rsidP="00E56E69">
      <w:pPr>
        <w:pStyle w:val="Heading3"/>
      </w:pPr>
      <w:r>
        <w:lastRenderedPageBreak/>
        <w:t xml:space="preserve"> Politics</w:t>
      </w:r>
    </w:p>
    <w:p w:rsidR="00E56E69" w:rsidRDefault="00E56E69" w:rsidP="00E56E69">
      <w:pPr>
        <w:pStyle w:val="Heading4"/>
      </w:pPr>
      <w:r>
        <w:rPr>
          <w:u w:val="single"/>
        </w:rPr>
        <w:t>Won’t Pass</w:t>
      </w:r>
      <w:r>
        <w:t>: Gang of 8 and LGBT conditions</w:t>
      </w:r>
    </w:p>
    <w:p w:rsidR="00E56E69" w:rsidRDefault="00E56E69" w:rsidP="00E56E69">
      <w:pPr>
        <w:rPr>
          <w:rStyle w:val="StyleStyleBold12pt"/>
        </w:rPr>
      </w:pPr>
      <w:r>
        <w:rPr>
          <w:rStyle w:val="StyleStyleBold12pt"/>
        </w:rPr>
        <w:t>Brock 2/9</w:t>
      </w:r>
    </w:p>
    <w:p w:rsidR="00E56E69" w:rsidRDefault="00E56E69" w:rsidP="00E56E69">
      <w:pPr>
        <w:rPr>
          <w:rStyle w:val="StyleStyleBold12pt"/>
          <w:b w:val="0"/>
          <w:sz w:val="16"/>
          <w:szCs w:val="16"/>
        </w:rPr>
      </w:pPr>
      <w:r>
        <w:rPr>
          <w:rStyle w:val="StyleStyleBold12pt"/>
          <w:sz w:val="16"/>
          <w:szCs w:val="16"/>
        </w:rPr>
        <w:t xml:space="preserve">[PolicyMic, Jana, Political columnist, </w:t>
      </w:r>
      <w:hyperlink r:id="rId105" w:history="1">
        <w:r>
          <w:rPr>
            <w:rStyle w:val="StyleStyleBold12pt"/>
            <w:sz w:val="16"/>
            <w:szCs w:val="16"/>
          </w:rPr>
          <w:t>http://www.policymic.com/articles/25188/immigration-reform-2013-what-the-president-can-learn-from-the-obamacare-battle</w:t>
        </w:r>
      </w:hyperlink>
      <w:r>
        <w:rPr>
          <w:rStyle w:val="StyleStyleBold12pt"/>
          <w:sz w:val="16"/>
          <w:szCs w:val="16"/>
        </w:rPr>
        <w:t>, mg]</w:t>
      </w:r>
    </w:p>
    <w:p w:rsidR="00E56E69" w:rsidRDefault="00E56E69" w:rsidP="00E56E69">
      <w:pPr>
        <w:rPr>
          <w:rStyle w:val="StyleStyleBold12pt"/>
          <w:b w:val="0"/>
          <w:sz w:val="16"/>
          <w:szCs w:val="16"/>
        </w:rPr>
      </w:pPr>
    </w:p>
    <w:p w:rsidR="00E56E69" w:rsidRDefault="00E56E69" w:rsidP="00E56E69">
      <w:pPr>
        <w:rPr>
          <w:rStyle w:val="StyleBoldUnderline"/>
        </w:rPr>
      </w:pPr>
      <w:r>
        <w:rPr>
          <w:rStyle w:val="StyleStyleBold12pt"/>
          <w:sz w:val="16"/>
          <w:szCs w:val="16"/>
        </w:rPr>
        <w:t>Immigration reform is at the forefront of President Obama's agenda for the year. He plans to make it a major part of his State of the Union Address on Tuesday, February 12. However, like with everything else the president has done so far, his immigration reform does not come without controversy — harkening back to his Obamacare effort.</w:t>
      </w:r>
      <w:r>
        <w:rPr>
          <w:rStyle w:val="StyleStyleBold12pt"/>
          <w:sz w:val="12"/>
          <w:szCs w:val="16"/>
        </w:rPr>
        <w:t xml:space="preserve">¶ </w:t>
      </w:r>
      <w:r>
        <w:rPr>
          <w:rStyle w:val="StyleStyleBold12pt"/>
          <w:sz w:val="16"/>
          <w:szCs w:val="16"/>
        </w:rPr>
        <w:t xml:space="preserve">Looking at Obama's plan, it is quite similar to the bipartisan group of senators one labeled the "gang of eight" — and their plan to make it possible for 11 million illegal immigrants to achieve citizenship. This includes granting "probationary legal status" for eligible undocumented workers, learning English, and paying taxes. While this measure has been praised by Obama recently, it now appears </w:t>
      </w:r>
      <w:r w:rsidRPr="000250B9">
        <w:rPr>
          <w:rStyle w:val="Emphasis"/>
          <w:highlight w:val="yellow"/>
        </w:rPr>
        <w:t>the plan could be dead in the water</w:t>
      </w:r>
      <w:r w:rsidRPr="001D4BF0">
        <w:rPr>
          <w:rStyle w:val="StyleBoldUnderline"/>
        </w:rPr>
        <w:t xml:space="preserve"> </w:t>
      </w:r>
      <w:r>
        <w:rPr>
          <w:rStyle w:val="StyleStyleBold12pt"/>
          <w:sz w:val="16"/>
          <w:szCs w:val="16"/>
        </w:rPr>
        <w:t>thanks to Obama himself.¶</w:t>
      </w:r>
      <w:r>
        <w:rPr>
          <w:rStyle w:val="StyleStyleBold12pt"/>
          <w:sz w:val="12"/>
          <w:szCs w:val="16"/>
        </w:rPr>
        <w:t xml:space="preserve"> </w:t>
      </w:r>
      <w:r>
        <w:rPr>
          <w:rStyle w:val="StyleStyleBold12pt"/>
          <w:sz w:val="16"/>
          <w:szCs w:val="16"/>
        </w:rPr>
        <w:t xml:space="preserve">Apparently, </w:t>
      </w:r>
      <w:r w:rsidRPr="001D4BF0">
        <w:rPr>
          <w:rStyle w:val="StyleBoldUnderline"/>
          <w:highlight w:val="yellow"/>
        </w:rPr>
        <w:t xml:space="preserve">Obama </w:t>
      </w:r>
      <w:r w:rsidRPr="001D2BCF">
        <w:rPr>
          <w:rStyle w:val="StyleBoldUnderline"/>
        </w:rPr>
        <w:t>has</w:t>
      </w:r>
      <w:r w:rsidRPr="001D2BCF">
        <w:rPr>
          <w:rStyle w:val="StyleStyleBold12pt"/>
          <w:sz w:val="24"/>
          <w:szCs w:val="24"/>
        </w:rPr>
        <w:t xml:space="preserve"> </w:t>
      </w:r>
      <w:r w:rsidRPr="001D2BCF">
        <w:rPr>
          <w:rStyle w:val="StyleStyleBold12pt"/>
          <w:sz w:val="16"/>
          <w:szCs w:val="16"/>
        </w:rPr>
        <w:t>his own</w:t>
      </w:r>
      <w:r w:rsidRPr="001D2BCF">
        <w:rPr>
          <w:rStyle w:val="StyleStyleBold12pt"/>
          <w:sz w:val="24"/>
          <w:szCs w:val="24"/>
        </w:rPr>
        <w:t xml:space="preserve"> </w:t>
      </w:r>
      <w:r w:rsidRPr="001D2BCF">
        <w:rPr>
          <w:rStyle w:val="StyleBoldUnderline"/>
        </w:rPr>
        <w:t>strings attached to immigration reform. He</w:t>
      </w:r>
      <w:r w:rsidRPr="001D4BF0">
        <w:rPr>
          <w:rStyle w:val="StyleBoldUnderline"/>
          <w:highlight w:val="yellow"/>
        </w:rPr>
        <w:t xml:space="preserve"> is against the "border security plan" </w:t>
      </w:r>
      <w:r w:rsidRPr="001D4BF0">
        <w:rPr>
          <w:rStyle w:val="StyleBoldUnderline"/>
        </w:rPr>
        <w:t>first</w:t>
      </w:r>
      <w:r w:rsidRPr="001D4BF0">
        <w:rPr>
          <w:rStyle w:val="StyleBoldUnderline"/>
          <w:highlight w:val="yellow"/>
        </w:rPr>
        <w:t>, which was the main stipulation</w:t>
      </w:r>
      <w:r w:rsidRPr="001D4BF0">
        <w:rPr>
          <w:rStyle w:val="StyleStyleBold12pt"/>
          <w:sz w:val="24"/>
          <w:szCs w:val="24"/>
          <w:highlight w:val="yellow"/>
        </w:rPr>
        <w:t xml:space="preserve"> </w:t>
      </w:r>
      <w:r>
        <w:rPr>
          <w:rStyle w:val="StyleStyleBold12pt"/>
          <w:sz w:val="16"/>
          <w:szCs w:val="16"/>
        </w:rPr>
        <w:t xml:space="preserve">brought forth </w:t>
      </w:r>
      <w:r w:rsidRPr="001D4BF0">
        <w:t>by the conservatives within the "gang of eight."</w:t>
      </w:r>
      <w:r>
        <w:rPr>
          <w:rStyle w:val="StyleStyleBold12pt"/>
          <w:sz w:val="16"/>
          <w:szCs w:val="16"/>
        </w:rPr>
        <w:t xml:space="preserve"> Senator Marco </w:t>
      </w:r>
      <w:r w:rsidRPr="001D4BF0">
        <w:rPr>
          <w:rStyle w:val="StyleBoldUnderline"/>
          <w:highlight w:val="yellow"/>
        </w:rPr>
        <w:t>Rubio</w:t>
      </w:r>
      <w:r>
        <w:rPr>
          <w:rStyle w:val="StyleStyleBold12pt"/>
          <w:sz w:val="16"/>
          <w:szCs w:val="16"/>
        </w:rPr>
        <w:t xml:space="preserve"> (R-Fla.) said he "</w:t>
      </w:r>
      <w:r w:rsidRPr="001D4BF0">
        <w:rPr>
          <w:rStyle w:val="StyleBoldUnderline"/>
          <w:highlight w:val="yellow"/>
        </w:rPr>
        <w:t>will not</w:t>
      </w:r>
      <w:r w:rsidRPr="001D4BF0">
        <w:rPr>
          <w:rStyle w:val="StyleStyleBold12pt"/>
          <w:sz w:val="24"/>
          <w:szCs w:val="24"/>
          <w:highlight w:val="yellow"/>
        </w:rPr>
        <w:t xml:space="preserve"> </w:t>
      </w:r>
      <w:r w:rsidRPr="001D4BF0">
        <w:t>be</w:t>
      </w:r>
      <w:r>
        <w:rPr>
          <w:rStyle w:val="StyleStyleBold12pt"/>
          <w:sz w:val="24"/>
          <w:szCs w:val="24"/>
          <w:highlight w:val="cyan"/>
        </w:rPr>
        <w:t xml:space="preserve"> </w:t>
      </w:r>
      <w:r w:rsidRPr="001D4BF0">
        <w:rPr>
          <w:rStyle w:val="StyleBoldUnderline"/>
          <w:highlight w:val="yellow"/>
        </w:rPr>
        <w:t>support</w:t>
      </w:r>
      <w:r w:rsidRPr="001D4BF0">
        <w:rPr>
          <w:rStyle w:val="StyleBoldUnderline"/>
        </w:rPr>
        <w:t>ing</w:t>
      </w:r>
      <w:r w:rsidRPr="001D4BF0">
        <w:rPr>
          <w:rStyle w:val="StyleBoldUnderline"/>
          <w:highlight w:val="yellow"/>
        </w:rPr>
        <w:t xml:space="preserve"> any law that does not ensure </w:t>
      </w:r>
      <w:r w:rsidRPr="001D4BF0">
        <w:rPr>
          <w:rStyle w:val="StyleBoldUnderline"/>
        </w:rPr>
        <w:t xml:space="preserve">that the </w:t>
      </w:r>
      <w:r w:rsidRPr="001D4BF0">
        <w:rPr>
          <w:rStyle w:val="StyleBoldUnderline"/>
          <w:highlight w:val="yellow"/>
        </w:rPr>
        <w:t>enforcement</w:t>
      </w:r>
      <w:r w:rsidRPr="001D4BF0">
        <w:rPr>
          <w:rStyle w:val="StyleBoldUnderline"/>
        </w:rPr>
        <w:t xml:space="preserve"> things happen."¶ </w:t>
      </w:r>
      <w:r w:rsidRPr="001D4BF0">
        <w:rPr>
          <w:rStyle w:val="StyleBoldUnderline"/>
          <w:highlight w:val="yellow"/>
        </w:rPr>
        <w:t xml:space="preserve">Another wrench </w:t>
      </w:r>
      <w:r w:rsidRPr="001D4BF0">
        <w:rPr>
          <w:rStyle w:val="StyleBoldUnderline"/>
        </w:rPr>
        <w:t>Obama has thrown into his immigration refo</w:t>
      </w:r>
      <w:r w:rsidRPr="001D2BCF">
        <w:rPr>
          <w:rStyle w:val="StyleBoldUnderline"/>
        </w:rPr>
        <w:t xml:space="preserve">rm </w:t>
      </w:r>
      <w:r w:rsidRPr="001D4BF0">
        <w:rPr>
          <w:rStyle w:val="StyleBoldUnderline"/>
          <w:highlight w:val="yellow"/>
        </w:rPr>
        <w:t>is guaranteeing bi-national same sex couples the same rights as heterosexual couples.</w:t>
      </w:r>
      <w:r>
        <w:rPr>
          <w:rStyle w:val="StyleStyleBold12pt"/>
          <w:sz w:val="16"/>
          <w:szCs w:val="16"/>
        </w:rPr>
        <w:t xml:space="preserve"> Just as both Senate and House members were warming up to the idea of immigration reform, Obama's extra additives could throw the reform effort into limbo. Senator John McCain (R-Ariz.) said, "what is more important, LGBT or border security?" </w:t>
      </w:r>
      <w:r>
        <w:rPr>
          <w:rStyle w:val="StyleStyleBold12pt"/>
          <w:sz w:val="12"/>
          <w:szCs w:val="16"/>
        </w:rPr>
        <w:t xml:space="preserve">¶ </w:t>
      </w:r>
      <w:r>
        <w:rPr>
          <w:rStyle w:val="StyleStyleBold12pt"/>
          <w:sz w:val="16"/>
          <w:szCs w:val="16"/>
        </w:rPr>
        <w:t xml:space="preserve">McCain is right. The two issues are completely separate. </w:t>
      </w:r>
      <w:r w:rsidRPr="001D4BF0">
        <w:rPr>
          <w:rStyle w:val="Emphasis"/>
          <w:highlight w:val="yellow"/>
        </w:rPr>
        <w:t>Obama is being reckless</w:t>
      </w:r>
      <w:r w:rsidRPr="001D4BF0">
        <w:rPr>
          <w:rStyle w:val="Emphasis"/>
        </w:rPr>
        <w:t xml:space="preserve"> </w:t>
      </w:r>
      <w:r w:rsidRPr="001D4BF0">
        <w:rPr>
          <w:rStyle w:val="StyleBoldUnderline"/>
        </w:rPr>
        <w:t xml:space="preserve">in using this issue to go along with immigration reform. At this juncture, </w:t>
      </w:r>
      <w:r w:rsidRPr="001D4BF0">
        <w:rPr>
          <w:rStyle w:val="Emphasis"/>
          <w:highlight w:val="yellow"/>
        </w:rPr>
        <w:t>he risks conservatives abandoning the effort</w:t>
      </w:r>
      <w:r w:rsidRPr="001D4BF0">
        <w:rPr>
          <w:rStyle w:val="StyleBoldUnderline"/>
        </w:rPr>
        <w:t xml:space="preserve"> for immigration reform and others who were on board. </w:t>
      </w:r>
      <w:r w:rsidRPr="001D4BF0">
        <w:rPr>
          <w:rStyle w:val="Emphasis"/>
          <w:highlight w:val="yellow"/>
        </w:rPr>
        <w:t>He will lose the "gang of eight"</w:t>
      </w:r>
      <w:r w:rsidRPr="001D4BF0">
        <w:rPr>
          <w:rStyle w:val="StyleBoldUnderline"/>
        </w:rPr>
        <w:t xml:space="preserve"> backing for sure. </w:t>
      </w:r>
    </w:p>
    <w:p w:rsidR="00E56E69" w:rsidRDefault="00E56E69" w:rsidP="00E56E69">
      <w:pPr>
        <w:pStyle w:val="Heading4"/>
      </w:pPr>
      <w:r>
        <w:t>Obama’s capital is irrelevant and winners win</w:t>
      </w:r>
    </w:p>
    <w:p w:rsidR="00E56E69" w:rsidRDefault="00E56E69" w:rsidP="00E56E69">
      <w:r w:rsidRPr="00127CF8">
        <w:t xml:space="preserve">Michael </w:t>
      </w:r>
      <w:r w:rsidRPr="00127CF8">
        <w:rPr>
          <w:rStyle w:val="StyleStyleBold12pt"/>
        </w:rPr>
        <w:t>Hirsh</w:t>
      </w:r>
      <w:r w:rsidRPr="00127CF8">
        <w:t xml:space="preserve">, National Journal, </w:t>
      </w:r>
      <w:r w:rsidRPr="00127CF8">
        <w:rPr>
          <w:rStyle w:val="StyleStyleBold12pt"/>
        </w:rPr>
        <w:t>2/7</w:t>
      </w:r>
      <w:r w:rsidRPr="00127CF8">
        <w:t>/13, There’s No Such Thing as Political Capital, www.nationaljournal.com/magazine/there-s-no-such-thing-as-political-capital-20130207</w:t>
      </w:r>
    </w:p>
    <w:p w:rsidR="00E56E69" w:rsidRDefault="00E56E69" w:rsidP="00E56E69"/>
    <w:p w:rsidR="00E56E69" w:rsidRPr="00D22C2D" w:rsidRDefault="00E56E69" w:rsidP="00E56E69">
      <w:pPr>
        <w:rPr>
          <w:rStyle w:val="StyleBoldUnderline"/>
          <w:b w:val="0"/>
          <w:bCs w:val="0"/>
          <w:sz w:val="16"/>
          <w:u w:val="none"/>
        </w:rPr>
      </w:pPr>
      <w:r w:rsidRPr="00183A78">
        <w:rPr>
          <w:sz w:val="16"/>
        </w:rPr>
        <w:t xml:space="preserve">Meanwhile, the </w:t>
      </w:r>
      <w:r w:rsidRPr="00B32822">
        <w:rPr>
          <w:rStyle w:val="StyleBoldUnderline"/>
          <w:highlight w:val="yellow"/>
        </w:rPr>
        <w:t>Republican</w:t>
      </w:r>
      <w:r w:rsidRPr="00127CF8">
        <w:rPr>
          <w:rStyle w:val="StyleBoldUnderline"/>
        </w:rPr>
        <w:t xml:space="preserve"> members of the</w:t>
      </w:r>
      <w:r w:rsidRPr="00183A78">
        <w:rPr>
          <w:sz w:val="16"/>
        </w:rPr>
        <w:t xml:space="preserve"> Senate’s so-called </w:t>
      </w:r>
      <w:r w:rsidRPr="00B32822">
        <w:rPr>
          <w:rStyle w:val="StyleBoldUnderline"/>
          <w:highlight w:val="yellow"/>
        </w:rPr>
        <w:t>Gang of Eight are</w:t>
      </w:r>
      <w:r w:rsidRPr="00127CF8">
        <w:rPr>
          <w:rStyle w:val="StyleBoldUnderline"/>
        </w:rPr>
        <w:t xml:space="preserve"> </w:t>
      </w:r>
      <w:r w:rsidRPr="00B32822">
        <w:rPr>
          <w:rStyle w:val="StyleBoldUnderline"/>
          <w:highlight w:val="yellow"/>
        </w:rPr>
        <w:t>pushing hard for</w:t>
      </w:r>
      <w:r w:rsidRPr="00127CF8">
        <w:rPr>
          <w:rStyle w:val="StyleBoldUnderline"/>
        </w:rPr>
        <w:t xml:space="preserve"> a new spirit of </w:t>
      </w:r>
      <w:r w:rsidRPr="00B32822">
        <w:rPr>
          <w:rStyle w:val="StyleBoldUnderline"/>
          <w:highlight w:val="yellow"/>
        </w:rPr>
        <w:t>compromise on immigration</w:t>
      </w:r>
      <w:r w:rsidRPr="00127CF8">
        <w:rPr>
          <w:rStyle w:val="StyleBoldUnderline"/>
        </w:rPr>
        <w:t xml:space="preserve"> reform</w:t>
      </w:r>
      <w:r w:rsidRPr="00183A78">
        <w:rPr>
          <w:sz w:val="16"/>
        </w:rPr>
        <w:t xml:space="preserve">, a sharp change after an election year in which the GOP standard-bearer declared he would make life so miserable for the 11 million illegal immigrants in the U.S. that they would “self-deport.” But </w:t>
      </w:r>
      <w:r w:rsidRPr="00B32822">
        <w:rPr>
          <w:rStyle w:val="Emphasis"/>
          <w:highlight w:val="yellow"/>
        </w:rPr>
        <w:t xml:space="preserve">this </w:t>
      </w:r>
      <w:r w:rsidRPr="000A6C22">
        <w:rPr>
          <w:rStyle w:val="Emphasis"/>
          <w:highlight w:val="yellow"/>
        </w:rPr>
        <w:t>turnaround has very little to do with Obama’s</w:t>
      </w:r>
      <w:r w:rsidRPr="00B32822">
        <w:rPr>
          <w:rStyle w:val="Emphasis"/>
        </w:rPr>
        <w:t xml:space="preserve"> personal </w:t>
      </w:r>
      <w:r w:rsidRPr="000A6C22">
        <w:rPr>
          <w:rStyle w:val="Emphasis"/>
          <w:highlight w:val="yellow"/>
        </w:rPr>
        <w:t>influence</w:t>
      </w:r>
      <w:r w:rsidRPr="00B32822">
        <w:rPr>
          <w:sz w:val="16"/>
        </w:rPr>
        <w:t xml:space="preserve">—his political mandate, as it were. </w:t>
      </w:r>
      <w:r w:rsidRPr="00B32822">
        <w:rPr>
          <w:rStyle w:val="StyleBoldUnderline"/>
        </w:rPr>
        <w:t>It has</w:t>
      </w:r>
      <w:r w:rsidRPr="00B32822">
        <w:rPr>
          <w:sz w:val="16"/>
        </w:rPr>
        <w:t xml:space="preserve"> almost </w:t>
      </w:r>
      <w:r w:rsidRPr="00B32822">
        <w:rPr>
          <w:rStyle w:val="StyleBoldUnderline"/>
        </w:rPr>
        <w:t>entirely to do with</w:t>
      </w:r>
      <w:r w:rsidRPr="00B32822">
        <w:rPr>
          <w:sz w:val="16"/>
        </w:rPr>
        <w:t xml:space="preserve"> just two numbers: 71 and 27. That’s 71 percent for Obama, </w:t>
      </w:r>
      <w:r w:rsidRPr="00B32822">
        <w:rPr>
          <w:rStyle w:val="StyleBoldUnderline"/>
        </w:rPr>
        <w:t>27 percent for Mitt Romney</w:t>
      </w:r>
      <w:r w:rsidRPr="00B32822">
        <w:rPr>
          <w:sz w:val="16"/>
        </w:rPr>
        <w:t>, the breakdown of the Hispanic vote in the 2012 presidential election. Obama drove home his advantage by giving a speech on immigration reform on Jan. 29 at a Hispanic-dominated high school in Nevada, a swing state he</w:t>
      </w:r>
      <w:r w:rsidRPr="00183A78">
        <w:rPr>
          <w:sz w:val="16"/>
        </w:rPr>
        <w:t xml:space="preserve"> won by a surprising 8 percentage points in November. But the movement on immigration has mainly come out of the Republican Party’s recent introspection, and the realization by its more thoughtful members, such as Sen. Marco Rubio of Florida and Gov. Bobby Jindal of Louisiana, that </w:t>
      </w:r>
      <w:r w:rsidRPr="00127CF8">
        <w:rPr>
          <w:rStyle w:val="StyleBoldUnderline"/>
        </w:rPr>
        <w:t>without</w:t>
      </w:r>
      <w:r w:rsidRPr="00183A78">
        <w:rPr>
          <w:sz w:val="16"/>
        </w:rPr>
        <w:t xml:space="preserve"> such </w:t>
      </w:r>
      <w:r w:rsidRPr="00127CF8">
        <w:rPr>
          <w:rStyle w:val="StyleBoldUnderline"/>
        </w:rPr>
        <w:t>a shift the party may be facing demographic death</w:t>
      </w:r>
      <w:r w:rsidRPr="00183A78">
        <w:rPr>
          <w:sz w:val="16"/>
        </w:rPr>
        <w:t xml:space="preserve"> in a country where the 2010 census showed, for the first time, that white births have fallen into the minority. </w:t>
      </w:r>
      <w:r w:rsidRPr="000A6C22">
        <w:rPr>
          <w:rStyle w:val="Emphasis"/>
          <w:highlight w:val="yellow"/>
        </w:rPr>
        <w:t>It’s got nothing to do with Oba</w:t>
      </w:r>
      <w:r w:rsidRPr="00B32822">
        <w:rPr>
          <w:rStyle w:val="Emphasis"/>
          <w:highlight w:val="yellow"/>
        </w:rPr>
        <w:t>ma’s</w:t>
      </w:r>
      <w:r w:rsidRPr="00127CF8">
        <w:rPr>
          <w:rStyle w:val="Emphasis"/>
        </w:rPr>
        <w:t xml:space="preserve"> political </w:t>
      </w:r>
      <w:r w:rsidRPr="00B32822">
        <w:rPr>
          <w:rStyle w:val="Emphasis"/>
          <w:highlight w:val="yellow"/>
        </w:rPr>
        <w:t>capital</w:t>
      </w:r>
      <w:r w:rsidRPr="00183A78">
        <w:rPr>
          <w:sz w:val="16"/>
        </w:rPr>
        <w:t xml:space="preserve"> </w:t>
      </w:r>
      <w:r w:rsidRPr="00127CF8">
        <w:rPr>
          <w:rStyle w:val="StyleBoldUnderline"/>
        </w:rPr>
        <w:t>or</w:t>
      </w:r>
      <w:r w:rsidRPr="00183A78">
        <w:rPr>
          <w:sz w:val="16"/>
        </w:rPr>
        <w:t xml:space="preserve">, indeed, </w:t>
      </w:r>
      <w:r w:rsidRPr="000A6C22">
        <w:rPr>
          <w:rStyle w:val="StyleBoldUnderline"/>
        </w:rPr>
        <w:t>Obama at all.</w:t>
      </w:r>
      <w:r w:rsidRPr="000A6C22">
        <w:rPr>
          <w:u w:val="single"/>
        </w:rPr>
        <w:t xml:space="preserve"> </w:t>
      </w:r>
      <w:r w:rsidRPr="000A6C22">
        <w:rPr>
          <w:rStyle w:val="StyleBoldUnderline"/>
        </w:rPr>
        <w:t>The point is not that “political capital” is a meaningless</w:t>
      </w:r>
      <w:r w:rsidRPr="000A6C22">
        <w:rPr>
          <w:sz w:val="16"/>
        </w:rPr>
        <w:t xml:space="preserve"> term. Often it is a synonym for “mandate</w:t>
      </w:r>
      <w:r w:rsidRPr="00183A78">
        <w:rPr>
          <w:sz w:val="16"/>
        </w:rPr>
        <w:t xml:space="preserv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w:t>
      </w:r>
      <w:r w:rsidRPr="00B32822">
        <w:rPr>
          <w:sz w:val="16"/>
        </w:rPr>
        <w:t xml:space="preserve">popularity and some momentum on your side.” </w:t>
      </w:r>
      <w:r w:rsidRPr="00B32822">
        <w:rPr>
          <w:rStyle w:val="StyleBoldUnderline"/>
        </w:rPr>
        <w:t xml:space="preserve">The real problem is that the idea of </w:t>
      </w:r>
      <w:r w:rsidRPr="00B32822">
        <w:rPr>
          <w:rStyle w:val="StyleBoldUnderline"/>
        </w:rPr>
        <w:lastRenderedPageBreak/>
        <w:t>political capital</w:t>
      </w:r>
      <w:r w:rsidRPr="00B32822">
        <w:rPr>
          <w:sz w:val="16"/>
        </w:rPr>
        <w:t>—or mandates, or momentum—</w:t>
      </w:r>
      <w:r w:rsidRPr="00B32822">
        <w:rPr>
          <w:rStyle w:val="StyleBoldUnderline"/>
        </w:rPr>
        <w:t>is so poorly defined that</w:t>
      </w:r>
      <w:r w:rsidRPr="00B32822">
        <w:rPr>
          <w:sz w:val="16"/>
        </w:rPr>
        <w:t xml:space="preserve"> presidents and </w:t>
      </w:r>
      <w:r w:rsidRPr="00B32822">
        <w:rPr>
          <w:rStyle w:val="StyleBoldUnderline"/>
        </w:rPr>
        <w:t>pundits</w:t>
      </w:r>
      <w:r w:rsidRPr="00B32822">
        <w:rPr>
          <w:sz w:val="16"/>
        </w:rPr>
        <w:t xml:space="preserve"> often </w:t>
      </w:r>
      <w:r w:rsidRPr="00B32822">
        <w:rPr>
          <w:rStyle w:val="StyleBoldUnderline"/>
        </w:rPr>
        <w:t>get it wrong</w:t>
      </w:r>
      <w:r w:rsidRPr="00B32822">
        <w:rPr>
          <w:sz w:val="16"/>
        </w:rPr>
        <w:t>. “</w:t>
      </w:r>
      <w:r w:rsidRPr="00B32822">
        <w:rPr>
          <w:rStyle w:val="StyleBoldUnderline"/>
        </w:rPr>
        <w:t>Presidents</w:t>
      </w:r>
      <w:r w:rsidRPr="00B32822">
        <w:rPr>
          <w:sz w:val="16"/>
        </w:rPr>
        <w:t xml:space="preserve"> usually </w:t>
      </w:r>
      <w:r w:rsidRPr="00B32822">
        <w:rPr>
          <w:rStyle w:val="StyleBoldUnderline"/>
        </w:rPr>
        <w:t>over-estimate it</w:t>
      </w:r>
      <w:r w:rsidRPr="00B32822">
        <w:rPr>
          <w:sz w:val="16"/>
        </w:rPr>
        <w:t xml:space="preserve">,” says George Edwards, a presidential scholar at Texas A&amp;M University. “The best kind of </w:t>
      </w:r>
      <w:r w:rsidRPr="00B32822">
        <w:rPr>
          <w:rStyle w:val="StyleBoldUnderline"/>
        </w:rPr>
        <w:t>political capital</w:t>
      </w:r>
      <w:r w:rsidRPr="00B32822">
        <w:rPr>
          <w:sz w:val="16"/>
        </w:rPr>
        <w:t xml:space="preserve">—some sense of an electoral mandate to do something—is very rare. It almost </w:t>
      </w:r>
      <w:r w:rsidRPr="00B32822">
        <w:rPr>
          <w:rStyle w:val="Emphasis"/>
        </w:rPr>
        <w:t>never happens</w:t>
      </w:r>
      <w:r w:rsidRPr="00B32822">
        <w:rPr>
          <w:sz w:val="16"/>
        </w:rPr>
        <w:t xml:space="preserve">. In 1964, maybe. And to some degree in 1980.” For that reason, </w:t>
      </w:r>
      <w:r w:rsidRPr="00B32822">
        <w:rPr>
          <w:rStyle w:val="StyleBoldUnderline"/>
          <w:highlight w:val="yellow"/>
        </w:rPr>
        <w:t>political capital is a concept that misleads far more than it enlightens</w:t>
      </w:r>
      <w:r w:rsidRPr="00B32822">
        <w:rPr>
          <w:sz w:val="16"/>
          <w:highlight w:val="yellow"/>
        </w:rPr>
        <w:t xml:space="preserve">. </w:t>
      </w:r>
      <w:r w:rsidRPr="00B32822">
        <w:rPr>
          <w:rStyle w:val="StyleBoldUnderline"/>
          <w:highlight w:val="yellow"/>
        </w:rPr>
        <w:t>It is distortionary</w:t>
      </w:r>
      <w:r w:rsidRPr="00B32822">
        <w:rPr>
          <w:rStyle w:val="StyleBoldUnderline"/>
        </w:rPr>
        <w:t xml:space="preserve">. It </w:t>
      </w:r>
      <w:r w:rsidRPr="00B32822">
        <w:rPr>
          <w:rStyle w:val="StyleBoldUnderline"/>
          <w:highlight w:val="yellow"/>
        </w:rPr>
        <w:t>conveys</w:t>
      </w:r>
      <w:r w:rsidRPr="00B32822">
        <w:rPr>
          <w:rStyle w:val="StyleBoldUnderline"/>
        </w:rPr>
        <w:t xml:space="preserve"> the </w:t>
      </w:r>
      <w:r w:rsidRPr="00B32822">
        <w:rPr>
          <w:rStyle w:val="StyleBoldUnderline"/>
          <w:highlight w:val="yellow"/>
        </w:rPr>
        <w:t>idea that we know more than we really do about</w:t>
      </w:r>
      <w:r w:rsidRPr="00127CF8">
        <w:rPr>
          <w:rStyle w:val="StyleBoldUnderline"/>
        </w:rPr>
        <w:t xml:space="preserve"> the ever-elusive concept of </w:t>
      </w:r>
      <w:r w:rsidRPr="00B32822">
        <w:rPr>
          <w:rStyle w:val="StyleBoldUnderline"/>
          <w:highlight w:val="yellow"/>
        </w:rPr>
        <w:t>political power, and</w:t>
      </w:r>
      <w:r w:rsidRPr="00127CF8">
        <w:rPr>
          <w:rStyle w:val="StyleBoldUnderline"/>
        </w:rPr>
        <w:t xml:space="preserve"> it </w:t>
      </w:r>
      <w:r w:rsidRPr="00B32822">
        <w:rPr>
          <w:rStyle w:val="StyleBoldUnderline"/>
          <w:highlight w:val="yellow"/>
        </w:rPr>
        <w:t>discounts</w:t>
      </w:r>
      <w:r w:rsidRPr="00183A78">
        <w:rPr>
          <w:sz w:val="16"/>
        </w:rPr>
        <w:t xml:space="preserve"> the way </w:t>
      </w:r>
      <w:r w:rsidRPr="00B32822">
        <w:rPr>
          <w:rStyle w:val="BoldUnderline"/>
          <w:highlight w:val="yellow"/>
        </w:rPr>
        <w:t>unforeseen events</w:t>
      </w:r>
      <w:r w:rsidRPr="00183A78">
        <w:rPr>
          <w:sz w:val="16"/>
        </w:rPr>
        <w:t xml:space="preserve"> can suddenly </w:t>
      </w:r>
      <w:r w:rsidRPr="00127CF8">
        <w:rPr>
          <w:rStyle w:val="StyleBoldUnderline"/>
        </w:rPr>
        <w:t>change everything</w:t>
      </w:r>
      <w:r w:rsidRPr="00183A78">
        <w:rPr>
          <w:sz w:val="16"/>
        </w:rPr>
        <w:t xml:space="preserve">. Instead, </w:t>
      </w:r>
      <w:r w:rsidRPr="00B32822">
        <w:rPr>
          <w:rStyle w:val="StyleBoldUnderline"/>
          <w:highlight w:val="yellow"/>
        </w:rPr>
        <w:t>it suggests,</w:t>
      </w:r>
      <w:r w:rsidRPr="00127CF8">
        <w:rPr>
          <w:rStyle w:val="StyleBoldUnderline"/>
        </w:rPr>
        <w:t xml:space="preserve"> </w:t>
      </w:r>
      <w:r w:rsidRPr="00B32822">
        <w:rPr>
          <w:rStyle w:val="Emphasis"/>
          <w:highlight w:val="yellow"/>
        </w:rPr>
        <w:t>erroneously</w:t>
      </w:r>
      <w:r w:rsidRPr="00127CF8">
        <w:rPr>
          <w:rStyle w:val="StyleBoldUnderline"/>
        </w:rPr>
        <w:t xml:space="preserve">, that a </w:t>
      </w:r>
      <w:r w:rsidRPr="00B32822">
        <w:rPr>
          <w:rStyle w:val="StyleBoldUnderline"/>
          <w:highlight w:val="yellow"/>
        </w:rPr>
        <w:t>political figure has a concrete amount</w:t>
      </w:r>
      <w:r w:rsidRPr="00127CF8">
        <w:rPr>
          <w:rStyle w:val="StyleBoldUnderline"/>
        </w:rPr>
        <w:t xml:space="preserve"> of political </w:t>
      </w:r>
      <w:r w:rsidRPr="00B32822">
        <w:rPr>
          <w:rStyle w:val="StyleBoldUnderline"/>
          <w:highlight w:val="yellow"/>
        </w:rPr>
        <w:t>capital to invest</w:t>
      </w:r>
      <w:r w:rsidRPr="00127CF8">
        <w:rPr>
          <w:rStyle w:val="StyleBoldUnderline"/>
        </w:rPr>
        <w:t>, just as someone might have real investment capital</w:t>
      </w:r>
      <w:r w:rsidRPr="00183A78">
        <w:rPr>
          <w:sz w:val="16"/>
        </w:rPr>
        <w:t>—</w:t>
      </w:r>
      <w:r w:rsidRPr="009909A4">
        <w:rPr>
          <w:rStyle w:val="StyleBoldUnderline"/>
          <w:highlight w:val="yellow"/>
        </w:rPr>
        <w:t>that</w:t>
      </w:r>
      <w:r w:rsidRPr="00183A78">
        <w:rPr>
          <w:sz w:val="16"/>
        </w:rPr>
        <w:t xml:space="preserve"> a particular leader can bank his gains, and the size of </w:t>
      </w:r>
      <w:r w:rsidRPr="009909A4">
        <w:rPr>
          <w:rStyle w:val="StyleBoldUnderline"/>
          <w:highlight w:val="yellow"/>
        </w:rPr>
        <w:t>his account determines what he can do at any given moment</w:t>
      </w:r>
      <w:r w:rsidRPr="00183A78">
        <w:rPr>
          <w:sz w:val="16"/>
        </w:rPr>
        <w:t xml:space="preserve">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w:t>
      </w:r>
      <w:r w:rsidRPr="000A6C22">
        <w:rPr>
          <w:rStyle w:val="StyleBoldUnderline"/>
          <w:highlight w:val="yellow"/>
        </w:rPr>
        <w:t xml:space="preserve">the abrupt </w:t>
      </w:r>
      <w:r w:rsidRPr="009909A4">
        <w:rPr>
          <w:rStyle w:val="StyleBoldUnderline"/>
          <w:highlight w:val="yellow"/>
        </w:rPr>
        <w:t>emergence of</w:t>
      </w:r>
      <w:r w:rsidRPr="00183A78">
        <w:rPr>
          <w:sz w:val="16"/>
        </w:rPr>
        <w:t xml:space="preserve"> the </w:t>
      </w:r>
      <w:r w:rsidRPr="009909A4">
        <w:rPr>
          <w:rStyle w:val="StyleBoldUnderline"/>
          <w:highlight w:val="yellow"/>
        </w:rPr>
        <w:t>immigration</w:t>
      </w:r>
      <w:r w:rsidRPr="00183A78">
        <w:rPr>
          <w:sz w:val="16"/>
        </w:rPr>
        <w:t xml:space="preserve"> and gun-control issues </w:t>
      </w:r>
      <w:r w:rsidRPr="000A6C22">
        <w:rPr>
          <w:rStyle w:val="StyleBoldUnderline"/>
          <w:highlight w:val="yellow"/>
        </w:rPr>
        <w:t xml:space="preserve">illustrates how </w:t>
      </w:r>
      <w:r w:rsidRPr="009909A4">
        <w:rPr>
          <w:rStyle w:val="StyleBoldUnderline"/>
        </w:rPr>
        <w:t>suddenly</w:t>
      </w:r>
      <w:r w:rsidRPr="00032BB0">
        <w:rPr>
          <w:rStyle w:val="StyleBoldUnderline"/>
        </w:rPr>
        <w:t xml:space="preserve"> </w:t>
      </w:r>
      <w:r w:rsidRPr="009909A4">
        <w:rPr>
          <w:rStyle w:val="StyleBoldUnderline"/>
          <w:highlight w:val="yellow"/>
        </w:rPr>
        <w:t>shifts in mood can occur and how political interests</w:t>
      </w:r>
      <w:r w:rsidRPr="00032BB0">
        <w:rPr>
          <w:rStyle w:val="StyleBoldUnderline"/>
        </w:rPr>
        <w:t xml:space="preserve"> </w:t>
      </w:r>
      <w:r w:rsidRPr="009909A4">
        <w:rPr>
          <w:rStyle w:val="StyleBoldUnderline"/>
          <w:highlight w:val="yellow"/>
        </w:rPr>
        <w:t>can align in new ways</w:t>
      </w:r>
      <w:r w:rsidRPr="00183A78">
        <w:rPr>
          <w:sz w:val="16"/>
        </w:rPr>
        <w:t xml:space="preserve"> just as suddenly. Indeed, the pseudo-concept of political capital masks a larger truth about Washington that is kindergarten simple: You just don’t know what you can do until you try. Or as Ornstein himself once wrote years ago, “Winning wins.” In theory, and in </w:t>
      </w:r>
      <w:r w:rsidRPr="009909A4">
        <w:rPr>
          <w:sz w:val="16"/>
        </w:rPr>
        <w:t xml:space="preserve">practice, </w:t>
      </w:r>
      <w:r w:rsidRPr="009909A4">
        <w:rPr>
          <w:rStyle w:val="StyleBoldUnderline"/>
        </w:rPr>
        <w:t>depending on Obama’s handling of any particular issue, even in a polarized time, he could still deliver on a lot</w:t>
      </w:r>
      <w:r w:rsidRPr="009909A4">
        <w:rPr>
          <w:sz w:val="16"/>
        </w:rPr>
        <w:t xml:space="preserve"> of his second-term goals, depending on his skill and the breaks. Unforeseen catalysts can appear, like Newtown</w:t>
      </w:r>
      <w:r w:rsidRPr="00183A78">
        <w:rPr>
          <w:sz w:val="16"/>
        </w:rPr>
        <w:t xml:space="preserve">. </w:t>
      </w:r>
      <w:r w:rsidRPr="009909A4">
        <w:rPr>
          <w:rStyle w:val="StyleBoldUnderline"/>
          <w:highlight w:val="yellow"/>
        </w:rPr>
        <w:t>Epiphanies</w:t>
      </w:r>
      <w:r w:rsidRPr="00032BB0">
        <w:rPr>
          <w:rStyle w:val="StyleBoldUnderline"/>
        </w:rPr>
        <w:t xml:space="preserve"> </w:t>
      </w:r>
      <w:r w:rsidRPr="009909A4">
        <w:rPr>
          <w:rStyle w:val="StyleBoldUnderline"/>
          <w:highlight w:val="yellow"/>
        </w:rPr>
        <w:t>can dawn</w:t>
      </w:r>
      <w:r w:rsidRPr="00032BB0">
        <w:rPr>
          <w:rStyle w:val="StyleBoldUnderline"/>
        </w:rPr>
        <w:t xml:space="preserve">, </w:t>
      </w:r>
      <w:r w:rsidRPr="009909A4">
        <w:rPr>
          <w:rStyle w:val="StyleBoldUnderline"/>
          <w:highlight w:val="yellow"/>
        </w:rPr>
        <w:t>such as when</w:t>
      </w:r>
      <w:r w:rsidRPr="00032BB0">
        <w:rPr>
          <w:rStyle w:val="StyleBoldUnderline"/>
        </w:rPr>
        <w:t xml:space="preserve"> many </w:t>
      </w:r>
      <w:r w:rsidRPr="009909A4">
        <w:rPr>
          <w:rStyle w:val="StyleBoldUnderline"/>
          <w:highlight w:val="yellow"/>
        </w:rPr>
        <w:t>Republican</w:t>
      </w:r>
      <w:r w:rsidRPr="00032BB0">
        <w:rPr>
          <w:rStyle w:val="StyleBoldUnderline"/>
        </w:rPr>
        <w:t xml:space="preserve"> Party </w:t>
      </w:r>
      <w:r w:rsidRPr="009909A4">
        <w:rPr>
          <w:rStyle w:val="StyleBoldUnderline"/>
          <w:highlight w:val="yellow"/>
        </w:rPr>
        <w:t>leaders</w:t>
      </w:r>
      <w:r w:rsidRPr="00032BB0">
        <w:rPr>
          <w:rStyle w:val="StyleBoldUnderline"/>
        </w:rPr>
        <w:t xml:space="preserve"> suddenly </w:t>
      </w:r>
      <w:r w:rsidRPr="009909A4">
        <w:rPr>
          <w:rStyle w:val="StyleBoldUnderline"/>
          <w:highlight w:val="yellow"/>
        </w:rPr>
        <w:t>woke up in panic to the</w:t>
      </w:r>
      <w:r w:rsidRPr="00032BB0">
        <w:rPr>
          <w:rStyle w:val="StyleBoldUnderline"/>
        </w:rPr>
        <w:t xml:space="preserve"> huge disparity in the </w:t>
      </w:r>
      <w:r w:rsidRPr="009909A4">
        <w:rPr>
          <w:rStyle w:val="StyleBoldUnderline"/>
          <w:highlight w:val="yellow"/>
        </w:rPr>
        <w:t>Hispanic vote</w:t>
      </w:r>
      <w:r w:rsidRPr="00183A78">
        <w:rPr>
          <w:sz w:val="16"/>
        </w:rPr>
        <w:t>.</w:t>
      </w:r>
      <w:r>
        <w:rPr>
          <w:sz w:val="16"/>
        </w:rPr>
        <w:t xml:space="preserve"> Some political scientists who study the elusive calculus of how to pass legislation and run successful presidencies say that political capital is, at best, an empty concept, and that almost nothing in the academic literature successfully quantifies or even defines it. “It can refer to a very abstract thing, like a president’s popularity, but there’s no mechanism there. That makes it kind of useless,” says Richard Bensel, a government professor at Cornell University. Even Ornstein concedes that the calculus is far more complex than the term suggests. </w:t>
      </w:r>
      <w:r w:rsidRPr="00606B18">
        <w:rPr>
          <w:rStyle w:val="StyleBoldUnderline"/>
          <w:highlight w:val="yellow"/>
        </w:rPr>
        <w:t>Winning on one issue</w:t>
      </w:r>
      <w:r w:rsidRPr="00D22C2D">
        <w:rPr>
          <w:rStyle w:val="StyleBoldUnderline"/>
        </w:rPr>
        <w:t xml:space="preserve"> often </w:t>
      </w:r>
      <w:r w:rsidRPr="00606B18">
        <w:rPr>
          <w:rStyle w:val="StyleBoldUnderline"/>
          <w:highlight w:val="yellow"/>
        </w:rPr>
        <w:t>changes the calculation for the next</w:t>
      </w:r>
      <w:r w:rsidRPr="00D22C2D">
        <w:rPr>
          <w:rStyle w:val="StyleBoldUnderline"/>
        </w:rPr>
        <w:t xml:space="preserve"> issue; there is never any known amount of capital.</w:t>
      </w:r>
      <w:r>
        <w:rPr>
          <w:sz w:val="16"/>
        </w:rPr>
        <w:t xml:space="preserve"> “The idea here is</w:t>
      </w:r>
      <w:r w:rsidRPr="00F00CEB">
        <w:rPr>
          <w:sz w:val="16"/>
        </w:rPr>
        <w:t xml:space="preserve">, </w:t>
      </w:r>
      <w:r w:rsidRPr="00F00CEB">
        <w:rPr>
          <w:rStyle w:val="StyleBoldUnderline"/>
        </w:rPr>
        <w:t xml:space="preserve">if </w:t>
      </w:r>
      <w:r w:rsidRPr="00606B18">
        <w:rPr>
          <w:rStyle w:val="StyleBoldUnderline"/>
        </w:rPr>
        <w:t>an issue comes up where the conventional wisdom is that president is not going to get what he wants, and he gets it, then each time that happens, it changes the calculus of the other actors”</w:t>
      </w:r>
      <w:r w:rsidRPr="00606B18">
        <w:rPr>
          <w:sz w:val="16"/>
        </w:rPr>
        <w:t xml:space="preserve"> Ornstein says.</w:t>
      </w:r>
      <w:r>
        <w:rPr>
          <w:sz w:val="16"/>
        </w:rPr>
        <w:t xml:space="preserve"> </w:t>
      </w:r>
      <w:r w:rsidRPr="00606B18">
        <w:rPr>
          <w:rStyle w:val="StyleBoldUnderline"/>
          <w:highlight w:val="yellow"/>
        </w:rPr>
        <w:t>“If they think he’s going to win, they may change positions to get on the winning side.</w:t>
      </w:r>
      <w:r w:rsidRPr="00D22C2D">
        <w:rPr>
          <w:rStyle w:val="StyleBoldUnderline"/>
        </w:rPr>
        <w:t xml:space="preserve"> It’s a bandwagon effect.”</w:t>
      </w:r>
    </w:p>
    <w:p w:rsidR="00E56E69" w:rsidRDefault="00E56E69" w:rsidP="00E56E69">
      <w:pPr>
        <w:rPr>
          <w:sz w:val="16"/>
        </w:rPr>
      </w:pPr>
    </w:p>
    <w:p w:rsidR="00E56E69" w:rsidRDefault="00E56E69" w:rsidP="00E56E69">
      <w:pPr>
        <w:pStyle w:val="Heading4"/>
      </w:pPr>
      <w:r>
        <w:t>Overloading Congress causes agenda success—focusing his capital kills it</w:t>
      </w:r>
    </w:p>
    <w:p w:rsidR="00E56E69" w:rsidRDefault="00E56E69" w:rsidP="00E56E69">
      <w:r w:rsidRPr="00EC502A">
        <w:t xml:space="preserve">Chuck </w:t>
      </w:r>
      <w:r w:rsidRPr="00EC502A">
        <w:rPr>
          <w:rStyle w:val="StyleStyleBold12pt"/>
        </w:rPr>
        <w:t>Todd</w:t>
      </w:r>
      <w:r w:rsidRPr="00EC502A">
        <w:t>,</w:t>
      </w:r>
      <w:r>
        <w:t xml:space="preserve"> NBC,</w:t>
      </w:r>
      <w:r w:rsidRPr="00EC502A">
        <w:t xml:space="preserve"> </w:t>
      </w:r>
      <w:r w:rsidRPr="00EC502A">
        <w:rPr>
          <w:rStyle w:val="StyleStyleBold12pt"/>
        </w:rPr>
        <w:t>2/5</w:t>
      </w:r>
      <w:r w:rsidRPr="00EC502A">
        <w:t>/13, First Thoughts: Flooding the zone, firstread.nbcnews.com/_news/2013/02/05/16852487-first-thoughts-flooding-the-zone?lite</w:t>
      </w:r>
    </w:p>
    <w:p w:rsidR="00E56E69" w:rsidRDefault="00E56E69" w:rsidP="00E56E69"/>
    <w:p w:rsidR="00E56E69" w:rsidRPr="003E1F38" w:rsidRDefault="00E56E69" w:rsidP="00E56E69">
      <w:pPr>
        <w:rPr>
          <w:sz w:val="16"/>
        </w:rPr>
      </w:pPr>
      <w:r w:rsidRPr="00E57FD6">
        <w:rPr>
          <w:rStyle w:val="Emphasis"/>
        </w:rPr>
        <w:t>Flooding the zone</w:t>
      </w:r>
      <w:r w:rsidRPr="003E1F38">
        <w:rPr>
          <w:sz w:val="16"/>
        </w:rPr>
        <w:t xml:space="preserve">: Exactly one week away from President Obama’s State of the Union address, the </w:t>
      </w:r>
      <w:r w:rsidRPr="00F273DA">
        <w:rPr>
          <w:rStyle w:val="StyleBoldUnderline"/>
          <w:highlight w:val="yellow"/>
        </w:rPr>
        <w:t>White</w:t>
      </w:r>
      <w:r w:rsidRPr="00E57FD6">
        <w:rPr>
          <w:rStyle w:val="StyleBoldUnderline"/>
        </w:rPr>
        <w:t xml:space="preserve"> </w:t>
      </w:r>
      <w:r w:rsidRPr="00F273DA">
        <w:rPr>
          <w:rStyle w:val="StyleBoldUnderline"/>
          <w:highlight w:val="yellow"/>
        </w:rPr>
        <w:t>House</w:t>
      </w:r>
      <w:r w:rsidRPr="00E57FD6">
        <w:rPr>
          <w:rStyle w:val="StyleBoldUnderline"/>
        </w:rPr>
        <w:t xml:space="preserve"> </w:t>
      </w:r>
      <w:r w:rsidRPr="00F273DA">
        <w:rPr>
          <w:rStyle w:val="StyleBoldUnderline"/>
          <w:highlight w:val="yellow"/>
        </w:rPr>
        <w:t>has spent</w:t>
      </w:r>
      <w:r w:rsidRPr="003E1F38">
        <w:rPr>
          <w:sz w:val="16"/>
        </w:rPr>
        <w:t xml:space="preserve"> the </w:t>
      </w:r>
      <w:r w:rsidRPr="00F273DA">
        <w:rPr>
          <w:rStyle w:val="StyleBoldUnderline"/>
          <w:highlight w:val="yellow"/>
        </w:rPr>
        <w:t>early days of the</w:t>
      </w:r>
      <w:r w:rsidRPr="00E57FD6">
        <w:rPr>
          <w:rStyle w:val="StyleBoldUnderline"/>
        </w:rPr>
        <w:t xml:space="preserve"> second </w:t>
      </w:r>
      <w:r w:rsidRPr="00F273DA">
        <w:rPr>
          <w:rStyle w:val="StyleBoldUnderline"/>
          <w:highlight w:val="yellow"/>
        </w:rPr>
        <w:t>term</w:t>
      </w:r>
      <w:r w:rsidRPr="00F273DA">
        <w:rPr>
          <w:sz w:val="16"/>
          <w:highlight w:val="yellow"/>
        </w:rPr>
        <w:t xml:space="preserve"> </w:t>
      </w:r>
      <w:r w:rsidRPr="00F273DA">
        <w:rPr>
          <w:rStyle w:val="Emphasis"/>
          <w:highlight w:val="yellow"/>
        </w:rPr>
        <w:t>flooding the zone with</w:t>
      </w:r>
      <w:r w:rsidRPr="00E57FD6">
        <w:rPr>
          <w:rStyle w:val="Emphasis"/>
        </w:rPr>
        <w:t xml:space="preserve"> </w:t>
      </w:r>
      <w:r w:rsidRPr="00F273DA">
        <w:rPr>
          <w:rStyle w:val="Emphasis"/>
          <w:highlight w:val="yellow"/>
        </w:rPr>
        <w:t>its</w:t>
      </w:r>
      <w:r w:rsidRPr="00E57FD6">
        <w:rPr>
          <w:rStyle w:val="Emphasis"/>
        </w:rPr>
        <w:t xml:space="preserve"> legislative </w:t>
      </w:r>
      <w:r w:rsidRPr="00F273DA">
        <w:rPr>
          <w:rStyle w:val="Emphasis"/>
          <w:highlight w:val="yellow"/>
        </w:rPr>
        <w:t>agenda</w:t>
      </w:r>
      <w:r w:rsidRPr="003E1F38">
        <w:rPr>
          <w:sz w:val="16"/>
        </w:rPr>
        <w:t xml:space="preserve">. Last week, the president delivered his big </w:t>
      </w:r>
      <w:r w:rsidRPr="00E57FD6">
        <w:rPr>
          <w:rStyle w:val="StyleBoldUnderline"/>
        </w:rPr>
        <w:t>immigration</w:t>
      </w:r>
      <w:r w:rsidRPr="003E1F38">
        <w:rPr>
          <w:sz w:val="16"/>
        </w:rPr>
        <w:t xml:space="preserve"> speech in Las Vegas. Yesterday, he spoke about </w:t>
      </w:r>
      <w:r w:rsidRPr="00E57FD6">
        <w:rPr>
          <w:rStyle w:val="StyleBoldUnderline"/>
        </w:rPr>
        <w:t>gun violence</w:t>
      </w:r>
      <w:r w:rsidRPr="003E1F38">
        <w:rPr>
          <w:sz w:val="16"/>
        </w:rPr>
        <w:t xml:space="preserve"> in Minnesota. Today, he’s meeting at the White House with progressive, </w:t>
      </w:r>
      <w:r w:rsidRPr="00E57FD6">
        <w:rPr>
          <w:rStyle w:val="StyleBoldUnderline"/>
        </w:rPr>
        <w:t>labor, and business leaders</w:t>
      </w:r>
      <w:r w:rsidRPr="003E1F38">
        <w:rPr>
          <w:sz w:val="16"/>
        </w:rPr>
        <w:t xml:space="preserve"> to discuss immigration reform and the budget situation. What’s going on here: The </w:t>
      </w:r>
      <w:r w:rsidRPr="00F273DA">
        <w:rPr>
          <w:rStyle w:val="StyleBoldUnderline"/>
          <w:highlight w:val="yellow"/>
        </w:rPr>
        <w:t>Obama</w:t>
      </w:r>
      <w:r w:rsidRPr="003E1F38">
        <w:rPr>
          <w:sz w:val="16"/>
        </w:rPr>
        <w:t xml:space="preserve"> White House </w:t>
      </w:r>
      <w:r w:rsidRPr="00F273DA">
        <w:rPr>
          <w:rStyle w:val="StyleBoldUnderline"/>
          <w:highlight w:val="yellow"/>
        </w:rPr>
        <w:t xml:space="preserve">wants to </w:t>
      </w:r>
      <w:r w:rsidRPr="00F273DA">
        <w:rPr>
          <w:rStyle w:val="Emphasis"/>
          <w:highlight w:val="yellow"/>
        </w:rPr>
        <w:t>overload Washington’s political circuits</w:t>
      </w:r>
      <w:r w:rsidRPr="003E1F38">
        <w:rPr>
          <w:sz w:val="16"/>
        </w:rPr>
        <w:t xml:space="preserve"> </w:t>
      </w:r>
      <w:r w:rsidRPr="00F273DA">
        <w:rPr>
          <w:rStyle w:val="StyleBoldUnderline"/>
          <w:highlight w:val="yellow"/>
        </w:rPr>
        <w:t>in an effort to see what it can get</w:t>
      </w:r>
      <w:r w:rsidRPr="00E57FD6">
        <w:rPr>
          <w:rStyle w:val="StyleBoldUnderline"/>
        </w:rPr>
        <w:t xml:space="preserve"> </w:t>
      </w:r>
      <w:r w:rsidRPr="00F273DA">
        <w:rPr>
          <w:rStyle w:val="StyleBoldUnderline"/>
          <w:highlight w:val="yellow"/>
        </w:rPr>
        <w:t>through Congress</w:t>
      </w:r>
      <w:r w:rsidRPr="003E1F38">
        <w:rPr>
          <w:sz w:val="16"/>
        </w:rPr>
        <w:t xml:space="preserve"> -- </w:t>
      </w:r>
      <w:r w:rsidRPr="00F273DA">
        <w:rPr>
          <w:rStyle w:val="StyleBoldUnderline"/>
          <w:highlight w:val="yellow"/>
        </w:rPr>
        <w:t>without letting Congress define what issues get addressed</w:t>
      </w:r>
      <w:r w:rsidRPr="003E1F38">
        <w:rPr>
          <w:sz w:val="16"/>
        </w:rPr>
        <w:t xml:space="preserve">. After all, Republicans want to solely talk about the budget before the March budget showdown (see yesterday’s multiple coordinated responses by House Republicans on the White House’s announcement it would be late with its budget). Yet </w:t>
      </w:r>
      <w:r w:rsidRPr="00E57FD6">
        <w:rPr>
          <w:rStyle w:val="StyleBoldUnderline"/>
        </w:rPr>
        <w:t xml:space="preserve">by flooding the zone, Team </w:t>
      </w:r>
      <w:r w:rsidRPr="00F273DA">
        <w:rPr>
          <w:rStyle w:val="StyleBoldUnderline"/>
          <w:highlight w:val="yellow"/>
        </w:rPr>
        <w:t>Obama</w:t>
      </w:r>
      <w:r w:rsidRPr="00E57FD6">
        <w:rPr>
          <w:rStyle w:val="StyleBoldUnderline"/>
        </w:rPr>
        <w:t xml:space="preserve"> -- with the bully pulpit and the State of the Union at its disposal -- </w:t>
      </w:r>
      <w:r w:rsidRPr="00F273DA">
        <w:rPr>
          <w:rStyle w:val="StyleBoldUnderline"/>
          <w:highlight w:val="yellow"/>
        </w:rPr>
        <w:t>wants to widen the political dialogue beyond</w:t>
      </w:r>
      <w:r w:rsidRPr="00E57FD6">
        <w:rPr>
          <w:rStyle w:val="StyleBoldUnderline"/>
        </w:rPr>
        <w:t xml:space="preserve"> that </w:t>
      </w:r>
      <w:r w:rsidRPr="00F273DA">
        <w:rPr>
          <w:rStyle w:val="StyleBoldUnderline"/>
          <w:highlight w:val="yellow"/>
        </w:rPr>
        <w:t>one issue</w:t>
      </w:r>
      <w:r w:rsidRPr="00E57FD6">
        <w:rPr>
          <w:rStyle w:val="StyleBoldUnderline"/>
        </w:rPr>
        <w:t xml:space="preserve">. </w:t>
      </w:r>
      <w:r w:rsidRPr="00F273DA">
        <w:rPr>
          <w:rStyle w:val="StyleBoldUnderline"/>
          <w:highlight w:val="yellow"/>
        </w:rPr>
        <w:t>This</w:t>
      </w:r>
      <w:r w:rsidRPr="00E57FD6">
        <w:rPr>
          <w:rStyle w:val="StyleBoldUnderline"/>
        </w:rPr>
        <w:t xml:space="preserve"> “</w:t>
      </w:r>
      <w:r w:rsidRPr="00F273DA">
        <w:rPr>
          <w:rStyle w:val="StyleBoldUnderline"/>
          <w:highlight w:val="yellow"/>
        </w:rPr>
        <w:t>flooding</w:t>
      </w:r>
      <w:r w:rsidRPr="00E57FD6">
        <w:rPr>
          <w:rStyle w:val="StyleBoldUnderline"/>
        </w:rPr>
        <w:t xml:space="preserve"> the </w:t>
      </w:r>
      <w:r w:rsidRPr="00E57FD6">
        <w:rPr>
          <w:rStyle w:val="StyleBoldUnderline"/>
        </w:rPr>
        <w:lastRenderedPageBreak/>
        <w:t xml:space="preserve">zone” concept </w:t>
      </w:r>
      <w:r w:rsidRPr="00F273DA">
        <w:rPr>
          <w:rStyle w:val="StyleBoldUnderline"/>
          <w:highlight w:val="yellow"/>
        </w:rPr>
        <w:t>is how</w:t>
      </w:r>
      <w:r w:rsidRPr="00E57FD6">
        <w:rPr>
          <w:rStyle w:val="StyleBoldUnderline"/>
        </w:rPr>
        <w:t xml:space="preserve"> the </w:t>
      </w:r>
      <w:r w:rsidRPr="00F273DA">
        <w:rPr>
          <w:rStyle w:val="StyleBoldUnderline"/>
          <w:highlight w:val="yellow"/>
        </w:rPr>
        <w:t>Obama</w:t>
      </w:r>
      <w:r w:rsidRPr="00E57FD6">
        <w:rPr>
          <w:rStyle w:val="StyleBoldUnderline"/>
        </w:rPr>
        <w:t xml:space="preserve"> White House </w:t>
      </w:r>
      <w:r w:rsidRPr="00F273DA">
        <w:rPr>
          <w:rStyle w:val="StyleBoldUnderline"/>
          <w:highlight w:val="yellow"/>
        </w:rPr>
        <w:t>operated in the first six months of the first term</w:t>
      </w:r>
      <w:r w:rsidRPr="00E57FD6">
        <w:rPr>
          <w:rStyle w:val="StyleBoldUnderline"/>
        </w:rPr>
        <w:t xml:space="preserve">, and it’s </w:t>
      </w:r>
      <w:r w:rsidRPr="00F273DA">
        <w:rPr>
          <w:rStyle w:val="StyleBoldUnderline"/>
          <w:highlight w:val="yellow"/>
        </w:rPr>
        <w:t>where</w:t>
      </w:r>
      <w:r w:rsidRPr="00E57FD6">
        <w:rPr>
          <w:rStyle w:val="StyleBoldUnderline"/>
        </w:rPr>
        <w:t xml:space="preserve"> </w:t>
      </w:r>
      <w:r w:rsidRPr="00F273DA">
        <w:rPr>
          <w:rStyle w:val="BoldUnderline"/>
          <w:highlight w:val="yellow"/>
        </w:rPr>
        <w:t>he got most of his legislative achievements</w:t>
      </w:r>
      <w:r w:rsidRPr="003E1F38">
        <w:rPr>
          <w:sz w:val="16"/>
        </w:rPr>
        <w:t xml:space="preserve">. </w:t>
      </w:r>
      <w:r w:rsidRPr="00F273DA">
        <w:rPr>
          <w:rStyle w:val="StyleBoldUnderline"/>
          <w:highlight w:val="yellow"/>
        </w:rPr>
        <w:t>When the White House got bogged</w:t>
      </w:r>
      <w:r w:rsidRPr="00E57FD6">
        <w:rPr>
          <w:rStyle w:val="StyleBoldUnderline"/>
        </w:rPr>
        <w:t xml:space="preserve"> </w:t>
      </w:r>
      <w:r w:rsidRPr="00F273DA">
        <w:rPr>
          <w:rStyle w:val="StyleBoldUnderline"/>
          <w:highlight w:val="yellow"/>
        </w:rPr>
        <w:t xml:space="preserve">down on </w:t>
      </w:r>
      <w:r w:rsidRPr="00F273DA">
        <w:rPr>
          <w:rStyle w:val="Emphasis"/>
          <w:highlight w:val="yellow"/>
        </w:rPr>
        <w:t>ONE issue</w:t>
      </w:r>
      <w:r w:rsidRPr="00E57FD6">
        <w:rPr>
          <w:rStyle w:val="StyleBoldUnderline"/>
        </w:rPr>
        <w:t xml:space="preserve"> </w:t>
      </w:r>
      <w:r w:rsidRPr="003E1F38">
        <w:rPr>
          <w:sz w:val="16"/>
        </w:rPr>
        <w:t xml:space="preserve">(health care, debt ceiling, etc), officials determined </w:t>
      </w:r>
      <w:r w:rsidRPr="00F273DA">
        <w:rPr>
          <w:rStyle w:val="Emphasis"/>
          <w:highlight w:val="yellow"/>
        </w:rPr>
        <w:t>they lost</w:t>
      </w:r>
      <w:r w:rsidRPr="003E1F38">
        <w:rPr>
          <w:sz w:val="16"/>
        </w:rPr>
        <w:t xml:space="preserve"> some of their </w:t>
      </w:r>
      <w:r w:rsidRPr="00E57FD6">
        <w:rPr>
          <w:rStyle w:val="Emphasis"/>
        </w:rPr>
        <w:t xml:space="preserve">political </w:t>
      </w:r>
      <w:r w:rsidRPr="00F273DA">
        <w:rPr>
          <w:rStyle w:val="Emphasis"/>
          <w:highlight w:val="yellow"/>
        </w:rPr>
        <w:t>capital</w:t>
      </w:r>
      <w:r w:rsidRPr="003E1F38">
        <w:rPr>
          <w:sz w:val="16"/>
        </w:rPr>
        <w:t>.</w:t>
      </w:r>
    </w:p>
    <w:p w:rsidR="00E56E69" w:rsidRPr="007B5521" w:rsidRDefault="00E56E69" w:rsidP="00E56E69">
      <w:pPr>
        <w:pStyle w:val="Heading4"/>
        <w:rPr>
          <w:rStyle w:val="StyleStyleBold12pt"/>
          <w:rFonts w:asciiTheme="minorHAnsi" w:hAnsiTheme="minorHAnsi"/>
          <w:b/>
          <w:bCs/>
        </w:rPr>
      </w:pPr>
      <w:r>
        <w:rPr>
          <w:rFonts w:asciiTheme="minorHAnsi" w:hAnsiTheme="minorHAnsi"/>
        </w:rPr>
        <w:t>Plan’s popular- Bipart support</w:t>
      </w:r>
    </w:p>
    <w:p w:rsidR="00E56E69" w:rsidRPr="00FD1EF7" w:rsidRDefault="00E56E69" w:rsidP="00E56E69">
      <w:pPr>
        <w:rPr>
          <w:rStyle w:val="StyleStyleBold12pt"/>
          <w:rFonts w:asciiTheme="minorHAnsi" w:hAnsiTheme="minorHAnsi"/>
        </w:rPr>
      </w:pPr>
      <w:r w:rsidRPr="00FD1EF7">
        <w:rPr>
          <w:rStyle w:val="StyleStyleBold12pt"/>
          <w:rFonts w:asciiTheme="minorHAnsi" w:hAnsiTheme="minorHAnsi"/>
        </w:rPr>
        <w:t>Pendidikan ‘11</w:t>
      </w:r>
    </w:p>
    <w:p w:rsidR="00E56E69" w:rsidRPr="00FD1EF7" w:rsidRDefault="00E56E69" w:rsidP="00E56E69">
      <w:pPr>
        <w:rPr>
          <w:rFonts w:asciiTheme="minorHAnsi" w:hAnsiTheme="minorHAnsi"/>
          <w:sz w:val="16"/>
        </w:rPr>
      </w:pPr>
      <w:r w:rsidRPr="00FD1EF7">
        <w:rPr>
          <w:rFonts w:asciiTheme="minorHAnsi" w:hAnsiTheme="minorHAnsi"/>
          <w:sz w:val="16"/>
        </w:rPr>
        <w:t xml:space="preserve">Cinta writes for the Love and Like Education Blog, “Sanders is the Sole Vote Against Small Modular Reactor Research,” </w:t>
      </w:r>
      <w:r w:rsidRPr="00876BFA">
        <w:rPr>
          <w:rFonts w:asciiTheme="minorHAnsi" w:hAnsiTheme="minorHAnsi"/>
          <w:sz w:val="16"/>
        </w:rPr>
        <w:t>http://loveandlikeeducation.blogspot.com/2011/08/bernie-sanders-and-small-modular.html</w:t>
      </w:r>
    </w:p>
    <w:p w:rsidR="00E56E69" w:rsidRPr="00FD1EF7" w:rsidRDefault="00E56E69" w:rsidP="00E56E69">
      <w:pPr>
        <w:rPr>
          <w:rFonts w:asciiTheme="minorHAnsi" w:hAnsiTheme="minorHAnsi"/>
        </w:rPr>
      </w:pPr>
    </w:p>
    <w:p w:rsidR="00E56E69" w:rsidRPr="00FD1EF7" w:rsidRDefault="00E56E69" w:rsidP="00E56E69">
      <w:pPr>
        <w:rPr>
          <w:rFonts w:asciiTheme="minorHAnsi" w:hAnsiTheme="minorHAnsi"/>
          <w:sz w:val="16"/>
        </w:rPr>
      </w:pPr>
      <w:r w:rsidRPr="00FD1EF7">
        <w:rPr>
          <w:rStyle w:val="StyleBoldUnderline"/>
          <w:rFonts w:asciiTheme="minorHAnsi" w:hAnsiTheme="minorHAnsi"/>
          <w:highlight w:val="cyan"/>
        </w:rPr>
        <w:t>Sanders is Sole Vote Against S</w:t>
      </w:r>
      <w:r w:rsidRPr="00FD1EF7">
        <w:rPr>
          <w:rStyle w:val="StyleBoldUnderline"/>
          <w:rFonts w:asciiTheme="minorHAnsi" w:hAnsiTheme="minorHAnsi"/>
        </w:rPr>
        <w:t xml:space="preserve">mall </w:t>
      </w:r>
      <w:r w:rsidRPr="00FD1EF7">
        <w:rPr>
          <w:rStyle w:val="StyleBoldUnderline"/>
          <w:rFonts w:asciiTheme="minorHAnsi" w:hAnsiTheme="minorHAnsi"/>
          <w:highlight w:val="cyan"/>
        </w:rPr>
        <w:t>M</w:t>
      </w:r>
      <w:r w:rsidRPr="00FD1EF7">
        <w:rPr>
          <w:rStyle w:val="StyleBoldUnderline"/>
          <w:rFonts w:asciiTheme="minorHAnsi" w:hAnsiTheme="minorHAnsi"/>
        </w:rPr>
        <w:t xml:space="preserve">odular </w:t>
      </w:r>
      <w:r w:rsidRPr="00FD1EF7">
        <w:rPr>
          <w:rStyle w:val="StyleBoldUnderline"/>
          <w:rFonts w:asciiTheme="minorHAnsi" w:hAnsiTheme="minorHAnsi"/>
          <w:highlight w:val="cyan"/>
        </w:rPr>
        <w:t>R</w:t>
      </w:r>
      <w:r w:rsidRPr="00FD1EF7">
        <w:rPr>
          <w:rStyle w:val="StyleBoldUnderline"/>
          <w:rFonts w:asciiTheme="minorHAnsi" w:hAnsiTheme="minorHAnsi"/>
        </w:rPr>
        <w:t xml:space="preserve">eactor </w:t>
      </w:r>
      <w:r w:rsidRPr="00FD1EF7">
        <w:rPr>
          <w:rStyle w:val="StyleBoldUnderline"/>
          <w:rFonts w:asciiTheme="minorHAnsi" w:hAnsiTheme="minorHAnsi"/>
          <w:highlight w:val="cyan"/>
        </w:rPr>
        <w:t>Research</w:t>
      </w:r>
      <w:r w:rsidRPr="00FD1EF7">
        <w:rPr>
          <w:rFonts w:asciiTheme="minorHAnsi" w:hAnsiTheme="minorHAnsi"/>
          <w:sz w:val="12"/>
          <w:highlight w:val="cyan"/>
        </w:rPr>
        <w:t>¶</w:t>
      </w:r>
      <w:r w:rsidRPr="00FD1EF7">
        <w:rPr>
          <w:rFonts w:asciiTheme="minorHAnsi" w:hAnsiTheme="minorHAnsi"/>
          <w:sz w:val="16"/>
        </w:rPr>
        <w:t xml:space="preserve"> Bernie Sanders and Small Modular Reactors</w:t>
      </w:r>
      <w:r w:rsidRPr="00FD1EF7">
        <w:rPr>
          <w:rFonts w:asciiTheme="minorHAnsi" w:hAnsiTheme="minorHAnsi"/>
          <w:sz w:val="12"/>
        </w:rPr>
        <w:t>¶</w:t>
      </w:r>
      <w:r w:rsidRPr="00FD1EF7">
        <w:rPr>
          <w:rFonts w:asciiTheme="minorHAnsi" w:hAnsiTheme="minorHAnsi"/>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FD1EF7">
        <w:rPr>
          <w:rFonts w:asciiTheme="minorHAnsi" w:hAnsiTheme="minorHAnsi"/>
          <w:sz w:val="12"/>
        </w:rPr>
        <w:t>¶</w:t>
      </w:r>
      <w:r w:rsidRPr="00FD1EF7">
        <w:rPr>
          <w:rFonts w:asciiTheme="minorHAnsi" w:hAnsiTheme="minorHAnsi"/>
          <w:sz w:val="16"/>
        </w:rPr>
        <w:t xml:space="preserve"> Recently, however, Sanders made it clear that he is against nuclear power in any form and is proud of that opinion. On Senator Sanders website, he featured the fact that he was the only vote against "a pair of measures that would promote the development of small modular reactors."</w:t>
      </w:r>
      <w:r w:rsidRPr="00FD1EF7">
        <w:rPr>
          <w:rFonts w:asciiTheme="minorHAnsi" w:hAnsiTheme="minorHAnsi"/>
          <w:sz w:val="12"/>
        </w:rPr>
        <w:t>¶</w:t>
      </w:r>
      <w:r w:rsidRPr="00FD1EF7">
        <w:rPr>
          <w:rFonts w:asciiTheme="minorHAnsi" w:hAnsiTheme="minorHAnsi"/>
          <w:sz w:val="16"/>
        </w:rPr>
        <w:t xml:space="preserve"> One of these measures was the Nuclear Power Act S512. </w:t>
      </w:r>
      <w:r w:rsidRPr="00FD1EF7">
        <w:rPr>
          <w:rStyle w:val="StyleBoldUnderline"/>
          <w:rFonts w:asciiTheme="minorHAnsi" w:hAnsiTheme="minorHAnsi"/>
          <w:highlight w:val="cyan"/>
        </w:rPr>
        <w:t>This act would authorize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the Secretary of Energy to start a cost-shared program for</w:t>
      </w:r>
      <w:r w:rsidRPr="00FD1EF7">
        <w:rPr>
          <w:rStyle w:val="StyleBoldUnderline"/>
          <w:rFonts w:asciiTheme="minorHAnsi" w:hAnsiTheme="minorHAnsi"/>
        </w:rPr>
        <w:t xml:space="preserve"> development o</w:t>
      </w:r>
      <w:r w:rsidRPr="00FD1EF7">
        <w:rPr>
          <w:rFonts w:asciiTheme="minorHAnsi" w:hAnsiTheme="minorHAnsi"/>
          <w:sz w:val="16"/>
        </w:rPr>
        <w:t xml:space="preserve">f small modular reactors </w:t>
      </w:r>
      <w:r w:rsidRPr="00FD1EF7">
        <w:rPr>
          <w:rStyle w:val="StyleBoldUnderline"/>
          <w:rFonts w:asciiTheme="minorHAnsi" w:hAnsiTheme="minorHAnsi"/>
          <w:highlight w:val="cyan"/>
        </w:rPr>
        <w:t>(SMRs).</w:t>
      </w:r>
      <w:r w:rsidRPr="00FD1EF7">
        <w:rPr>
          <w:rStyle w:val="StyleBoldUnderline"/>
          <w:rFonts w:asciiTheme="minorHAnsi" w:hAnsiTheme="minorHAnsi"/>
          <w:sz w:val="12"/>
          <w:highlight w:val="cyan"/>
        </w:rPr>
        <w:t>¶</w:t>
      </w:r>
      <w:r w:rsidRPr="00FD1EF7">
        <w:rPr>
          <w:rStyle w:val="StyleBoldUnderline"/>
          <w:rFonts w:asciiTheme="minorHAnsi" w:hAnsiTheme="minorHAnsi"/>
          <w:highlight w:val="cyan"/>
        </w:rPr>
        <w:t xml:space="preserve"> This act had strong bi-partisan support</w:t>
      </w:r>
      <w:r w:rsidRPr="00FD1EF7">
        <w:rPr>
          <w:rStyle w:val="StyleBoldUnderline"/>
          <w:rFonts w:asciiTheme="minorHAnsi" w:hAnsiTheme="minorHAnsi"/>
        </w:rPr>
        <w:t>, being spon</w:t>
      </w:r>
      <w:r w:rsidRPr="00FD1EF7">
        <w:rPr>
          <w:rStyle w:val="StyleBoldUnderline"/>
          <w:rFonts w:asciiTheme="minorHAnsi" w:hAnsiTheme="minorHAnsi"/>
          <w:highlight w:val="cyan"/>
        </w:rPr>
        <w:t>sored by 3 Republican and 4 Democratic Senators. The act requires research and development funds for SMRs.</w:t>
      </w:r>
      <w:r w:rsidRPr="00FD1EF7">
        <w:rPr>
          <w:rFonts w:asciiTheme="minorHAnsi" w:hAnsiTheme="minorHAnsi"/>
          <w:sz w:val="16"/>
        </w:rPr>
        <w:t xml:space="preserve"> The Act is still in process, and does not have a firm dollar amount attached, but the dollar amount is likely to be small (in government terms, at least.). </w:t>
      </w:r>
      <w:r w:rsidRPr="00FD1EF7">
        <w:rPr>
          <w:rStyle w:val="StyleBoldUnderline"/>
          <w:rFonts w:asciiTheme="minorHAnsi" w:hAnsiTheme="minorHAnsi"/>
        </w:rPr>
        <w:t>Current estimates are $100 million per fiscal year</w:t>
      </w:r>
      <w:r w:rsidRPr="00FD1EF7">
        <w:rPr>
          <w:rFonts w:asciiTheme="minorHAnsi" w:hAnsiTheme="minorHAnsi"/>
          <w:sz w:val="16"/>
        </w:rPr>
        <w:t xml:space="preserve"> for four years, starting next year.</w:t>
      </w:r>
      <w:r w:rsidRPr="00FD1EF7">
        <w:rPr>
          <w:rFonts w:asciiTheme="minorHAnsi" w:hAnsiTheme="minorHAnsi"/>
          <w:sz w:val="12"/>
        </w:rPr>
        <w:t>¶</w:t>
      </w:r>
      <w:r w:rsidRPr="00FD1EF7">
        <w:rPr>
          <w:rFonts w:asciiTheme="minorHAnsi" w:hAnsiTheme="minorHAnsi"/>
          <w:sz w:val="16"/>
        </w:rPr>
        <w:t xml:space="preserve"> The act also requires that industry cost-share the expense. If industry doesn't think it is worth spending money on the research, the research will not receive government funding either.</w:t>
      </w:r>
      <w:r w:rsidRPr="00FD1EF7">
        <w:rPr>
          <w:rFonts w:asciiTheme="minorHAnsi" w:hAnsiTheme="minorHAnsi"/>
          <w:sz w:val="12"/>
        </w:rPr>
        <w:t>¶</w:t>
      </w:r>
      <w:r w:rsidRPr="00FD1EF7">
        <w:rPr>
          <w:rFonts w:asciiTheme="minorHAnsi" w:hAnsiTheme="minorHAnsi"/>
          <w:sz w:val="16"/>
        </w:rPr>
        <w:t xml:space="preserve"> As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FD1EF7">
        <w:rPr>
          <w:rFonts w:asciiTheme="minorHAnsi" w:hAnsiTheme="minorHAnsi"/>
          <w:sz w:val="12"/>
        </w:rPr>
        <w:t>¶</w:t>
      </w:r>
      <w:r w:rsidRPr="00FD1EF7">
        <w:rPr>
          <w:rFonts w:asciiTheme="minorHAnsi" w:hAnsiTheme="minorHAnsi"/>
          <w:sz w:val="16"/>
        </w:rPr>
        <w:t xml:space="preserve"> Small Modular Reactors for The Future</w:t>
      </w:r>
      <w:r w:rsidRPr="00FD1EF7">
        <w:rPr>
          <w:rFonts w:asciiTheme="minorHAnsi" w:hAnsiTheme="minorHAnsi"/>
          <w:sz w:val="12"/>
        </w:rPr>
        <w:t>¶</w:t>
      </w:r>
      <w:r w:rsidRPr="00FD1EF7">
        <w:rPr>
          <w:rFonts w:asciiTheme="minorHAnsi" w:hAnsiTheme="minorHAnsi"/>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FD1EF7">
        <w:rPr>
          <w:rFonts w:asciiTheme="minorHAnsi" w:hAnsiTheme="minorHAnsi"/>
          <w:sz w:val="12"/>
        </w:rPr>
        <w:t>¶</w:t>
      </w:r>
      <w:r w:rsidRPr="00FD1EF7">
        <w:rPr>
          <w:rFonts w:asciiTheme="minorHAnsi" w:hAnsiTheme="minorHAnsi"/>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MW, built on site at great expense). SMRs would make nuclear power affordable and salable many places.</w:t>
      </w:r>
      <w:r w:rsidRPr="00FD1EF7">
        <w:rPr>
          <w:rFonts w:asciiTheme="minorHAnsi" w:hAnsiTheme="minorHAnsi"/>
          <w:sz w:val="12"/>
        </w:rPr>
        <w:t>¶</w:t>
      </w:r>
      <w:r w:rsidRPr="00FD1EF7">
        <w:rPr>
          <w:rFonts w:asciiTheme="minorHAnsi" w:hAnsiTheme="minorHAnsi"/>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FD1EF7">
        <w:rPr>
          <w:rFonts w:asciiTheme="minorHAnsi" w:hAnsiTheme="minorHAnsi"/>
          <w:sz w:val="12"/>
        </w:rPr>
        <w:t>¶</w:t>
      </w:r>
      <w:r w:rsidRPr="00FD1EF7">
        <w:rPr>
          <w:rFonts w:asciiTheme="minorHAnsi" w:hAnsiTheme="minorHAnsi"/>
          <w:sz w:val="16"/>
        </w:rPr>
        <w:t xml:space="preserve"> America Fallen Behind</w:t>
      </w:r>
      <w:r w:rsidRPr="00FD1EF7">
        <w:rPr>
          <w:rFonts w:asciiTheme="minorHAnsi" w:hAnsiTheme="minorHAnsi"/>
          <w:sz w:val="12"/>
        </w:rPr>
        <w:t>¶</w:t>
      </w:r>
      <w:r w:rsidRPr="00FD1EF7">
        <w:rPr>
          <w:rFonts w:asciiTheme="minorHAnsi" w:hAnsiTheme="minorHAnsi"/>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FD1EF7">
        <w:rPr>
          <w:rFonts w:asciiTheme="minorHAnsi" w:hAnsiTheme="minorHAnsi"/>
          <w:sz w:val="12"/>
        </w:rPr>
        <w:t>¶</w:t>
      </w:r>
      <w:r w:rsidRPr="00FD1EF7">
        <w:rPr>
          <w:rFonts w:asciiTheme="minorHAnsi" w:hAnsiTheme="minorHAnsi"/>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FD1EF7">
        <w:rPr>
          <w:rFonts w:asciiTheme="minorHAnsi" w:hAnsiTheme="minorHAnsi"/>
          <w:sz w:val="12"/>
        </w:rPr>
        <w:t>¶</w:t>
      </w:r>
      <w:r w:rsidRPr="00FD1EF7">
        <w:rPr>
          <w:rFonts w:asciiTheme="minorHAnsi" w:hAnsiTheme="minorHAnsi"/>
          <w:sz w:val="16"/>
        </w:rPr>
        <w:t xml:space="preserve"> Should Government Be Involved?</w:t>
      </w:r>
      <w:r w:rsidRPr="00FD1EF7">
        <w:rPr>
          <w:rFonts w:asciiTheme="minorHAnsi" w:hAnsiTheme="minorHAnsi"/>
          <w:sz w:val="12"/>
        </w:rPr>
        <w:t>¶</w:t>
      </w:r>
      <w:r w:rsidRPr="00FD1EF7">
        <w:rPr>
          <w:rFonts w:asciiTheme="minorHAnsi" w:hAnsiTheme="minorHAnsi"/>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E56E69" w:rsidRPr="004E04D2" w:rsidRDefault="00E56E69" w:rsidP="00E56E69">
      <w:pPr>
        <w:pStyle w:val="Heading4"/>
      </w:pPr>
      <w:r>
        <w:t>DoD doesn’t link</w:t>
      </w:r>
    </w:p>
    <w:p w:rsidR="00E56E69" w:rsidRPr="009D3D93" w:rsidRDefault="00E56E69" w:rsidP="00E56E69">
      <w:pPr>
        <w:rPr>
          <w:rFonts w:eastAsia="Calibri" w:cs="Arial"/>
          <w:u w:val="single"/>
        </w:rPr>
      </w:pPr>
      <w:r w:rsidRPr="009D3D93">
        <w:rPr>
          <w:rFonts w:eastAsia="Calibri"/>
          <w:b/>
          <w:bCs/>
          <w:sz w:val="26"/>
        </w:rPr>
        <w:t>Appelbaum 12</w:t>
      </w:r>
      <w:r w:rsidRPr="009D3D93">
        <w:rPr>
          <w:rFonts w:eastAsia="Calibri" w:cs="Arial"/>
          <w:u w:val="single"/>
        </w:rPr>
        <w:t xml:space="preserve"> </w:t>
      </w:r>
    </w:p>
    <w:p w:rsidR="00E56E69" w:rsidRPr="004E04D2" w:rsidRDefault="00E56E69" w:rsidP="00E56E69">
      <w:pPr>
        <w:rPr>
          <w:rFonts w:cs="Arial"/>
          <w:sz w:val="16"/>
          <w:szCs w:val="16"/>
        </w:rPr>
      </w:pPr>
      <w:r w:rsidRPr="004E04D2">
        <w:rPr>
          <w:rFonts w:cs="Arial"/>
          <w:sz w:val="16"/>
          <w:szCs w:val="16"/>
        </w:rPr>
        <w:t xml:space="preserve">Binyamin, Defense cuts would hurt scientific R&amp;D, experts say, The New York Times, 1-8, </w:t>
      </w:r>
      <w:hyperlink r:id="rId106" w:history="1">
        <w:r w:rsidRPr="004E04D2">
          <w:rPr>
            <w:rFonts w:cs="Arial"/>
            <w:sz w:val="16"/>
            <w:szCs w:val="16"/>
          </w:rPr>
          <w:t>http://hamptonroads.com/2012/01/defense-cuts-would-hurt-scientific-rd-experts-say</w:t>
        </w:r>
      </w:hyperlink>
    </w:p>
    <w:p w:rsidR="00E56E69" w:rsidRPr="009D3D93" w:rsidRDefault="00E56E69" w:rsidP="00E56E69">
      <w:pPr>
        <w:rPr>
          <w:rFonts w:cs="Arial"/>
        </w:rPr>
      </w:pPr>
    </w:p>
    <w:p w:rsidR="00E56E69" w:rsidRPr="00ED323B" w:rsidRDefault="00E56E69" w:rsidP="00E56E69">
      <w:pPr>
        <w:rPr>
          <w:rFonts w:cs="Arial"/>
          <w:sz w:val="16"/>
        </w:rPr>
      </w:pPr>
      <w:r w:rsidRPr="009D3D93">
        <w:rPr>
          <w:rFonts w:cs="Arial"/>
          <w:sz w:val="16"/>
        </w:rPr>
        <w:t xml:space="preserve">Sarewitz, who studies the government's role in promoting innovation, said </w:t>
      </w:r>
      <w:r w:rsidRPr="004E04D2">
        <w:rPr>
          <w:rStyle w:val="StyleBoldUnderline"/>
        </w:rPr>
        <w:t>the Defense Department had been more successful than other federal agencies because it is the main user of the innovations that it finances. The Pentagon, which spends billions</w:t>
      </w:r>
      <w:r w:rsidRPr="009D3D93">
        <w:rPr>
          <w:rFonts w:cs="Arial"/>
          <w:sz w:val="16"/>
        </w:rPr>
        <w:t xml:space="preserve"> each year on weapons, equipment and technology, </w:t>
      </w:r>
      <w:r w:rsidRPr="004E04D2">
        <w:rPr>
          <w:rStyle w:val="StyleBoldUnderline"/>
        </w:rPr>
        <w:t xml:space="preserve">has an </w:t>
      </w:r>
      <w:r w:rsidRPr="004E04D2">
        <w:rPr>
          <w:rStyle w:val="StyleBoldUnderline"/>
        </w:rPr>
        <w:lastRenderedPageBreak/>
        <w:t>unusually direct stake in the outcome of its</w:t>
      </w:r>
      <w:r w:rsidRPr="009D3D93">
        <w:rPr>
          <w:rFonts w:cs="Arial"/>
          <w:sz w:val="16"/>
        </w:rPr>
        <w:t xml:space="preserve"> research and development </w:t>
      </w:r>
      <w:r w:rsidRPr="009D3D93">
        <w:rPr>
          <w:rFonts w:cs="Arial"/>
          <w:b/>
          <w:bCs/>
          <w:u w:val="single"/>
        </w:rPr>
        <w:t>projects.</w:t>
      </w:r>
      <w:r w:rsidRPr="009D3D93">
        <w:rPr>
          <w:rFonts w:cs="Arial"/>
          <w:sz w:val="16"/>
        </w:rPr>
        <w:t xml:space="preserve">¶ "The central thing that distinguishes them from other agencies is that they are the customer," Sarewitz said. "You can't pull the wool over their eyes."¶ </w:t>
      </w:r>
      <w:r w:rsidRPr="009D3D93">
        <w:rPr>
          <w:rFonts w:cs="Arial"/>
          <w:b/>
          <w:bCs/>
          <w:highlight w:val="yellow"/>
          <w:u w:val="single"/>
        </w:rPr>
        <w:t>Another factor is the Pentagon's</w:t>
      </w:r>
      <w:r w:rsidRPr="009D3D93">
        <w:rPr>
          <w:rFonts w:cs="Arial"/>
          <w:b/>
          <w:bCs/>
          <w:u w:val="single"/>
        </w:rPr>
        <w:t xml:space="preserve"> </w:t>
      </w:r>
      <w:r w:rsidRPr="004E04D2">
        <w:rPr>
          <w:rStyle w:val="Emphasis"/>
        </w:rPr>
        <w:t xml:space="preserve">relative </w:t>
      </w:r>
      <w:r w:rsidRPr="004E04D2">
        <w:rPr>
          <w:rStyle w:val="Emphasis"/>
          <w:highlight w:val="yellow"/>
        </w:rPr>
        <w:t>insulation from politics</w:t>
      </w:r>
      <w:r w:rsidRPr="009D3D93">
        <w:rPr>
          <w:rFonts w:cs="Arial"/>
          <w:b/>
          <w:bCs/>
          <w:highlight w:val="yellow"/>
          <w:u w:val="single"/>
        </w:rPr>
        <w:t>, which has allowed it to sustain</w:t>
      </w:r>
      <w:r w:rsidRPr="009D3D93">
        <w:rPr>
          <w:rFonts w:cs="Arial"/>
          <w:b/>
          <w:bCs/>
          <w:u w:val="single"/>
        </w:rPr>
        <w:t xml:space="preserve"> </w:t>
      </w:r>
      <w:r w:rsidRPr="009D3D93">
        <w:rPr>
          <w:rFonts w:cs="Arial"/>
          <w:b/>
          <w:bCs/>
          <w:highlight w:val="yellow"/>
          <w:u w:val="single"/>
        </w:rPr>
        <w:t xml:space="preserve">a long-term research agenda </w:t>
      </w:r>
      <w:r w:rsidRPr="004E04D2">
        <w:rPr>
          <w:rStyle w:val="Emphasis"/>
          <w:highlight w:val="yellow"/>
        </w:rPr>
        <w:t>in controversial areas</w:t>
      </w:r>
      <w:r w:rsidRPr="009D3D93">
        <w:rPr>
          <w:rFonts w:cs="Arial"/>
          <w:b/>
          <w:sz w:val="16"/>
        </w:rPr>
        <w:t xml:space="preserve">. </w:t>
      </w:r>
      <w:r w:rsidRPr="004E04D2">
        <w:rPr>
          <w:rStyle w:val="Emphasis"/>
          <w:highlight w:val="yellow"/>
        </w:rPr>
        <w:t>No matter which party is in power,</w:t>
      </w:r>
      <w:r w:rsidRPr="009D3D93">
        <w:rPr>
          <w:rFonts w:cs="Arial"/>
          <w:sz w:val="16"/>
          <w:highlight w:val="yellow"/>
        </w:rPr>
        <w:t xml:space="preserve"> </w:t>
      </w:r>
      <w:r w:rsidRPr="009D3D93">
        <w:rPr>
          <w:rFonts w:cs="Arial"/>
          <w:b/>
          <w:bCs/>
          <w:highlight w:val="yellow"/>
          <w:u w:val="single"/>
        </w:rPr>
        <w:t>the Pentagon has continued to invest in clean-energy tech</w:t>
      </w:r>
      <w:r w:rsidRPr="009D3D93">
        <w:rPr>
          <w:rFonts w:cs="Arial"/>
          <w:sz w:val="16"/>
        </w:rPr>
        <w:t xml:space="preserve">nology, </w:t>
      </w:r>
      <w:r w:rsidRPr="009D3D93">
        <w:rPr>
          <w:rFonts w:cs="Arial"/>
          <w:b/>
          <w:bCs/>
          <w:u w:val="single"/>
        </w:rPr>
        <w:t>for example,</w:t>
      </w:r>
      <w:r w:rsidRPr="009D3D93">
        <w:rPr>
          <w:rFonts w:cs="Arial"/>
          <w:sz w:val="16"/>
        </w:rPr>
        <w:t xml:space="preserve"> in an effort to find ways to reduce one of its largest budget items, energy costs. </w:t>
      </w:r>
    </w:p>
    <w:p w:rsidR="00E56E69" w:rsidRDefault="00E56E69" w:rsidP="00E56E69"/>
    <w:p w:rsidR="00E56E69" w:rsidRDefault="00E56E69" w:rsidP="00E56E69"/>
    <w:p w:rsidR="00E56E69" w:rsidRDefault="00E56E69" w:rsidP="00E56E69">
      <w:pPr>
        <w:pStyle w:val="Heading3"/>
      </w:pPr>
      <w:r>
        <w:lastRenderedPageBreak/>
        <w:t>Electricity</w:t>
      </w:r>
    </w:p>
    <w:p w:rsidR="00E56E69" w:rsidRDefault="00E56E69" w:rsidP="00E56E69"/>
    <w:p w:rsidR="00E56E69" w:rsidRPr="00AB1C2D" w:rsidRDefault="00E56E69" w:rsidP="00E56E69">
      <w:pPr>
        <w:pStyle w:val="Heading4"/>
        <w:spacing w:line="260" w:lineRule="atLeast"/>
        <w:rPr>
          <w:rFonts w:eastAsia="Times New Roman" w:cs="Times New Roman"/>
          <w:iCs w:val="0"/>
          <w:color w:val="000000"/>
          <w:sz w:val="27"/>
          <w:szCs w:val="27"/>
        </w:rPr>
      </w:pPr>
      <w:r>
        <w:rPr>
          <w:rFonts w:eastAsia="Times New Roman" w:cs="Times New Roman"/>
          <w:iCs w:val="0"/>
          <w:color w:val="000000"/>
          <w:sz w:val="27"/>
          <w:szCs w:val="27"/>
        </w:rPr>
        <w:t>Prices going up</w:t>
      </w:r>
      <w:r w:rsidRPr="00AB1C2D">
        <w:rPr>
          <w:rFonts w:eastAsia="Times New Roman" w:cs="Times New Roman"/>
          <w:iCs w:val="0"/>
          <w:color w:val="000000"/>
          <w:sz w:val="27"/>
          <w:szCs w:val="27"/>
        </w:rPr>
        <w:t xml:space="preserve"> – setting rates, utility upgrades</w:t>
      </w:r>
    </w:p>
    <w:p w:rsidR="00E56E69" w:rsidRPr="00AB1C2D" w:rsidRDefault="00E56E69" w:rsidP="00E56E69">
      <w:r w:rsidRPr="00AB1C2D">
        <w:t> </w:t>
      </w:r>
    </w:p>
    <w:p w:rsidR="00E56E69" w:rsidRDefault="00E56E69" w:rsidP="00E56E69">
      <w:pPr>
        <w:rPr>
          <w:rStyle w:val="StyleStyleBold12pt"/>
        </w:rPr>
      </w:pPr>
      <w:r w:rsidRPr="00AB1C2D">
        <w:rPr>
          <w:rStyle w:val="StyleStyleBold12pt"/>
        </w:rPr>
        <w:t>Fahey ‘12</w:t>
      </w:r>
      <w:bookmarkStart w:id="33" w:name="0.1__GoBack"/>
      <w:bookmarkEnd w:id="33"/>
    </w:p>
    <w:p w:rsidR="00E56E69" w:rsidRPr="00AB1C2D" w:rsidRDefault="00E56E69" w:rsidP="00E56E69">
      <w:pPr>
        <w:rPr>
          <w:b/>
          <w:bCs/>
          <w:sz w:val="26"/>
        </w:rPr>
      </w:pPr>
      <w:r w:rsidRPr="00AB1C2D">
        <w:rPr>
          <w:rFonts w:eastAsia="Times New Roman"/>
          <w:color w:val="000000"/>
          <w:sz w:val="16"/>
          <w:szCs w:val="16"/>
        </w:rPr>
        <w:t>(Alicia is the Associate Editor of HuffPost Small Business. “Electricity Prices Rise Despite Cheaper Costs For Utility Companies” 07/11/2012 3:34 pm, </w:t>
      </w:r>
      <w:hyperlink r:id="rId107" w:tgtFrame="_blank" w:history="1">
        <w:r w:rsidRPr="00AB1C2D">
          <w:rPr>
            <w:rFonts w:eastAsia="Times New Roman"/>
            <w:color w:val="0000FF"/>
            <w:sz w:val="16"/>
            <w:szCs w:val="16"/>
            <w:u w:val="single"/>
          </w:rPr>
          <w:t>http://www.huffingtonpost.com/2012/07/11/electric-prices-rise-despite-cheap-production_n_1665946.html</w:t>
        </w:r>
      </w:hyperlink>
      <w:r w:rsidRPr="00AB1C2D">
        <w:rPr>
          <w:rFonts w:eastAsia="Times New Roman"/>
          <w:color w:val="000000"/>
          <w:sz w:val="16"/>
          <w:szCs w:val="16"/>
        </w:rPr>
        <w:t>, TSW)</w:t>
      </w:r>
    </w:p>
    <w:p w:rsidR="00E56E69" w:rsidRPr="00AB1C2D" w:rsidRDefault="00E56E69" w:rsidP="00E56E69">
      <w:r w:rsidRPr="00AB1C2D">
        <w:t> </w:t>
      </w:r>
    </w:p>
    <w:p w:rsidR="00E56E69" w:rsidRPr="00496432" w:rsidRDefault="00E56E69" w:rsidP="00E56E69">
      <w:pPr>
        <w:spacing w:before="100" w:beforeAutospacing="1" w:after="100" w:afterAutospacing="1" w:line="260" w:lineRule="atLeast"/>
        <w:rPr>
          <w:rStyle w:val="StyleBoldUnderline"/>
          <w:rFonts w:eastAsia="Times New Roman"/>
          <w:b w:val="0"/>
          <w:bCs w:val="0"/>
          <w:color w:val="000000"/>
          <w:sz w:val="14"/>
          <w:szCs w:val="27"/>
          <w:u w:val="none"/>
        </w:rPr>
      </w:pPr>
      <w:r w:rsidRPr="00AB1C2D">
        <w:rPr>
          <w:rFonts w:eastAsia="Times New Roman"/>
          <w:color w:val="000000"/>
          <w:sz w:val="27"/>
          <w:szCs w:val="27"/>
          <w:u w:val="single"/>
        </w:rPr>
        <w:t>A plunge in the price of natural gas has made it cheaper for utilities to produce electricity</w:t>
      </w:r>
      <w:r w:rsidRPr="002C4A18">
        <w:rPr>
          <w:rFonts w:eastAsia="Times New Roman"/>
          <w:color w:val="000000"/>
          <w:sz w:val="14"/>
          <w:szCs w:val="16"/>
        </w:rPr>
        <w:t>. </w:t>
      </w:r>
      <w:r w:rsidRPr="00AB1C2D">
        <w:rPr>
          <w:rFonts w:eastAsia="Times New Roman"/>
          <w:color w:val="000000"/>
          <w:sz w:val="27"/>
          <w:szCs w:val="27"/>
          <w:u w:val="single"/>
        </w:rPr>
        <w:t>But</w:t>
      </w:r>
      <w:r w:rsidRPr="002C4A18">
        <w:rPr>
          <w:rFonts w:eastAsia="Times New Roman"/>
          <w:color w:val="000000"/>
          <w:sz w:val="14"/>
          <w:szCs w:val="16"/>
        </w:rPr>
        <w:t> the savings </w:t>
      </w:r>
      <w:r w:rsidRPr="00AB1C2D">
        <w:rPr>
          <w:rFonts w:eastAsia="Times New Roman"/>
          <w:color w:val="000000"/>
          <w:sz w:val="27"/>
          <w:szCs w:val="27"/>
          <w:u w:val="single"/>
        </w:rPr>
        <w:t>aren't translating to lower rates for customers.</w:t>
      </w:r>
      <w:r w:rsidRPr="002C4A18">
        <w:rPr>
          <w:rFonts w:eastAsia="Times New Roman"/>
          <w:color w:val="000000"/>
          <w:sz w:val="14"/>
          <w:szCs w:val="16"/>
        </w:rPr>
        <w:t> Instead</w:t>
      </w:r>
      <w:r w:rsidRPr="00AB1C2D">
        <w:rPr>
          <w:rFonts w:eastAsia="Times New Roman"/>
          <w:color w:val="000000"/>
          <w:sz w:val="27"/>
          <w:szCs w:val="27"/>
          <w:u w:val="single"/>
          <w:shd w:val="clear" w:color="auto" w:fill="00FFFF"/>
        </w:rPr>
        <w:t>, U.S. electricity prices are going up</w:t>
      </w:r>
      <w:r w:rsidRPr="002C4A18">
        <w:rPr>
          <w:rFonts w:eastAsia="Times New Roman"/>
          <w:color w:val="000000"/>
          <w:sz w:val="14"/>
          <w:szCs w:val="16"/>
        </w:rPr>
        <w:t>.</w:t>
      </w:r>
      <w:r w:rsidRPr="002C4A18">
        <w:rPr>
          <w:rFonts w:eastAsia="Times New Roman"/>
          <w:color w:val="000000"/>
          <w:sz w:val="12"/>
          <w:szCs w:val="12"/>
        </w:rPr>
        <w:t>¶</w:t>
      </w:r>
      <w:r w:rsidRPr="002C4A18">
        <w:rPr>
          <w:rFonts w:eastAsia="Times New Roman"/>
          <w:color w:val="000000"/>
          <w:sz w:val="14"/>
          <w:szCs w:val="16"/>
        </w:rPr>
        <w:t> Electricity prices are forecast to rise slightly this summer. But any increase is noteworthy because natural gas, which is used to produce nearly a third of the country's power, is 43 percent cheaper than a year ago. </w:t>
      </w:r>
      <w:r w:rsidRPr="00AB1C2D">
        <w:rPr>
          <w:rFonts w:eastAsia="Times New Roman"/>
          <w:color w:val="000000"/>
          <w:sz w:val="27"/>
          <w:szCs w:val="27"/>
          <w:u w:val="single"/>
          <w:shd w:val="clear" w:color="auto" w:fill="00FFFF"/>
        </w:rPr>
        <w:t>A long-term downward trend in power prices could be starting to reverse</w:t>
      </w:r>
      <w:r w:rsidRPr="002C4A18">
        <w:rPr>
          <w:sz w:val="14"/>
        </w:rPr>
        <w:t>, analysts say.</w:t>
      </w:r>
      <w:r w:rsidRPr="002C4A18">
        <w:rPr>
          <w:sz w:val="12"/>
        </w:rPr>
        <w:t>¶</w:t>
      </w:r>
      <w:r w:rsidRPr="002C4A18">
        <w:rPr>
          <w:rFonts w:eastAsia="Times New Roman"/>
          <w:color w:val="000000"/>
          <w:sz w:val="14"/>
          <w:szCs w:val="16"/>
        </w:rPr>
        <w:t> "It's caused us to scratch our heads," says Tyler Hodge, an analyst at the Energy Department who studies electricity prices.</w:t>
      </w:r>
      <w:r w:rsidRPr="002C4A18">
        <w:rPr>
          <w:rFonts w:eastAsia="Times New Roman"/>
          <w:color w:val="000000"/>
          <w:sz w:val="12"/>
          <w:szCs w:val="12"/>
        </w:rPr>
        <w:t>¶</w:t>
      </w:r>
      <w:r w:rsidRPr="002C4A18">
        <w:rPr>
          <w:rFonts w:eastAsia="Times New Roman"/>
          <w:color w:val="000000"/>
          <w:sz w:val="14"/>
          <w:szCs w:val="16"/>
        </w:rPr>
        <w:t> The recent heat wave that gripped much of the country increased demand for power as families cranked up their air conditioners. And that may boost some June utility bills. But the nationwide rise in electricity prices is attributable to other factors, analysts say:</w:t>
      </w:r>
      <w:r w:rsidRPr="002C4A18">
        <w:rPr>
          <w:rFonts w:eastAsia="Times New Roman"/>
          <w:color w:val="000000"/>
          <w:sz w:val="12"/>
          <w:szCs w:val="12"/>
        </w:rPr>
        <w:t>¶</w:t>
      </w:r>
      <w:r w:rsidRPr="002C4A18">
        <w:rPr>
          <w:rFonts w:eastAsia="Times New Roman"/>
          <w:color w:val="000000"/>
          <w:sz w:val="14"/>
          <w:szCs w:val="16"/>
        </w:rPr>
        <w:t> _ In many states, </w:t>
      </w:r>
      <w:r w:rsidRPr="00AB1C2D">
        <w:rPr>
          <w:rFonts w:eastAsia="Times New Roman"/>
          <w:color w:val="000000"/>
          <w:sz w:val="27"/>
          <w:szCs w:val="27"/>
          <w:u w:val="single"/>
          <w:shd w:val="clear" w:color="auto" w:fill="00FFFF"/>
        </w:rPr>
        <w:t>retail electricity rates are set by regulators</w:t>
      </w:r>
      <w:r w:rsidRPr="00AB1C2D">
        <w:rPr>
          <w:rFonts w:eastAsia="Times New Roman"/>
          <w:color w:val="000000"/>
          <w:sz w:val="27"/>
          <w:szCs w:val="27"/>
          <w:u w:val="single"/>
        </w:rPr>
        <w:t> every few years. As a result, lower power costs haven't yet made their way to customers</w:t>
      </w:r>
      <w:r w:rsidRPr="002C4A18">
        <w:rPr>
          <w:rFonts w:eastAsia="Times New Roman"/>
          <w:color w:val="000000"/>
          <w:sz w:val="14"/>
          <w:szCs w:val="16"/>
        </w:rPr>
        <w:t>.</w:t>
      </w:r>
      <w:r w:rsidRPr="002C4A18">
        <w:rPr>
          <w:rFonts w:eastAsia="Times New Roman"/>
          <w:color w:val="000000"/>
          <w:sz w:val="12"/>
          <w:szCs w:val="12"/>
        </w:rPr>
        <w:t>¶</w:t>
      </w:r>
      <w:r w:rsidRPr="002C4A18">
        <w:rPr>
          <w:rFonts w:eastAsia="Times New Roman"/>
          <w:color w:val="000000"/>
          <w:sz w:val="14"/>
          <w:szCs w:val="16"/>
        </w:rPr>
        <w:t> _ </w:t>
      </w:r>
      <w:r w:rsidRPr="00AB1C2D">
        <w:rPr>
          <w:rFonts w:eastAsia="Times New Roman"/>
          <w:color w:val="000000"/>
          <w:sz w:val="27"/>
          <w:szCs w:val="27"/>
          <w:u w:val="single"/>
        </w:rPr>
        <w:t>Utilities</w:t>
      </w:r>
      <w:r w:rsidRPr="002C4A18">
        <w:rPr>
          <w:rFonts w:eastAsia="Times New Roman"/>
          <w:color w:val="000000"/>
          <w:sz w:val="14"/>
          <w:szCs w:val="16"/>
        </w:rPr>
        <w:t> often </w:t>
      </w:r>
      <w:r w:rsidRPr="00AB1C2D">
        <w:rPr>
          <w:rFonts w:eastAsia="Times New Roman"/>
          <w:color w:val="000000"/>
          <w:sz w:val="27"/>
          <w:szCs w:val="27"/>
          <w:u w:val="single"/>
        </w:rPr>
        <w:t>lock in their costs for</w:t>
      </w:r>
      <w:r w:rsidRPr="002C4A18">
        <w:rPr>
          <w:rFonts w:eastAsia="Times New Roman"/>
          <w:color w:val="000000"/>
          <w:sz w:val="14"/>
          <w:szCs w:val="16"/>
        </w:rPr>
        <w:t> natural gas and other </w:t>
      </w:r>
      <w:r w:rsidRPr="00AB1C2D">
        <w:rPr>
          <w:rFonts w:eastAsia="Times New Roman"/>
          <w:color w:val="000000"/>
          <w:sz w:val="27"/>
          <w:szCs w:val="27"/>
          <w:u w:val="single"/>
        </w:rPr>
        <w:t>fuels years in advance.</w:t>
      </w:r>
      <w:r w:rsidRPr="002C4A18">
        <w:rPr>
          <w:rFonts w:eastAsia="Times New Roman"/>
          <w:color w:val="000000"/>
          <w:sz w:val="14"/>
          <w:szCs w:val="16"/>
        </w:rPr>
        <w:t> That helps protect customers when fuel prices spike, but it </w:t>
      </w:r>
      <w:r w:rsidRPr="00AB1C2D">
        <w:rPr>
          <w:rFonts w:eastAsia="Times New Roman"/>
          <w:color w:val="000000"/>
          <w:sz w:val="27"/>
          <w:szCs w:val="27"/>
          <w:u w:val="single"/>
        </w:rPr>
        <w:t>prevents customers from reaping the benefits of a price drop</w:t>
      </w:r>
      <w:r w:rsidRPr="002C4A18">
        <w:rPr>
          <w:rFonts w:eastAsia="Times New Roman"/>
          <w:color w:val="000000"/>
          <w:sz w:val="14"/>
          <w:szCs w:val="16"/>
        </w:rPr>
        <w:t>.</w:t>
      </w:r>
      <w:r w:rsidRPr="002C4A18">
        <w:rPr>
          <w:rFonts w:eastAsia="Times New Roman"/>
          <w:color w:val="000000"/>
          <w:sz w:val="12"/>
          <w:szCs w:val="12"/>
        </w:rPr>
        <w:t>¶</w:t>
      </w:r>
      <w:r w:rsidRPr="002C4A18">
        <w:rPr>
          <w:rFonts w:eastAsia="Times New Roman"/>
          <w:color w:val="000000"/>
          <w:sz w:val="14"/>
          <w:szCs w:val="16"/>
        </w:rPr>
        <w:t> _ </w:t>
      </w:r>
      <w:r w:rsidRPr="00AB1C2D">
        <w:rPr>
          <w:rFonts w:eastAsia="Times New Roman"/>
          <w:color w:val="000000"/>
          <w:sz w:val="27"/>
          <w:szCs w:val="27"/>
          <w:u w:val="single"/>
          <w:shd w:val="clear" w:color="auto" w:fill="00FFFF"/>
        </w:rPr>
        <w:t>The</w:t>
      </w:r>
      <w:r w:rsidRPr="002C4A18">
        <w:rPr>
          <w:rFonts w:eastAsia="Times New Roman"/>
          <w:color w:val="000000"/>
          <w:sz w:val="14"/>
          <w:szCs w:val="16"/>
          <w:shd w:val="clear" w:color="auto" w:fill="00FFFF"/>
        </w:rPr>
        <w:t> </w:t>
      </w:r>
      <w:r w:rsidRPr="00AB1C2D">
        <w:rPr>
          <w:rFonts w:eastAsia="Times New Roman"/>
          <w:color w:val="000000"/>
          <w:sz w:val="27"/>
          <w:szCs w:val="27"/>
          <w:u w:val="single"/>
          <w:shd w:val="clear" w:color="auto" w:fill="00FFFF"/>
        </w:rPr>
        <w:t>cost of</w:t>
      </w:r>
      <w:r w:rsidRPr="002C4A18">
        <w:rPr>
          <w:rFonts w:eastAsia="Times New Roman"/>
          <w:color w:val="000000"/>
          <w:sz w:val="14"/>
          <w:szCs w:val="16"/>
        </w:rPr>
        <w:t> actually </w:t>
      </w:r>
      <w:r w:rsidRPr="00AB1C2D">
        <w:rPr>
          <w:rFonts w:eastAsia="Times New Roman"/>
          <w:color w:val="000000"/>
          <w:sz w:val="27"/>
          <w:szCs w:val="27"/>
          <w:u w:val="single"/>
          <w:shd w:val="clear" w:color="auto" w:fill="00FFFF"/>
        </w:rPr>
        <w:t>delivering electricity</w:t>
      </w:r>
      <w:r w:rsidRPr="002C4A18">
        <w:rPr>
          <w:rFonts w:eastAsia="Times New Roman"/>
          <w:color w:val="000000"/>
          <w:sz w:val="14"/>
          <w:szCs w:val="16"/>
          <w:shd w:val="clear" w:color="auto" w:fill="00FFFF"/>
        </w:rPr>
        <w:t>, </w:t>
      </w:r>
      <w:r w:rsidRPr="00AB1C2D">
        <w:rPr>
          <w:rFonts w:eastAsia="Times New Roman"/>
          <w:color w:val="000000"/>
          <w:sz w:val="27"/>
          <w:szCs w:val="27"/>
          <w:u w:val="single"/>
          <w:shd w:val="clear" w:color="auto" w:fill="00FFFF"/>
        </w:rPr>
        <w:t>which accounts for 40 percent of a customer's bill on average, has been rising fast</w:t>
      </w:r>
      <w:r w:rsidRPr="002C4A18">
        <w:rPr>
          <w:rFonts w:eastAsia="Times New Roman"/>
          <w:color w:val="000000"/>
          <w:sz w:val="14"/>
          <w:szCs w:val="16"/>
        </w:rPr>
        <w:t>. That has eaten up any potential savings from the production of electricity.</w:t>
      </w:r>
      <w:r w:rsidRPr="002C4A18">
        <w:rPr>
          <w:rFonts w:eastAsia="Times New Roman"/>
          <w:color w:val="000000"/>
          <w:sz w:val="12"/>
          <w:szCs w:val="12"/>
        </w:rPr>
        <w:t>¶</w:t>
      </w:r>
      <w:r w:rsidRPr="002C4A18">
        <w:rPr>
          <w:rFonts w:eastAsia="Times New Roman"/>
          <w:color w:val="000000"/>
          <w:sz w:val="14"/>
          <w:szCs w:val="16"/>
        </w:rPr>
        <w:t> </w:t>
      </w:r>
      <w:r w:rsidRPr="00AB1C2D">
        <w:rPr>
          <w:rFonts w:eastAsia="Times New Roman"/>
          <w:color w:val="000000"/>
          <w:sz w:val="27"/>
          <w:szCs w:val="27"/>
          <w:u w:val="single"/>
        </w:rPr>
        <w:t>Utilities are building transmission lines, installing new equipment and fixing up power plants after what analysts say has been years of under-investment</w:t>
      </w:r>
      <w:r w:rsidRPr="002C4A18">
        <w:rPr>
          <w:rFonts w:eastAsia="Times New Roman"/>
          <w:color w:val="000000"/>
          <w:sz w:val="14"/>
          <w:szCs w:val="16"/>
        </w:rPr>
        <w:t>.</w:t>
      </w:r>
    </w:p>
    <w:p w:rsidR="00E56E69" w:rsidRPr="009B4659" w:rsidRDefault="00E56E69" w:rsidP="00E56E69">
      <w:pPr>
        <w:pStyle w:val="Heading4"/>
        <w:rPr>
          <w:sz w:val="32"/>
          <w:u w:val="single"/>
        </w:rPr>
      </w:pPr>
      <w:r w:rsidRPr="009B4659">
        <w:t>SMR’s cost competitive with traditional electricity production</w:t>
      </w:r>
    </w:p>
    <w:p w:rsidR="00E56E69" w:rsidRPr="009B4659" w:rsidRDefault="00E56E69" w:rsidP="00E56E69"/>
    <w:p w:rsidR="00E56E69" w:rsidRPr="009B4659" w:rsidRDefault="00E56E69" w:rsidP="00E56E69">
      <w:pPr>
        <w:rPr>
          <w:b/>
          <w:bCs/>
          <w:sz w:val="28"/>
        </w:rPr>
      </w:pPr>
      <w:r w:rsidRPr="009B4659">
        <w:rPr>
          <w:b/>
          <w:bCs/>
          <w:sz w:val="28"/>
        </w:rPr>
        <w:t>King et al 11</w:t>
      </w:r>
    </w:p>
    <w:p w:rsidR="00E56E69" w:rsidRPr="009B4659" w:rsidRDefault="00E56E69" w:rsidP="00E56E69">
      <w:r w:rsidRPr="009B4659">
        <w:t>(Marcus King, Associate Director of Research at The George Washington University's Elliott School of International Affairs LaVar Huntzinger, Thoi Nguyen, “Feasibility of Nuclear Power on U.S.</w:t>
      </w:r>
    </w:p>
    <w:p w:rsidR="00E56E69" w:rsidRPr="009B4659" w:rsidRDefault="00E56E69" w:rsidP="00E56E69">
      <w:r w:rsidRPr="009B4659">
        <w:t xml:space="preserve">Military Installations” </w:t>
      </w:r>
      <w:hyperlink r:id="rId108" w:history="1">
        <w:r w:rsidRPr="009B4659">
          <w:t>http://www.cna.org/sites/default/files/research/Nuclear%20Power%20on%20Military%20Installations%20D0023932%20A5.pdf</w:t>
        </w:r>
      </w:hyperlink>
      <w:r w:rsidRPr="009B4659">
        <w:t>, SEH)</w:t>
      </w:r>
    </w:p>
    <w:p w:rsidR="00E56E69" w:rsidRPr="009B4659" w:rsidRDefault="00E56E69" w:rsidP="00E56E69"/>
    <w:p w:rsidR="00E56E69" w:rsidRPr="009B4659" w:rsidRDefault="00E56E69" w:rsidP="00E56E69">
      <w:pPr>
        <w:rPr>
          <w:sz w:val="16"/>
        </w:rPr>
      </w:pPr>
      <w:r w:rsidRPr="009B4659">
        <w:rPr>
          <w:bCs/>
          <w:u w:val="single"/>
        </w:rPr>
        <w:t xml:space="preserve">Our estimates for the </w:t>
      </w:r>
      <w:r w:rsidRPr="009B4659">
        <w:rPr>
          <w:rStyle w:val="StyleBoldUnderline"/>
          <w:highlight w:val="cyan"/>
        </w:rPr>
        <w:t>cost of electricity produced by a small nuclear¶ power plant</w:t>
      </w:r>
      <w:r w:rsidRPr="009B4659">
        <w:rPr>
          <w:sz w:val="16"/>
        </w:rPr>
        <w:t xml:space="preserve"> ranged from a low of $0.066 per kWh to a high of $0.203.</w:t>
      </w:r>
      <w:r w:rsidRPr="009B4659">
        <w:rPr>
          <w:sz w:val="12"/>
        </w:rPr>
        <w:t>¶</w:t>
      </w:r>
      <w:r w:rsidRPr="009B4659">
        <w:rPr>
          <w:sz w:val="16"/>
        </w:rPr>
        <w:t xml:space="preserve"> Our estimate using the default values we regard as “best” for the input</w:t>
      </w:r>
      <w:r w:rsidRPr="009B4659">
        <w:rPr>
          <w:sz w:val="12"/>
        </w:rPr>
        <w:t>¶</w:t>
      </w:r>
      <w:r w:rsidRPr="009B4659">
        <w:rPr>
          <w:sz w:val="16"/>
        </w:rPr>
        <w:t xml:space="preserve"> parameters was $0.081 per kWh. </w:t>
      </w:r>
      <w:r w:rsidRPr="009B4659">
        <w:rPr>
          <w:rStyle w:val="StyleBoldUnderline"/>
          <w:highlight w:val="cyan"/>
        </w:rPr>
        <w:t>Compared with buying commercial¶ power at projected market prices, the lower and default estimates¶ make power from a nuclear power plant viable almost everywhere</w:t>
      </w:r>
      <w:r w:rsidRPr="009B4659">
        <w:rPr>
          <w:bCs/>
          <w:sz w:val="12"/>
        </w:rPr>
        <w:t>¶</w:t>
      </w:r>
      <w:r w:rsidRPr="009B4659">
        <w:rPr>
          <w:sz w:val="16"/>
        </w:rPr>
        <w:t xml:space="preserve"> (depending on the value DoD places on achieving the objectives for</w:t>
      </w:r>
      <w:r w:rsidRPr="009B4659">
        <w:rPr>
          <w:sz w:val="12"/>
        </w:rPr>
        <w:t>¶</w:t>
      </w:r>
      <w:r w:rsidRPr="009B4659">
        <w:rPr>
          <w:sz w:val="16"/>
        </w:rPr>
        <w:t xml:space="preserve"> switching to nuclear power). As the estimated cost of power from a</w:t>
      </w:r>
      <w:r w:rsidRPr="009B4659">
        <w:rPr>
          <w:sz w:val="12"/>
        </w:rPr>
        <w:t>¶</w:t>
      </w:r>
      <w:r w:rsidRPr="009B4659">
        <w:rPr>
          <w:sz w:val="16"/>
        </w:rPr>
        <w:t xml:space="preserve"> nuclear plant rises above $0.10 per kWh, there are fewer sites where</w:t>
      </w:r>
      <w:r w:rsidRPr="009B4659">
        <w:rPr>
          <w:sz w:val="12"/>
        </w:rPr>
        <w:t>¶</w:t>
      </w:r>
      <w:r w:rsidRPr="009B4659">
        <w:rPr>
          <w:sz w:val="16"/>
        </w:rPr>
        <w:t xml:space="preserve"> the option is viable and the highest estimates make the option unattractive almost everywhere.</w:t>
      </w:r>
    </w:p>
    <w:p w:rsidR="00E56E69" w:rsidRPr="009B4659" w:rsidRDefault="00E56E69" w:rsidP="00E56E69"/>
    <w:p w:rsidR="00E56E69" w:rsidRDefault="00E56E69" w:rsidP="00E56E69"/>
    <w:p w:rsidR="00E56E69" w:rsidRDefault="00E56E69" w:rsidP="00E56E69">
      <w:pPr>
        <w:pStyle w:val="Heading3"/>
      </w:pPr>
      <w:r>
        <w:lastRenderedPageBreak/>
        <w:t xml:space="preserve">NNSA </w:t>
      </w:r>
    </w:p>
    <w:p w:rsidR="00E56E69" w:rsidRDefault="00E56E69" w:rsidP="00E56E69">
      <w:pPr>
        <w:pStyle w:val="Heading4"/>
      </w:pPr>
      <w:r>
        <w:t>No tradeoffs—different talent pool, new nuclear demand solves</w:t>
      </w:r>
    </w:p>
    <w:p w:rsidR="00E56E69" w:rsidRDefault="00E56E69" w:rsidP="00E56E69">
      <w:pPr>
        <w:rPr>
          <w:rStyle w:val="StyleStyleBold12pt"/>
          <w:bCs w:val="0"/>
        </w:rPr>
      </w:pPr>
      <w:r>
        <w:rPr>
          <w:rStyle w:val="StyleStyleBold12pt"/>
        </w:rPr>
        <w:t>APS 8</w:t>
      </w:r>
    </w:p>
    <w:p w:rsidR="00E56E69" w:rsidRDefault="00E56E69" w:rsidP="00E56E69">
      <w:pPr>
        <w:rPr>
          <w:sz w:val="20"/>
        </w:rPr>
      </w:pPr>
      <w:r>
        <w:t>APS (American Physical Society), Report from the APS Panel on Public Affairs Committee on Energy and Environment, June 2008, Readiness of the U.S. Nuclear Workforce for 21st Century Challenges, http://www.aps.org/policy/reports/popa-reports/upload/Nuclear-Readiness-Report-FINAL-2.pdf</w:t>
      </w:r>
    </w:p>
    <w:p w:rsidR="00E56E69" w:rsidRDefault="00E56E69" w:rsidP="00E56E69"/>
    <w:p w:rsidR="00E56E69" w:rsidRPr="004F4B2E" w:rsidRDefault="00E56E69" w:rsidP="00E56E69">
      <w:pPr>
        <w:rPr>
          <w:sz w:val="16"/>
        </w:rPr>
      </w:pPr>
      <w:r>
        <w:rPr>
          <w:rStyle w:val="StyleBoldUnderline"/>
          <w:highlight w:val="green"/>
        </w:rPr>
        <w:t xml:space="preserve">Workforce shortages </w:t>
      </w:r>
      <w:r w:rsidRPr="004F4B2E">
        <w:rPr>
          <w:sz w:val="16"/>
        </w:rPr>
        <w:t xml:space="preserve">in the arena of commercial nuclear power, and the problem of maintaining modernized training facilities, mainly </w:t>
      </w:r>
      <w:r>
        <w:rPr>
          <w:rStyle w:val="StyleBoldUnderline"/>
          <w:highlight w:val="green"/>
        </w:rPr>
        <w:t xml:space="preserve">stem from </w:t>
      </w:r>
      <w:r w:rsidRPr="004F4B2E">
        <w:rPr>
          <w:sz w:val="16"/>
          <w:highlight w:val="green"/>
        </w:rPr>
        <w:t xml:space="preserve">the </w:t>
      </w:r>
      <w:r w:rsidRPr="004F4B2E">
        <w:rPr>
          <w:sz w:val="16"/>
        </w:rPr>
        <w:t xml:space="preserve">30-year </w:t>
      </w:r>
      <w:r>
        <w:rPr>
          <w:rStyle w:val="StyleBoldUnderline"/>
          <w:highlight w:val="green"/>
        </w:rPr>
        <w:t xml:space="preserve">stasis in U.S. demand for new </w:t>
      </w:r>
      <w:r>
        <w:rPr>
          <w:rStyle w:val="StyleBoldUnderline"/>
        </w:rPr>
        <w:t xml:space="preserve">civilian </w:t>
      </w:r>
      <w:r>
        <w:rPr>
          <w:rStyle w:val="StyleBoldUnderline"/>
          <w:highlight w:val="green"/>
        </w:rPr>
        <w:t xml:space="preserve">nuclear </w:t>
      </w:r>
      <w:r>
        <w:rPr>
          <w:rStyle w:val="StyleBoldUnderline"/>
        </w:rPr>
        <w:t xml:space="preserve">power </w:t>
      </w:r>
      <w:r>
        <w:rPr>
          <w:rStyle w:val="StyleBoldUnderline"/>
          <w:highlight w:val="green"/>
        </w:rPr>
        <w:t>plants</w:t>
      </w:r>
      <w:r w:rsidRPr="004F4B2E">
        <w:rPr>
          <w:sz w:val="16"/>
          <w:highlight w:val="green"/>
        </w:rPr>
        <w:t>1</w:t>
      </w:r>
      <w:r w:rsidRPr="004F4B2E">
        <w:rPr>
          <w:sz w:val="16"/>
        </w:rPr>
        <w:t xml:space="preserve">. The number of operating civilian nuclear reactors in the U.S. has remained at about 100 during this time. Thus, U.S. vendors have been forced to look abroad for sales. </w:t>
      </w:r>
      <w:r>
        <w:rPr>
          <w:rStyle w:val="StyleBoldUnderline"/>
        </w:rPr>
        <w:t>Some have</w:t>
      </w:r>
      <w:r w:rsidRPr="004F4B2E">
        <w:rPr>
          <w:sz w:val="16"/>
        </w:rPr>
        <w:t xml:space="preserve"> either </w:t>
      </w:r>
      <w:r>
        <w:rPr>
          <w:rStyle w:val="StyleBoldUnderline"/>
        </w:rPr>
        <w:t>ceased construction of new reactors entirely</w:t>
      </w:r>
      <w:r w:rsidRPr="004F4B2E">
        <w:rPr>
          <w:sz w:val="16"/>
        </w:rPr>
        <w:t xml:space="preserve"> or else significantly scaled back business in this area. Their continuing, </w:t>
      </w:r>
      <w:r>
        <w:rPr>
          <w:rStyle w:val="StyleBoldUnderline"/>
        </w:rPr>
        <w:t xml:space="preserve">largely </w:t>
      </w:r>
      <w:r>
        <w:rPr>
          <w:rStyle w:val="StyleBoldUnderline"/>
          <w:highlight w:val="green"/>
        </w:rPr>
        <w:t xml:space="preserve">static, nuclear </w:t>
      </w:r>
      <w:r>
        <w:rPr>
          <w:rStyle w:val="StyleBoldUnderline"/>
        </w:rPr>
        <w:t xml:space="preserve">engineering </w:t>
      </w:r>
      <w:r>
        <w:rPr>
          <w:rStyle w:val="StyleBoldUnderline"/>
          <w:highlight w:val="green"/>
        </w:rPr>
        <w:t>workforce needs have been met through</w:t>
      </w:r>
      <w:r w:rsidRPr="004F4B2E">
        <w:rPr>
          <w:sz w:val="16"/>
          <w:highlight w:val="green"/>
        </w:rPr>
        <w:t xml:space="preserve"> </w:t>
      </w:r>
      <w:r w:rsidRPr="004F4B2E">
        <w:rPr>
          <w:sz w:val="16"/>
        </w:rPr>
        <w:t xml:space="preserve">a combination of </w:t>
      </w:r>
      <w:r>
        <w:rPr>
          <w:rStyle w:val="StyleBoldUnderline"/>
          <w:highlight w:val="green"/>
        </w:rPr>
        <w:t>hiring those trained in university</w:t>
      </w:r>
      <w:r w:rsidRPr="004F4B2E">
        <w:rPr>
          <w:sz w:val="16"/>
          <w:highlight w:val="green"/>
        </w:rPr>
        <w:t xml:space="preserve"> </w:t>
      </w:r>
      <w:r w:rsidRPr="004F4B2E">
        <w:rPr>
          <w:sz w:val="16"/>
        </w:rPr>
        <w:t xml:space="preserve">nuclear engineering </w:t>
      </w:r>
      <w:r>
        <w:rPr>
          <w:rStyle w:val="StyleBoldUnderline"/>
          <w:highlight w:val="green"/>
        </w:rPr>
        <w:t xml:space="preserve">programs and retraining </w:t>
      </w:r>
      <w:r>
        <w:rPr>
          <w:rStyle w:val="StyleBoldUnderline"/>
        </w:rPr>
        <w:t>others whose original expertise was in some other field</w:t>
      </w:r>
      <w:r w:rsidRPr="004F4B2E">
        <w:rPr>
          <w:sz w:val="16"/>
        </w:rPr>
        <w:t xml:space="preserve"> (usually mechanical engineering). Retirees from the nuclear Navy also have played an important role.</w:t>
      </w:r>
      <w:r w:rsidRPr="004F4B2E">
        <w:rPr>
          <w:sz w:val="12"/>
        </w:rPr>
        <w:t>¶</w:t>
      </w:r>
      <w:r w:rsidRPr="004F4B2E">
        <w:rPr>
          <w:sz w:val="16"/>
        </w:rPr>
        <w:t xml:space="preserve"> </w:t>
      </w:r>
      <w:r>
        <w:rPr>
          <w:rStyle w:val="StyleBoldUnderline"/>
        </w:rPr>
        <w:t xml:space="preserve">A </w:t>
      </w:r>
      <w:r>
        <w:rPr>
          <w:rStyle w:val="StyleBoldUnderline"/>
          <w:highlight w:val="green"/>
        </w:rPr>
        <w:t>natural result of this stasis was</w:t>
      </w:r>
      <w:r w:rsidRPr="004F4B2E">
        <w:rPr>
          <w:sz w:val="16"/>
          <w:highlight w:val="green"/>
        </w:rPr>
        <w:t xml:space="preserve"> </w:t>
      </w:r>
      <w:r w:rsidRPr="004F4B2E">
        <w:rPr>
          <w:sz w:val="16"/>
        </w:rPr>
        <w:t xml:space="preserve">for many years a greatly </w:t>
      </w:r>
      <w:r>
        <w:rPr>
          <w:rStyle w:val="StyleBoldUnderline"/>
          <w:highlight w:val="green"/>
        </w:rPr>
        <w:t xml:space="preserve">reduced interest </w:t>
      </w:r>
      <w:r>
        <w:rPr>
          <w:rStyle w:val="StyleBoldUnderline"/>
        </w:rPr>
        <w:t xml:space="preserve">among undergraduates </w:t>
      </w:r>
      <w:r>
        <w:rPr>
          <w:rStyle w:val="StyleBoldUnderline"/>
          <w:highlight w:val="green"/>
        </w:rPr>
        <w:t>in nuclear science and engineering</w:t>
      </w:r>
      <w:r w:rsidRPr="004F4B2E">
        <w:rPr>
          <w:sz w:val="16"/>
          <w:highlight w:val="green"/>
        </w:rPr>
        <w:t xml:space="preserve"> </w:t>
      </w:r>
      <w:r w:rsidRPr="004F4B2E">
        <w:rPr>
          <w:sz w:val="16"/>
        </w:rPr>
        <w:t>programs2</w:t>
      </w:r>
      <w:r>
        <w:rPr>
          <w:rStyle w:val="StyleBoldUnderline"/>
        </w:rPr>
        <w:t xml:space="preserve">. In turn, </w:t>
      </w:r>
      <w:r>
        <w:rPr>
          <w:rStyle w:val="StyleBoldUnderline"/>
          <w:highlight w:val="green"/>
        </w:rPr>
        <w:t xml:space="preserve">this put </w:t>
      </w:r>
      <w:r>
        <w:rPr>
          <w:rStyle w:val="StyleBoldUnderline"/>
        </w:rPr>
        <w:t xml:space="preserve">great </w:t>
      </w:r>
      <w:r>
        <w:rPr>
          <w:rStyle w:val="StyleBoldUnderline"/>
          <w:highlight w:val="green"/>
        </w:rPr>
        <w:t xml:space="preserve">pressure on </w:t>
      </w:r>
      <w:r>
        <w:rPr>
          <w:rStyle w:val="StyleBoldUnderline"/>
        </w:rPr>
        <w:t xml:space="preserve">U.S. </w:t>
      </w:r>
      <w:r>
        <w:rPr>
          <w:rStyle w:val="StyleBoldUnderline"/>
          <w:highlight w:val="green"/>
        </w:rPr>
        <w:t>universities to scale back in these areas</w:t>
      </w:r>
      <w:r w:rsidRPr="004F4B2E">
        <w:rPr>
          <w:sz w:val="16"/>
        </w:rPr>
        <w:t>. Recently, however, the Federal government, through the Department of Energy (DOE), dramatically increased funding for these educational efforts. This played a major role in increasing undergraduate student enrollments in nuclear engineering from a low point of 480 in 1999 to 1,933 in 2007. Declaring the problem to be solved, DOE called for the termination of its university nuclear science and engineering programs for FY 2007. Congress in turn provided reduced funding for FY 2007 and transferred all the programs except reactor fuel services to the Nuclear Regulatory Commission (NRC) for FY 2008. These “feast or famine” gyrations have led to significant instabilities: the number of university nuclear engineering departments has decreased from 66 in the early 1980s to 30 today, and the number of university reactors has dwindled from 63 to 25 during essentially the same period.</w:t>
      </w:r>
    </w:p>
    <w:p w:rsidR="00E56E69" w:rsidRDefault="00E56E69" w:rsidP="00E56E69"/>
    <w:p w:rsidR="00E56E69" w:rsidRDefault="00E56E69" w:rsidP="00E56E69">
      <w:pPr>
        <w:pStyle w:val="Heading4"/>
      </w:pPr>
      <w:r>
        <w:t>Plan signal solves workforce shortage</w:t>
      </w:r>
    </w:p>
    <w:p w:rsidR="00E56E69" w:rsidRDefault="00E56E69" w:rsidP="00E56E69">
      <w:pPr>
        <w:rPr>
          <w:rStyle w:val="StyleStyleBold12pt"/>
          <w:bCs w:val="0"/>
        </w:rPr>
      </w:pPr>
      <w:r>
        <w:rPr>
          <w:rStyle w:val="StyleStyleBold12pt"/>
        </w:rPr>
        <w:t>Unistar, 10</w:t>
      </w:r>
    </w:p>
    <w:p w:rsidR="00E56E69" w:rsidRDefault="00E56E69" w:rsidP="00E56E69">
      <w:pPr>
        <w:rPr>
          <w:sz w:val="20"/>
        </w:rPr>
      </w:pPr>
      <w:r>
        <w:t>(January, This UniStar Issue Brief is a publication of UniStar Nuclear Energy, a joint venture of Constellation Energy and EDF Group, “Rebuilding the Nuclear Energy Workforce,” http://www.unistarnuclear.com/IB/workforce.pdf)</w:t>
      </w:r>
    </w:p>
    <w:p w:rsidR="00E56E69" w:rsidRDefault="00E56E69" w:rsidP="00E56E69">
      <w:pPr>
        <w:rPr>
          <w:u w:val="single"/>
        </w:rPr>
      </w:pPr>
    </w:p>
    <w:p w:rsidR="00E56E69" w:rsidRPr="004F4B2E" w:rsidRDefault="00E56E69" w:rsidP="00E56E69">
      <w:pPr>
        <w:rPr>
          <w:sz w:val="16"/>
        </w:rPr>
      </w:pPr>
      <w:r>
        <w:rPr>
          <w:u w:val="single"/>
        </w:rPr>
        <w:t xml:space="preserve">The decades-long </w:t>
      </w:r>
      <w:r>
        <w:rPr>
          <w:highlight w:val="green"/>
          <w:u w:val="single"/>
        </w:rPr>
        <w:t xml:space="preserve">hiatus in construction of new nuclear </w:t>
      </w:r>
      <w:r>
        <w:rPr>
          <w:u w:val="single"/>
        </w:rPr>
        <w:t xml:space="preserve">energy </w:t>
      </w:r>
      <w:r>
        <w:rPr>
          <w:highlight w:val="green"/>
          <w:u w:val="single"/>
        </w:rPr>
        <w:t xml:space="preserve">facilities </w:t>
      </w:r>
      <w:r>
        <w:rPr>
          <w:u w:val="single"/>
        </w:rPr>
        <w:t xml:space="preserve">has </w:t>
      </w:r>
      <w:r>
        <w:rPr>
          <w:highlight w:val="green"/>
          <w:u w:val="single"/>
        </w:rPr>
        <w:t xml:space="preserve">contributed to </w:t>
      </w:r>
      <w:r>
        <w:rPr>
          <w:u w:val="single"/>
        </w:rPr>
        <w:t xml:space="preserve">this </w:t>
      </w:r>
      <w:r>
        <w:rPr>
          <w:highlight w:val="green"/>
          <w:u w:val="single"/>
        </w:rPr>
        <w:t>workforce decline</w:t>
      </w:r>
      <w:r w:rsidRPr="004F4B2E">
        <w:rPr>
          <w:sz w:val="16"/>
        </w:rPr>
        <w:t xml:space="preserve">, of course. </w:t>
      </w:r>
      <w:r>
        <w:rPr>
          <w:highlight w:val="green"/>
          <w:u w:val="single"/>
        </w:rPr>
        <w:t xml:space="preserve">As the marketplace became less interested </w:t>
      </w:r>
      <w:r>
        <w:rPr>
          <w:u w:val="single"/>
        </w:rPr>
        <w:t xml:space="preserve">in nuclear energy, </w:t>
      </w:r>
      <w:r>
        <w:rPr>
          <w:highlight w:val="green"/>
          <w:u w:val="single"/>
        </w:rPr>
        <w:t xml:space="preserve">fewer students entered </w:t>
      </w:r>
      <w:r>
        <w:rPr>
          <w:u w:val="single"/>
        </w:rPr>
        <w:t xml:space="preserve">the discipline, </w:t>
      </w:r>
      <w:r>
        <w:rPr>
          <w:highlight w:val="green"/>
          <w:u w:val="single"/>
        </w:rPr>
        <w:t xml:space="preserve">reducing </w:t>
      </w:r>
      <w:r>
        <w:rPr>
          <w:u w:val="single"/>
        </w:rPr>
        <w:t xml:space="preserve">enrollment and forcing the closure of university and skills-based </w:t>
      </w:r>
      <w:r>
        <w:rPr>
          <w:highlight w:val="green"/>
          <w:u w:val="single"/>
        </w:rPr>
        <w:t>programs</w:t>
      </w:r>
      <w:r>
        <w:rPr>
          <w:u w:val="single"/>
        </w:rPr>
        <w:t xml:space="preserve">. </w:t>
      </w:r>
      <w:r>
        <w:rPr>
          <w:b/>
          <w:highlight w:val="green"/>
          <w:u w:val="single"/>
        </w:rPr>
        <w:t xml:space="preserve">Reversing this trend will </w:t>
      </w:r>
      <w:r>
        <w:rPr>
          <w:b/>
          <w:highlight w:val="green"/>
          <w:u w:val="single"/>
          <w:bdr w:val="single" w:sz="4" w:space="0" w:color="auto" w:frame="1"/>
        </w:rPr>
        <w:t>require building confidence</w:t>
      </w:r>
      <w:r>
        <w:rPr>
          <w:b/>
          <w:highlight w:val="green"/>
          <w:u w:val="single"/>
        </w:rPr>
        <w:t xml:space="preserve"> </w:t>
      </w:r>
      <w:r>
        <w:rPr>
          <w:b/>
          <w:u w:val="single"/>
        </w:rPr>
        <w:t xml:space="preserve">among individuals in the target demographic </w:t>
      </w:r>
      <w:r>
        <w:rPr>
          <w:b/>
          <w:highlight w:val="green"/>
          <w:u w:val="single"/>
        </w:rPr>
        <w:t xml:space="preserve">that the nuclear renaissance is </w:t>
      </w:r>
      <w:r>
        <w:rPr>
          <w:b/>
          <w:highlight w:val="green"/>
          <w:u w:val="single"/>
          <w:bdr w:val="single" w:sz="4" w:space="0" w:color="auto" w:frame="1"/>
        </w:rPr>
        <w:t>real and long term</w:t>
      </w:r>
      <w:r>
        <w:rPr>
          <w:b/>
          <w:u w:val="single"/>
          <w:bdr w:val="single" w:sz="4" w:space="0" w:color="auto" w:frame="1"/>
        </w:rPr>
        <w:t>.</w:t>
      </w:r>
      <w:r w:rsidRPr="004F4B2E">
        <w:rPr>
          <w:sz w:val="16"/>
          <w:bdr w:val="single" w:sz="4" w:space="0" w:color="auto" w:frame="1"/>
        </w:rPr>
        <w:t xml:space="preserve"> </w:t>
      </w:r>
      <w:r w:rsidRPr="004F4B2E">
        <w:rPr>
          <w:sz w:val="16"/>
        </w:rPr>
        <w:t xml:space="preserve">Washington Must take a stand </w:t>
      </w:r>
      <w:r>
        <w:rPr>
          <w:u w:val="single"/>
        </w:rPr>
        <w:t xml:space="preserve">The nuclear energy industry can only go so far in making critical workforce investments </w:t>
      </w:r>
      <w:r>
        <w:rPr>
          <w:b/>
          <w:u w:val="single"/>
        </w:rPr>
        <w:t xml:space="preserve">without a </w:t>
      </w:r>
      <w:r>
        <w:rPr>
          <w:b/>
          <w:u w:val="single"/>
          <w:bdr w:val="single" w:sz="4" w:space="0" w:color="auto" w:frame="1"/>
        </w:rPr>
        <w:t>clear signal</w:t>
      </w:r>
      <w:r>
        <w:rPr>
          <w:b/>
          <w:u w:val="single"/>
        </w:rPr>
        <w:t xml:space="preserve"> from the Federal government</w:t>
      </w:r>
      <w:r w:rsidRPr="004F4B2E">
        <w:rPr>
          <w:sz w:val="16"/>
        </w:rPr>
        <w:t xml:space="preserve">. Spurred by both industry and political considerations, President Obama and Secretary of Energy Steven Chu have begun the task of promoting green and high-tech jobs in the U.S. In August 2008, while still the director of the Lawrence Berkeley National Laboratory, Dr. Chu and other National Laboratory Directors signed a statement calling for a federal commitment. “For example, the government should establish and fund a nuclear energy workforce development program at universities and colleges to meet the expected [workforce] need.” 11 As the American Nuclear Society stated, “America’s university-based [nuclear science and engineering] programs cannot continue to be leaders in the field without an active [NRC] university program.” Both </w:t>
      </w:r>
      <w:r>
        <w:rPr>
          <w:u w:val="single"/>
        </w:rPr>
        <w:t xml:space="preserve">the total number of nuclear engineering programs and the enrollment in those programs has fallen </w:t>
      </w:r>
      <w:r>
        <w:rPr>
          <w:u w:val="single"/>
        </w:rPr>
        <w:lastRenderedPageBreak/>
        <w:t xml:space="preserve">precipitously </w:t>
      </w:r>
      <w:r w:rsidRPr="004F4B2E">
        <w:rPr>
          <w:sz w:val="16"/>
        </w:rPr>
        <w:t xml:space="preserve">since the 1980s. 12 the tiMe is noW </w:t>
      </w:r>
      <w:r>
        <w:rPr>
          <w:u w:val="single"/>
        </w:rPr>
        <w:t>Increasing the use of nuclear energy</w:t>
      </w:r>
      <w:r w:rsidRPr="004F4B2E">
        <w:rPr>
          <w:sz w:val="16"/>
        </w:rPr>
        <w:t>—building new facilities and expanding or relicensing existing ones—</w:t>
      </w:r>
      <w:r>
        <w:rPr>
          <w:u w:val="single"/>
        </w:rPr>
        <w:t xml:space="preserve">will maintain or create tens of thousands of high-paying jobs for American workers. But </w:t>
      </w:r>
      <w:r w:rsidRPr="004F4B2E">
        <w:rPr>
          <w:sz w:val="16"/>
        </w:rPr>
        <w:t xml:space="preserve">two </w:t>
      </w:r>
      <w:r>
        <w:rPr>
          <w:u w:val="single"/>
        </w:rPr>
        <w:t xml:space="preserve">key ingredients for a true nuclear energy renaissance are missing. First, </w:t>
      </w:r>
      <w:r>
        <w:rPr>
          <w:highlight w:val="green"/>
          <w:u w:val="single"/>
        </w:rPr>
        <w:t xml:space="preserve">the federal government </w:t>
      </w:r>
      <w:r>
        <w:rPr>
          <w:b/>
          <w:highlight w:val="green"/>
          <w:u w:val="single"/>
        </w:rPr>
        <w:t>must demonstrate a long term commitment</w:t>
      </w:r>
      <w:r>
        <w:rPr>
          <w:b/>
          <w:u w:val="single"/>
        </w:rPr>
        <w:t xml:space="preserve"> to a resurgent nuclear energy industry. </w:t>
      </w:r>
      <w:r>
        <w:rPr>
          <w:b/>
          <w:highlight w:val="green"/>
          <w:u w:val="single"/>
        </w:rPr>
        <w:t>This means</w:t>
      </w:r>
      <w:r w:rsidRPr="004F4B2E">
        <w:rPr>
          <w:sz w:val="16"/>
          <w:highlight w:val="green"/>
        </w:rPr>
        <w:t xml:space="preserve"> </w:t>
      </w:r>
      <w:r w:rsidRPr="004F4B2E">
        <w:rPr>
          <w:sz w:val="16"/>
        </w:rPr>
        <w:t xml:space="preserve">expanding the NRC university program, funding and issuing loan guarantees, and other </w:t>
      </w:r>
      <w:r>
        <w:rPr>
          <w:b/>
          <w:highlight w:val="green"/>
          <w:u w:val="single"/>
        </w:rPr>
        <w:t>concrete actions</w:t>
      </w:r>
      <w:r>
        <w:rPr>
          <w:b/>
          <w:u w:val="single"/>
        </w:rPr>
        <w:t>.</w:t>
      </w:r>
      <w:r>
        <w:rPr>
          <w:u w:val="single"/>
        </w:rPr>
        <w:t xml:space="preserve"> </w:t>
      </w:r>
      <w:r>
        <w:rPr>
          <w:highlight w:val="green"/>
          <w:u w:val="single"/>
        </w:rPr>
        <w:t xml:space="preserve">If we want people to stake </w:t>
      </w:r>
      <w:r>
        <w:rPr>
          <w:u w:val="single"/>
        </w:rPr>
        <w:t xml:space="preserve">their </w:t>
      </w:r>
      <w:r>
        <w:rPr>
          <w:highlight w:val="green"/>
          <w:u w:val="single"/>
        </w:rPr>
        <w:t xml:space="preserve">education and career choices on nuclear </w:t>
      </w:r>
      <w:r>
        <w:rPr>
          <w:u w:val="single"/>
        </w:rPr>
        <w:t xml:space="preserve">expansion, </w:t>
      </w:r>
      <w:r>
        <w:rPr>
          <w:b/>
          <w:highlight w:val="green"/>
          <w:u w:val="single"/>
        </w:rPr>
        <w:t xml:space="preserve">they deserve a </w:t>
      </w:r>
      <w:r>
        <w:rPr>
          <w:b/>
          <w:highlight w:val="green"/>
          <w:u w:val="single"/>
          <w:bdr w:val="single" w:sz="4" w:space="0" w:color="auto" w:frame="1"/>
        </w:rPr>
        <w:t>clear signal</w:t>
      </w:r>
      <w:r>
        <w:rPr>
          <w:b/>
          <w:u w:val="single"/>
        </w:rPr>
        <w:t xml:space="preserve"> that the </w:t>
      </w:r>
      <w:r>
        <w:rPr>
          <w:b/>
          <w:highlight w:val="green"/>
          <w:u w:val="single"/>
        </w:rPr>
        <w:t>government supports the industry</w:t>
      </w:r>
      <w:r>
        <w:rPr>
          <w:u w:val="single"/>
        </w:rPr>
        <w:t xml:space="preserve"> with more than just words</w:t>
      </w:r>
      <w:r w:rsidRPr="004F4B2E">
        <w:rPr>
          <w:sz w:val="16"/>
        </w:rPr>
        <w:t>. Second, companies must commit to a continued investment in their own workforces, through research to understand the laborsupply environment, through training, and through partnerships with organized labor. Ultimately, the government and industry must act together to both provide career opportunities and also ensure that a trained workforce will be available to fill the demand.</w:t>
      </w:r>
    </w:p>
    <w:p w:rsidR="00E56E69" w:rsidRDefault="00E56E69" w:rsidP="00E56E69"/>
    <w:p w:rsidR="00E56E69" w:rsidRDefault="00E56E69" w:rsidP="00E56E69">
      <w:pPr>
        <w:pStyle w:val="Heading4"/>
      </w:pPr>
      <w:r>
        <w:t>Not zero-sum—training and surplus of candidates disprove the link</w:t>
      </w:r>
    </w:p>
    <w:p w:rsidR="00E56E69" w:rsidRDefault="00E56E69" w:rsidP="00E56E69">
      <w:r>
        <w:rPr>
          <w:rStyle w:val="StyleStyleBold12pt"/>
        </w:rPr>
        <w:t xml:space="preserve">Stoneturn </w:t>
      </w:r>
      <w:r>
        <w:t>Consultants, A White Paper Prepared for the Blue Ribbon Commission on America's Nuclear Future, 3/14/</w:t>
      </w:r>
      <w:r>
        <w:rPr>
          <w:rStyle w:val="StyleStyleBold12pt"/>
        </w:rPr>
        <w:t>11</w:t>
      </w:r>
      <w:r>
        <w:t>, From Three Mile Island to the Future Improving Worker Safety and Health In the U.S. Nuclear Power Industry, http://cybercemetery.unt.edu/archive/brc/20120621004952/http://brc.gov/sites/default/files/documents/stoneturn_brc_osh_report_revision_1.pdf</w:t>
      </w:r>
    </w:p>
    <w:p w:rsidR="00E56E69" w:rsidRDefault="00E56E69" w:rsidP="00E56E69"/>
    <w:p w:rsidR="00E56E69" w:rsidRDefault="00E56E69" w:rsidP="00E56E69">
      <w:r>
        <w:t xml:space="preserve">There are also several reasons why </w:t>
      </w:r>
      <w:r>
        <w:rPr>
          <w:rStyle w:val="StyleBoldUnderline"/>
          <w:highlight w:val="green"/>
        </w:rPr>
        <w:t>this may not be</w:t>
      </w:r>
      <w:r>
        <w:rPr>
          <w:rStyle w:val="StyleBoldUnderline"/>
        </w:rPr>
        <w:t xml:space="preserve"> as great </w:t>
      </w:r>
      <w:r>
        <w:rPr>
          <w:rStyle w:val="StyleBoldUnderline"/>
          <w:highlight w:val="green"/>
        </w:rPr>
        <w:t xml:space="preserve">a problem </w:t>
      </w:r>
      <w:r>
        <w:rPr>
          <w:rStyle w:val="StyleBoldUnderline"/>
        </w:rPr>
        <w:t>as it appears</w:t>
      </w:r>
      <w:r>
        <w:t>, and the majority of the individuals we spoke to favor this reasoning:</w:t>
      </w:r>
    </w:p>
    <w:p w:rsidR="00E56E69" w:rsidRDefault="00E56E69" w:rsidP="00E56E69">
      <w:r>
        <w:t>• If nuclear power plants end up not being built, then developing a large specialized workforce does not make sense. There has to be long-term sustainable employment for the workforce.</w:t>
      </w:r>
    </w:p>
    <w:p w:rsidR="00E56E69" w:rsidRDefault="00E56E69" w:rsidP="00E56E69">
      <w:r>
        <w:t xml:space="preserve">• </w:t>
      </w:r>
      <w:r>
        <w:rPr>
          <w:rStyle w:val="StyleBoldUnderline"/>
        </w:rPr>
        <w:t xml:space="preserve">The </w:t>
      </w:r>
      <w:r>
        <w:rPr>
          <w:rStyle w:val="StyleBoldUnderline"/>
          <w:highlight w:val="green"/>
        </w:rPr>
        <w:t>industry</w:t>
      </w:r>
      <w:r>
        <w:t xml:space="preserve">, contractors and unions have </w:t>
      </w:r>
      <w:r>
        <w:rPr>
          <w:rStyle w:val="StyleBoldUnderline"/>
          <w:highlight w:val="green"/>
        </w:rPr>
        <w:t>established</w:t>
      </w:r>
      <w:r>
        <w:rPr>
          <w:highlight w:val="green"/>
        </w:rPr>
        <w:t xml:space="preserve"> </w:t>
      </w:r>
      <w:r>
        <w:t xml:space="preserve">many </w:t>
      </w:r>
      <w:r>
        <w:rPr>
          <w:rStyle w:val="StyleBoldUnderline"/>
          <w:highlight w:val="green"/>
        </w:rPr>
        <w:t>efforts to fill the gap</w:t>
      </w:r>
      <w:r>
        <w:rPr>
          <w:highlight w:val="green"/>
        </w:rPr>
        <w:t xml:space="preserve"> </w:t>
      </w:r>
      <w:r>
        <w:t>that could result from baby-boomer attrition.</w:t>
      </w:r>
    </w:p>
    <w:p w:rsidR="00E56E69" w:rsidRDefault="00E56E69" w:rsidP="00E56E69">
      <w:r>
        <w:t>• Many nuclear power plant operators say they track their workforce beginning at age 55 in anticipation of an average retirement age of 60, to make sure they replace every skill that the person who retires well in advance of the actual retirement.</w:t>
      </w:r>
    </w:p>
    <w:p w:rsidR="00E56E69" w:rsidRDefault="00E56E69" w:rsidP="00E56E69">
      <w:r>
        <w:t xml:space="preserve">• Several also expressed the view that </w:t>
      </w:r>
      <w:r>
        <w:rPr>
          <w:rStyle w:val="StyleBoldUnderline"/>
        </w:rPr>
        <w:t>"</w:t>
      </w:r>
      <w:r>
        <w:rPr>
          <w:rStyle w:val="StyleBoldUnderline"/>
          <w:highlight w:val="green"/>
          <w:bdr w:val="single" w:sz="4" w:space="0" w:color="auto" w:frame="1"/>
        </w:rPr>
        <w:t>if you build them they will come</w:t>
      </w:r>
      <w:r>
        <w:t xml:space="preserve">." </w:t>
      </w:r>
      <w:r>
        <w:rPr>
          <w:rStyle w:val="StyleBoldUnderline"/>
          <w:highlight w:val="green"/>
        </w:rPr>
        <w:t>Construction of</w:t>
      </w:r>
      <w:r>
        <w:rPr>
          <w:rStyle w:val="StyleBoldUnderline"/>
        </w:rPr>
        <w:t xml:space="preserve"> a nuclear power </w:t>
      </w:r>
      <w:r>
        <w:rPr>
          <w:rStyle w:val="StyleBoldUnderline"/>
          <w:highlight w:val="green"/>
        </w:rPr>
        <w:t>plants offers</w:t>
      </w:r>
      <w:r>
        <w:rPr>
          <w:highlight w:val="green"/>
        </w:rPr>
        <w:t xml:space="preserve"> </w:t>
      </w:r>
      <w:r>
        <w:t xml:space="preserve">several </w:t>
      </w:r>
      <w:r>
        <w:rPr>
          <w:rStyle w:val="StyleBoldUnderline"/>
          <w:highlight w:val="green"/>
        </w:rPr>
        <w:t>years of good jobs with good pay</w:t>
      </w:r>
      <w:r>
        <w:t xml:space="preserve">, and many workers will relocate for that opportunity. Another way of expressing this is that </w:t>
      </w:r>
      <w:r>
        <w:rPr>
          <w:rStyle w:val="StyleBoldUnderline"/>
        </w:rPr>
        <w:t xml:space="preserve">if the labor </w:t>
      </w:r>
      <w:r>
        <w:rPr>
          <w:rStyle w:val="StyleBoldUnderline"/>
          <w:highlight w:val="green"/>
        </w:rPr>
        <w:t xml:space="preserve">market conditions </w:t>
      </w:r>
      <w:r>
        <w:rPr>
          <w:rStyle w:val="StyleBoldUnderline"/>
        </w:rPr>
        <w:t xml:space="preserve">are favorable then recruitment </w:t>
      </w:r>
      <w:r>
        <w:rPr>
          <w:rStyle w:val="StyleBoldUnderline"/>
          <w:highlight w:val="green"/>
        </w:rPr>
        <w:t>takes care of itself</w:t>
      </w:r>
      <w:r>
        <w:t xml:space="preserve">. In regional markets with high pay, </w:t>
      </w:r>
      <w:r>
        <w:rPr>
          <w:rStyle w:val="StyleBoldUnderline"/>
          <w:highlight w:val="green"/>
        </w:rPr>
        <w:t>there is an abundance of applicants</w:t>
      </w:r>
      <w:r>
        <w:rPr>
          <w:rStyle w:val="StyleBoldUnderline"/>
        </w:rPr>
        <w:t xml:space="preserve"> for slots </w:t>
      </w:r>
      <w:r>
        <w:rPr>
          <w:rStyle w:val="StyleBoldUnderline"/>
          <w:highlight w:val="green"/>
        </w:rPr>
        <w:t>at all levels expertise</w:t>
      </w:r>
      <w:r>
        <w:t>. It regional markets with low pay, it is much harder to find qualified people.</w:t>
      </w:r>
    </w:p>
    <w:p w:rsidR="00E56E69" w:rsidRDefault="00E56E69" w:rsidP="00E56E69">
      <w:r>
        <w:t xml:space="preserve">• </w:t>
      </w:r>
      <w:r>
        <w:rPr>
          <w:rStyle w:val="StyleBoldUnderline"/>
          <w:highlight w:val="green"/>
        </w:rPr>
        <w:t xml:space="preserve">There is no shortage of </w:t>
      </w:r>
      <w:r>
        <w:rPr>
          <w:rStyle w:val="StyleBoldUnderline"/>
        </w:rPr>
        <w:t xml:space="preserve">available </w:t>
      </w:r>
      <w:r>
        <w:rPr>
          <w:rStyle w:val="StyleBoldUnderline"/>
          <w:highlight w:val="green"/>
        </w:rPr>
        <w:t xml:space="preserve">training </w:t>
      </w:r>
      <w:r>
        <w:rPr>
          <w:rStyle w:val="StyleBoldUnderline"/>
        </w:rPr>
        <w:t xml:space="preserve">system </w:t>
      </w:r>
      <w:r>
        <w:rPr>
          <w:rStyle w:val="StyleBoldUnderline"/>
          <w:highlight w:val="green"/>
        </w:rPr>
        <w:t>capacity</w:t>
      </w:r>
      <w:r>
        <w:rPr>
          <w:rStyle w:val="StyleBoldUnderline"/>
        </w:rPr>
        <w:t xml:space="preserve">, </w:t>
      </w:r>
      <w:r>
        <w:rPr>
          <w:rStyle w:val="StyleBoldUnderline"/>
          <w:highlight w:val="green"/>
        </w:rPr>
        <w:t>which can be mobilized to fill</w:t>
      </w:r>
      <w:r>
        <w:rPr>
          <w:highlight w:val="green"/>
        </w:rPr>
        <w:t xml:space="preserve"> </w:t>
      </w:r>
      <w:r>
        <w:t xml:space="preserve">the </w:t>
      </w:r>
      <w:r>
        <w:rPr>
          <w:rStyle w:val="StyleBoldUnderline"/>
          <w:highlight w:val="green"/>
        </w:rPr>
        <w:t xml:space="preserve">need for large numbers of </w:t>
      </w:r>
      <w:r>
        <w:rPr>
          <w:rStyle w:val="StyleBoldUnderline"/>
        </w:rPr>
        <w:t xml:space="preserve">crafts </w:t>
      </w:r>
      <w:r>
        <w:rPr>
          <w:rStyle w:val="StyleBoldUnderline"/>
          <w:highlight w:val="green"/>
        </w:rPr>
        <w:t>workers</w:t>
      </w:r>
      <w:r>
        <w:t>.</w:t>
      </w:r>
    </w:p>
    <w:p w:rsidR="00E56E69" w:rsidRDefault="00E56E69" w:rsidP="00E56E69"/>
    <w:p w:rsidR="00E56E69" w:rsidRDefault="00E56E69" w:rsidP="00E56E69">
      <w:pPr>
        <w:pStyle w:val="Heading4"/>
      </w:pPr>
      <w:r>
        <w:t>Other industries trigger (or disprove) the link</w:t>
      </w:r>
    </w:p>
    <w:p w:rsidR="00E56E69" w:rsidRDefault="00E56E69" w:rsidP="00E56E69">
      <w:r>
        <w:t xml:space="preserve">Gene </w:t>
      </w:r>
      <w:r>
        <w:rPr>
          <w:rStyle w:val="StyleStyleBold12pt"/>
        </w:rPr>
        <w:t>Aloise</w:t>
      </w:r>
      <w:r>
        <w:t xml:space="preserve">, Director, Natural Resources and Environment, GAO, April </w:t>
      </w:r>
      <w:r>
        <w:rPr>
          <w:rStyle w:val="StyleStyleBold12pt"/>
        </w:rPr>
        <w:t>12</w:t>
      </w:r>
      <w:r>
        <w:t>, MODERNIZING THE NUCLEAR SECURITY ENTERPRISE: Strategies and Challenges in Sustaining Critical Skills in Federal and Contractor Workforces, http://www.gao.gov/assets/600/590488.pdf</w:t>
      </w:r>
    </w:p>
    <w:p w:rsidR="00E56E69" w:rsidRDefault="00E56E69" w:rsidP="00E56E69"/>
    <w:p w:rsidR="00E56E69" w:rsidRDefault="00E56E69" w:rsidP="00E56E69">
      <w:r>
        <w:lastRenderedPageBreak/>
        <w:t xml:space="preserve">Further </w:t>
      </w:r>
      <w:r>
        <w:rPr>
          <w:rStyle w:val="StyleBoldUnderline"/>
          <w:highlight w:val="green"/>
        </w:rPr>
        <w:t>complicating</w:t>
      </w:r>
      <w:r>
        <w:rPr>
          <w:rStyle w:val="StyleBoldUnderline"/>
        </w:rPr>
        <w:t xml:space="preserve"> NNSA’s </w:t>
      </w:r>
      <w:r>
        <w:rPr>
          <w:rStyle w:val="StyleBoldUnderline"/>
          <w:highlight w:val="green"/>
        </w:rPr>
        <w:t>recruiting</w:t>
      </w:r>
      <w:r>
        <w:rPr>
          <w:highlight w:val="green"/>
        </w:rPr>
        <w:t xml:space="preserve"> </w:t>
      </w:r>
      <w:r>
        <w:t xml:space="preserve">efforts </w:t>
      </w:r>
      <w:r>
        <w:rPr>
          <w:rStyle w:val="StyleBoldUnderline"/>
          <w:highlight w:val="green"/>
        </w:rPr>
        <w:t>is</w:t>
      </w:r>
      <w:r>
        <w:t xml:space="preserve"> the </w:t>
      </w:r>
      <w:r>
        <w:rPr>
          <w:rStyle w:val="StyleBoldUnderline"/>
          <w:highlight w:val="green"/>
        </w:rPr>
        <w:t>demand for</w:t>
      </w:r>
      <w:r>
        <w:rPr>
          <w:rStyle w:val="StyleBoldUnderline"/>
        </w:rPr>
        <w:t xml:space="preserve"> qualified candidates </w:t>
      </w:r>
      <w:r>
        <w:rPr>
          <w:rStyle w:val="StyleBoldUnderline"/>
          <w:highlight w:val="green"/>
        </w:rPr>
        <w:t>in the private sector</w:t>
      </w:r>
      <w:r>
        <w:rPr>
          <w:highlight w:val="green"/>
        </w:rPr>
        <w:t xml:space="preserve"> </w:t>
      </w:r>
      <w:r>
        <w:t xml:space="preserve">as well, and private sector </w:t>
      </w:r>
      <w:r>
        <w:rPr>
          <w:rStyle w:val="StyleBoldUnderline"/>
        </w:rPr>
        <w:t>jobs</w:t>
      </w:r>
      <w:r>
        <w:t xml:space="preserve"> may offer a work environment that many </w:t>
      </w:r>
      <w:r>
        <w:rPr>
          <w:rStyle w:val="StyleBoldUnderline"/>
          <w:highlight w:val="green"/>
        </w:rPr>
        <w:t>candidates</w:t>
      </w:r>
      <w:r>
        <w:rPr>
          <w:highlight w:val="green"/>
        </w:rPr>
        <w:t xml:space="preserve"> </w:t>
      </w:r>
      <w:r>
        <w:t xml:space="preserve">may </w:t>
      </w:r>
      <w:r>
        <w:rPr>
          <w:rStyle w:val="StyleBoldUnderline"/>
          <w:highlight w:val="green"/>
        </w:rPr>
        <w:t>find more desirable</w:t>
      </w:r>
      <w:r>
        <w:t xml:space="preserve">. </w:t>
      </w:r>
      <w:r>
        <w:rPr>
          <w:rStyle w:val="StyleBoldUnderline"/>
          <w:highlight w:val="green"/>
        </w:rPr>
        <w:t>The same</w:t>
      </w:r>
      <w:r>
        <w:rPr>
          <w:rStyle w:val="StyleBoldUnderline"/>
        </w:rPr>
        <w:t xml:space="preserve"> pool of </w:t>
      </w:r>
      <w:r>
        <w:rPr>
          <w:rStyle w:val="StyleBoldUnderline"/>
          <w:highlight w:val="green"/>
        </w:rPr>
        <w:t>candidates</w:t>
      </w:r>
      <w:r>
        <w:t xml:space="preserve"> who can excel in engineering, modeling, and simulation tasks </w:t>
      </w:r>
      <w:r>
        <w:rPr>
          <w:rStyle w:val="StyleBoldUnderline"/>
          <w:highlight w:val="green"/>
        </w:rPr>
        <w:t>is</w:t>
      </w:r>
      <w:r>
        <w:t xml:space="preserve"> also </w:t>
      </w:r>
      <w:r>
        <w:rPr>
          <w:rStyle w:val="StyleBoldUnderline"/>
          <w:highlight w:val="green"/>
        </w:rPr>
        <w:t xml:space="preserve">attractive to </w:t>
      </w:r>
      <w:r>
        <w:rPr>
          <w:rStyle w:val="Emphasis"/>
          <w:highlight w:val="green"/>
        </w:rPr>
        <w:t>high technology firms</w:t>
      </w:r>
      <w:r>
        <w:t xml:space="preserve">. For example, </w:t>
      </w:r>
      <w:r>
        <w:rPr>
          <w:rStyle w:val="StyleBoldUnderline"/>
        </w:rPr>
        <w:t>according to</w:t>
      </w:r>
      <w:r>
        <w:t xml:space="preserve"> M&amp;O contractor officials at Lawrence </w:t>
      </w:r>
      <w:r>
        <w:rPr>
          <w:rStyle w:val="StyleBoldUnderline"/>
        </w:rPr>
        <w:t>Livermore</w:t>
      </w:r>
      <w:r>
        <w:t xml:space="preserve"> National Laboratory, a web-based provider of DVD rentals and </w:t>
      </w:r>
      <w:r>
        <w:rPr>
          <w:rStyle w:val="StyleBoldUnderline"/>
          <w:highlight w:val="green"/>
          <w:bdr w:val="single" w:sz="4" w:space="0" w:color="auto" w:frame="1"/>
        </w:rPr>
        <w:t>streaming media</w:t>
      </w:r>
      <w:r>
        <w:rPr>
          <w:rStyle w:val="StyleBoldUnderline"/>
          <w:highlight w:val="green"/>
        </w:rPr>
        <w:t xml:space="preserve"> uses </w:t>
      </w:r>
      <w:r>
        <w:rPr>
          <w:rStyle w:val="StyleBoldUnderline"/>
        </w:rPr>
        <w:t>computational scientists to predict</w:t>
      </w:r>
      <w:r>
        <w:t xml:space="preserve"> consumers’ </w:t>
      </w:r>
      <w:r>
        <w:rPr>
          <w:rStyle w:val="StyleBoldUnderline"/>
        </w:rPr>
        <w:t xml:space="preserve">preferences for films, which is </w:t>
      </w:r>
      <w:r>
        <w:rPr>
          <w:rStyle w:val="StyleBoldUnderline"/>
          <w:highlight w:val="green"/>
        </w:rPr>
        <w:t>the same skill</w:t>
      </w:r>
      <w:r>
        <w:rPr>
          <w:highlight w:val="green"/>
        </w:rPr>
        <w:t xml:space="preserve"> </w:t>
      </w:r>
      <w:r>
        <w:rPr>
          <w:rStyle w:val="StyleBoldUnderline"/>
          <w:highlight w:val="green"/>
        </w:rPr>
        <w:t>set</w:t>
      </w:r>
      <w:r>
        <w:rPr>
          <w:highlight w:val="green"/>
        </w:rPr>
        <w:t xml:space="preserve"> </w:t>
      </w:r>
      <w:r>
        <w:t xml:space="preserve">the </w:t>
      </w:r>
      <w:r>
        <w:rPr>
          <w:rStyle w:val="StyleBoldUnderline"/>
          <w:highlight w:val="green"/>
        </w:rPr>
        <w:t>weapons lab</w:t>
      </w:r>
      <w:r>
        <w:rPr>
          <w:rStyle w:val="StyleBoldUnderline"/>
        </w:rPr>
        <w:t>oratorie</w:t>
      </w:r>
      <w:r>
        <w:rPr>
          <w:rStyle w:val="StyleBoldUnderline"/>
          <w:highlight w:val="green"/>
        </w:rPr>
        <w:t>s</w:t>
      </w:r>
      <w:r>
        <w:t xml:space="preserve"> would </w:t>
      </w:r>
      <w:r>
        <w:rPr>
          <w:rStyle w:val="StyleBoldUnderline"/>
          <w:highlight w:val="green"/>
        </w:rPr>
        <w:t>use</w:t>
      </w:r>
      <w:r>
        <w:rPr>
          <w:highlight w:val="green"/>
        </w:rPr>
        <w:t xml:space="preserve"> </w:t>
      </w:r>
      <w:r>
        <w:t xml:space="preserve">for modeling and simulation. However, </w:t>
      </w:r>
      <w:r>
        <w:rPr>
          <w:rStyle w:val="StyleBoldUnderline"/>
        </w:rPr>
        <w:t>this company does not have the constraints</w:t>
      </w:r>
      <w:r>
        <w:t xml:space="preserve"> that </w:t>
      </w:r>
      <w:r>
        <w:rPr>
          <w:rStyle w:val="StyleBoldUnderline"/>
        </w:rPr>
        <w:t>a federal contractor has</w:t>
      </w:r>
      <w:r>
        <w:t xml:space="preserve"> with compensation limits and a restrictive work environment.</w:t>
      </w:r>
    </w:p>
    <w:p w:rsidR="00E56E69" w:rsidRPr="002D1915" w:rsidRDefault="00E56E69" w:rsidP="00E56E69"/>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82" w:rsidRDefault="00115982" w:rsidP="005F5576">
      <w:r>
        <w:separator/>
      </w:r>
    </w:p>
  </w:endnote>
  <w:endnote w:type="continuationSeparator" w:id="0">
    <w:p w:rsidR="00115982" w:rsidRDefault="0011598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Palatino-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82" w:rsidRDefault="00115982" w:rsidP="005F5576">
      <w:r>
        <w:separator/>
      </w:r>
    </w:p>
  </w:footnote>
  <w:footnote w:type="continuationSeparator" w:id="0">
    <w:p w:rsidR="00115982" w:rsidRDefault="0011598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1F23"/>
    <w:multiLevelType w:val="hybridMultilevel"/>
    <w:tmpl w:val="07883694"/>
    <w:lvl w:ilvl="0" w:tplc="0366C892">
      <w:start w:val="6"/>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3243D"/>
    <w:multiLevelType w:val="hybridMultilevel"/>
    <w:tmpl w:val="39A4B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D61DC"/>
    <w:multiLevelType w:val="hybridMultilevel"/>
    <w:tmpl w:val="39A4B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643BD"/>
    <w:multiLevelType w:val="hybridMultilevel"/>
    <w:tmpl w:val="6C92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69"/>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5982"/>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4652"/>
    <w:rsid w:val="0031182D"/>
    <w:rsid w:val="00314B9D"/>
    <w:rsid w:val="00315CA2"/>
    <w:rsid w:val="00316FEB"/>
    <w:rsid w:val="00324AD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4F04"/>
    <w:rsid w:val="00537EF5"/>
    <w:rsid w:val="005420CC"/>
    <w:rsid w:val="005434D0"/>
    <w:rsid w:val="0054437C"/>
    <w:rsid w:val="00546D61"/>
    <w:rsid w:val="005550F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6813"/>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63B6"/>
    <w:rsid w:val="00A46C7F"/>
    <w:rsid w:val="00A73245"/>
    <w:rsid w:val="00A77145"/>
    <w:rsid w:val="00A82989"/>
    <w:rsid w:val="00A904FE"/>
    <w:rsid w:val="00A9262C"/>
    <w:rsid w:val="00AB2CF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0DE"/>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6E69"/>
    <w:rsid w:val="00E61D76"/>
    <w:rsid w:val="00E674DB"/>
    <w:rsid w:val="00E70912"/>
    <w:rsid w:val="00E75F28"/>
    <w:rsid w:val="00E90AA6"/>
    <w:rsid w:val="00E96750"/>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56E69"/>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s,No Spacing111,No Spacing1,No Spacing11,No Spacing2,Debate Text,Read stuff,No Spacing1111,No Spacing3,Card,No Spacing tnr,nonunderlined,ClearFormatting,No Spacing111111,Medium Grid 21,Heading 2 Char Char Char Char Char Char,Char2, 1"/>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Read Char,Read Char Char,Cite 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TAG,no read,No Spacing211,No Spacing12,No Spacing2111,Heading 2 Char2 Char, Ch,Heading 2 Char1 Char Char,Ch,No Spacing4,No Spacing11111,No Spacing5,No Spacing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s Char,Tags Char,tag Char,No Spacing111 Char,No Spacing1 Char,No Spacing11 Char,No Spacing2 Char,Debate Text Char,Read stuff Char,No Spacing1111 Char,No Spacing3 Char,Card Char,No Spacing tnr Char,nonunderlined Char,Char2 Char"/>
    <w:basedOn w:val="DefaultParagraphFont"/>
    <w:link w:val="Heading2"/>
    <w:uiPriority w:val="2"/>
    <w:qFormat/>
    <w:rsid w:val="00D176BE"/>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Bold Underline,Emphasis!!,small"/>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Read 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TAG Char,no read Char,No Spacing211 Char,No Spacing12 Char,No Spacing2111 Char,Heading 2 Char2 Char Char, Ch Char,Heading 2 Char1 Char Char Char,Ch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aliases w:val="Bold Underlined Char,UNDERLINE Char,Cites and Cards Char"/>
    <w:basedOn w:val="DefaultParagraphFont"/>
    <w:link w:val="Title"/>
    <w:uiPriority w:val="6"/>
    <w:qFormat/>
    <w:rsid w:val="00E56E69"/>
    <w:rPr>
      <w:bCs/>
      <w:u w:val="single"/>
    </w:rPr>
  </w:style>
  <w:style w:type="paragraph" w:styleId="Title">
    <w:name w:val="Title"/>
    <w:aliases w:val="Bold Underlined,UNDERLINE,Cites and Cards"/>
    <w:basedOn w:val="Normal"/>
    <w:next w:val="Normal"/>
    <w:link w:val="TitleChar"/>
    <w:uiPriority w:val="6"/>
    <w:qFormat/>
    <w:rsid w:val="00E56E69"/>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E56E69"/>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uiPriority w:val="1"/>
    <w:qFormat/>
    <w:rsid w:val="00E56E69"/>
    <w:rPr>
      <w:b/>
      <w:u w:val="single"/>
      <w:bdr w:val="single" w:sz="4" w:space="0" w:color="auto"/>
    </w:rPr>
  </w:style>
  <w:style w:type="character" w:customStyle="1" w:styleId="apple-converted-space">
    <w:name w:val="apple-converted-space"/>
    <w:basedOn w:val="DefaultParagraphFont"/>
    <w:rsid w:val="00E56E69"/>
  </w:style>
  <w:style w:type="character" w:customStyle="1" w:styleId="underline">
    <w:name w:val="underline"/>
    <w:basedOn w:val="DefaultParagraphFont"/>
    <w:link w:val="textbold"/>
    <w:qFormat/>
    <w:rsid w:val="00E56E69"/>
    <w:rPr>
      <w:rFonts w:ascii="Times New Roman" w:hAnsi="Times New Roman"/>
      <w:b/>
      <w:sz w:val="24"/>
      <w:u w:val="single"/>
    </w:rPr>
  </w:style>
  <w:style w:type="paragraph" w:customStyle="1" w:styleId="tag">
    <w:name w:val="tag"/>
    <w:basedOn w:val="Normal"/>
    <w:autoRedefine/>
    <w:qFormat/>
    <w:rsid w:val="00E56E69"/>
    <w:rPr>
      <w:rFonts w:cs="ArialMT"/>
      <w:b/>
      <w:bCs/>
      <w:iCs/>
      <w:caps/>
      <w:szCs w:val="26"/>
      <w:lang w:bidi="en-US"/>
    </w:rPr>
  </w:style>
  <w:style w:type="paragraph" w:customStyle="1" w:styleId="card">
    <w:name w:val="card"/>
    <w:basedOn w:val="Normal"/>
    <w:link w:val="cardChar"/>
    <w:qFormat/>
    <w:rsid w:val="00E56E69"/>
    <w:pPr>
      <w:ind w:left="288" w:right="288"/>
    </w:pPr>
  </w:style>
  <w:style w:type="paragraph" w:customStyle="1" w:styleId="Citation">
    <w:name w:val="Citation"/>
    <w:qFormat/>
    <w:rsid w:val="00E56E69"/>
    <w:pPr>
      <w:spacing w:after="0" w:line="240" w:lineRule="auto"/>
    </w:pPr>
    <w:rPr>
      <w:rFonts w:ascii="Times New Roman" w:eastAsia="ヒラギノ角ゴ Pro W3" w:hAnsi="Times New Roman" w:cs="Times New Roman"/>
      <w:color w:val="000000"/>
      <w:sz w:val="18"/>
      <w:szCs w:val="20"/>
    </w:rPr>
  </w:style>
  <w:style w:type="character" w:customStyle="1" w:styleId="cardChar">
    <w:name w:val="card Char"/>
    <w:basedOn w:val="DefaultParagraphFont"/>
    <w:link w:val="card"/>
    <w:rsid w:val="00E56E69"/>
    <w:rPr>
      <w:rFonts w:ascii="Calibri" w:hAnsi="Calibri" w:cs="Calibri"/>
      <w:sz w:val="24"/>
    </w:rPr>
  </w:style>
  <w:style w:type="character" w:customStyle="1" w:styleId="UnderlineBold">
    <w:name w:val="Underline + Bold"/>
    <w:uiPriority w:val="1"/>
    <w:qFormat/>
    <w:rsid w:val="00E56E69"/>
    <w:rPr>
      <w:b/>
      <w:sz w:val="20"/>
      <w:u w:val="single"/>
    </w:rPr>
  </w:style>
  <w:style w:type="paragraph" w:customStyle="1" w:styleId="cardtext">
    <w:name w:val="card text"/>
    <w:basedOn w:val="Normal"/>
    <w:link w:val="cardtextChar"/>
    <w:qFormat/>
    <w:rsid w:val="00E56E69"/>
    <w:pPr>
      <w:ind w:left="288" w:right="288"/>
    </w:pPr>
  </w:style>
  <w:style w:type="character" w:customStyle="1" w:styleId="cardtextChar">
    <w:name w:val="card text Char"/>
    <w:basedOn w:val="DefaultParagraphFont"/>
    <w:link w:val="cardtext"/>
    <w:rsid w:val="00E56E69"/>
    <w:rPr>
      <w:rFonts w:ascii="Calibri" w:hAnsi="Calibri" w:cs="Calibri"/>
      <w:sz w:val="24"/>
    </w:rPr>
  </w:style>
  <w:style w:type="paragraph" w:customStyle="1" w:styleId="textbold">
    <w:name w:val="text bold"/>
    <w:basedOn w:val="Normal"/>
    <w:link w:val="underline"/>
    <w:qFormat/>
    <w:rsid w:val="00E56E69"/>
    <w:pPr>
      <w:ind w:left="720"/>
      <w:jc w:val="both"/>
    </w:pPr>
    <w:rPr>
      <w:rFonts w:ascii="Times New Roman" w:hAnsi="Times New Roman" w:cstheme="minorBidi"/>
      <w:b/>
      <w:u w:val="single"/>
    </w:rPr>
  </w:style>
  <w:style w:type="character" w:customStyle="1" w:styleId="SmallCardText">
    <w:name w:val="Small Card Text"/>
    <w:rsid w:val="00E56E69"/>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paragraph" w:styleId="ListParagraph">
    <w:name w:val="List Paragraph"/>
    <w:basedOn w:val="Normal"/>
    <w:uiPriority w:val="34"/>
    <w:semiHidden/>
    <w:rsid w:val="00E56E69"/>
    <w:pPr>
      <w:ind w:left="720"/>
      <w:contextualSpacing/>
    </w:pPr>
  </w:style>
  <w:style w:type="character" w:customStyle="1" w:styleId="BoldUnderline">
    <w:name w:val="BoldUnderline"/>
    <w:basedOn w:val="DefaultParagraphFont"/>
    <w:uiPriority w:val="1"/>
    <w:qFormat/>
    <w:rsid w:val="00E56E69"/>
    <w:rPr>
      <w:rFonts w:ascii="Arial" w:hAnsi="Arial" w:cs="Arial" w:hint="default"/>
      <w:b/>
      <w:bCs w:val="0"/>
      <w:sz w:val="20"/>
      <w:u w:val="single"/>
    </w:rPr>
  </w:style>
  <w:style w:type="character" w:customStyle="1" w:styleId="klink">
    <w:name w:val="klink"/>
    <w:basedOn w:val="DefaultParagraphFont"/>
    <w:rsid w:val="00E56E69"/>
  </w:style>
  <w:style w:type="paragraph" w:styleId="NormalWeb">
    <w:name w:val="Normal (Web)"/>
    <w:basedOn w:val="Normal"/>
    <w:uiPriority w:val="99"/>
    <w:semiHidden/>
    <w:unhideWhenUsed/>
    <w:rsid w:val="00E56E69"/>
    <w:pPr>
      <w:spacing w:before="100" w:beforeAutospacing="1" w:after="100" w:afterAutospacing="1"/>
    </w:pPr>
    <w:rPr>
      <w:rFonts w:ascii="Times New Roman" w:eastAsia="Times New Roman" w:hAnsi="Times New Roman" w:cs="Times New Roman"/>
      <w:szCs w:val="24"/>
    </w:rPr>
  </w:style>
  <w:style w:type="paragraph" w:customStyle="1" w:styleId="loose">
    <w:name w:val="loose"/>
    <w:basedOn w:val="Normal"/>
    <w:rsid w:val="00E56E69"/>
    <w:pPr>
      <w:spacing w:before="100" w:beforeAutospacing="1" w:after="100" w:afterAutospacing="1"/>
    </w:pPr>
    <w:rPr>
      <w:rFonts w:eastAsia="Times New Roman"/>
      <w:szCs w:val="24"/>
    </w:rPr>
  </w:style>
  <w:style w:type="character" w:customStyle="1" w:styleId="blue">
    <w:name w:val="blue"/>
    <w:basedOn w:val="DefaultParagraphFont"/>
    <w:rsid w:val="00E56E69"/>
  </w:style>
  <w:style w:type="character" w:customStyle="1" w:styleId="italic">
    <w:name w:val="italic"/>
    <w:basedOn w:val="DefaultParagraphFont"/>
    <w:rsid w:val="00E56E69"/>
  </w:style>
  <w:style w:type="character" w:customStyle="1" w:styleId="hit">
    <w:name w:val="hit"/>
    <w:basedOn w:val="DefaultParagraphFont"/>
    <w:rsid w:val="00E56E69"/>
  </w:style>
  <w:style w:type="paragraph" w:customStyle="1" w:styleId="TagText">
    <w:name w:val="TagText"/>
    <w:basedOn w:val="Normal"/>
    <w:qFormat/>
    <w:rsid w:val="00E56E69"/>
    <w:rPr>
      <w:rFonts w:ascii="Arial" w:eastAsia="Calibri" w:hAnsi="Arial"/>
      <w:b/>
    </w:rPr>
  </w:style>
  <w:style w:type="paragraph" w:customStyle="1" w:styleId="Cite2">
    <w:name w:val="Cite 2"/>
    <w:basedOn w:val="Normal"/>
    <w:qFormat/>
    <w:rsid w:val="00E56E69"/>
    <w:rPr>
      <w:rFonts w:ascii="Arial" w:eastAsia="Calibri" w:hAnsi="Arial"/>
      <w:b/>
      <w:u w:val="single"/>
    </w:rPr>
  </w:style>
  <w:style w:type="paragraph" w:customStyle="1" w:styleId="NormalText">
    <w:name w:val="Normal Text"/>
    <w:basedOn w:val="Normal"/>
    <w:link w:val="NormalTextChar"/>
    <w:autoRedefine/>
    <w:rsid w:val="00E56E69"/>
    <w:pPr>
      <w:jc w:val="both"/>
    </w:pPr>
    <w:rPr>
      <w:rFonts w:eastAsia="Times New Roman"/>
      <w:sz w:val="20"/>
      <w:szCs w:val="26"/>
      <w:lang w:val="x-none" w:eastAsia="ja-JP"/>
    </w:rPr>
  </w:style>
  <w:style w:type="character" w:customStyle="1" w:styleId="NormalTextChar">
    <w:name w:val="Normal Text Char"/>
    <w:link w:val="NormalText"/>
    <w:rsid w:val="00E56E69"/>
    <w:rPr>
      <w:rFonts w:ascii="Calibri" w:eastAsia="Times New Roman" w:hAnsi="Calibri" w:cs="Calibri"/>
      <w:sz w:val="20"/>
      <w:szCs w:val="26"/>
      <w:lang w:val="x-none" w:eastAsia="ja-JP"/>
    </w:rPr>
  </w:style>
  <w:style w:type="paragraph" w:customStyle="1" w:styleId="Normal1">
    <w:name w:val="Normal1"/>
    <w:basedOn w:val="Normal"/>
    <w:uiPriority w:val="99"/>
    <w:rsid w:val="00E56E6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56E69"/>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s,No Spacing111,No Spacing1,No Spacing11,No Spacing2,Debate Text,Read stuff,No Spacing1111,No Spacing3,Card,No Spacing tnr,nonunderlined,ClearFormatting,No Spacing111111,Medium Grid 21,Heading 2 Char Char Char Char Char Char,Char2, 1"/>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Read Char,Read Char Char,Cite 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TAG,no read,No Spacing211,No Spacing12,No Spacing2111,Heading 2 Char2 Char, Ch,Heading 2 Char1 Char Char,Ch,No Spacing4,No Spacing11111,No Spacing5,No Spacing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s Char,Tags Char,tag Char,No Spacing111 Char,No Spacing1 Char,No Spacing11 Char,No Spacing2 Char,Debate Text Char,Read stuff Char,No Spacing1111 Char,No Spacing3 Char,Card Char,No Spacing tnr Char,nonunderlined Char,Char2 Char"/>
    <w:basedOn w:val="DefaultParagraphFont"/>
    <w:link w:val="Heading2"/>
    <w:uiPriority w:val="2"/>
    <w:qFormat/>
    <w:rsid w:val="00D176BE"/>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Bold Underline,Emphasis!!,small"/>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Read 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TAG Char,no read Char,No Spacing211 Char,No Spacing12 Char,No Spacing2111 Char,Heading 2 Char2 Char Char, Ch Char,Heading 2 Char1 Char Char Char,Ch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aliases w:val="Bold Underlined Char,UNDERLINE Char,Cites and Cards Char"/>
    <w:basedOn w:val="DefaultParagraphFont"/>
    <w:link w:val="Title"/>
    <w:uiPriority w:val="6"/>
    <w:qFormat/>
    <w:rsid w:val="00E56E69"/>
    <w:rPr>
      <w:bCs/>
      <w:u w:val="single"/>
    </w:rPr>
  </w:style>
  <w:style w:type="paragraph" w:styleId="Title">
    <w:name w:val="Title"/>
    <w:aliases w:val="Bold Underlined,UNDERLINE,Cites and Cards"/>
    <w:basedOn w:val="Normal"/>
    <w:next w:val="Normal"/>
    <w:link w:val="TitleChar"/>
    <w:uiPriority w:val="6"/>
    <w:qFormat/>
    <w:rsid w:val="00E56E69"/>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E56E69"/>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uiPriority w:val="1"/>
    <w:qFormat/>
    <w:rsid w:val="00E56E69"/>
    <w:rPr>
      <w:b/>
      <w:u w:val="single"/>
      <w:bdr w:val="single" w:sz="4" w:space="0" w:color="auto"/>
    </w:rPr>
  </w:style>
  <w:style w:type="character" w:customStyle="1" w:styleId="apple-converted-space">
    <w:name w:val="apple-converted-space"/>
    <w:basedOn w:val="DefaultParagraphFont"/>
    <w:rsid w:val="00E56E69"/>
  </w:style>
  <w:style w:type="character" w:customStyle="1" w:styleId="underline">
    <w:name w:val="underline"/>
    <w:basedOn w:val="DefaultParagraphFont"/>
    <w:link w:val="textbold"/>
    <w:qFormat/>
    <w:rsid w:val="00E56E69"/>
    <w:rPr>
      <w:rFonts w:ascii="Times New Roman" w:hAnsi="Times New Roman"/>
      <w:b/>
      <w:sz w:val="24"/>
      <w:u w:val="single"/>
    </w:rPr>
  </w:style>
  <w:style w:type="paragraph" w:customStyle="1" w:styleId="tag">
    <w:name w:val="tag"/>
    <w:basedOn w:val="Normal"/>
    <w:autoRedefine/>
    <w:qFormat/>
    <w:rsid w:val="00E56E69"/>
    <w:rPr>
      <w:rFonts w:cs="ArialMT"/>
      <w:b/>
      <w:bCs/>
      <w:iCs/>
      <w:caps/>
      <w:szCs w:val="26"/>
      <w:lang w:bidi="en-US"/>
    </w:rPr>
  </w:style>
  <w:style w:type="paragraph" w:customStyle="1" w:styleId="card">
    <w:name w:val="card"/>
    <w:basedOn w:val="Normal"/>
    <w:link w:val="cardChar"/>
    <w:qFormat/>
    <w:rsid w:val="00E56E69"/>
    <w:pPr>
      <w:ind w:left="288" w:right="288"/>
    </w:pPr>
  </w:style>
  <w:style w:type="paragraph" w:customStyle="1" w:styleId="Citation">
    <w:name w:val="Citation"/>
    <w:qFormat/>
    <w:rsid w:val="00E56E69"/>
    <w:pPr>
      <w:spacing w:after="0" w:line="240" w:lineRule="auto"/>
    </w:pPr>
    <w:rPr>
      <w:rFonts w:ascii="Times New Roman" w:eastAsia="ヒラギノ角ゴ Pro W3" w:hAnsi="Times New Roman" w:cs="Times New Roman"/>
      <w:color w:val="000000"/>
      <w:sz w:val="18"/>
      <w:szCs w:val="20"/>
    </w:rPr>
  </w:style>
  <w:style w:type="character" w:customStyle="1" w:styleId="cardChar">
    <w:name w:val="card Char"/>
    <w:basedOn w:val="DefaultParagraphFont"/>
    <w:link w:val="card"/>
    <w:rsid w:val="00E56E69"/>
    <w:rPr>
      <w:rFonts w:ascii="Calibri" w:hAnsi="Calibri" w:cs="Calibri"/>
      <w:sz w:val="24"/>
    </w:rPr>
  </w:style>
  <w:style w:type="character" w:customStyle="1" w:styleId="UnderlineBold">
    <w:name w:val="Underline + Bold"/>
    <w:uiPriority w:val="1"/>
    <w:qFormat/>
    <w:rsid w:val="00E56E69"/>
    <w:rPr>
      <w:b/>
      <w:sz w:val="20"/>
      <w:u w:val="single"/>
    </w:rPr>
  </w:style>
  <w:style w:type="paragraph" w:customStyle="1" w:styleId="cardtext">
    <w:name w:val="card text"/>
    <w:basedOn w:val="Normal"/>
    <w:link w:val="cardtextChar"/>
    <w:qFormat/>
    <w:rsid w:val="00E56E69"/>
    <w:pPr>
      <w:ind w:left="288" w:right="288"/>
    </w:pPr>
  </w:style>
  <w:style w:type="character" w:customStyle="1" w:styleId="cardtextChar">
    <w:name w:val="card text Char"/>
    <w:basedOn w:val="DefaultParagraphFont"/>
    <w:link w:val="cardtext"/>
    <w:rsid w:val="00E56E69"/>
    <w:rPr>
      <w:rFonts w:ascii="Calibri" w:hAnsi="Calibri" w:cs="Calibri"/>
      <w:sz w:val="24"/>
    </w:rPr>
  </w:style>
  <w:style w:type="paragraph" w:customStyle="1" w:styleId="textbold">
    <w:name w:val="text bold"/>
    <w:basedOn w:val="Normal"/>
    <w:link w:val="underline"/>
    <w:qFormat/>
    <w:rsid w:val="00E56E69"/>
    <w:pPr>
      <w:ind w:left="720"/>
      <w:jc w:val="both"/>
    </w:pPr>
    <w:rPr>
      <w:rFonts w:ascii="Times New Roman" w:hAnsi="Times New Roman" w:cstheme="minorBidi"/>
      <w:b/>
      <w:u w:val="single"/>
    </w:rPr>
  </w:style>
  <w:style w:type="character" w:customStyle="1" w:styleId="SmallCardText">
    <w:name w:val="Small Card Text"/>
    <w:rsid w:val="00E56E69"/>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paragraph" w:styleId="ListParagraph">
    <w:name w:val="List Paragraph"/>
    <w:basedOn w:val="Normal"/>
    <w:uiPriority w:val="34"/>
    <w:semiHidden/>
    <w:rsid w:val="00E56E69"/>
    <w:pPr>
      <w:ind w:left="720"/>
      <w:contextualSpacing/>
    </w:pPr>
  </w:style>
  <w:style w:type="character" w:customStyle="1" w:styleId="BoldUnderline">
    <w:name w:val="BoldUnderline"/>
    <w:basedOn w:val="DefaultParagraphFont"/>
    <w:uiPriority w:val="1"/>
    <w:qFormat/>
    <w:rsid w:val="00E56E69"/>
    <w:rPr>
      <w:rFonts w:ascii="Arial" w:hAnsi="Arial" w:cs="Arial" w:hint="default"/>
      <w:b/>
      <w:bCs w:val="0"/>
      <w:sz w:val="20"/>
      <w:u w:val="single"/>
    </w:rPr>
  </w:style>
  <w:style w:type="character" w:customStyle="1" w:styleId="klink">
    <w:name w:val="klink"/>
    <w:basedOn w:val="DefaultParagraphFont"/>
    <w:rsid w:val="00E56E69"/>
  </w:style>
  <w:style w:type="paragraph" w:styleId="NormalWeb">
    <w:name w:val="Normal (Web)"/>
    <w:basedOn w:val="Normal"/>
    <w:uiPriority w:val="99"/>
    <w:semiHidden/>
    <w:unhideWhenUsed/>
    <w:rsid w:val="00E56E69"/>
    <w:pPr>
      <w:spacing w:before="100" w:beforeAutospacing="1" w:after="100" w:afterAutospacing="1"/>
    </w:pPr>
    <w:rPr>
      <w:rFonts w:ascii="Times New Roman" w:eastAsia="Times New Roman" w:hAnsi="Times New Roman" w:cs="Times New Roman"/>
      <w:szCs w:val="24"/>
    </w:rPr>
  </w:style>
  <w:style w:type="paragraph" w:customStyle="1" w:styleId="loose">
    <w:name w:val="loose"/>
    <w:basedOn w:val="Normal"/>
    <w:rsid w:val="00E56E69"/>
    <w:pPr>
      <w:spacing w:before="100" w:beforeAutospacing="1" w:after="100" w:afterAutospacing="1"/>
    </w:pPr>
    <w:rPr>
      <w:rFonts w:eastAsia="Times New Roman"/>
      <w:szCs w:val="24"/>
    </w:rPr>
  </w:style>
  <w:style w:type="character" w:customStyle="1" w:styleId="blue">
    <w:name w:val="blue"/>
    <w:basedOn w:val="DefaultParagraphFont"/>
    <w:rsid w:val="00E56E69"/>
  </w:style>
  <w:style w:type="character" w:customStyle="1" w:styleId="italic">
    <w:name w:val="italic"/>
    <w:basedOn w:val="DefaultParagraphFont"/>
    <w:rsid w:val="00E56E69"/>
  </w:style>
  <w:style w:type="character" w:customStyle="1" w:styleId="hit">
    <w:name w:val="hit"/>
    <w:basedOn w:val="DefaultParagraphFont"/>
    <w:rsid w:val="00E56E69"/>
  </w:style>
  <w:style w:type="paragraph" w:customStyle="1" w:styleId="TagText">
    <w:name w:val="TagText"/>
    <w:basedOn w:val="Normal"/>
    <w:qFormat/>
    <w:rsid w:val="00E56E69"/>
    <w:rPr>
      <w:rFonts w:ascii="Arial" w:eastAsia="Calibri" w:hAnsi="Arial"/>
      <w:b/>
    </w:rPr>
  </w:style>
  <w:style w:type="paragraph" w:customStyle="1" w:styleId="Cite2">
    <w:name w:val="Cite 2"/>
    <w:basedOn w:val="Normal"/>
    <w:qFormat/>
    <w:rsid w:val="00E56E69"/>
    <w:rPr>
      <w:rFonts w:ascii="Arial" w:eastAsia="Calibri" w:hAnsi="Arial"/>
      <w:b/>
      <w:u w:val="single"/>
    </w:rPr>
  </w:style>
  <w:style w:type="paragraph" w:customStyle="1" w:styleId="NormalText">
    <w:name w:val="Normal Text"/>
    <w:basedOn w:val="Normal"/>
    <w:link w:val="NormalTextChar"/>
    <w:autoRedefine/>
    <w:rsid w:val="00E56E69"/>
    <w:pPr>
      <w:jc w:val="both"/>
    </w:pPr>
    <w:rPr>
      <w:rFonts w:eastAsia="Times New Roman"/>
      <w:sz w:val="20"/>
      <w:szCs w:val="26"/>
      <w:lang w:val="x-none" w:eastAsia="ja-JP"/>
    </w:rPr>
  </w:style>
  <w:style w:type="character" w:customStyle="1" w:styleId="NormalTextChar">
    <w:name w:val="Normal Text Char"/>
    <w:link w:val="NormalText"/>
    <w:rsid w:val="00E56E69"/>
    <w:rPr>
      <w:rFonts w:ascii="Calibri" w:eastAsia="Times New Roman" w:hAnsi="Calibri" w:cs="Calibri"/>
      <w:sz w:val="20"/>
      <w:szCs w:val="26"/>
      <w:lang w:val="x-none" w:eastAsia="ja-JP"/>
    </w:rPr>
  </w:style>
  <w:style w:type="paragraph" w:customStyle="1" w:styleId="Normal1">
    <w:name w:val="Normal1"/>
    <w:basedOn w:val="Normal"/>
    <w:uiPriority w:val="99"/>
    <w:rsid w:val="00E56E6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ca-marines.org/gazette/not-green-enough" TargetMode="External"/><Relationship Id="rId21" Type="http://schemas.openxmlformats.org/officeDocument/2006/relationships/hyperlink" Target="http://www.globalasia.org/V7N4_Winter_2012/Nguyen_Manh_Hung.html" TargetMode="External"/><Relationship Id="rId42" Type="http://schemas.openxmlformats.org/officeDocument/2006/relationships/hyperlink" Target="http://www.mca-marines.org/gazette/not-green-enough" TargetMode="External"/><Relationship Id="rId47" Type="http://schemas.openxmlformats.org/officeDocument/2006/relationships/hyperlink" Target="http://www.koreatimes.co.kr/www/news/opinon/2011/09/137_95032.html" TargetMode="External"/><Relationship Id="rId63" Type="http://schemas.openxmlformats.org/officeDocument/2006/relationships/hyperlink" Target="http://www.examiner.com/article/cyber-attackers-could-easily-shut-down-the-electric-grid-for-the-entire-east-coa" TargetMode="External"/><Relationship Id="rId68"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84" Type="http://schemas.openxmlformats.org/officeDocument/2006/relationships/hyperlink" Target="http://www.impactlab.com/2010/06/21/the-2010-failed-states-index/" TargetMode="External"/><Relationship Id="rId89" Type="http://schemas.openxmlformats.org/officeDocument/2006/relationships/hyperlink" Target="http://www.ndu.edu/press/lib/pdf/strforum/sf-262.pdf" TargetMode="External"/><Relationship Id="rId2" Type="http://schemas.openxmlformats.org/officeDocument/2006/relationships/customXml" Target="../customXml/item2.xml"/><Relationship Id="rId16" Type="http://schemas.openxmlformats.org/officeDocument/2006/relationships/hyperlink" Target="http://www.ndu.edu/inss/docuploaded/SF%20262%20Andres.pdf" TargetMode="External"/><Relationship Id="rId29" Type="http://schemas.openxmlformats.org/officeDocument/2006/relationships/hyperlink" Target="http://www.ndu.edu/press/lib/pdf/strforum/sf-262.pdf" TargetMode="External"/><Relationship Id="rId107" Type="http://schemas.openxmlformats.org/officeDocument/2006/relationships/hyperlink" Target="http://www.huffingtonpost.com/2012/07/11/electric-prices-rise-despite-cheap-production_n_1665946.html" TargetMode="External"/><Relationship Id="rId11" Type="http://schemas.openxmlformats.org/officeDocument/2006/relationships/hyperlink" Target="http://www.ndu.edu/press/lib/pdf/strforum/sf-262.pdf" TargetMode="External"/><Relationship Id="rId24" Type="http://schemas.openxmlformats.org/officeDocument/2006/relationships/hyperlink" Target="http://www.ippnw.org/pdf/mgs/6-1-wilson.pdf" TargetMode="External"/><Relationship Id="rId32" Type="http://schemas.openxmlformats.org/officeDocument/2006/relationships/hyperlink" Target="http://www.huffingtonpost.com/abraham-r-wagner/counterterrorism-technolo_b_1874521.html" TargetMode="External"/><Relationship Id="rId37"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40" Type="http://schemas.openxmlformats.org/officeDocument/2006/relationships/hyperlink" Target="http://www.canberratimes.com.au/opinion/editorial/a-real-risk-in-south-china-sea-20130120-2d14p.html" TargetMode="External"/><Relationship Id="rId45"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53" Type="http://schemas.openxmlformats.org/officeDocument/2006/relationships/hyperlink" Target="http://hamptonroads.com/2012/01/defense-cuts-would-hurt-scientific-rd-experts-say" TargetMode="External"/><Relationship Id="rId58" Type="http://schemas.openxmlformats.org/officeDocument/2006/relationships/hyperlink" Target="http://www.eenews.net/public/Greenwire/2012/09/24/3" TargetMode="External"/><Relationship Id="rId66" Type="http://schemas.openxmlformats.org/officeDocument/2006/relationships/hyperlink" Target="http://www.delmarvanow.com/article/20121230/OPINION03/312300005" TargetMode="External"/><Relationship Id="rId74" Type="http://schemas.openxmlformats.org/officeDocument/2006/relationships/hyperlink" Target="http://www.ndu.edu/press/lib/pdf/StrForum/SF-262.pdf" TargetMode="External"/><Relationship Id="rId79" Type="http://schemas.openxmlformats.org/officeDocument/2006/relationships/hyperlink" Target="http://etfdailynews.com/2013/01/01/the-new-era-of-oil-renaissance-xle-uco-uso-sco-cvx-cop-mro/" TargetMode="External"/><Relationship Id="rId87" Type="http://schemas.openxmlformats.org/officeDocument/2006/relationships/hyperlink" Target="http://www.eenews.net/public/Greenwire/2012/09/24/3" TargetMode="External"/><Relationship Id="rId102" Type="http://schemas.openxmlformats.org/officeDocument/2006/relationships/hyperlink" Target="http://www.mca-marines.org/gazette/not-green-enough" TargetMode="External"/><Relationship Id="rId110"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shtfplan.com/headline-news/paralysis-grid-down-in-india-370-million-left-without-power_07302012" TargetMode="External"/><Relationship Id="rId82" Type="http://schemas.openxmlformats.org/officeDocument/2006/relationships/hyperlink" Target="http://www.gizmag.com/small-modular-nuclear-reactors/20860/" TargetMode="External"/><Relationship Id="rId90" Type="http://schemas.openxmlformats.org/officeDocument/2006/relationships/hyperlink" Target="http://www.examiner.com/article/cyber-attackers-could-easily-shut-down-the-electric-grid-for-the-entire-east-coa" TargetMode="External"/><Relationship Id="rId95"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9" Type="http://schemas.openxmlformats.org/officeDocument/2006/relationships/hyperlink" Target="http://csis.org/files/attachments/111129_SMR_White_Paper.pdf" TargetMode="External"/><Relationship Id="rId14" Type="http://schemas.openxmlformats.org/officeDocument/2006/relationships/hyperlink" Target="http://www.defenddemocracy.org/media-hit/a-dangerous-neighbor-how-pakistans-deterioration-harms-afghanistan/" TargetMode="External"/><Relationship Id="rId22" Type="http://schemas.openxmlformats.org/officeDocument/2006/relationships/hyperlink" Target="http://www.usiofindia.org/Article/?pub=Strategic%20Perspective&amp;pubno=20&amp;ano=739" TargetMode="External"/><Relationship Id="rId27" Type="http://schemas.openxmlformats.org/officeDocument/2006/relationships/hyperlink" Target="http://www.gizmag.com/small-modular-nuclear-reactors/20860/" TargetMode="External"/><Relationship Id="rId30" Type="http://schemas.openxmlformats.org/officeDocument/2006/relationships/hyperlink" Target="http://www.examiner.com/article/cyber-attackers-could-easily-shut-down-the-electric-grid-for-the-entire-east-coa" TargetMode="External"/><Relationship Id="rId35"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43" Type="http://schemas.openxmlformats.org/officeDocument/2006/relationships/hyperlink" Target="http://www.gizmag.com/small-modular-nuclear-reactors/20860/" TargetMode="External"/><Relationship Id="rId48" Type="http://schemas.openxmlformats.org/officeDocument/2006/relationships/hyperlink" Target="http://www.time.com/time/world/article/0,8599,1924884,00.html" TargetMode="External"/><Relationship Id="rId56" Type="http://schemas.openxmlformats.org/officeDocument/2006/relationships/hyperlink" Target="http://www.washingtonpost.com/blogs/wonkblog/wp/2013/01/28/two-numbers-show-why-republicans-support-immigration-reform/" TargetMode="External"/><Relationship Id="rId64" Type="http://schemas.openxmlformats.org/officeDocument/2006/relationships/hyperlink" Target="http://www.acq.osd.mil/dsb/reports/ADA477619.pdf" TargetMode="External"/><Relationship Id="rId69" Type="http://schemas.openxmlformats.org/officeDocument/2006/relationships/hyperlink" Target="http://csis.org/files/attachments/111129_SMR_White_Paper.pdf" TargetMode="External"/><Relationship Id="rId77" Type="http://schemas.openxmlformats.org/officeDocument/2006/relationships/hyperlink" Target="http://www.policymic.com/articles/25188/immigration-reform-2013-what-the-president-can-learn-from-the-obamacare-battle" TargetMode="External"/><Relationship Id="rId100" Type="http://schemas.openxmlformats.org/officeDocument/2006/relationships/hyperlink" Target="http://www.canberratimes.com.au/opinion/editorial/a-real-risk-in-south-china-sea-20130120-2d14p.html" TargetMode="External"/><Relationship Id="rId105" Type="http://schemas.openxmlformats.org/officeDocument/2006/relationships/hyperlink" Target="http://www.policymic.com/articles/25188/immigration-reform-2013-what-the-president-can-learn-from-the-obamacare-battle" TargetMode="External"/><Relationship Id="rId8" Type="http://schemas.openxmlformats.org/officeDocument/2006/relationships/webSettings" Target="webSettings.xml"/><Relationship Id="rId51" Type="http://schemas.openxmlformats.org/officeDocument/2006/relationships/hyperlink" Target="http://www.buzzfeed.com/zekejmiller/reaching-for-history-obama-poised-to-make-same-mi" TargetMode="External"/><Relationship Id="rId72" Type="http://schemas.openxmlformats.org/officeDocument/2006/relationships/hyperlink" Target="http://blogs.cfr.org/asia/2012/12/06/south-china-sea-going-to-get-worse-before-it-might-gets-better/" TargetMode="External"/><Relationship Id="rId80" Type="http://schemas.openxmlformats.org/officeDocument/2006/relationships/hyperlink" Target="http://www.globalsecurity.org/military/library/congress/2005_hr/051020-collina.pdf" TargetMode="External"/><Relationship Id="rId85" Type="http://schemas.openxmlformats.org/officeDocument/2006/relationships/hyperlink" Target="http://www.nybooks.com/articles/archives/2011/oct/27/energy-friend-or-enemy/?pagination=false" TargetMode="External"/><Relationship Id="rId93" Type="http://schemas.openxmlformats.org/officeDocument/2006/relationships/hyperlink" Target="http://www.delmarvanow.com/article/20121230/OPINION03/312300005" TargetMode="External"/><Relationship Id="rId98" Type="http://schemas.openxmlformats.org/officeDocument/2006/relationships/hyperlink" Target="http://www.globalasia.org/V7N4_Winter_2012/Nguyen_Manh_Hung.html" TargetMode="External"/><Relationship Id="rId3" Type="http://schemas.openxmlformats.org/officeDocument/2006/relationships/customXml" Target="../customXml/item3.xml"/><Relationship Id="rId12" Type="http://schemas.openxmlformats.org/officeDocument/2006/relationships/hyperlink" Target="http://www.hsaj.org/?fullarticle=7.2.11" TargetMode="External"/><Relationship Id="rId17" Type="http://schemas.openxmlformats.org/officeDocument/2006/relationships/hyperlink" Target="http://www.consumerenergyreport.com/2012/06/07/the-operational-and-strategic-rationale-behind-the-u-s-militarys-energy-efforts/" TargetMode="External"/><Relationship Id="rId25" Type="http://schemas.openxmlformats.org/officeDocument/2006/relationships/hyperlink" Target="http://www.ndu.edu/press/lib/pdf/StrForum/SF-262.pdf" TargetMode="External"/><Relationship Id="rId33" Type="http://schemas.openxmlformats.org/officeDocument/2006/relationships/hyperlink" Target="http://www.delmarvanow.com/article/20121230/OPINION03/312300005" TargetMode="External"/><Relationship Id="rId38" Type="http://schemas.openxmlformats.org/officeDocument/2006/relationships/hyperlink" Target="http://www.globalasia.org/V7N4_Winter_2012/Nguyen_Manh_Hung.html" TargetMode="External"/><Relationship Id="rId46" Type="http://schemas.openxmlformats.org/officeDocument/2006/relationships/hyperlink" Target="http://world.time.com/2011/09/19/is-this-how-wars-start-india-and-china-now-feud-over-the-south-china-sea/" TargetMode="External"/><Relationship Id="rId59" Type="http://schemas.openxmlformats.org/officeDocument/2006/relationships/hyperlink" Target="http://www.eenews.net/public/Greenwire/2012/09/24/3" TargetMode="External"/><Relationship Id="rId67" Type="http://schemas.openxmlformats.org/officeDocument/2006/relationships/hyperlink" Target="http://www.power-eng.com/articles/npi/print/volume-5/issue-2/nucleus/developing-small-modular-reactor-designs-in-the-us.html" TargetMode="External"/><Relationship Id="rId103" Type="http://schemas.openxmlformats.org/officeDocument/2006/relationships/hyperlink" Target="http://www.gizmag.com/small-modular-nuclear-reactors/20860/" TargetMode="External"/><Relationship Id="rId108" Type="http://schemas.openxmlformats.org/officeDocument/2006/relationships/hyperlink" Target="http://www.cna.org/sites/default/files/research/Nuclear%20Power%20on%20Military%20Installations%20D0023932%20A5.pdf" TargetMode="External"/><Relationship Id="rId20"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41" Type="http://schemas.openxmlformats.org/officeDocument/2006/relationships/hyperlink" Target="http://www.ndu.edu/press/lib/pdf/StrForum/SF-262.pdf" TargetMode="External"/><Relationship Id="rId54" Type="http://schemas.openxmlformats.org/officeDocument/2006/relationships/hyperlink" Target="http://www.nytimes.com/2013/01/24/business/economy/imf-forecast-global-economic-growth-modest-at-best.html?_r=0" TargetMode="External"/><Relationship Id="rId62" Type="http://schemas.openxmlformats.org/officeDocument/2006/relationships/hyperlink" Target="http://www.ndu.edu/press/lib/pdf/strforum/sf-262.pdf" TargetMode="External"/><Relationship Id="rId70"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75" Type="http://schemas.openxmlformats.org/officeDocument/2006/relationships/hyperlink" Target="http://www.mca-marines.org/gazette/not-green-enough" TargetMode="External"/><Relationship Id="rId83" Type="http://schemas.openxmlformats.org/officeDocument/2006/relationships/hyperlink" Target="http://www.impactlab.com/2010/06/21/the-2010-failed-states-index/" TargetMode="External"/><Relationship Id="rId88" Type="http://schemas.openxmlformats.org/officeDocument/2006/relationships/hyperlink" Target="http://www.shtfplan.com/headline-news/paralysis-grid-down-in-india-370-million-left-without-power_07302012" TargetMode="External"/><Relationship Id="rId91" Type="http://schemas.openxmlformats.org/officeDocument/2006/relationships/hyperlink" Target="http://www.acq.osd.mil/dsb/reports/ADA477619.pdf" TargetMode="External"/><Relationship Id="rId96" Type="http://schemas.openxmlformats.org/officeDocument/2006/relationships/hyperlink" Target="http://csis.org/files/attachments/111129_SMR_White_Paper.pdf"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consumerenergyreport.com/2012/06/07/the-operational-and-strategic-rationale-behind-the-u-s-militarys-energy-efforts/" TargetMode="External"/><Relationship Id="rId23" Type="http://schemas.openxmlformats.org/officeDocument/2006/relationships/hyperlink" Target="http://www.cnbc.com/id/100272629" TargetMode="External"/><Relationship Id="rId28" Type="http://schemas.openxmlformats.org/officeDocument/2006/relationships/hyperlink" Target="http://www.shtfplan.com/headline-news/paralysis-grid-down-in-india-370-million-left-without-power_07302012" TargetMode="External"/><Relationship Id="rId36" Type="http://schemas.openxmlformats.org/officeDocument/2006/relationships/hyperlink" Target="http://csis.org/files/attachments/111129_SMR_White_Paper.pdf" TargetMode="External"/><Relationship Id="rId49" Type="http://schemas.openxmlformats.org/officeDocument/2006/relationships/hyperlink" Target="http://search.japantimes.co.jp/cgi-bin/eo20110919a1.html" TargetMode="External"/><Relationship Id="rId57" Type="http://schemas.openxmlformats.org/officeDocument/2006/relationships/hyperlink" Target="http://firstread.nbcnews.com/_news/2013/01/29/16753708-first-thoughts-obama-to-embrace-senate-deal" TargetMode="External"/><Relationship Id="rId106" Type="http://schemas.openxmlformats.org/officeDocument/2006/relationships/hyperlink" Target="http://hamptonroads.com/2012/01/defense-cuts-would-hurt-scientific-rd-experts-say" TargetMode="External"/><Relationship Id="rId10" Type="http://schemas.openxmlformats.org/officeDocument/2006/relationships/endnotes" Target="endnotes.xml"/><Relationship Id="rId31" Type="http://schemas.openxmlformats.org/officeDocument/2006/relationships/hyperlink" Target="http://www.acq.osd.mil/dsb/reports/ADA477619.pdf" TargetMode="External"/><Relationship Id="rId44" Type="http://schemas.openxmlformats.org/officeDocument/2006/relationships/hyperlink" Target="http://www.innovationfiles.org/the-nuclear-energy-game-changer-thoughts-after-the-nrc-regulatory-information-conference/" TargetMode="External"/><Relationship Id="rId52" Type="http://schemas.openxmlformats.org/officeDocument/2006/relationships/hyperlink" Target="http://washingtonexaminer.com/obama-blinks-on-the-sequester-gop-finally-has-upper-hand/article/2520598" TargetMode="External"/><Relationship Id="rId60" Type="http://schemas.openxmlformats.org/officeDocument/2006/relationships/hyperlink" Target="http://energy.nationaljournal.com/2012/08/finding-the-sweet-spot-biparti.php?rss=1&amp;utm_source=feedburner&amp;utm_medium=feed&amp;utm_campaign=Feed%3A+njgroup-energy+%28Energy+%26+Environment+Experts--Q+with+Answer+Previews%29" TargetMode="External"/><Relationship Id="rId65" Type="http://schemas.openxmlformats.org/officeDocument/2006/relationships/hyperlink" Target="http://www.huffingtonpost.com/abraham-r-wagner/counterterrorism-technolo_b_1874521.html" TargetMode="External"/><Relationship Id="rId73" Type="http://schemas.openxmlformats.org/officeDocument/2006/relationships/hyperlink" Target="http://www.canberratimes.com.au/opinion/editorial/a-real-risk-in-south-china-sea-20130120-2d14p.html" TargetMode="External"/><Relationship Id="rId78" Type="http://schemas.openxmlformats.org/officeDocument/2006/relationships/hyperlink" Target="http://hamptonroads.com/2012/01/defense-cuts-would-hurt-scientific-rd-experts-say" TargetMode="External"/><Relationship Id="rId81" Type="http://schemas.openxmlformats.org/officeDocument/2006/relationships/hyperlink" Target="http://www.siasat.pk/forum/showthread.php?77008-Water-Crisis-can-Trigger-Nuclear-War-in-South-Asia" TargetMode="External"/><Relationship Id="rId86" Type="http://schemas.openxmlformats.org/officeDocument/2006/relationships/hyperlink" Target="http://www.washingtonpost.com/blogs/wonkblog/wp/2013/01/28/two-numbers-show-why-republicans-support-immigration-reform/" TargetMode="External"/><Relationship Id="rId94" Type="http://schemas.openxmlformats.org/officeDocument/2006/relationships/hyperlink" Target="http://www.power-eng.com/articles/npi/print/volume-5/issue-2/nucleus/developing-small-modular-reactor-designs-in-the-us.html" TargetMode="External"/><Relationship Id="rId99" Type="http://schemas.openxmlformats.org/officeDocument/2006/relationships/hyperlink" Target="http://blogs.cfr.org/asia/2012/12/06/south-china-sea-going-to-get-worse-before-it-might-gets-better/" TargetMode="External"/><Relationship Id="rId101" Type="http://schemas.openxmlformats.org/officeDocument/2006/relationships/hyperlink" Target="http://www.ndu.edu/press/lib/pdf/StrForum/SF-262.pdf"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defenddemocracy.org/media-hit/a-dangerous-neighbor-how-pakistans-deterioration-harms-afghanistan/" TargetMode="External"/><Relationship Id="rId18" Type="http://schemas.openxmlformats.org/officeDocument/2006/relationships/hyperlink" Target="http://www.power-eng.com/articles/npi/print/volume-5/issue-2/nucleus/developing-small-modular-reactor-designs-in-the-us.html" TargetMode="External"/><Relationship Id="rId39" Type="http://schemas.openxmlformats.org/officeDocument/2006/relationships/hyperlink" Target="http://blogs.cfr.org/asia/2012/12/06/south-china-sea-going-to-get-worse-before-it-might-gets-better/" TargetMode="External"/><Relationship Id="rId109" Type="http://schemas.openxmlformats.org/officeDocument/2006/relationships/fontTable" Target="fontTable.xml"/><Relationship Id="rId34" Type="http://schemas.openxmlformats.org/officeDocument/2006/relationships/hyperlink" Target="http://www.power-eng.com/articles/npi/print/volume-5/issue-2/nucleus/developing-small-modular-reactor-designs-in-the-us.html" TargetMode="External"/><Relationship Id="rId50" Type="http://schemas.openxmlformats.org/officeDocument/2006/relationships/hyperlink" Target="http://www.siasat.pk/forum/showthread.php?77008-Water-Crisis-can-Trigger-Nuclear-War-in-South-Asia" TargetMode="External"/><Relationship Id="rId55" Type="http://schemas.openxmlformats.org/officeDocument/2006/relationships/hyperlink" Target="http://www.thestate.com/2013/02/07/2618543/commentary-immigration-and-the.html" TargetMode="External"/><Relationship Id="rId76" Type="http://schemas.openxmlformats.org/officeDocument/2006/relationships/hyperlink" Target="http://www.gizmag.com/small-modular-nuclear-reactors/20860/" TargetMode="External"/><Relationship Id="rId97"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104" Type="http://schemas.openxmlformats.org/officeDocument/2006/relationships/hyperlink" Target="http://www.dailymail.co.uk/news/article-2024425/Chinas-aircraft-carrier-takes-seas--fuelling-fears-countrys-military-strength.html" TargetMode="External"/><Relationship Id="rId7" Type="http://schemas.openxmlformats.org/officeDocument/2006/relationships/settings" Target="settings.xml"/><Relationship Id="rId71" Type="http://schemas.openxmlformats.org/officeDocument/2006/relationships/hyperlink" Target="http://www.globalasia.org/V7N4_Winter_2012/Nguyen_Manh_Hung.html" TargetMode="External"/><Relationship Id="rId92" Type="http://schemas.openxmlformats.org/officeDocument/2006/relationships/hyperlink" Target="http://www.huffingtonpost.com/abraham-r-wagner/counterterrorism-technolo_b_18745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127</Pages>
  <Words>156327</Words>
  <Characters>891067</Characters>
  <Application>Microsoft Office Word</Application>
  <DocSecurity>0</DocSecurity>
  <Lines>7425</Lines>
  <Paragraphs>2090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1045304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1</cp:revision>
  <dcterms:created xsi:type="dcterms:W3CDTF">2013-02-11T16:34:00Z</dcterms:created>
  <dcterms:modified xsi:type="dcterms:W3CDTF">2013-02-11T16:38:00Z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